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Default="003D7F45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bookmarkStart w:id="0" w:name="_GoBack"/>
      <w:bookmarkEnd w:id="0"/>
    </w:p>
    <w:p w:rsidR="003D7F45" w:rsidRPr="000B3DB7" w:rsidRDefault="003D7F45" w:rsidP="003D7F45">
      <w:pPr>
        <w:pStyle w:val="Header"/>
        <w:jc w:val="right"/>
        <w:rPr>
          <w:rFonts w:ascii="Trebuchet MS" w:hAnsi="Trebuchet MS"/>
          <w:color w:val="1F497D"/>
          <w:sz w:val="22"/>
          <w:szCs w:val="22"/>
          <w:lang w:val="it-IT"/>
        </w:rPr>
      </w:pPr>
      <w:r w:rsidRPr="000B3DB7">
        <w:rPr>
          <w:rFonts w:ascii="Trebuchet MS" w:hAnsi="Trebuchet MS"/>
          <w:color w:val="1F497D"/>
          <w:sz w:val="22"/>
          <w:szCs w:val="22"/>
          <w:lang w:val="it-IT"/>
        </w:rPr>
        <w:t xml:space="preserve">ANEXA </w:t>
      </w:r>
      <w:r w:rsidR="007C6083" w:rsidRPr="000B3DB7">
        <w:rPr>
          <w:rFonts w:ascii="Trebuchet MS" w:hAnsi="Trebuchet MS"/>
          <w:color w:val="1F497D"/>
          <w:sz w:val="22"/>
          <w:szCs w:val="22"/>
          <w:lang w:val="it-IT"/>
        </w:rPr>
        <w:t>3</w:t>
      </w:r>
    </w:p>
    <w:p w:rsidR="00EA4166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Cod SMIS:</w:t>
      </w:r>
    </w:p>
    <w:p w:rsidR="000F2FCF" w:rsidRPr="00D41473" w:rsidRDefault="000F2FCF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Cod SIPOCA:</w:t>
      </w:r>
    </w:p>
    <w:p w:rsidR="002A20A2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Nume Beneficiar:</w:t>
      </w:r>
    </w:p>
    <w:p w:rsidR="00762F3D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Titlu proiect:</w:t>
      </w:r>
    </w:p>
    <w:p w:rsidR="002875DD" w:rsidRPr="00D41473" w:rsidRDefault="002875D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1773A8" w:rsidRPr="00D41473" w:rsidRDefault="00954CDE" w:rsidP="00D41473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FORMULAR DE IDENTIFICARE FINANCIARĂ</w:t>
      </w:r>
      <w:r w:rsidR="004350CC" w:rsidRPr="00D41473">
        <w:rPr>
          <w:rStyle w:val="FootnoteReference"/>
          <w:rFonts w:ascii="Trebuchet MS" w:hAnsi="Trebuchet MS"/>
          <w:b/>
          <w:sz w:val="22"/>
          <w:szCs w:val="22"/>
        </w:rPr>
        <w:footnoteReference w:customMarkFollows="1" w:id="1"/>
        <w:sym w:font="Symbol" w:char="F02A"/>
      </w:r>
    </w:p>
    <w:p w:rsidR="00954CDE" w:rsidRPr="00D41473" w:rsidRDefault="00954CDE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D</w:t>
            </w:r>
            <w:r w:rsidR="003F047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EŢINĂ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TORUL CONTULUI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ORAŞ  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...........................     ŢARĂ   .......................................... 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TELEFON 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</w:t>
            </w:r>
            <w:r w:rsidR="004350CC" w:rsidRPr="00D41473">
              <w:rPr>
                <w:rFonts w:ascii="Trebuchet MS" w:hAnsi="Trebuchet MS"/>
                <w:sz w:val="22"/>
                <w:szCs w:val="22"/>
                <w:lang w:val="ro-RO"/>
              </w:rPr>
              <w:t>DE ÎNREGISTRARE FISCALĂ</w:t>
            </w: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...........................................................</w:t>
            </w:r>
          </w:p>
          <w:p w:rsidR="00FF31A3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IBAN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FF31A3" w:rsidRPr="00D41473" w:rsidTr="006B43B4">
              <w:tc>
                <w:tcPr>
                  <w:tcW w:w="422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4350CC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 w:rsidTr="00526DC5">
        <w:trPr>
          <w:trHeight w:val="2213"/>
        </w:trPr>
        <w:tc>
          <w:tcPr>
            <w:tcW w:w="10296" w:type="dxa"/>
          </w:tcPr>
          <w:p w:rsidR="00954CDE" w:rsidRPr="00D41473" w:rsidRDefault="00FD31B2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TREZORERIA</w:t>
            </w:r>
            <w:r w:rsidR="000329E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/ BANCA COMERCIALĂ</w: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FD31B2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SUCURSALĂ  </w:t>
            </w:r>
            <w:r w:rsidR="00954CDE" w:rsidRPr="00D41473">
              <w:rPr>
                <w:rFonts w:ascii="Trebuchet MS" w:hAnsi="Trebuchet MS"/>
                <w:sz w:val="22"/>
                <w:szCs w:val="22"/>
                <w:lang w:val="ro-RO"/>
              </w:rPr>
              <w:t>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ORAŞ ............................................................................... </w:t>
            </w:r>
          </w:p>
          <w:p w:rsidR="00546E73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    ....................................     ŢARĂ  ........................................................  </w:t>
            </w:r>
          </w:p>
        </w:tc>
      </w:tr>
      <w:tr w:rsidR="00954CDE" w:rsidRPr="00D41473" w:rsidTr="00526DC5">
        <w:trPr>
          <w:trHeight w:val="3230"/>
        </w:trPr>
        <w:tc>
          <w:tcPr>
            <w:tcW w:w="10296" w:type="dxa"/>
          </w:tcPr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A5202B" w:rsidRPr="00D41473" w:rsidRDefault="00A5202B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DB720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Acest cont este dedicat proiectul</w:t>
            </w:r>
            <w:r w:rsidR="007E32AF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ui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av</w:t>
            </w:r>
            <w:r w:rsidR="00BD3E5E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â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nd codul SMIS</w:t>
            </w:r>
            <w:r w:rsidR="000E0775">
              <w:rPr>
                <w:rFonts w:ascii="Trebuchet MS" w:hAnsi="Trebuchet MS"/>
                <w:b/>
                <w:sz w:val="22"/>
                <w:szCs w:val="22"/>
                <w:lang w:val="ro-RO"/>
              </w:rPr>
              <w:t>/SIPOCA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..................</w:t>
            </w:r>
          </w:p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1D4EE0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1D4EE0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Rectangle 3" o:spid="_x0000_s1026" style="position:absolute;margin-left:270.1pt;margin-top:2.85pt;width:226.4pt;height:10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">
                  <v:textbox>
                    <w:txbxContent>
                      <w:p w:rsidR="00F21914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ŞTAMPILA </w:t>
                        </w:r>
                      </w:p>
                      <w:p w:rsidR="00EA4166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DEŢINĂTORULUI DE CONT:</w:t>
                        </w:r>
                      </w:p>
                      <w:p w:rsidR="00E8734F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E8734F" w:rsidRPr="00AA26F2" w:rsidRDefault="00954CDE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SEMNĂTURA</w:t>
                        </w:r>
                        <w:r w:rsidR="00E8734F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REPREZENTANTULUI </w:t>
                        </w:r>
                      </w:p>
                      <w:p w:rsidR="00954CDE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LEGAL: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smartTag w:uri="urn:schemas-microsoft-com:office:smarttags" w:element="PersonName">
                          <w:r w:rsidRPr="00AA26F2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ro-RO"/>
                            </w:rPr>
                            <w:t>D</w:t>
                          </w:r>
                        </w:smartTag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ATA:</w:t>
                        </w:r>
                      </w:p>
                    </w:txbxContent>
                  </v:textbox>
                </v:rect>
              </w:pict>
            </w:r>
            <w:r w:rsidRPr="001D4EE0"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Rectangle 2" o:spid="_x0000_s1027" style="position:absolute;margin-left:9.1pt;margin-top:2.8pt;width:235.4pt;height:108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">
                  <v:textbox>
                    <w:txbxContent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ŞTAMPILA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</w:p>
                      <w:p w:rsidR="00954CDE" w:rsidRPr="00AA26F2" w:rsidRDefault="000A7769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TREZORERIEI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A4166" w:rsidRPr="00AA26F2" w:rsidRDefault="00EA4166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</w:t>
                        </w:r>
                        <w:r w:rsidR="000A7769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Ă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TURA </w:t>
                        </w: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REPREZENTANTULUI 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T</w:t>
                        </w:r>
                        <w:r w:rsidR="00A968B1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</w:p>
                      <w:p w:rsidR="00954CDE" w:rsidRPr="00AA26F2" w:rsidRDefault="000329E0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DATA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954CDE" w:rsidRPr="00DF323E" w:rsidRDefault="00954CDE">
                        <w:pPr>
                          <w:rPr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954CDE" w:rsidRPr="00D41473" w:rsidRDefault="00954CDE" w:rsidP="00D41473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954CDE" w:rsidRPr="00D41473" w:rsidSect="003D7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749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9B" w:rsidRDefault="00257A9B">
      <w:r>
        <w:separator/>
      </w:r>
    </w:p>
  </w:endnote>
  <w:endnote w:type="continuationSeparator" w:id="0">
    <w:p w:rsidR="00257A9B" w:rsidRDefault="0025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48" w:rsidRDefault="008620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48" w:rsidRDefault="008620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48" w:rsidRDefault="00862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9B" w:rsidRDefault="00257A9B">
      <w:r>
        <w:separator/>
      </w:r>
    </w:p>
  </w:footnote>
  <w:footnote w:type="continuationSeparator" w:id="0">
    <w:p w:rsidR="00257A9B" w:rsidRDefault="00257A9B">
      <w:r>
        <w:continuationSeparator/>
      </w:r>
    </w:p>
  </w:footnote>
  <w:footnote w:id="1">
    <w:p w:rsidR="004350CC" w:rsidRPr="00AA26F2" w:rsidRDefault="004350CC">
      <w:pPr>
        <w:pStyle w:val="FootnoteText"/>
        <w:rPr>
          <w:rFonts w:ascii="Trebuchet MS" w:hAnsi="Trebuchet MS"/>
          <w:lang w:val="ro-RO"/>
        </w:rPr>
      </w:pPr>
      <w:r w:rsidRPr="00AA26F2">
        <w:rPr>
          <w:rStyle w:val="FootnoteReference"/>
          <w:rFonts w:ascii="Trebuchet MS" w:hAnsi="Trebuchet MS"/>
          <w:sz w:val="20"/>
          <w:szCs w:val="20"/>
          <w:lang w:val="ro-RO"/>
        </w:rPr>
        <w:sym w:font="Symbol" w:char="F02A"/>
      </w:r>
      <w:r w:rsidRPr="00AA26F2">
        <w:rPr>
          <w:rFonts w:ascii="Trebuchet MS" w:hAnsi="Trebuchet MS"/>
          <w:lang w:val="ro-RO"/>
        </w:rPr>
        <w:t xml:space="preserve"> Toate câmpurile sunt obligatorii de completat, chiar şi cu sintagma “nu este cazul/nu</w:t>
      </w:r>
      <w:r w:rsidR="009A1AA2" w:rsidRPr="00AA26F2">
        <w:rPr>
          <w:rFonts w:ascii="Trebuchet MS" w:hAnsi="Trebuchet MS"/>
          <w:lang w:val="ro-RO"/>
        </w:rPr>
        <w:t xml:space="preserve"> </w:t>
      </w:r>
      <w:r w:rsidRPr="00AA26F2">
        <w:rPr>
          <w:rFonts w:ascii="Trebuchet MS" w:hAnsi="Trebuchet MS"/>
          <w:lang w:val="ro-RO"/>
        </w:rPr>
        <w:t>se aplică”, nu se acceptă doar “-“.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48" w:rsidRDefault="00862048">
    <w:pPr>
      <w:pStyle w:val="Header"/>
    </w:pPr>
    <w:ins w:id="1" w:author="roxana.chitu" w:date="2015-08-20T14:31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0708197" o:spid="_x0000_s19458" type="#_x0000_t136" style="position:absolute;margin-left:0;margin-top:0;width:552.7pt;height:157.9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Trebuchet MS&quot;;font-size:1pt" string="PROIECT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45" w:rsidRPr="00220542" w:rsidRDefault="00862048" w:rsidP="003D7F4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ins w:id="2" w:author="roxana.chitu" w:date="2015-08-20T14:31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0708198" o:spid="_x0000_s19459" type="#_x0000_t136" style="position:absolute;margin-left:0;margin-top:0;width:552.7pt;height:157.9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Trebuchet MS&quot;;font-size:1pt" string="PROIECT"/>
          </v:shape>
        </w:pict>
      </w:r>
    </w:ins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  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06E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CP </w:t>
    </w:r>
    <w:r w:rsidR="008F564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1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0229ED" w:rsidRPr="006167BF" w:rsidRDefault="006167BF" w:rsidP="006167BF">
    <w:pPr>
      <w:pStyle w:val="Header"/>
      <w:pBdr>
        <w:bottom w:val="single" w:sz="4" w:space="1" w:color="auto"/>
      </w:pBdr>
      <w:tabs>
        <w:tab w:val="clear" w:pos="8640"/>
        <w:tab w:val="left" w:pos="7594"/>
      </w:tabs>
      <w:rPr>
        <w:rFonts w:ascii="Palatino Linotype" w:hAnsi="Palatino Linotype" w:cs="Arial"/>
        <w:i/>
        <w:color w:val="1F497D"/>
        <w:sz w:val="18"/>
        <w:szCs w:val="18"/>
      </w:rPr>
    </w:pPr>
    <w:r>
      <w:rPr>
        <w:rFonts w:ascii="Palatino Linotype" w:hAnsi="Palatino Linotype" w:cs="Arial"/>
        <w:i/>
        <w:color w:val="1F497D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48" w:rsidRDefault="00862048">
    <w:pPr>
      <w:pStyle w:val="Header"/>
    </w:pPr>
    <w:ins w:id="3" w:author="roxana.chitu" w:date="2015-08-20T14:31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0708196" o:spid="_x0000_s19457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Trebuchet MS&quot;;font-size:1pt" string="PROIECT"/>
          </v:shape>
        </w:pic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460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954CDE"/>
    <w:rsid w:val="000107B9"/>
    <w:rsid w:val="000229ED"/>
    <w:rsid w:val="000247F7"/>
    <w:rsid w:val="000329E0"/>
    <w:rsid w:val="00074B92"/>
    <w:rsid w:val="000A7769"/>
    <w:rsid w:val="000B1502"/>
    <w:rsid w:val="000B3DB7"/>
    <w:rsid w:val="000D4FD5"/>
    <w:rsid w:val="000E0775"/>
    <w:rsid w:val="000F086D"/>
    <w:rsid w:val="000F2FCF"/>
    <w:rsid w:val="00101AD7"/>
    <w:rsid w:val="00130724"/>
    <w:rsid w:val="00146D49"/>
    <w:rsid w:val="001507E6"/>
    <w:rsid w:val="0015563D"/>
    <w:rsid w:val="00155DF2"/>
    <w:rsid w:val="00165668"/>
    <w:rsid w:val="001773A8"/>
    <w:rsid w:val="001C665E"/>
    <w:rsid w:val="001D4EE0"/>
    <w:rsid w:val="001D503B"/>
    <w:rsid w:val="00220542"/>
    <w:rsid w:val="00225262"/>
    <w:rsid w:val="00230084"/>
    <w:rsid w:val="00236F21"/>
    <w:rsid w:val="00257A9B"/>
    <w:rsid w:val="002875DD"/>
    <w:rsid w:val="002A20A2"/>
    <w:rsid w:val="002D4C17"/>
    <w:rsid w:val="002D6D5A"/>
    <w:rsid w:val="002E08ED"/>
    <w:rsid w:val="0031088A"/>
    <w:rsid w:val="00326345"/>
    <w:rsid w:val="00333EBF"/>
    <w:rsid w:val="00352589"/>
    <w:rsid w:val="003C6A7C"/>
    <w:rsid w:val="003C75B8"/>
    <w:rsid w:val="003D1E48"/>
    <w:rsid w:val="003D7F45"/>
    <w:rsid w:val="003F00D3"/>
    <w:rsid w:val="003F0470"/>
    <w:rsid w:val="00414C31"/>
    <w:rsid w:val="0041522E"/>
    <w:rsid w:val="00421336"/>
    <w:rsid w:val="004350CC"/>
    <w:rsid w:val="004B3C66"/>
    <w:rsid w:val="004C1202"/>
    <w:rsid w:val="004C52D2"/>
    <w:rsid w:val="00516B6B"/>
    <w:rsid w:val="00526DC5"/>
    <w:rsid w:val="00544647"/>
    <w:rsid w:val="00546E73"/>
    <w:rsid w:val="0056117B"/>
    <w:rsid w:val="005C25BE"/>
    <w:rsid w:val="005E5135"/>
    <w:rsid w:val="006167BF"/>
    <w:rsid w:val="00640DCD"/>
    <w:rsid w:val="0065390E"/>
    <w:rsid w:val="00654C63"/>
    <w:rsid w:val="00662984"/>
    <w:rsid w:val="00691868"/>
    <w:rsid w:val="006B43B4"/>
    <w:rsid w:val="006D34DE"/>
    <w:rsid w:val="006E5BCB"/>
    <w:rsid w:val="006F1D95"/>
    <w:rsid w:val="007112D5"/>
    <w:rsid w:val="00730425"/>
    <w:rsid w:val="00742FC1"/>
    <w:rsid w:val="00762F3D"/>
    <w:rsid w:val="007641D5"/>
    <w:rsid w:val="00766FEF"/>
    <w:rsid w:val="0079334D"/>
    <w:rsid w:val="00793F21"/>
    <w:rsid w:val="007B1D6F"/>
    <w:rsid w:val="007C4139"/>
    <w:rsid w:val="007C6083"/>
    <w:rsid w:val="007E32AF"/>
    <w:rsid w:val="00802B4F"/>
    <w:rsid w:val="00806E98"/>
    <w:rsid w:val="008302FF"/>
    <w:rsid w:val="008535E0"/>
    <w:rsid w:val="00862048"/>
    <w:rsid w:val="008774AF"/>
    <w:rsid w:val="008807A3"/>
    <w:rsid w:val="008878B4"/>
    <w:rsid w:val="008A5F42"/>
    <w:rsid w:val="008D4679"/>
    <w:rsid w:val="008F4CD2"/>
    <w:rsid w:val="008F564D"/>
    <w:rsid w:val="0091107E"/>
    <w:rsid w:val="00943938"/>
    <w:rsid w:val="00943C8A"/>
    <w:rsid w:val="00954CDE"/>
    <w:rsid w:val="00964DA6"/>
    <w:rsid w:val="009A1AA2"/>
    <w:rsid w:val="009A38F2"/>
    <w:rsid w:val="009C3729"/>
    <w:rsid w:val="009C492E"/>
    <w:rsid w:val="009D66EC"/>
    <w:rsid w:val="009E27C1"/>
    <w:rsid w:val="00A01D89"/>
    <w:rsid w:val="00A02446"/>
    <w:rsid w:val="00A14992"/>
    <w:rsid w:val="00A5202B"/>
    <w:rsid w:val="00A759C7"/>
    <w:rsid w:val="00A9672B"/>
    <w:rsid w:val="00A968B1"/>
    <w:rsid w:val="00AA26F2"/>
    <w:rsid w:val="00AA7160"/>
    <w:rsid w:val="00AB50E5"/>
    <w:rsid w:val="00AB5D68"/>
    <w:rsid w:val="00AC2245"/>
    <w:rsid w:val="00AD13D0"/>
    <w:rsid w:val="00AF67BD"/>
    <w:rsid w:val="00B13312"/>
    <w:rsid w:val="00B40592"/>
    <w:rsid w:val="00B66917"/>
    <w:rsid w:val="00B679B4"/>
    <w:rsid w:val="00B70ADE"/>
    <w:rsid w:val="00B70FB6"/>
    <w:rsid w:val="00B91D73"/>
    <w:rsid w:val="00BB5DB2"/>
    <w:rsid w:val="00BC3A41"/>
    <w:rsid w:val="00BC60B3"/>
    <w:rsid w:val="00BD3E5E"/>
    <w:rsid w:val="00BE62BC"/>
    <w:rsid w:val="00BE7D58"/>
    <w:rsid w:val="00C00224"/>
    <w:rsid w:val="00C11542"/>
    <w:rsid w:val="00C3424E"/>
    <w:rsid w:val="00C51EA2"/>
    <w:rsid w:val="00C87565"/>
    <w:rsid w:val="00CD110C"/>
    <w:rsid w:val="00CF2E4F"/>
    <w:rsid w:val="00D40797"/>
    <w:rsid w:val="00D41473"/>
    <w:rsid w:val="00D43A9A"/>
    <w:rsid w:val="00D44E4F"/>
    <w:rsid w:val="00D71F94"/>
    <w:rsid w:val="00D76B8E"/>
    <w:rsid w:val="00DB27B7"/>
    <w:rsid w:val="00DB4777"/>
    <w:rsid w:val="00DB4C7A"/>
    <w:rsid w:val="00DB7209"/>
    <w:rsid w:val="00DC4756"/>
    <w:rsid w:val="00DF323E"/>
    <w:rsid w:val="00E31C3E"/>
    <w:rsid w:val="00E36C81"/>
    <w:rsid w:val="00E8734F"/>
    <w:rsid w:val="00EA4166"/>
    <w:rsid w:val="00EC43E3"/>
    <w:rsid w:val="00ED1615"/>
    <w:rsid w:val="00EE4EB8"/>
    <w:rsid w:val="00EE70CA"/>
    <w:rsid w:val="00EF6B70"/>
    <w:rsid w:val="00F04B45"/>
    <w:rsid w:val="00F20901"/>
    <w:rsid w:val="00F21914"/>
    <w:rsid w:val="00F45736"/>
    <w:rsid w:val="00F75BB2"/>
    <w:rsid w:val="00F828E4"/>
    <w:rsid w:val="00F9659A"/>
    <w:rsid w:val="00FD252D"/>
    <w:rsid w:val="00FD31B2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954CDE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EA4166"/>
  </w:style>
  <w:style w:type="character" w:styleId="CommentReference">
    <w:name w:val="annotation reference"/>
    <w:rsid w:val="00DB7209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DB7209"/>
  </w:style>
  <w:style w:type="character" w:customStyle="1" w:styleId="CommentTextChar">
    <w:name w:val="Comment Text Char"/>
    <w:link w:val="CommentText"/>
    <w:rsid w:val="00DB7209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B7209"/>
    <w:rPr>
      <w:b/>
      <w:bCs/>
    </w:rPr>
  </w:style>
  <w:style w:type="character" w:customStyle="1" w:styleId="CommentSubjectChar">
    <w:name w:val="Comment Subject Char"/>
    <w:link w:val="CommentSubject"/>
    <w:rsid w:val="00DB7209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209"/>
    <w:rPr>
      <w:rFonts w:ascii="Tahoma" w:hAnsi="Tahoma" w:cs="Tahoma"/>
      <w:sz w:val="16"/>
      <w:szCs w:val="16"/>
      <w:lang w:val="en-US" w:eastAsia="en-US" w:bidi="ar-SA"/>
    </w:rPr>
  </w:style>
  <w:style w:type="paragraph" w:styleId="FootnoteText">
    <w:name w:val="footnote text"/>
    <w:basedOn w:val="Normal"/>
    <w:semiHidden/>
    <w:rsid w:val="004350CC"/>
    <w:rPr>
      <w:sz w:val="20"/>
      <w:szCs w:val="20"/>
    </w:rPr>
  </w:style>
  <w:style w:type="character" w:styleId="FootnoteReference">
    <w:name w:val="footnote reference"/>
    <w:semiHidden/>
    <w:rsid w:val="004350CC"/>
    <w:rPr>
      <w:sz w:val="24"/>
      <w:szCs w:val="24"/>
      <w:vertAlign w:val="superscript"/>
      <w:lang w:val="pl-PL" w:eastAsia="pl-PL" w:bidi="ar-SA"/>
    </w:rPr>
  </w:style>
  <w:style w:type="character" w:customStyle="1" w:styleId="HeaderChar">
    <w:name w:val="Header Char"/>
    <w:link w:val="Header"/>
    <w:uiPriority w:val="99"/>
    <w:rsid w:val="000229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9E8BF-1948-4252-86BD-3566E873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6</cp:revision>
  <cp:lastPrinted>2015-02-19T14:17:00Z</cp:lastPrinted>
  <dcterms:created xsi:type="dcterms:W3CDTF">2015-08-18T11:45:00Z</dcterms:created>
  <dcterms:modified xsi:type="dcterms:W3CDTF">2015-08-20T11:31:00Z</dcterms:modified>
</cp:coreProperties>
</file>