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33CAD" w14:textId="77777777" w:rsidR="00B767A1" w:rsidRDefault="00B767A1" w:rsidP="008957F9">
      <w:pPr>
        <w:shd w:val="clear" w:color="auto" w:fill="FFFFFF"/>
        <w:spacing w:line="240" w:lineRule="atLeast"/>
        <w:jc w:val="center"/>
        <w:rPr>
          <w:rFonts w:asciiTheme="minorHAnsi" w:hAnsiTheme="minorHAnsi" w:cs="Times New Roman"/>
          <w:b/>
          <w:kern w:val="28"/>
          <w:lang w:val="ro-RO"/>
        </w:rPr>
      </w:pPr>
    </w:p>
    <w:p w14:paraId="61B90E45" w14:textId="77777777" w:rsidR="000A2227" w:rsidRDefault="000A2227" w:rsidP="008957F9">
      <w:pPr>
        <w:shd w:val="clear" w:color="auto" w:fill="FFFFFF"/>
        <w:spacing w:line="240" w:lineRule="atLeast"/>
        <w:jc w:val="center"/>
        <w:rPr>
          <w:rFonts w:asciiTheme="minorHAnsi" w:hAnsiTheme="minorHAnsi" w:cs="Times New Roman"/>
          <w:b/>
          <w:kern w:val="28"/>
          <w:lang w:val="ro-RO"/>
        </w:rPr>
      </w:pPr>
    </w:p>
    <w:p w14:paraId="7D2979F3" w14:textId="77777777" w:rsidR="000A2227" w:rsidRDefault="000A2227" w:rsidP="008957F9">
      <w:pPr>
        <w:shd w:val="clear" w:color="auto" w:fill="FFFFFF"/>
        <w:spacing w:line="240" w:lineRule="atLeast"/>
        <w:jc w:val="center"/>
        <w:rPr>
          <w:rFonts w:asciiTheme="minorHAnsi" w:hAnsiTheme="minorHAnsi" w:cs="Times New Roman"/>
          <w:b/>
          <w:kern w:val="28"/>
          <w:lang w:val="ro-RO"/>
        </w:rPr>
      </w:pPr>
    </w:p>
    <w:p w14:paraId="76EB6F3E" w14:textId="77777777" w:rsidR="008957F9" w:rsidRPr="007722EF" w:rsidRDefault="008957F9" w:rsidP="008957F9">
      <w:pPr>
        <w:shd w:val="clear" w:color="auto" w:fill="FFFFFF"/>
        <w:spacing w:line="240" w:lineRule="atLeast"/>
        <w:jc w:val="center"/>
        <w:rPr>
          <w:rFonts w:asciiTheme="minorHAnsi" w:hAnsiTheme="minorHAnsi" w:cs="Times New Roman"/>
          <w:b/>
          <w:kern w:val="28"/>
          <w:lang w:val="ro-RO"/>
        </w:rPr>
      </w:pPr>
      <w:r w:rsidRPr="007722EF">
        <w:rPr>
          <w:rFonts w:asciiTheme="minorHAnsi" w:hAnsiTheme="minorHAnsi" w:cs="Times New Roman"/>
          <w:b/>
          <w:kern w:val="28"/>
          <w:lang w:val="ro-RO"/>
        </w:rPr>
        <w:t>SECȚIUNEA IV</w:t>
      </w:r>
    </w:p>
    <w:p w14:paraId="411798C8" w14:textId="77777777" w:rsidR="008957F9" w:rsidRPr="007722EF" w:rsidRDefault="008957F9" w:rsidP="008957F9">
      <w:pPr>
        <w:shd w:val="clear" w:color="auto" w:fill="FFFFFF"/>
        <w:spacing w:line="240" w:lineRule="atLeast"/>
        <w:jc w:val="center"/>
        <w:rPr>
          <w:rFonts w:asciiTheme="minorHAnsi" w:hAnsiTheme="minorHAnsi" w:cs="Times New Roman"/>
          <w:b/>
          <w:kern w:val="28"/>
          <w:u w:val="single"/>
          <w:lang w:val="ro-RO"/>
        </w:rPr>
      </w:pPr>
      <w:r w:rsidRPr="007722EF">
        <w:rPr>
          <w:rFonts w:asciiTheme="minorHAnsi" w:hAnsiTheme="minorHAnsi" w:cs="Times New Roman"/>
          <w:b/>
          <w:kern w:val="28"/>
          <w:u w:val="single"/>
          <w:lang w:val="ro-RO"/>
        </w:rPr>
        <w:t>CONTRACT DE INCHIRIERE</w:t>
      </w:r>
    </w:p>
    <w:p w14:paraId="414D02DA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760"/>
          <w:tab w:val="left" w:pos="2940"/>
        </w:tabs>
        <w:spacing w:line="240" w:lineRule="atLeast"/>
        <w:jc w:val="center"/>
        <w:rPr>
          <w:rFonts w:asciiTheme="minorHAnsi" w:hAnsiTheme="minorHAnsi" w:cs="Times New Roman"/>
          <w:b/>
          <w:kern w:val="28"/>
          <w:lang w:val="ro-RO"/>
        </w:rPr>
      </w:pPr>
      <w:r w:rsidRPr="007722EF">
        <w:rPr>
          <w:rFonts w:asciiTheme="minorHAnsi" w:hAnsiTheme="minorHAnsi" w:cs="Times New Roman"/>
          <w:b/>
          <w:kern w:val="28"/>
          <w:lang w:val="ro-RO"/>
        </w:rPr>
        <w:t>nr. ..................../..........................</w:t>
      </w:r>
    </w:p>
    <w:p w14:paraId="42734900" w14:textId="77777777" w:rsidR="008957F9" w:rsidRPr="007722EF" w:rsidRDefault="008957F9" w:rsidP="008957F9">
      <w:pPr>
        <w:shd w:val="clear" w:color="auto" w:fill="FFFFFF"/>
        <w:spacing w:line="240" w:lineRule="atLeast"/>
        <w:jc w:val="center"/>
        <w:rPr>
          <w:rFonts w:asciiTheme="minorHAnsi" w:hAnsiTheme="minorHAnsi" w:cs="Times New Roman"/>
          <w:b/>
          <w:kern w:val="28"/>
          <w:lang w:val="ro-RO"/>
        </w:rPr>
      </w:pPr>
      <w:r w:rsidRPr="007722EF">
        <w:rPr>
          <w:rFonts w:asciiTheme="minorHAnsi" w:hAnsiTheme="minorHAnsi" w:cs="Times New Roman"/>
          <w:b/>
          <w:kern w:val="28"/>
          <w:lang w:val="ro-RO"/>
        </w:rPr>
        <w:t>(MODEL ORIENTATIV)</w:t>
      </w:r>
    </w:p>
    <w:p w14:paraId="3B384E06" w14:textId="77777777" w:rsidR="000A2227" w:rsidRPr="007722EF" w:rsidRDefault="000A2227" w:rsidP="008957F9">
      <w:pPr>
        <w:shd w:val="clear" w:color="auto" w:fill="FFFFFF"/>
        <w:spacing w:line="240" w:lineRule="atLeast"/>
        <w:jc w:val="center"/>
        <w:rPr>
          <w:rFonts w:asciiTheme="minorHAnsi" w:hAnsiTheme="minorHAnsi" w:cs="Times New Roman"/>
          <w:b/>
          <w:kern w:val="28"/>
          <w:lang w:val="ro-RO"/>
        </w:rPr>
      </w:pPr>
    </w:p>
    <w:p w14:paraId="7A1601A3" w14:textId="77777777" w:rsidR="000A2227" w:rsidRPr="007722EF" w:rsidRDefault="000A2227" w:rsidP="008957F9">
      <w:pPr>
        <w:shd w:val="clear" w:color="auto" w:fill="FFFFFF"/>
        <w:spacing w:line="240" w:lineRule="atLeast"/>
        <w:jc w:val="center"/>
        <w:rPr>
          <w:rFonts w:asciiTheme="minorHAnsi" w:hAnsiTheme="minorHAnsi" w:cs="Times New Roman"/>
          <w:b/>
          <w:kern w:val="28"/>
          <w:lang w:val="ro-RO"/>
        </w:rPr>
      </w:pPr>
    </w:p>
    <w:p w14:paraId="3949B2AA" w14:textId="77777777" w:rsidR="000A2227" w:rsidRPr="007722EF" w:rsidRDefault="000A2227" w:rsidP="008957F9">
      <w:pPr>
        <w:shd w:val="clear" w:color="auto" w:fill="FFFFFF"/>
        <w:spacing w:line="240" w:lineRule="atLeast"/>
        <w:jc w:val="center"/>
        <w:rPr>
          <w:rFonts w:asciiTheme="minorHAnsi" w:hAnsiTheme="minorHAnsi" w:cs="Times New Roman"/>
          <w:b/>
          <w:kern w:val="28"/>
          <w:lang w:val="ro-RO"/>
        </w:rPr>
      </w:pPr>
    </w:p>
    <w:p w14:paraId="5BC45CBD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760"/>
          <w:tab w:val="left" w:pos="2940"/>
        </w:tabs>
        <w:spacing w:line="240" w:lineRule="atLeast"/>
        <w:rPr>
          <w:rFonts w:asciiTheme="minorHAnsi" w:hAnsiTheme="minorHAnsi" w:cs="Times New Roman"/>
          <w:b/>
          <w:kern w:val="28"/>
          <w:lang w:val="ro-RO"/>
        </w:rPr>
      </w:pPr>
    </w:p>
    <w:p w14:paraId="1726B367" w14:textId="57B82DAB" w:rsidR="000C576D" w:rsidRPr="007722EF" w:rsidRDefault="000C576D" w:rsidP="00CB2241">
      <w:pPr>
        <w:shd w:val="clear" w:color="auto" w:fill="FFFFFF"/>
        <w:tabs>
          <w:tab w:val="left" w:pos="0"/>
          <w:tab w:val="left" w:pos="2760"/>
          <w:tab w:val="left" w:pos="2940"/>
        </w:tabs>
        <w:spacing w:line="240" w:lineRule="atLeast"/>
        <w:jc w:val="both"/>
        <w:rPr>
          <w:rFonts w:asciiTheme="minorHAnsi" w:hAnsiTheme="minorHAnsi" w:cs="Times New Roman"/>
          <w:b/>
          <w:kern w:val="28"/>
          <w:lang w:val="ro-RO"/>
        </w:rPr>
      </w:pPr>
      <w:r w:rsidRPr="007722EF">
        <w:rPr>
          <w:rFonts w:asciiTheme="minorHAnsi" w:hAnsiTheme="minorHAnsi" w:cs="Times New Roman"/>
          <w:b/>
          <w:kern w:val="28"/>
          <w:lang w:val="ro-RO"/>
        </w:rPr>
        <w:t>În temeiul art. 8 alin. 3 din HG 43</w:t>
      </w:r>
      <w:r w:rsidRPr="007722EF">
        <w:rPr>
          <w:b/>
          <w:kern w:val="28"/>
          <w:lang w:val="ro-RO"/>
        </w:rPr>
        <w:t>/</w:t>
      </w:r>
      <w:r w:rsidRPr="007722EF">
        <w:rPr>
          <w:rFonts w:asciiTheme="minorHAnsi" w:hAnsiTheme="minorHAnsi" w:cs="Times New Roman"/>
          <w:b/>
          <w:kern w:val="28"/>
          <w:lang w:val="ro-RO"/>
        </w:rPr>
        <w:t xml:space="preserve">2013 privind organizarea </w:t>
      </w:r>
      <w:proofErr w:type="spellStart"/>
      <w:r w:rsidRPr="007722EF">
        <w:rPr>
          <w:rFonts w:asciiTheme="minorHAnsi" w:hAnsiTheme="minorHAnsi" w:cs="Times New Roman"/>
          <w:b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b/>
          <w:kern w:val="28"/>
          <w:lang w:val="ro-RO"/>
        </w:rPr>
        <w:t xml:space="preserve"> </w:t>
      </w:r>
      <w:proofErr w:type="spellStart"/>
      <w:r w:rsidRPr="007722EF">
        <w:rPr>
          <w:rFonts w:asciiTheme="minorHAnsi" w:hAnsiTheme="minorHAnsi" w:cs="Times New Roman"/>
          <w:b/>
          <w:kern w:val="28"/>
          <w:lang w:val="ro-RO"/>
        </w:rPr>
        <w:t>funcţionarea</w:t>
      </w:r>
      <w:proofErr w:type="spellEnd"/>
      <w:r w:rsidRPr="007722EF">
        <w:rPr>
          <w:rFonts w:asciiTheme="minorHAnsi" w:hAnsiTheme="minorHAnsi" w:cs="Times New Roman"/>
          <w:b/>
          <w:kern w:val="28"/>
          <w:lang w:val="ro-RO"/>
        </w:rPr>
        <w:t xml:space="preserve"> Ministerului Fondurilor Europene cu modificările </w:t>
      </w:r>
      <w:proofErr w:type="spellStart"/>
      <w:r w:rsidRPr="007722EF">
        <w:rPr>
          <w:rFonts w:asciiTheme="minorHAnsi" w:hAnsiTheme="minorHAnsi" w:cs="Times New Roman"/>
          <w:b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b/>
          <w:kern w:val="28"/>
          <w:lang w:val="ro-RO"/>
        </w:rPr>
        <w:t xml:space="preserve"> completările ulterioare </w:t>
      </w:r>
      <w:proofErr w:type="spellStart"/>
      <w:r w:rsidRPr="007722EF">
        <w:rPr>
          <w:rFonts w:asciiTheme="minorHAnsi" w:hAnsiTheme="minorHAnsi" w:cs="Times New Roman"/>
          <w:b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b/>
          <w:kern w:val="28"/>
          <w:lang w:val="ro-RO"/>
        </w:rPr>
        <w:t xml:space="preserve"> al art. 1.777 – 1.823 din Legea nr. 287</w:t>
      </w:r>
      <w:r w:rsidRPr="007722EF">
        <w:rPr>
          <w:b/>
          <w:kern w:val="28"/>
          <w:lang w:val="ro-RO"/>
        </w:rPr>
        <w:t>/</w:t>
      </w:r>
      <w:r w:rsidRPr="007722EF">
        <w:rPr>
          <w:rFonts w:asciiTheme="minorHAnsi" w:hAnsiTheme="minorHAnsi" w:cs="Times New Roman"/>
          <w:b/>
          <w:kern w:val="28"/>
          <w:lang w:val="ro-RO"/>
        </w:rPr>
        <w:t>2009 privind Codul Civil, republicată</w:t>
      </w:r>
      <w:r w:rsidR="005E2A60" w:rsidRPr="007722EF">
        <w:rPr>
          <w:rFonts w:asciiTheme="minorHAnsi" w:hAnsiTheme="minorHAnsi" w:cs="Times New Roman"/>
          <w:b/>
          <w:kern w:val="28"/>
          <w:lang w:val="ro-RO"/>
        </w:rPr>
        <w:t>,</w:t>
      </w:r>
      <w:r w:rsidRPr="007722EF">
        <w:rPr>
          <w:rFonts w:asciiTheme="minorHAnsi" w:hAnsiTheme="minorHAnsi" w:cs="Times New Roman"/>
          <w:b/>
          <w:kern w:val="28"/>
          <w:lang w:val="ro-RO"/>
        </w:rPr>
        <w:t xml:space="preserve"> cu modificările </w:t>
      </w:r>
      <w:proofErr w:type="spellStart"/>
      <w:r w:rsidRPr="007722EF">
        <w:rPr>
          <w:rFonts w:asciiTheme="minorHAnsi" w:hAnsiTheme="minorHAnsi" w:cs="Times New Roman"/>
          <w:b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b/>
          <w:kern w:val="28"/>
          <w:lang w:val="ro-RO"/>
        </w:rPr>
        <w:t xml:space="preserve"> completările ulterioare</w:t>
      </w:r>
      <w:r w:rsidR="008F6101" w:rsidRPr="007722EF">
        <w:rPr>
          <w:rFonts w:asciiTheme="minorHAnsi" w:hAnsiTheme="minorHAnsi" w:cs="Times New Roman"/>
          <w:b/>
          <w:kern w:val="28"/>
          <w:lang w:val="ro-RO"/>
        </w:rPr>
        <w:t>,</w:t>
      </w:r>
      <w:r w:rsidRPr="007722EF">
        <w:rPr>
          <w:rFonts w:asciiTheme="minorHAnsi" w:hAnsiTheme="minorHAnsi" w:cs="Times New Roman"/>
          <w:b/>
          <w:kern w:val="28"/>
          <w:lang w:val="ro-RO"/>
        </w:rPr>
        <w:t xml:space="preserve"> se încheie prezentul contract de </w:t>
      </w:r>
      <w:proofErr w:type="spellStart"/>
      <w:r w:rsidRPr="007722EF">
        <w:rPr>
          <w:rFonts w:asciiTheme="minorHAnsi" w:hAnsiTheme="minorHAnsi" w:cs="Times New Roman"/>
          <w:b/>
          <w:kern w:val="28"/>
          <w:lang w:val="ro-RO"/>
        </w:rPr>
        <w:t>achiziţie</w:t>
      </w:r>
      <w:proofErr w:type="spellEnd"/>
      <w:r w:rsidR="008F6101" w:rsidRPr="007722EF">
        <w:rPr>
          <w:rFonts w:asciiTheme="minorHAnsi" w:hAnsiTheme="minorHAnsi" w:cs="Times New Roman"/>
          <w:b/>
          <w:kern w:val="28"/>
          <w:lang w:val="ro-RO"/>
        </w:rPr>
        <w:t>,</w:t>
      </w:r>
      <w:r w:rsidRPr="007722EF">
        <w:rPr>
          <w:rFonts w:asciiTheme="minorHAnsi" w:hAnsiTheme="minorHAnsi" w:cs="Times New Roman"/>
          <w:b/>
          <w:kern w:val="28"/>
          <w:lang w:val="ro-RO"/>
        </w:rPr>
        <w:t xml:space="preserve"> </w:t>
      </w:r>
    </w:p>
    <w:p w14:paraId="42BD29BE" w14:textId="77777777" w:rsidR="000C576D" w:rsidRPr="007722EF" w:rsidRDefault="000C576D" w:rsidP="008957F9">
      <w:pPr>
        <w:shd w:val="clear" w:color="auto" w:fill="FFFFFF"/>
        <w:tabs>
          <w:tab w:val="left" w:pos="0"/>
          <w:tab w:val="left" w:pos="2760"/>
          <w:tab w:val="left" w:pos="2940"/>
        </w:tabs>
        <w:spacing w:line="240" w:lineRule="atLeast"/>
        <w:rPr>
          <w:rFonts w:asciiTheme="minorHAnsi" w:hAnsiTheme="minorHAnsi" w:cs="Times New Roman"/>
          <w:b/>
          <w:kern w:val="28"/>
          <w:lang w:val="ro-RO"/>
        </w:rPr>
      </w:pPr>
    </w:p>
    <w:p w14:paraId="6DF7481F" w14:textId="77777777" w:rsidR="008957F9" w:rsidRPr="007722EF" w:rsidRDefault="008957F9" w:rsidP="008957F9">
      <w:pPr>
        <w:ind w:right="-7"/>
        <w:jc w:val="both"/>
        <w:rPr>
          <w:rFonts w:asciiTheme="minorHAnsi" w:hAnsiTheme="minorHAnsi" w:cs="Times New Roman"/>
          <w:b/>
          <w:kern w:val="28"/>
          <w:lang w:val="ro-RO"/>
        </w:rPr>
      </w:pPr>
      <w:r w:rsidRPr="007722EF">
        <w:rPr>
          <w:rFonts w:asciiTheme="minorHAnsi" w:hAnsiTheme="minorHAnsi" w:cs="Times New Roman"/>
          <w:b/>
          <w:kern w:val="28"/>
          <w:lang w:val="ro-RO"/>
        </w:rPr>
        <w:t>Între:</w:t>
      </w:r>
    </w:p>
    <w:p w14:paraId="4296AEE5" w14:textId="77777777" w:rsidR="008957F9" w:rsidRPr="007722EF" w:rsidRDefault="008957F9" w:rsidP="008957F9">
      <w:pPr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b/>
          <w:kern w:val="28"/>
          <w:lang w:val="ro-RO"/>
        </w:rPr>
        <w:t>- Ministerul Fondurilor Europene</w:t>
      </w:r>
      <w:r w:rsidRPr="007722EF">
        <w:rPr>
          <w:rFonts w:asciiTheme="minorHAnsi" w:hAnsiTheme="minorHAnsi" w:cs="Times New Roman"/>
          <w:kern w:val="28"/>
          <w:lang w:val="ro-RO"/>
        </w:rPr>
        <w:t xml:space="preserve">, cu sediul în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Bucureşti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, Bd. Ion Mihalache nr.15- 17, sector 1, telefon: 0372.838.510/ fax: 0372.838.520, cod fiscal 20897750, conturi deschise la Activitatea de Trezorerie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Contabilitate Publică a Municipiului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Bucureşti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:………………………..,  ……………………si………………., reprezentată prin domnul ………….., în calitate de </w:t>
      </w:r>
      <w:r w:rsidRPr="007722EF">
        <w:rPr>
          <w:rFonts w:asciiTheme="minorHAnsi" w:hAnsiTheme="minorHAnsi" w:cs="Times New Roman"/>
          <w:b/>
          <w:kern w:val="28"/>
          <w:lang w:val="ro-RO"/>
        </w:rPr>
        <w:t>Locatar</w:t>
      </w:r>
    </w:p>
    <w:p w14:paraId="29C054BE" w14:textId="77777777" w:rsidR="008957F9" w:rsidRPr="007722EF" w:rsidRDefault="008957F9" w:rsidP="008957F9">
      <w:pPr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>si</w:t>
      </w:r>
    </w:p>
    <w:p w14:paraId="527FD6C9" w14:textId="77777777" w:rsidR="008957F9" w:rsidRPr="007722EF" w:rsidRDefault="008957F9" w:rsidP="008957F9">
      <w:pPr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b/>
          <w:kern w:val="28"/>
          <w:lang w:val="ro-RO"/>
        </w:rPr>
        <w:t xml:space="preserve">Persoana fizica sau juridica  </w:t>
      </w:r>
      <w:r w:rsidRPr="007722EF">
        <w:rPr>
          <w:rFonts w:asciiTheme="minorHAnsi" w:hAnsiTheme="minorHAnsi" w:cs="Times New Roman"/>
          <w:kern w:val="28"/>
          <w:lang w:val="ro-RO"/>
        </w:rPr>
        <w:t xml:space="preserve">cu sediul in …….., …….. nr. …, bl. ……, sc. …, et. …, ap. …., jud. …….,   cont RO…… TREZ ……………………………. deschis la Trezoreria ………….., reprezentata prin ......................, având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funcţia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de ........................, în calitate de  </w:t>
      </w:r>
      <w:r w:rsidRPr="007722EF">
        <w:rPr>
          <w:rFonts w:asciiTheme="minorHAnsi" w:hAnsiTheme="minorHAnsi" w:cs="Times New Roman"/>
          <w:b/>
          <w:kern w:val="28"/>
          <w:lang w:val="ro-RO"/>
        </w:rPr>
        <w:t>Locator,</w:t>
      </w:r>
    </w:p>
    <w:p w14:paraId="0D5FCE17" w14:textId="77777777" w:rsidR="008957F9" w:rsidRPr="007722EF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lang w:val="ro-RO" w:eastAsia="ro-RO"/>
        </w:rPr>
      </w:pPr>
    </w:p>
    <w:p w14:paraId="2F71FF81" w14:textId="77777777" w:rsidR="008957F9" w:rsidRPr="007722EF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lang w:val="ro-RO" w:eastAsia="ro-RO"/>
        </w:rPr>
      </w:pPr>
      <w:r w:rsidRPr="007722EF">
        <w:rPr>
          <w:rFonts w:asciiTheme="minorHAnsi" w:hAnsiTheme="minorHAnsi" w:cs="Times New Roman"/>
          <w:lang w:val="ro-RO" w:eastAsia="ro-RO"/>
        </w:rPr>
        <w:t>s-a încheiat prezentul contract de închiriere in baza ................................ nr. ............/.........................</w:t>
      </w:r>
    </w:p>
    <w:p w14:paraId="4363C5B7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b/>
          <w:kern w:val="28"/>
          <w:lang w:val="ro-RO"/>
        </w:rPr>
      </w:pPr>
    </w:p>
    <w:p w14:paraId="65A4CCC1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b/>
          <w:kern w:val="28"/>
          <w:lang w:val="ro-RO"/>
        </w:rPr>
      </w:pPr>
      <w:r w:rsidRPr="007722EF">
        <w:rPr>
          <w:rFonts w:asciiTheme="minorHAnsi" w:hAnsiTheme="minorHAnsi" w:cs="Times New Roman"/>
          <w:b/>
          <w:kern w:val="28"/>
          <w:lang w:val="ro-RO"/>
        </w:rPr>
        <w:t>Art. 1. Obiectul contractului</w:t>
      </w:r>
    </w:p>
    <w:p w14:paraId="0878A3C9" w14:textId="5B640D29" w:rsidR="000F4C5E" w:rsidRPr="007722EF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(1) </w:t>
      </w:r>
      <w:r w:rsidRPr="007722EF">
        <w:rPr>
          <w:rFonts w:asciiTheme="minorHAnsi" w:hAnsiTheme="minorHAnsi" w:cs="Times New Roman"/>
          <w:b/>
          <w:kern w:val="28"/>
          <w:lang w:val="ro-RO"/>
        </w:rPr>
        <w:t>Locatorul</w:t>
      </w:r>
      <w:r w:rsidRPr="007722EF">
        <w:rPr>
          <w:rFonts w:asciiTheme="minorHAnsi" w:hAnsiTheme="minorHAnsi" w:cs="Times New Roman"/>
          <w:kern w:val="28"/>
          <w:lang w:val="ro-RO"/>
        </w:rPr>
        <w:t xml:space="preserve"> închiriază, iar </w:t>
      </w:r>
      <w:r w:rsidRPr="007722EF">
        <w:rPr>
          <w:rFonts w:asciiTheme="minorHAnsi" w:hAnsiTheme="minorHAnsi" w:cs="Times New Roman"/>
          <w:b/>
          <w:kern w:val="28"/>
          <w:lang w:val="ro-RO"/>
        </w:rPr>
        <w:t>Locatarul</w:t>
      </w:r>
      <w:r w:rsidRPr="007722EF">
        <w:rPr>
          <w:rFonts w:asciiTheme="minorHAnsi" w:hAnsiTheme="minorHAnsi" w:cs="Times New Roman"/>
          <w:kern w:val="28"/>
          <w:lang w:val="ro-RO"/>
        </w:rPr>
        <w:t xml:space="preserve"> ia in chirie un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spaţiu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situat  în ......................, înscris în cartea funciară cu numărul cadastral/topo de la ..... până la ......, format din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spaţiu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de birouri </w:t>
      </w:r>
      <w:r w:rsidR="00AA4AAA" w:rsidRPr="007722EF">
        <w:rPr>
          <w:rFonts w:asciiTheme="minorHAnsi" w:hAnsiTheme="minorHAnsi"/>
          <w:noProof/>
          <w:lang w:val="ro-RO"/>
        </w:rPr>
        <w:t>şi spații de lucru</w:t>
      </w:r>
      <w:r w:rsidR="00AA4AAA"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r w:rsidRPr="007722EF">
        <w:rPr>
          <w:rFonts w:asciiTheme="minorHAnsi" w:hAnsiTheme="minorHAnsi" w:cs="Times New Roman"/>
          <w:kern w:val="28"/>
          <w:lang w:val="ro-RO"/>
        </w:rPr>
        <w:t xml:space="preserve">in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suprafaţa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de ................. mp (etajele .........), denumit in continuare “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închiriat”, identificat conform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schiţei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ataşate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ce se constituie </w:t>
      </w:r>
      <w:r w:rsidR="000C576D" w:rsidRPr="007722EF">
        <w:rPr>
          <w:rFonts w:asciiTheme="minorHAnsi" w:hAnsiTheme="minorHAnsi" w:cs="Times New Roman"/>
          <w:kern w:val="28"/>
          <w:lang w:val="ro-RO"/>
        </w:rPr>
        <w:t xml:space="preserve">ca </w:t>
      </w:r>
      <w:r w:rsidRPr="007722EF">
        <w:rPr>
          <w:rFonts w:asciiTheme="minorHAnsi" w:hAnsiTheme="minorHAnsi" w:cs="Times New Roman"/>
          <w:kern w:val="28"/>
          <w:lang w:val="ro-RO"/>
        </w:rPr>
        <w:t>Anexa nr. 1 la prezentul contract.</w:t>
      </w:r>
    </w:p>
    <w:p w14:paraId="7E4FE8B1" w14:textId="2BCBDD93" w:rsidR="008957F9" w:rsidRPr="007722EF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(2)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Destinaţia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spaţiului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închiriat este pentru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desfăşurarea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activității curente a </w:t>
      </w:r>
      <w:r w:rsidR="00AA4AAA" w:rsidRPr="007722EF">
        <w:rPr>
          <w:rFonts w:asciiTheme="minorHAnsi" w:hAnsiTheme="minorHAnsi" w:cs="Times New Roman"/>
          <w:kern w:val="28"/>
          <w:lang w:val="ro-RO"/>
        </w:rPr>
        <w:t xml:space="preserve">Direcției Regionale Infrastructură Galați </w:t>
      </w:r>
      <w:r w:rsidR="00817F86" w:rsidRPr="007722EF">
        <w:rPr>
          <w:rFonts w:asciiTheme="minorHAnsi" w:hAnsiTheme="minorHAnsi" w:cs="Times New Roman"/>
          <w:kern w:val="28"/>
          <w:lang w:val="ro-RO"/>
        </w:rPr>
        <w:t xml:space="preserve">din cadrul </w:t>
      </w:r>
      <w:r w:rsidRPr="007722EF">
        <w:rPr>
          <w:rFonts w:asciiTheme="minorHAnsi" w:hAnsiTheme="minorHAnsi" w:cs="Times New Roman"/>
          <w:kern w:val="28"/>
          <w:lang w:val="ro-RO"/>
        </w:rPr>
        <w:t>Ministerului Fondurilor Europene.</w:t>
      </w:r>
    </w:p>
    <w:p w14:paraId="5A9ED3AC" w14:textId="585237F8" w:rsidR="008957F9" w:rsidRPr="007722EF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>(3) Predarea/primirea spațiului cu toate dot</w:t>
      </w:r>
      <w:r w:rsidR="00777DBE" w:rsidRPr="007722EF">
        <w:rPr>
          <w:rFonts w:asciiTheme="minorHAnsi" w:hAnsiTheme="minorHAnsi" w:cs="Times New Roman"/>
          <w:kern w:val="28"/>
          <w:lang w:val="ro-RO"/>
        </w:rPr>
        <w:t>ă</w:t>
      </w:r>
      <w:r w:rsidRPr="007722EF">
        <w:rPr>
          <w:rFonts w:asciiTheme="minorHAnsi" w:hAnsiTheme="minorHAnsi" w:cs="Times New Roman"/>
          <w:kern w:val="28"/>
          <w:lang w:val="ro-RO"/>
        </w:rPr>
        <w:t>rile</w:t>
      </w:r>
      <w:r w:rsidR="00777DBE" w:rsidRPr="007722EF">
        <w:rPr>
          <w:rFonts w:asciiTheme="minorHAnsi" w:hAnsiTheme="minorHAnsi" w:cs="Times New Roman"/>
          <w:kern w:val="28"/>
          <w:lang w:val="ro-RO"/>
        </w:rPr>
        <w:t xml:space="preserve"> necesare utilizării se va face pe bază de </w:t>
      </w:r>
      <w:r w:rsidR="00777DBE" w:rsidRPr="007722EF">
        <w:rPr>
          <w:rFonts w:asciiTheme="minorHAnsi" w:hAnsiTheme="minorHAnsi"/>
          <w:noProof/>
          <w:lang w:val="ro-RO"/>
        </w:rPr>
        <w:t>proces verbal de predare - primire în care se va menţiona spaţiul cu dotările sale, starea tehnică şi gradul de utilizare a acestora</w:t>
      </w:r>
      <w:r w:rsidR="000F4C5E" w:rsidRPr="007722EF">
        <w:rPr>
          <w:rFonts w:asciiTheme="minorHAnsi" w:hAnsiTheme="minorHAnsi"/>
          <w:noProof/>
          <w:lang w:val="ro-RO"/>
        </w:rPr>
        <w:t xml:space="preserve">. </w:t>
      </w:r>
      <w:r w:rsidRPr="007722EF">
        <w:rPr>
          <w:rFonts w:asciiTheme="minorHAnsi" w:hAnsiTheme="minorHAnsi" w:cs="Times New Roman"/>
          <w:kern w:val="28"/>
          <w:lang w:val="ro-RO"/>
        </w:rPr>
        <w:t xml:space="preserve"> </w:t>
      </w:r>
    </w:p>
    <w:p w14:paraId="1A2B539D" w14:textId="42B0483A" w:rsidR="008957F9" w:rsidRPr="007722EF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(4)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închiriat, cu toate dotările </w:t>
      </w:r>
      <w:r w:rsidR="00777DBE" w:rsidRPr="007722EF">
        <w:rPr>
          <w:rFonts w:asciiTheme="minorHAnsi" w:hAnsiTheme="minorHAnsi" w:cs="Times New Roman"/>
          <w:kern w:val="28"/>
          <w:lang w:val="ro-RO"/>
        </w:rPr>
        <w:t>necesare utilizării</w:t>
      </w:r>
      <w:r w:rsidRPr="007722EF">
        <w:rPr>
          <w:rFonts w:asciiTheme="minorHAnsi" w:hAnsiTheme="minorHAnsi" w:cs="Times New Roman"/>
          <w:kern w:val="28"/>
          <w:lang w:val="ro-RO"/>
        </w:rPr>
        <w:t xml:space="preserve">, se preia pe baza de proces verbal de predare-primire in termen de ........... zile calendaristice de la data semnării de către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părţi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si se constituie ca Anexa nr. 2 la prezentul contract.</w:t>
      </w:r>
    </w:p>
    <w:p w14:paraId="0B33779E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>(5) Procesul verbal se va întocmi dacă sunt realizate toate dotările și amenajările din caietul de sarcini și oferta tehnică.</w:t>
      </w:r>
    </w:p>
    <w:p w14:paraId="5080AA1C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>(6)  Pentru perioada cuprinsă între data semnării contractului și darea efectivă în folosință (data semnării procesului verbal de predare primire), nu se plătește chirie.</w:t>
      </w:r>
    </w:p>
    <w:p w14:paraId="730AD979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  <w:tab w:val="left" w:pos="9900"/>
        </w:tabs>
        <w:spacing w:line="240" w:lineRule="atLeast"/>
        <w:rPr>
          <w:rFonts w:asciiTheme="minorHAnsi" w:hAnsiTheme="minorHAnsi" w:cs="Times New Roman"/>
          <w:b/>
          <w:kern w:val="28"/>
          <w:lang w:val="ro-RO"/>
        </w:rPr>
      </w:pPr>
    </w:p>
    <w:p w14:paraId="0245E6FB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  <w:tab w:val="left" w:pos="9900"/>
        </w:tabs>
        <w:spacing w:line="240" w:lineRule="atLeast"/>
        <w:jc w:val="both"/>
        <w:rPr>
          <w:rFonts w:asciiTheme="minorHAnsi" w:hAnsiTheme="minorHAnsi" w:cs="Times New Roman"/>
          <w:b/>
          <w:kern w:val="28"/>
          <w:lang w:val="ro-RO"/>
        </w:rPr>
      </w:pPr>
      <w:r w:rsidRPr="007722EF">
        <w:rPr>
          <w:rFonts w:asciiTheme="minorHAnsi" w:hAnsiTheme="minorHAnsi" w:cs="Times New Roman"/>
          <w:b/>
          <w:kern w:val="28"/>
          <w:lang w:val="ro-RO"/>
        </w:rPr>
        <w:t>Art. 2. Durata contractului</w:t>
      </w:r>
    </w:p>
    <w:p w14:paraId="4EBACD93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  <w:tab w:val="left" w:pos="990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>(1) Durata prezentului contract de închiriere este de ............................ luni de la data semnării contractului închiriere de către părți.</w:t>
      </w:r>
    </w:p>
    <w:p w14:paraId="6F6D688D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  <w:tab w:val="left" w:pos="990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(2) Contractul de închiriere poate fi reînnoit prin act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adiţional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semnat de ambele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părţi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>.</w:t>
      </w:r>
      <w:r w:rsidRPr="007722EF">
        <w:rPr>
          <w:rFonts w:asciiTheme="minorHAnsi" w:hAnsiTheme="minorHAnsi" w:cs="Times New Roman"/>
          <w:kern w:val="28"/>
          <w:lang w:val="ro-RO"/>
        </w:rPr>
        <w:br/>
        <w:t xml:space="preserve">(3)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Intenţia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de reînnoire a contractului de închiriere se va notifica in scris cu cel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puţin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……….zile înainte de expirarea duratei de închiriere.</w:t>
      </w:r>
    </w:p>
    <w:p w14:paraId="5350EC7F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  <w:tab w:val="left" w:pos="9900"/>
        </w:tabs>
        <w:spacing w:line="240" w:lineRule="atLeast"/>
        <w:rPr>
          <w:rFonts w:asciiTheme="minorHAnsi" w:hAnsiTheme="minorHAnsi" w:cs="Times New Roman"/>
          <w:b/>
          <w:kern w:val="28"/>
          <w:lang w:val="ro-RO"/>
        </w:rPr>
      </w:pPr>
    </w:p>
    <w:p w14:paraId="628DA6F7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  <w:tab w:val="left" w:pos="9900"/>
        </w:tabs>
        <w:spacing w:line="240" w:lineRule="atLeast"/>
        <w:rPr>
          <w:rFonts w:asciiTheme="minorHAnsi" w:hAnsiTheme="minorHAnsi" w:cs="Times New Roman"/>
          <w:b/>
          <w:kern w:val="28"/>
          <w:lang w:val="ro-RO"/>
        </w:rPr>
      </w:pPr>
      <w:r w:rsidRPr="007722EF">
        <w:rPr>
          <w:rFonts w:asciiTheme="minorHAnsi" w:hAnsiTheme="minorHAnsi" w:cs="Times New Roman"/>
          <w:b/>
          <w:kern w:val="28"/>
          <w:lang w:val="ro-RO"/>
        </w:rPr>
        <w:t xml:space="preserve">Art. 3. </w:t>
      </w:r>
      <w:proofErr w:type="spellStart"/>
      <w:r w:rsidRPr="007722EF">
        <w:rPr>
          <w:rFonts w:asciiTheme="minorHAnsi" w:hAnsiTheme="minorHAnsi" w:cs="Times New Roman"/>
          <w:b/>
          <w:kern w:val="28"/>
          <w:lang w:val="ro-RO"/>
        </w:rPr>
        <w:t>Preţul</w:t>
      </w:r>
      <w:proofErr w:type="spellEnd"/>
      <w:r w:rsidRPr="007722EF">
        <w:rPr>
          <w:rFonts w:asciiTheme="minorHAnsi" w:hAnsiTheme="minorHAnsi" w:cs="Times New Roman"/>
          <w:b/>
          <w:kern w:val="28"/>
          <w:lang w:val="ro-RO"/>
        </w:rPr>
        <w:t xml:space="preserve"> contractului si </w:t>
      </w:r>
      <w:proofErr w:type="spellStart"/>
      <w:r w:rsidRPr="007722EF">
        <w:rPr>
          <w:rFonts w:asciiTheme="minorHAnsi" w:hAnsiTheme="minorHAnsi" w:cs="Times New Roman"/>
          <w:b/>
          <w:kern w:val="28"/>
          <w:lang w:val="ro-RO"/>
        </w:rPr>
        <w:t>modalităţi</w:t>
      </w:r>
      <w:proofErr w:type="spellEnd"/>
      <w:r w:rsidRPr="007722EF">
        <w:rPr>
          <w:rFonts w:asciiTheme="minorHAnsi" w:hAnsiTheme="minorHAnsi" w:cs="Times New Roman"/>
          <w:b/>
          <w:kern w:val="28"/>
          <w:lang w:val="ro-RO"/>
        </w:rPr>
        <w:t xml:space="preserve"> de plata</w:t>
      </w:r>
    </w:p>
    <w:p w14:paraId="6F4B41F8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  <w:tab w:val="left" w:pos="9900"/>
        </w:tabs>
        <w:spacing w:line="240" w:lineRule="atLeast"/>
        <w:jc w:val="both"/>
        <w:rPr>
          <w:rFonts w:asciiTheme="minorHAnsi" w:hAnsiTheme="minorHAnsi" w:cs="Times New Roman"/>
          <w:b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(1) Prin prezentul contract Locatarul se obligă să plătească Locatorului după data semnării procesului verbal de predare-primire, pentru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închiriat, o chirie totală lunară în sumă de .......................... euro</w:t>
      </w:r>
      <w:r w:rsidRPr="007722EF">
        <w:rPr>
          <w:rFonts w:asciiTheme="minorHAnsi" w:hAnsiTheme="minorHAnsi" w:cs="Times New Roman"/>
          <w:bCs/>
          <w:kern w:val="28"/>
          <w:lang w:val="ro-RO"/>
        </w:rPr>
        <w:t>/mp/lun</w:t>
      </w:r>
      <w:r w:rsidRPr="007722EF">
        <w:rPr>
          <w:rFonts w:asciiTheme="minorHAnsi" w:hAnsiTheme="minorHAnsi" w:cs="Times New Roman"/>
          <w:kern w:val="28"/>
          <w:lang w:val="ro-RO"/>
        </w:rPr>
        <w:t>ă  fără TVA</w:t>
      </w:r>
      <w:r w:rsidRPr="007722EF">
        <w:rPr>
          <w:rFonts w:asciiTheme="minorHAnsi" w:hAnsiTheme="minorHAnsi" w:cs="Times New Roman"/>
          <w:b/>
          <w:kern w:val="28"/>
          <w:lang w:val="ro-RO"/>
        </w:rPr>
        <w:t xml:space="preserve">. </w:t>
      </w:r>
    </w:p>
    <w:p w14:paraId="352ECB0B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  <w:tab w:val="left" w:pos="990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>(2) Plata se va efectua lunar, în baza facturii fiscale emise, în lei, la cursul de schimb oficial al BNR în ultima zi a lunii pentru care se efectuează plata chiriei.</w:t>
      </w:r>
    </w:p>
    <w:p w14:paraId="5F3039E3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  <w:tab w:val="left" w:pos="990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Locatarul va efectua plata chiriei către Locator în termen de </w:t>
      </w:r>
      <w:r w:rsidR="00E23659" w:rsidRPr="007722EF">
        <w:rPr>
          <w:rFonts w:asciiTheme="minorHAnsi" w:hAnsiTheme="minorHAnsi" w:cs="Times New Roman"/>
          <w:kern w:val="28"/>
          <w:lang w:val="ro-RO"/>
        </w:rPr>
        <w:t xml:space="preserve">30 </w:t>
      </w:r>
      <w:r w:rsidRPr="007722EF">
        <w:rPr>
          <w:rFonts w:asciiTheme="minorHAnsi" w:hAnsiTheme="minorHAnsi" w:cs="Times New Roman"/>
          <w:kern w:val="28"/>
          <w:lang w:val="ro-RO"/>
        </w:rPr>
        <w:t>zile de la înregistrarea facturii  la Locatar</w:t>
      </w:r>
    </w:p>
    <w:p w14:paraId="5829B1F3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  <w:tab w:val="left" w:pos="990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 (3) Pe întreaga perioadă a contractului de închiriere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preţul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chiriei totale lunare nu va putea fi majorat sau indexat.</w:t>
      </w:r>
    </w:p>
    <w:p w14:paraId="529C941D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  <w:tab w:val="left" w:pos="990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>(4) Prețul contractului exprimat sub forma chiriei totale lunare pe metru pătrat include:</w:t>
      </w:r>
    </w:p>
    <w:p w14:paraId="7617FD38" w14:textId="77777777" w:rsidR="00777DBE" w:rsidRPr="007722EF" w:rsidRDefault="00777DBE" w:rsidP="00777D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noProof/>
          <w:sz w:val="24"/>
          <w:szCs w:val="24"/>
          <w:lang w:val="ro-RO"/>
        </w:rPr>
      </w:pPr>
      <w:r w:rsidRPr="007722EF">
        <w:rPr>
          <w:rFonts w:asciiTheme="minorHAnsi" w:hAnsiTheme="minorHAnsi"/>
          <w:noProof/>
          <w:sz w:val="24"/>
          <w:szCs w:val="24"/>
          <w:lang w:val="ro-RO"/>
        </w:rPr>
        <w:t>Costurile legate de închirierea efectivă a spaţiului cu toate dotările incluse;</w:t>
      </w:r>
    </w:p>
    <w:p w14:paraId="115A350C" w14:textId="77777777" w:rsidR="00777DBE" w:rsidRPr="007722EF" w:rsidRDefault="00777DBE" w:rsidP="00777D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noProof/>
          <w:sz w:val="24"/>
          <w:szCs w:val="24"/>
          <w:lang w:val="ro-RO"/>
        </w:rPr>
      </w:pPr>
      <w:r w:rsidRPr="007722EF">
        <w:rPr>
          <w:rFonts w:asciiTheme="minorHAnsi" w:hAnsiTheme="minorHAnsi"/>
          <w:noProof/>
          <w:sz w:val="24"/>
          <w:szCs w:val="24"/>
          <w:lang w:val="ro-RO"/>
        </w:rPr>
        <w:t>Costurile lunare legate de întreţinerea clădirii şi a sistemelor tehnice din clădire constând  în:</w:t>
      </w:r>
    </w:p>
    <w:p w14:paraId="4CB1CFD2" w14:textId="77777777" w:rsidR="00777DBE" w:rsidRPr="007722EF" w:rsidRDefault="00777DBE" w:rsidP="00777DBE">
      <w:pPr>
        <w:pStyle w:val="ListParagraph"/>
        <w:numPr>
          <w:ilvl w:val="1"/>
          <w:numId w:val="3"/>
        </w:numPr>
        <w:spacing w:after="0" w:line="240" w:lineRule="auto"/>
        <w:ind w:left="1276"/>
        <w:jc w:val="both"/>
        <w:rPr>
          <w:rFonts w:asciiTheme="minorHAnsi" w:hAnsiTheme="minorHAnsi"/>
          <w:noProof/>
          <w:sz w:val="24"/>
          <w:szCs w:val="24"/>
          <w:lang w:val="ro-RO"/>
        </w:rPr>
      </w:pPr>
      <w:r w:rsidRPr="007722EF">
        <w:rPr>
          <w:rFonts w:asciiTheme="minorHAnsi" w:hAnsiTheme="minorHAnsi"/>
          <w:noProof/>
          <w:sz w:val="24"/>
          <w:szCs w:val="24"/>
          <w:lang w:val="ro-RO"/>
        </w:rPr>
        <w:t xml:space="preserve">prestarea serviciilor de întreținere lunară a spațiului (inclusiv servicii de curățenie și materialele/consumabilele necesare), a căilor de acces în clădire, a sistemelor  de încălzire, sanitare şi electrice, a sistemelor de control acces de avertizare la incendiu şi la sistemul antiefracţie, a lifturilor, dezinsecţie şi deratizare, deszăpezire rampe acces garaj, a trotuarului din faţa instituţiei, a curţii interioare şi a aleii de acces în sediul instituţiei, deszăpezire terase/balcoane şi acoperiş imobil, inclusiv a locurilor de parcare, dacă este cazul; </w:t>
      </w:r>
    </w:p>
    <w:p w14:paraId="5C7E898C" w14:textId="77777777" w:rsidR="00777DBE" w:rsidRPr="007722EF" w:rsidRDefault="00777DBE" w:rsidP="00777DBE">
      <w:pPr>
        <w:pStyle w:val="ListParagraph"/>
        <w:numPr>
          <w:ilvl w:val="1"/>
          <w:numId w:val="3"/>
        </w:numPr>
        <w:spacing w:after="0" w:line="240" w:lineRule="auto"/>
        <w:ind w:left="1276"/>
        <w:jc w:val="both"/>
        <w:rPr>
          <w:rFonts w:asciiTheme="minorHAnsi" w:hAnsiTheme="minorHAnsi"/>
          <w:noProof/>
          <w:sz w:val="24"/>
          <w:szCs w:val="24"/>
          <w:lang w:val="ro-RO"/>
        </w:rPr>
      </w:pPr>
      <w:r w:rsidRPr="007722EF">
        <w:rPr>
          <w:rFonts w:asciiTheme="minorHAnsi" w:hAnsiTheme="minorHAnsi"/>
          <w:noProof/>
          <w:sz w:val="24"/>
          <w:szCs w:val="24"/>
          <w:lang w:val="ro-RO"/>
        </w:rPr>
        <w:t>prestarea serviciilor de salubritate, inclusiv colectarea selectivă;</w:t>
      </w:r>
    </w:p>
    <w:p w14:paraId="7D6FAD07" w14:textId="77777777" w:rsidR="00777DBE" w:rsidRPr="007722EF" w:rsidRDefault="00777DBE" w:rsidP="00777DBE">
      <w:pPr>
        <w:pStyle w:val="ListParagraph"/>
        <w:numPr>
          <w:ilvl w:val="1"/>
          <w:numId w:val="3"/>
        </w:numPr>
        <w:spacing w:after="0" w:line="240" w:lineRule="auto"/>
        <w:ind w:left="1276"/>
        <w:jc w:val="both"/>
        <w:rPr>
          <w:rFonts w:asciiTheme="minorHAnsi" w:hAnsiTheme="minorHAnsi"/>
          <w:noProof/>
          <w:sz w:val="24"/>
          <w:szCs w:val="24"/>
          <w:lang w:val="ro-RO"/>
        </w:rPr>
      </w:pPr>
      <w:r w:rsidRPr="007722EF">
        <w:rPr>
          <w:rFonts w:asciiTheme="minorHAnsi" w:hAnsiTheme="minorHAnsi"/>
          <w:noProof/>
          <w:sz w:val="24"/>
          <w:szCs w:val="24"/>
          <w:lang w:val="ro-RO"/>
        </w:rPr>
        <w:t>utilizarea a două locuri de parcare.</w:t>
      </w:r>
    </w:p>
    <w:p w14:paraId="4C42094C" w14:textId="7BDF150A" w:rsidR="008957F9" w:rsidRPr="007722EF" w:rsidRDefault="00777DBE" w:rsidP="00777DBE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r w:rsidR="008957F9" w:rsidRPr="007722EF">
        <w:rPr>
          <w:rFonts w:asciiTheme="minorHAnsi" w:hAnsiTheme="minorHAnsi" w:cs="Times New Roman"/>
          <w:kern w:val="28"/>
          <w:lang w:val="ro-RO"/>
        </w:rPr>
        <w:t xml:space="preserve">(5) În afara chiriei, Locatarul va plăti </w:t>
      </w:r>
      <w:proofErr w:type="spellStart"/>
      <w:r w:rsidR="008957F9" w:rsidRPr="007722EF">
        <w:rPr>
          <w:rFonts w:asciiTheme="minorHAnsi" w:hAnsiTheme="minorHAnsi" w:cs="Times New Roman"/>
          <w:kern w:val="28"/>
          <w:lang w:val="ro-RO"/>
        </w:rPr>
        <w:t>utilităţile</w:t>
      </w:r>
      <w:proofErr w:type="spellEnd"/>
      <w:r w:rsidR="001C3702"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r w:rsidR="00A24BBA" w:rsidRPr="007722EF">
        <w:rPr>
          <w:rFonts w:asciiTheme="minorHAnsi" w:hAnsiTheme="minorHAnsi" w:cs="Times New Roman"/>
          <w:kern w:val="28"/>
          <w:lang w:val="ro-RO"/>
        </w:rPr>
        <w:t>(</w:t>
      </w:r>
      <w:r w:rsidR="005D34AF" w:rsidRPr="007722EF">
        <w:rPr>
          <w:rFonts w:asciiTheme="minorHAnsi" w:hAnsiTheme="minorHAnsi" w:cs="Times New Roman"/>
          <w:kern w:val="28"/>
          <w:lang w:val="ro-RO"/>
        </w:rPr>
        <w:t xml:space="preserve">de ex. </w:t>
      </w:r>
      <w:r w:rsidR="00794CED" w:rsidRPr="007722EF">
        <w:rPr>
          <w:rFonts w:asciiTheme="minorHAnsi" w:hAnsiTheme="minorHAnsi" w:cs="Times New Roman"/>
          <w:kern w:val="28"/>
          <w:lang w:val="ro-RO"/>
        </w:rPr>
        <w:t>apă, energie electrică, încălzire (dacă este un sistem pe gaze naturale),</w:t>
      </w:r>
      <w:r w:rsidR="000F4C5E" w:rsidRPr="007722EF">
        <w:rPr>
          <w:rFonts w:asciiTheme="minorHAnsi" w:hAnsiTheme="minorHAnsi" w:cs="Times New Roman"/>
          <w:kern w:val="28"/>
          <w:lang w:val="ro-RO"/>
        </w:rPr>
        <w:t xml:space="preserve"> pază, </w:t>
      </w:r>
      <w:r w:rsidR="00794CED" w:rsidRPr="007722EF">
        <w:rPr>
          <w:rFonts w:asciiTheme="minorHAnsi" w:hAnsiTheme="minorHAnsi" w:cs="Times New Roman"/>
          <w:kern w:val="28"/>
          <w:lang w:val="ro-RO"/>
        </w:rPr>
        <w:t>internet, telefonie și fax</w:t>
      </w:r>
      <w:r w:rsidR="005D34AF" w:rsidRPr="007722EF">
        <w:rPr>
          <w:rFonts w:asciiTheme="minorHAnsi" w:hAnsiTheme="minorHAnsi" w:cs="Times New Roman"/>
          <w:kern w:val="28"/>
          <w:lang w:val="ro-RO"/>
        </w:rPr>
        <w:t>)</w:t>
      </w:r>
      <w:r w:rsidR="008957F9" w:rsidRPr="007722EF">
        <w:rPr>
          <w:rFonts w:asciiTheme="minorHAnsi" w:hAnsiTheme="minorHAnsi" w:cs="Times New Roman"/>
          <w:kern w:val="28"/>
          <w:lang w:val="ro-RO"/>
        </w:rPr>
        <w:t>, în baza consumurilor reale înregistrate</w:t>
      </w:r>
      <w:r w:rsidR="00794CED" w:rsidRPr="007722EF">
        <w:rPr>
          <w:rFonts w:asciiTheme="minorHAnsi" w:hAnsiTheme="minorHAnsi" w:cs="Times New Roman"/>
          <w:kern w:val="28"/>
          <w:lang w:val="ro-RO"/>
        </w:rPr>
        <w:t xml:space="preserve">; </w:t>
      </w:r>
      <w:r w:rsidR="005D34AF" w:rsidRPr="007722EF">
        <w:rPr>
          <w:rFonts w:asciiTheme="minorHAnsi" w:hAnsiTheme="minorHAnsi" w:cs="Times New Roman"/>
          <w:kern w:val="28"/>
          <w:lang w:val="ro-RO"/>
        </w:rPr>
        <w:t xml:space="preserve"> aceste cheltuieli suplimentare vor fi reglementate printr-un protocol semnat de părți. </w:t>
      </w:r>
    </w:p>
    <w:p w14:paraId="1C6B80F4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>(6) Locatarul nu va plăti chirie în avans și nicio sumă în afara prețului chiriei totale pe lună.</w:t>
      </w:r>
    </w:p>
    <w:p w14:paraId="59559E90" w14:textId="77777777" w:rsidR="00A56D66" w:rsidRPr="007722EF" w:rsidRDefault="00A56D66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b/>
          <w:kern w:val="28"/>
          <w:lang w:val="ro-RO"/>
        </w:rPr>
      </w:pPr>
    </w:p>
    <w:p w14:paraId="7AD99A5A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b/>
          <w:kern w:val="28"/>
          <w:lang w:val="ro-RO"/>
        </w:rPr>
        <w:t xml:space="preserve">Art. 4. </w:t>
      </w:r>
      <w:proofErr w:type="spellStart"/>
      <w:r w:rsidRPr="007722EF">
        <w:rPr>
          <w:rFonts w:asciiTheme="minorHAnsi" w:hAnsiTheme="minorHAnsi" w:cs="Times New Roman"/>
          <w:b/>
          <w:kern w:val="28"/>
          <w:lang w:val="ro-RO"/>
        </w:rPr>
        <w:t>Obligaţiile</w:t>
      </w:r>
      <w:proofErr w:type="spellEnd"/>
      <w:r w:rsidRPr="007722EF">
        <w:rPr>
          <w:rFonts w:asciiTheme="minorHAnsi" w:hAnsiTheme="minorHAnsi" w:cs="Times New Roman"/>
          <w:b/>
          <w:kern w:val="28"/>
          <w:lang w:val="ro-RO"/>
        </w:rPr>
        <w:t xml:space="preserve"> </w:t>
      </w:r>
      <w:proofErr w:type="spellStart"/>
      <w:r w:rsidRPr="007722EF">
        <w:rPr>
          <w:rFonts w:asciiTheme="minorHAnsi" w:hAnsiTheme="minorHAnsi" w:cs="Times New Roman"/>
          <w:b/>
          <w:kern w:val="28"/>
          <w:lang w:val="ro-RO"/>
        </w:rPr>
        <w:t>părţilor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br/>
      </w:r>
      <w:r w:rsidRPr="007722EF">
        <w:rPr>
          <w:rFonts w:asciiTheme="minorHAnsi" w:hAnsiTheme="minorHAnsi" w:cs="Times New Roman"/>
          <w:b/>
          <w:kern w:val="28"/>
          <w:lang w:val="ro-RO"/>
        </w:rPr>
        <w:t xml:space="preserve">4.1. </w:t>
      </w:r>
      <w:proofErr w:type="spellStart"/>
      <w:r w:rsidRPr="007722EF">
        <w:rPr>
          <w:rFonts w:asciiTheme="minorHAnsi" w:hAnsiTheme="minorHAnsi" w:cs="Times New Roman"/>
          <w:b/>
          <w:kern w:val="28"/>
          <w:lang w:val="ro-RO"/>
        </w:rPr>
        <w:t>Obligaţiile</w:t>
      </w:r>
      <w:proofErr w:type="spellEnd"/>
      <w:r w:rsidRPr="007722EF">
        <w:rPr>
          <w:rFonts w:asciiTheme="minorHAnsi" w:hAnsiTheme="minorHAnsi" w:cs="Times New Roman"/>
          <w:b/>
          <w:kern w:val="28"/>
          <w:lang w:val="ro-RO"/>
        </w:rPr>
        <w:t xml:space="preserve"> locatorului</w:t>
      </w:r>
    </w:p>
    <w:p w14:paraId="09035BCB" w14:textId="77777777" w:rsidR="008957F9" w:rsidRPr="007722EF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(1) Să asigure Locatarul de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folosinţa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netulburată si utilă a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spaţiului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închiriat pe toată durata contractului.</w:t>
      </w:r>
    </w:p>
    <w:p w14:paraId="60E54034" w14:textId="77777777" w:rsidR="008957F9" w:rsidRPr="007722EF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(2) Să declare si să garanteze Locatarului că nimeni nu are nici un drept, de nici un fel, asupra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spaţiului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închiriat si că până în prezent, nu a mai închiriat acest imobil la nici o persoană fizică sau juridică, pentru intervalul de timp prevăzut în prezentul contract, si nu o va face nici în viitor, până la încetarea acestui contract.</w:t>
      </w:r>
    </w:p>
    <w:p w14:paraId="55DCF357" w14:textId="77777777" w:rsidR="008957F9" w:rsidRPr="007722EF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lastRenderedPageBreak/>
        <w:t xml:space="preserve">(3) Să </w:t>
      </w:r>
      <w:r w:rsidR="000C576D" w:rsidRPr="007722EF">
        <w:rPr>
          <w:rFonts w:asciiTheme="minorHAnsi" w:hAnsiTheme="minorHAnsi" w:cs="Times New Roman"/>
          <w:kern w:val="28"/>
          <w:lang w:val="ro-RO"/>
        </w:rPr>
        <w:t xml:space="preserve">răspundă pentru </w:t>
      </w:r>
      <w:proofErr w:type="spellStart"/>
      <w:r w:rsidR="000C576D" w:rsidRPr="007722EF">
        <w:rPr>
          <w:rFonts w:asciiTheme="minorHAnsi" w:hAnsiTheme="minorHAnsi" w:cs="Times New Roman"/>
          <w:kern w:val="28"/>
          <w:lang w:val="ro-RO"/>
        </w:rPr>
        <w:t>evicţiune</w:t>
      </w:r>
      <w:proofErr w:type="spellEnd"/>
      <w:r w:rsidR="000C576D"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="000C576D" w:rsidRPr="007722EF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 viciile ascunse ale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spaţiului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închiriat si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instalaţiilor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aferente care nu au putut fi cunoscute de Locatar în momentul încheierii contractului si care fac imposibilă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folosinţa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parţială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sau totală a bunului închiriat</w:t>
      </w:r>
      <w:r w:rsidR="005121A5" w:rsidRPr="007722EF">
        <w:rPr>
          <w:rFonts w:asciiTheme="minorHAnsi" w:hAnsiTheme="minorHAnsi" w:cs="Times New Roman"/>
          <w:kern w:val="28"/>
          <w:lang w:val="ro-RO"/>
        </w:rPr>
        <w:t>.</w:t>
      </w:r>
    </w:p>
    <w:p w14:paraId="18703264" w14:textId="77777777" w:rsidR="008957F9" w:rsidRPr="007722EF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(4) Să garanteze Locatarului, pe toată durata contractului împotriva pierderii totale sau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parţiale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a bunului închiriat.</w:t>
      </w:r>
    </w:p>
    <w:p w14:paraId="2349DB61" w14:textId="77777777" w:rsidR="008957F9" w:rsidRPr="007722EF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(5) Să declare si să garanteze Locatarului că în momentul semnării contractului nu există nici un fel de litigiu aflat pe rolul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instanţelor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de judecată sau arbitrale cu privire la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ce face obiectul prezentului contract, care să pericliteze derularea contractului de închiriere.</w:t>
      </w:r>
    </w:p>
    <w:p w14:paraId="6371E2CA" w14:textId="77777777" w:rsidR="008957F9" w:rsidRPr="007722EF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(6) Să predea Locatarului la termenul convenit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închiriat în stare normală de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folosinţă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, liber (în conformitate cu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cerinţele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minime stabilite de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chiriaş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/locatar), potrivit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destinaţiei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prevăzute în contract.</w:t>
      </w:r>
    </w:p>
    <w:p w14:paraId="23165552" w14:textId="77777777" w:rsidR="008957F9" w:rsidRPr="007722EF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(7) Să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menţină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închiriat în stare de a servi la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întrebuinţarea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pentru care a fost închiriat conform normelor legale în vigoare în România pentru clădiri de birouri.</w:t>
      </w:r>
    </w:p>
    <w:p w14:paraId="2AD400E2" w14:textId="77777777" w:rsidR="008957F9" w:rsidRPr="007722EF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(8) Să garanteze pe locatar împotriva tulburărilor de fapt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de drept provenite din fapta proprie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împotriva tulburărilor de drept provenite din fapta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terţilor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>.</w:t>
      </w:r>
    </w:p>
    <w:p w14:paraId="0451AA8F" w14:textId="77777777" w:rsidR="00794CED" w:rsidRPr="007722EF" w:rsidRDefault="006802EE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>(9) Să asigure următoarele servicii</w:t>
      </w:r>
      <w:r w:rsidR="00794CED" w:rsidRPr="007722EF">
        <w:rPr>
          <w:rFonts w:asciiTheme="minorHAnsi" w:hAnsiTheme="minorHAnsi" w:cs="Times New Roman"/>
          <w:kern w:val="28"/>
          <w:lang w:val="ro-RO"/>
        </w:rPr>
        <w:t xml:space="preserve">: </w:t>
      </w:r>
    </w:p>
    <w:p w14:paraId="3C00D069" w14:textId="77777777" w:rsidR="00794CED" w:rsidRPr="007722EF" w:rsidRDefault="00794CED" w:rsidP="00794CED">
      <w:pPr>
        <w:numPr>
          <w:ilvl w:val="0"/>
          <w:numId w:val="1"/>
        </w:num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asigurarea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utilităţilor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(</w:t>
      </w:r>
      <w:r w:rsidRPr="007722EF">
        <w:rPr>
          <w:rFonts w:asciiTheme="minorHAnsi" w:hAnsiTheme="minorHAnsi"/>
          <w:lang w:val="ro-RO" w:eastAsia="ro-RO"/>
        </w:rPr>
        <w:t>apă potabilă, canalizare, curent electric, climatizare, salubritate, pază)</w:t>
      </w:r>
      <w:r w:rsidRPr="007722EF">
        <w:rPr>
          <w:rFonts w:asciiTheme="minorHAnsi" w:hAnsiTheme="minorHAnsi" w:cs="Times New Roman"/>
          <w:kern w:val="28"/>
          <w:lang w:val="ro-RO"/>
        </w:rPr>
        <w:t xml:space="preserve"> pentru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spaţiile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de birouri închiriate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spaţiile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comune;</w:t>
      </w:r>
    </w:p>
    <w:p w14:paraId="06482EC1" w14:textId="77777777" w:rsidR="00794CED" w:rsidRPr="007722EF" w:rsidRDefault="00794CED" w:rsidP="00794CED">
      <w:pPr>
        <w:numPr>
          <w:ilvl w:val="0"/>
          <w:numId w:val="1"/>
        </w:num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încălzirea/răcirea/climatizarea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spaţiilor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de birouri închiriate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a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spaţiilor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comune,</w:t>
      </w:r>
      <w:r w:rsidRPr="007722EF">
        <w:rPr>
          <w:rFonts w:asciiTheme="minorHAnsi" w:hAnsiTheme="minorHAnsi"/>
          <w:lang w:val="it-IT" w:eastAsia="ro-RO"/>
        </w:rPr>
        <w:t xml:space="preserve"> cu  posibilitatea reglării temperaturii</w:t>
      </w:r>
      <w:r w:rsidRPr="007722EF">
        <w:rPr>
          <w:rFonts w:asciiTheme="minorHAnsi" w:hAnsiTheme="minorHAnsi" w:cs="Times New Roman"/>
          <w:kern w:val="28"/>
          <w:lang w:val="ro-RO"/>
        </w:rPr>
        <w:t>;</w:t>
      </w:r>
    </w:p>
    <w:p w14:paraId="1A365717" w14:textId="77777777" w:rsidR="00794CED" w:rsidRPr="007722EF" w:rsidRDefault="00794CED" w:rsidP="00794CED">
      <w:pPr>
        <w:numPr>
          <w:ilvl w:val="0"/>
          <w:numId w:val="1"/>
        </w:num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/>
          <w:lang w:val="ro-RO" w:eastAsia="ro-RO"/>
        </w:rPr>
        <w:t xml:space="preserve">racordarea  la  </w:t>
      </w:r>
      <w:proofErr w:type="spellStart"/>
      <w:r w:rsidRPr="007722EF">
        <w:rPr>
          <w:rFonts w:asciiTheme="minorHAnsi" w:hAnsiTheme="minorHAnsi"/>
          <w:lang w:val="ro-RO" w:eastAsia="ro-RO"/>
        </w:rPr>
        <w:t>reţeaua</w:t>
      </w:r>
      <w:proofErr w:type="spellEnd"/>
      <w:r w:rsidRPr="007722EF">
        <w:rPr>
          <w:rFonts w:asciiTheme="minorHAnsi" w:hAnsiTheme="minorHAnsi"/>
          <w:lang w:val="ro-RO" w:eastAsia="ro-RO"/>
        </w:rPr>
        <w:t xml:space="preserve">  de  alimentare  cu  energie  electrică,  cu  contorizare separată;</w:t>
      </w:r>
    </w:p>
    <w:p w14:paraId="31B7D0F1" w14:textId="77777777" w:rsidR="00794CED" w:rsidRPr="007722EF" w:rsidRDefault="00794CED" w:rsidP="00794CED">
      <w:pPr>
        <w:numPr>
          <w:ilvl w:val="0"/>
          <w:numId w:val="1"/>
        </w:numPr>
        <w:autoSpaceDE w:val="0"/>
        <w:autoSpaceDN w:val="0"/>
        <w:adjustRightInd w:val="0"/>
        <w:ind w:right="-338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dotarea cu echipament de detectare și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protecţie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contra incendiilor, </w:t>
      </w:r>
      <w:r w:rsidRPr="007722EF">
        <w:rPr>
          <w:rFonts w:asciiTheme="minorHAnsi" w:hAnsiTheme="minorHAnsi"/>
          <w:lang w:val="it-IT" w:eastAsia="ro-RO"/>
        </w:rPr>
        <w:t>printr-un sistem electronic de avertizare în caz de incendiu în fiecare diviziune a spaţiului,</w:t>
      </w:r>
      <w:r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întreţinerea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acestuia, precum </w:t>
      </w:r>
      <w:r w:rsidRPr="007722EF">
        <w:rPr>
          <w:rFonts w:asciiTheme="minorHAnsi" w:hAnsiTheme="minorHAnsi"/>
          <w:lang w:val="it-IT" w:eastAsia="ro-RO"/>
        </w:rPr>
        <w:t>şi autorizaţie PSI.</w:t>
      </w:r>
    </w:p>
    <w:p w14:paraId="73D7813E" w14:textId="77777777" w:rsidR="00794CED" w:rsidRPr="007722EF" w:rsidRDefault="00794CED" w:rsidP="00794CED">
      <w:pPr>
        <w:pStyle w:val="ListParagraph"/>
        <w:widowControl/>
        <w:numPr>
          <w:ilvl w:val="0"/>
          <w:numId w:val="1"/>
        </w:numPr>
        <w:tabs>
          <w:tab w:val="left" w:pos="1965"/>
        </w:tabs>
        <w:autoSpaceDE w:val="0"/>
        <w:autoSpaceDN w:val="0"/>
        <w:adjustRightInd w:val="0"/>
        <w:spacing w:after="0" w:line="240" w:lineRule="auto"/>
        <w:ind w:right="-338"/>
        <w:contextualSpacing w:val="0"/>
        <w:jc w:val="both"/>
        <w:rPr>
          <w:rFonts w:asciiTheme="minorHAnsi" w:hAnsiTheme="minorHAnsi"/>
          <w:kern w:val="28"/>
          <w:sz w:val="24"/>
          <w:szCs w:val="24"/>
        </w:rPr>
      </w:pP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acces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în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spaţiu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asigurat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de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sistem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de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securitate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electronic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prevăzut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cu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supraveghere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video, 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sistem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antiefracţie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,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precum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</w:t>
      </w:r>
      <w:proofErr w:type="spellStart"/>
      <w:r w:rsidRPr="007722EF">
        <w:rPr>
          <w:rFonts w:asciiTheme="minorHAnsi" w:hAnsiTheme="minorHAnsi"/>
          <w:kern w:val="28"/>
          <w:sz w:val="24"/>
          <w:szCs w:val="24"/>
        </w:rPr>
        <w:t>și</w:t>
      </w:r>
      <w:proofErr w:type="spellEnd"/>
      <w:r w:rsidRPr="007722EF">
        <w:rPr>
          <w:rFonts w:asciiTheme="minorHAnsi" w:hAnsiTheme="minorHAnsi"/>
          <w:kern w:val="28"/>
          <w:sz w:val="24"/>
          <w:szCs w:val="24"/>
        </w:rPr>
        <w:t xml:space="preserve"> </w:t>
      </w:r>
      <w:proofErr w:type="spellStart"/>
      <w:r w:rsidRPr="007722EF">
        <w:rPr>
          <w:rFonts w:asciiTheme="minorHAnsi" w:hAnsiTheme="minorHAnsi"/>
          <w:kern w:val="28"/>
          <w:sz w:val="24"/>
          <w:szCs w:val="24"/>
        </w:rPr>
        <w:t>întretinerea</w:t>
      </w:r>
      <w:proofErr w:type="spellEnd"/>
      <w:r w:rsidRPr="007722EF">
        <w:rPr>
          <w:rFonts w:asciiTheme="minorHAnsi" w:hAnsiTheme="minorHAnsi"/>
          <w:kern w:val="28"/>
          <w:sz w:val="24"/>
          <w:szCs w:val="24"/>
        </w:rPr>
        <w:t xml:space="preserve"> </w:t>
      </w:r>
      <w:proofErr w:type="spellStart"/>
      <w:r w:rsidRPr="007722EF">
        <w:rPr>
          <w:rFonts w:asciiTheme="minorHAnsi" w:hAnsiTheme="minorHAnsi"/>
          <w:kern w:val="28"/>
          <w:sz w:val="24"/>
          <w:szCs w:val="24"/>
        </w:rPr>
        <w:t>acestora</w:t>
      </w:r>
      <w:proofErr w:type="spellEnd"/>
      <w:r w:rsidRPr="007722EF">
        <w:rPr>
          <w:rFonts w:asciiTheme="minorHAnsi" w:hAnsiTheme="minorHAnsi"/>
          <w:kern w:val="28"/>
          <w:sz w:val="24"/>
          <w:szCs w:val="24"/>
        </w:rPr>
        <w:t>;</w:t>
      </w:r>
    </w:p>
    <w:p w14:paraId="2D86239B" w14:textId="77777777" w:rsidR="00794CED" w:rsidRPr="007722EF" w:rsidRDefault="00794CED" w:rsidP="00794CED">
      <w:pPr>
        <w:pStyle w:val="ListParagraph"/>
        <w:widowControl/>
        <w:numPr>
          <w:ilvl w:val="0"/>
          <w:numId w:val="1"/>
        </w:numPr>
        <w:tabs>
          <w:tab w:val="left" w:pos="1965"/>
        </w:tabs>
        <w:spacing w:after="0" w:line="240" w:lineRule="auto"/>
        <w:contextualSpacing w:val="0"/>
        <w:jc w:val="both"/>
        <w:rPr>
          <w:rFonts w:asciiTheme="minorHAnsi" w:hAnsiTheme="minorHAnsi"/>
          <w:sz w:val="24"/>
          <w:szCs w:val="24"/>
          <w:lang w:eastAsia="ro-RO"/>
        </w:rPr>
      </w:pP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sistem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exterior de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supraveghere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monitorizat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video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căi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acces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inclusiv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parcare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>;</w:t>
      </w:r>
    </w:p>
    <w:p w14:paraId="0E10C35C" w14:textId="77777777" w:rsidR="00794CED" w:rsidRPr="007722EF" w:rsidRDefault="00794CED" w:rsidP="00794CED">
      <w:pPr>
        <w:pStyle w:val="ListParagraph"/>
        <w:widowControl/>
        <w:numPr>
          <w:ilvl w:val="0"/>
          <w:numId w:val="1"/>
        </w:numPr>
        <w:tabs>
          <w:tab w:val="left" w:pos="1965"/>
        </w:tabs>
        <w:spacing w:after="0" w:line="240" w:lineRule="auto"/>
        <w:contextualSpacing w:val="0"/>
        <w:jc w:val="both"/>
        <w:rPr>
          <w:rFonts w:asciiTheme="minorHAnsi" w:hAnsiTheme="minorHAnsi"/>
          <w:sz w:val="24"/>
          <w:szCs w:val="24"/>
          <w:lang w:eastAsia="ro-RO"/>
        </w:rPr>
      </w:pPr>
      <w:proofErr w:type="spellStart"/>
      <w:proofErr w:type="gramStart"/>
      <w:r w:rsidRPr="007722EF">
        <w:rPr>
          <w:rFonts w:asciiTheme="minorHAnsi" w:hAnsiTheme="minorHAnsi"/>
          <w:sz w:val="24"/>
          <w:szCs w:val="24"/>
          <w:lang w:eastAsia="ro-RO"/>
        </w:rPr>
        <w:t>sistem</w:t>
      </w:r>
      <w:proofErr w:type="spellEnd"/>
      <w:proofErr w:type="gram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interior de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supraveghere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monitorizat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video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în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spaţiile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comune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-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holuri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,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cai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de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acces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>.</w:t>
      </w:r>
    </w:p>
    <w:p w14:paraId="34234FED" w14:textId="77777777" w:rsidR="00794CED" w:rsidRPr="007722EF" w:rsidRDefault="00794CED" w:rsidP="00794CED">
      <w:pPr>
        <w:numPr>
          <w:ilvl w:val="0"/>
          <w:numId w:val="1"/>
        </w:numPr>
        <w:autoSpaceDE w:val="0"/>
        <w:autoSpaceDN w:val="0"/>
        <w:adjustRightInd w:val="0"/>
        <w:ind w:right="-338"/>
        <w:jc w:val="both"/>
        <w:rPr>
          <w:rFonts w:asciiTheme="minorHAnsi" w:hAnsiTheme="minorHAnsi" w:cs="Times New Roman"/>
          <w:kern w:val="28"/>
          <w:lang w:val="ro-RO"/>
        </w:rPr>
      </w:pP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funcţionarea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reţelelor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interioare/ exterioare de apă, canalizare, electricitate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gaze;</w:t>
      </w:r>
    </w:p>
    <w:p w14:paraId="49BE1715" w14:textId="77777777" w:rsidR="00794CED" w:rsidRPr="007722EF" w:rsidRDefault="00794CED" w:rsidP="00794CED">
      <w:pPr>
        <w:pStyle w:val="ListParagraph"/>
        <w:widowControl/>
        <w:numPr>
          <w:ilvl w:val="0"/>
          <w:numId w:val="1"/>
        </w:numPr>
        <w:tabs>
          <w:tab w:val="left" w:pos="1965"/>
        </w:tabs>
        <w:spacing w:after="0" w:line="240" w:lineRule="auto"/>
        <w:contextualSpacing w:val="0"/>
        <w:jc w:val="both"/>
        <w:rPr>
          <w:rFonts w:asciiTheme="minorHAnsi" w:hAnsiTheme="minorHAnsi"/>
          <w:sz w:val="24"/>
          <w:szCs w:val="24"/>
          <w:lang w:eastAsia="ro-RO"/>
        </w:rPr>
      </w:pP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instalaţie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sanitară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în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imobil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(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apă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şi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canal)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și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grupuri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sanitare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femei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>/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bărbaţi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>;</w:t>
      </w:r>
    </w:p>
    <w:p w14:paraId="1C884E42" w14:textId="77777777" w:rsidR="00794CED" w:rsidRPr="007722EF" w:rsidRDefault="00794CED" w:rsidP="00794CED">
      <w:pPr>
        <w:pStyle w:val="ListParagraph"/>
        <w:widowControl/>
        <w:numPr>
          <w:ilvl w:val="0"/>
          <w:numId w:val="1"/>
        </w:numPr>
        <w:tabs>
          <w:tab w:val="left" w:pos="1965"/>
        </w:tabs>
        <w:spacing w:after="0" w:line="240" w:lineRule="auto"/>
        <w:contextualSpacing w:val="0"/>
        <w:jc w:val="both"/>
        <w:rPr>
          <w:rFonts w:asciiTheme="minorHAnsi" w:hAnsiTheme="minorHAnsi"/>
          <w:sz w:val="24"/>
          <w:szCs w:val="24"/>
          <w:lang w:eastAsia="ro-RO"/>
        </w:rPr>
      </w:pP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Reţea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de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bază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 de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telefonie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 xml:space="preserve">/fax/internet </w:t>
      </w:r>
      <w:proofErr w:type="spellStart"/>
      <w:r w:rsidRPr="007722EF">
        <w:rPr>
          <w:rFonts w:asciiTheme="minorHAnsi" w:hAnsiTheme="minorHAnsi"/>
          <w:sz w:val="24"/>
          <w:szCs w:val="24"/>
          <w:lang w:eastAsia="ro-RO"/>
        </w:rPr>
        <w:t>instalată</w:t>
      </w:r>
      <w:proofErr w:type="spellEnd"/>
      <w:r w:rsidRPr="007722EF">
        <w:rPr>
          <w:rFonts w:asciiTheme="minorHAnsi" w:hAnsiTheme="minorHAnsi"/>
          <w:sz w:val="24"/>
          <w:szCs w:val="24"/>
          <w:lang w:eastAsia="ro-RO"/>
        </w:rPr>
        <w:t>;</w:t>
      </w:r>
    </w:p>
    <w:p w14:paraId="342EF459" w14:textId="77777777" w:rsidR="00794CED" w:rsidRPr="007722EF" w:rsidRDefault="00794CED" w:rsidP="00794CED">
      <w:pPr>
        <w:numPr>
          <w:ilvl w:val="0"/>
          <w:numId w:val="1"/>
        </w:numPr>
        <w:autoSpaceDE w:val="0"/>
        <w:autoSpaceDN w:val="0"/>
        <w:adjustRightInd w:val="0"/>
        <w:ind w:right="-338"/>
        <w:jc w:val="both"/>
        <w:rPr>
          <w:rFonts w:asciiTheme="minorHAnsi" w:hAnsiTheme="minorHAnsi" w:cs="Times New Roman"/>
          <w:kern w:val="28"/>
          <w:lang w:val="ro-RO"/>
        </w:rPr>
      </w:pP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reparaţii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întreţinerea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spațiului închiriat (inclusiv a echipamentelor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instalaţiilor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din dotare);</w:t>
      </w:r>
    </w:p>
    <w:p w14:paraId="0860C0EB" w14:textId="74CFD4F4" w:rsidR="00794CED" w:rsidRPr="007722EF" w:rsidRDefault="00794CED" w:rsidP="00794CED">
      <w:pPr>
        <w:numPr>
          <w:ilvl w:val="0"/>
          <w:numId w:val="1"/>
        </w:numPr>
        <w:autoSpaceDE w:val="0"/>
        <w:autoSpaceDN w:val="0"/>
        <w:adjustRightInd w:val="0"/>
        <w:ind w:right="-338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pază, parcare auto </w:t>
      </w:r>
      <w:r w:rsidRPr="007722EF">
        <w:rPr>
          <w:rFonts w:asciiTheme="minorHAnsi" w:hAnsiTheme="minorHAnsi"/>
          <w:lang w:val="it-IT" w:eastAsia="ro-RO"/>
        </w:rPr>
        <w:t xml:space="preserve">2 locuri pentru </w:t>
      </w:r>
      <w:r w:rsidR="000F4C5E" w:rsidRPr="007722EF">
        <w:rPr>
          <w:rFonts w:asciiTheme="minorHAnsi" w:hAnsiTheme="minorHAnsi"/>
          <w:lang w:val="it-IT" w:eastAsia="ro-RO"/>
        </w:rPr>
        <w:t xml:space="preserve">DRI </w:t>
      </w:r>
      <w:r w:rsidRPr="007722EF">
        <w:rPr>
          <w:rFonts w:asciiTheme="minorHAnsi" w:hAnsiTheme="minorHAnsi"/>
          <w:lang w:val="it-IT" w:eastAsia="ro-RO"/>
        </w:rPr>
        <w:t>Galați</w:t>
      </w:r>
      <w:r w:rsidR="000F4C5E" w:rsidRPr="007722EF">
        <w:rPr>
          <w:rFonts w:asciiTheme="minorHAnsi" w:hAnsiTheme="minorHAnsi"/>
          <w:lang w:val="it-IT" w:eastAsia="ro-RO"/>
        </w:rPr>
        <w:t xml:space="preserve">; </w:t>
      </w:r>
    </w:p>
    <w:p w14:paraId="02D5AEE6" w14:textId="77777777" w:rsidR="00794CED" w:rsidRPr="007722EF" w:rsidRDefault="00794CED" w:rsidP="00794CED">
      <w:pPr>
        <w:numPr>
          <w:ilvl w:val="0"/>
          <w:numId w:val="1"/>
        </w:numPr>
        <w:autoSpaceDE w:val="0"/>
        <w:autoSpaceDN w:val="0"/>
        <w:adjustRightInd w:val="0"/>
        <w:ind w:right="-338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>curățenie și salubritate;</w:t>
      </w:r>
    </w:p>
    <w:p w14:paraId="5AA35185" w14:textId="77777777" w:rsidR="00794CED" w:rsidRPr="007722EF" w:rsidRDefault="00794CED" w:rsidP="00794CED">
      <w:pPr>
        <w:numPr>
          <w:ilvl w:val="0"/>
          <w:numId w:val="1"/>
        </w:numPr>
        <w:autoSpaceDE w:val="0"/>
        <w:autoSpaceDN w:val="0"/>
        <w:adjustRightInd w:val="0"/>
        <w:ind w:right="-338"/>
        <w:jc w:val="both"/>
        <w:rPr>
          <w:rFonts w:asciiTheme="minorHAnsi" w:hAnsiTheme="minorHAnsi" w:cs="Times New Roman"/>
          <w:kern w:val="28"/>
          <w:lang w:val="ro-RO"/>
        </w:rPr>
      </w:pP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întreţinerea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și îngrijirea părților comune, inclusiv a căilor de acces.</w:t>
      </w:r>
    </w:p>
    <w:p w14:paraId="68CFBB4F" w14:textId="77777777" w:rsidR="00794CED" w:rsidRPr="007722EF" w:rsidRDefault="00794CED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</w:p>
    <w:p w14:paraId="0D155DC1" w14:textId="6F4E0321" w:rsidR="008957F9" w:rsidRPr="007722EF" w:rsidRDefault="00FA7B7B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>(10</w:t>
      </w:r>
      <w:r w:rsidR="008957F9" w:rsidRPr="007722EF">
        <w:rPr>
          <w:rFonts w:asciiTheme="minorHAnsi" w:hAnsiTheme="minorHAnsi" w:cs="Times New Roman"/>
          <w:kern w:val="28"/>
          <w:lang w:val="ro-RO"/>
        </w:rPr>
        <w:t xml:space="preserve">) Să execute pe cheltuiala sa lucrările de </w:t>
      </w:r>
      <w:proofErr w:type="spellStart"/>
      <w:r w:rsidR="008957F9" w:rsidRPr="007722EF">
        <w:rPr>
          <w:rFonts w:asciiTheme="minorHAnsi" w:hAnsiTheme="minorHAnsi" w:cs="Times New Roman"/>
          <w:kern w:val="28"/>
          <w:lang w:val="ro-RO"/>
        </w:rPr>
        <w:t>întreţinere</w:t>
      </w:r>
      <w:proofErr w:type="spellEnd"/>
      <w:r w:rsidR="008957F9" w:rsidRPr="007722EF">
        <w:rPr>
          <w:rFonts w:asciiTheme="minorHAnsi" w:hAnsiTheme="minorHAnsi" w:cs="Times New Roman"/>
          <w:kern w:val="28"/>
          <w:lang w:val="ro-RO"/>
        </w:rPr>
        <w:t xml:space="preserve"> si </w:t>
      </w:r>
      <w:proofErr w:type="spellStart"/>
      <w:r w:rsidR="008957F9" w:rsidRPr="007722EF">
        <w:rPr>
          <w:rFonts w:asciiTheme="minorHAnsi" w:hAnsiTheme="minorHAnsi" w:cs="Times New Roman"/>
          <w:kern w:val="28"/>
          <w:lang w:val="ro-RO"/>
        </w:rPr>
        <w:t>reparaţii</w:t>
      </w:r>
      <w:proofErr w:type="spellEnd"/>
      <w:r w:rsidR="008957F9" w:rsidRPr="007722EF">
        <w:rPr>
          <w:rFonts w:asciiTheme="minorHAnsi" w:hAnsiTheme="minorHAnsi" w:cs="Times New Roman"/>
          <w:kern w:val="28"/>
          <w:lang w:val="ro-RO"/>
        </w:rPr>
        <w:t xml:space="preserve"> privind </w:t>
      </w:r>
      <w:proofErr w:type="spellStart"/>
      <w:r w:rsidR="008957F9" w:rsidRPr="007722EF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="008957F9" w:rsidRPr="007722EF">
        <w:rPr>
          <w:rFonts w:asciiTheme="minorHAnsi" w:hAnsiTheme="minorHAnsi" w:cs="Times New Roman"/>
          <w:kern w:val="28"/>
          <w:lang w:val="ro-RO"/>
        </w:rPr>
        <w:t xml:space="preserve"> si </w:t>
      </w:r>
      <w:proofErr w:type="spellStart"/>
      <w:r w:rsidR="008957F9" w:rsidRPr="007722EF">
        <w:rPr>
          <w:rFonts w:asciiTheme="minorHAnsi" w:hAnsiTheme="minorHAnsi" w:cs="Times New Roman"/>
          <w:kern w:val="28"/>
          <w:lang w:val="ro-RO"/>
        </w:rPr>
        <w:t>instalaţiile</w:t>
      </w:r>
      <w:proofErr w:type="spellEnd"/>
      <w:r w:rsidR="008957F9" w:rsidRPr="007722EF">
        <w:rPr>
          <w:rFonts w:asciiTheme="minorHAnsi" w:hAnsiTheme="minorHAnsi" w:cs="Times New Roman"/>
          <w:kern w:val="28"/>
          <w:lang w:val="ro-RO"/>
        </w:rPr>
        <w:t xml:space="preserve"> aferente, în ziua si la ora stabilită de comun acord cu Locatarul, cu </w:t>
      </w:r>
      <w:proofErr w:type="spellStart"/>
      <w:r w:rsidR="008957F9" w:rsidRPr="007722EF">
        <w:rPr>
          <w:rFonts w:asciiTheme="minorHAnsi" w:hAnsiTheme="minorHAnsi" w:cs="Times New Roman"/>
          <w:kern w:val="28"/>
          <w:lang w:val="ro-RO"/>
        </w:rPr>
        <w:t>excepţia</w:t>
      </w:r>
      <w:proofErr w:type="spellEnd"/>
      <w:r w:rsidR="008957F9" w:rsidRPr="007722EF">
        <w:rPr>
          <w:rFonts w:asciiTheme="minorHAnsi" w:hAnsiTheme="minorHAnsi" w:cs="Times New Roman"/>
          <w:kern w:val="28"/>
          <w:lang w:val="ro-RO"/>
        </w:rPr>
        <w:t xml:space="preserve"> celor datorate folosirii necorespunzătoare a acestora de către Locatar sau de către </w:t>
      </w:r>
      <w:proofErr w:type="spellStart"/>
      <w:r w:rsidR="008957F9" w:rsidRPr="007722EF">
        <w:rPr>
          <w:rFonts w:asciiTheme="minorHAnsi" w:hAnsiTheme="minorHAnsi" w:cs="Times New Roman"/>
          <w:kern w:val="28"/>
          <w:lang w:val="ro-RO"/>
        </w:rPr>
        <w:t>oaspeţii</w:t>
      </w:r>
      <w:proofErr w:type="spellEnd"/>
      <w:r w:rsidR="008957F9" w:rsidRPr="007722EF">
        <w:rPr>
          <w:rFonts w:asciiTheme="minorHAnsi" w:hAnsiTheme="minorHAnsi" w:cs="Times New Roman"/>
          <w:kern w:val="28"/>
          <w:lang w:val="ro-RO"/>
        </w:rPr>
        <w:t xml:space="preserve"> Locatarului. </w:t>
      </w:r>
    </w:p>
    <w:p w14:paraId="07BA709C" w14:textId="77777777" w:rsidR="008957F9" w:rsidRPr="007722EF" w:rsidRDefault="00FA7B7B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>(11</w:t>
      </w:r>
      <w:r w:rsidR="008957F9" w:rsidRPr="007722EF">
        <w:rPr>
          <w:rFonts w:asciiTheme="minorHAnsi" w:hAnsiTheme="minorHAnsi" w:cs="Times New Roman"/>
          <w:kern w:val="28"/>
          <w:lang w:val="ro-RO"/>
        </w:rPr>
        <w:t xml:space="preserve">) Să efectueze pe cheltuiala sa </w:t>
      </w:r>
      <w:proofErr w:type="spellStart"/>
      <w:r w:rsidR="008957F9" w:rsidRPr="007722EF">
        <w:rPr>
          <w:rFonts w:asciiTheme="minorHAnsi" w:hAnsiTheme="minorHAnsi" w:cs="Times New Roman"/>
          <w:kern w:val="28"/>
          <w:lang w:val="ro-RO"/>
        </w:rPr>
        <w:t>reparaţiile</w:t>
      </w:r>
      <w:proofErr w:type="spellEnd"/>
      <w:r w:rsidR="008957F9" w:rsidRPr="007722EF">
        <w:rPr>
          <w:rFonts w:asciiTheme="minorHAnsi" w:hAnsiTheme="minorHAnsi" w:cs="Times New Roman"/>
          <w:kern w:val="28"/>
          <w:lang w:val="ro-RO"/>
        </w:rPr>
        <w:t xml:space="preserve"> cauzate de </w:t>
      </w:r>
      <w:proofErr w:type="spellStart"/>
      <w:r w:rsidR="008957F9" w:rsidRPr="007722EF">
        <w:rPr>
          <w:rFonts w:asciiTheme="minorHAnsi" w:hAnsiTheme="minorHAnsi" w:cs="Times New Roman"/>
          <w:kern w:val="28"/>
          <w:lang w:val="ro-RO"/>
        </w:rPr>
        <w:t>apariţia</w:t>
      </w:r>
      <w:proofErr w:type="spellEnd"/>
      <w:r w:rsidR="008957F9" w:rsidRPr="007722EF">
        <w:rPr>
          <w:rFonts w:asciiTheme="minorHAnsi" w:hAnsiTheme="minorHAnsi" w:cs="Times New Roman"/>
          <w:kern w:val="28"/>
          <w:lang w:val="ro-RO"/>
        </w:rPr>
        <w:t xml:space="preserve"> vreunui caz de </w:t>
      </w:r>
      <w:proofErr w:type="spellStart"/>
      <w:r w:rsidR="008957F9" w:rsidRPr="007722EF">
        <w:rPr>
          <w:rFonts w:asciiTheme="minorHAnsi" w:hAnsiTheme="minorHAnsi" w:cs="Times New Roman"/>
          <w:kern w:val="28"/>
          <w:lang w:val="ro-RO"/>
        </w:rPr>
        <w:t>forţă</w:t>
      </w:r>
      <w:proofErr w:type="spellEnd"/>
      <w:r w:rsidR="008957F9" w:rsidRPr="007722EF">
        <w:rPr>
          <w:rFonts w:asciiTheme="minorHAnsi" w:hAnsiTheme="minorHAnsi" w:cs="Times New Roman"/>
          <w:kern w:val="28"/>
          <w:lang w:val="ro-RO"/>
        </w:rPr>
        <w:t xml:space="preserve"> majoră.</w:t>
      </w:r>
    </w:p>
    <w:p w14:paraId="167ECCB1" w14:textId="77777777" w:rsidR="008957F9" w:rsidRPr="007722EF" w:rsidRDefault="00FA7B7B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>(12</w:t>
      </w:r>
      <w:r w:rsidR="008957F9" w:rsidRPr="007722EF">
        <w:rPr>
          <w:rFonts w:asciiTheme="minorHAnsi" w:hAnsiTheme="minorHAnsi" w:cs="Times New Roman"/>
          <w:kern w:val="28"/>
          <w:lang w:val="ro-RO"/>
        </w:rPr>
        <w:t xml:space="preserve">) Să exonereze pe Locatar de plata chiriei în cazul în care </w:t>
      </w:r>
      <w:proofErr w:type="spellStart"/>
      <w:r w:rsidR="008957F9" w:rsidRPr="007722EF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="008957F9" w:rsidRPr="007722EF">
        <w:rPr>
          <w:rFonts w:asciiTheme="minorHAnsi" w:hAnsiTheme="minorHAnsi" w:cs="Times New Roman"/>
          <w:kern w:val="28"/>
          <w:lang w:val="ro-RO"/>
        </w:rPr>
        <w:t xml:space="preserve"> închiriat devine imposibil de utilizat până la data la care </w:t>
      </w:r>
      <w:proofErr w:type="spellStart"/>
      <w:r w:rsidR="008957F9" w:rsidRPr="007722EF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="008957F9" w:rsidRPr="007722EF">
        <w:rPr>
          <w:rFonts w:asciiTheme="minorHAnsi" w:hAnsiTheme="minorHAnsi" w:cs="Times New Roman"/>
          <w:kern w:val="28"/>
          <w:lang w:val="ro-RO"/>
        </w:rPr>
        <w:t xml:space="preserve"> închiriat va fi readus la starea de dinaintea producerii evenimentului.</w:t>
      </w:r>
    </w:p>
    <w:p w14:paraId="197F68BC" w14:textId="77777777" w:rsidR="008957F9" w:rsidRPr="007722EF" w:rsidRDefault="00FA7B7B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>(13</w:t>
      </w:r>
      <w:r w:rsidR="008957F9" w:rsidRPr="007722EF">
        <w:rPr>
          <w:rFonts w:asciiTheme="minorHAnsi" w:hAnsiTheme="minorHAnsi" w:cs="Times New Roman"/>
          <w:kern w:val="28"/>
          <w:lang w:val="ro-RO"/>
        </w:rPr>
        <w:t>) Să permită instalarea de către Locatar a semnelor, logo-urilor</w:t>
      </w:r>
      <w:r w:rsidR="00B95937" w:rsidRPr="007722EF">
        <w:rPr>
          <w:rFonts w:asciiTheme="minorHAnsi" w:hAnsiTheme="minorHAnsi" w:cs="Times New Roman"/>
          <w:kern w:val="28"/>
          <w:lang w:val="ro-RO"/>
        </w:rPr>
        <w:t>,</w:t>
      </w:r>
      <w:r w:rsidR="008957F9" w:rsidRPr="007722EF">
        <w:rPr>
          <w:rFonts w:asciiTheme="minorHAnsi" w:hAnsiTheme="minorHAnsi" w:cs="Times New Roman"/>
          <w:kern w:val="28"/>
          <w:lang w:val="ro-RO"/>
        </w:rPr>
        <w:t xml:space="preserve"> precum si oricăror altor mijloace de reclamă în exteriorul si interiorului </w:t>
      </w:r>
      <w:proofErr w:type="spellStart"/>
      <w:r w:rsidR="008957F9" w:rsidRPr="007722EF">
        <w:rPr>
          <w:rFonts w:asciiTheme="minorHAnsi" w:hAnsiTheme="minorHAnsi" w:cs="Times New Roman"/>
          <w:kern w:val="28"/>
          <w:lang w:val="ro-RO"/>
        </w:rPr>
        <w:t>spaţiului</w:t>
      </w:r>
      <w:proofErr w:type="spellEnd"/>
      <w:r w:rsidR="008957F9" w:rsidRPr="007722EF">
        <w:rPr>
          <w:rFonts w:asciiTheme="minorHAnsi" w:hAnsiTheme="minorHAnsi" w:cs="Times New Roman"/>
          <w:kern w:val="28"/>
          <w:lang w:val="ro-RO"/>
        </w:rPr>
        <w:t xml:space="preserve"> închiriat, în limita </w:t>
      </w:r>
      <w:proofErr w:type="spellStart"/>
      <w:r w:rsidR="008957F9" w:rsidRPr="007722EF">
        <w:rPr>
          <w:rFonts w:asciiTheme="minorHAnsi" w:hAnsiTheme="minorHAnsi" w:cs="Times New Roman"/>
          <w:kern w:val="28"/>
          <w:lang w:val="ro-RO"/>
        </w:rPr>
        <w:t>spaţiului</w:t>
      </w:r>
      <w:proofErr w:type="spellEnd"/>
      <w:r w:rsidR="008957F9" w:rsidRPr="007722EF">
        <w:rPr>
          <w:rFonts w:asciiTheme="minorHAnsi" w:hAnsiTheme="minorHAnsi" w:cs="Times New Roman"/>
          <w:kern w:val="28"/>
          <w:lang w:val="ro-RO"/>
        </w:rPr>
        <w:t xml:space="preserve"> disponibil.</w:t>
      </w:r>
    </w:p>
    <w:p w14:paraId="47E1C43F" w14:textId="77777777" w:rsidR="008957F9" w:rsidRPr="007722EF" w:rsidRDefault="00FA7B7B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lastRenderedPageBreak/>
        <w:t>(14</w:t>
      </w:r>
      <w:r w:rsidR="008957F9" w:rsidRPr="007722EF">
        <w:rPr>
          <w:rFonts w:asciiTheme="minorHAnsi" w:hAnsiTheme="minorHAnsi" w:cs="Times New Roman"/>
          <w:kern w:val="28"/>
          <w:lang w:val="ro-RO"/>
        </w:rPr>
        <w:t>) Locatorul își asumă responsabilitatea deplină a plății tuturor taxelor și altor sarcini de natură fiscală izvorâte din dreptul de proprietate asupra spațiului închiriat, stabilite de lege în sarcina proprietarului.</w:t>
      </w:r>
    </w:p>
    <w:p w14:paraId="3B327775" w14:textId="77777777" w:rsidR="008957F9" w:rsidRPr="007722EF" w:rsidRDefault="00FA7B7B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>(15</w:t>
      </w:r>
      <w:r w:rsidR="008957F9" w:rsidRPr="007722EF">
        <w:rPr>
          <w:rFonts w:asciiTheme="minorHAnsi" w:hAnsiTheme="minorHAnsi" w:cs="Times New Roman"/>
          <w:kern w:val="28"/>
          <w:lang w:val="ro-RO"/>
        </w:rPr>
        <w:t>)</w:t>
      </w:r>
      <w:r w:rsidR="00AA0E38"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r w:rsidR="008957F9" w:rsidRPr="007722EF">
        <w:rPr>
          <w:rFonts w:asciiTheme="minorHAnsi" w:hAnsiTheme="minorHAnsi" w:cs="Times New Roman"/>
          <w:kern w:val="28"/>
          <w:lang w:val="ro-RO"/>
        </w:rPr>
        <w:t>Locatorul are obligația de a menține în perfectă stare de funcționare pe durata contractului, toate dotările și amenajările conform ofertei tehnice și caietului de sarcini pentru spațiul închiriat.</w:t>
      </w:r>
    </w:p>
    <w:p w14:paraId="1A1DA3CA" w14:textId="77777777" w:rsidR="008957F9" w:rsidRPr="007722EF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b/>
          <w:bCs/>
          <w:kern w:val="28"/>
          <w:lang w:val="ro-RO"/>
        </w:rPr>
      </w:pPr>
    </w:p>
    <w:p w14:paraId="7E213F84" w14:textId="77777777" w:rsidR="008957F9" w:rsidRPr="007722EF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b/>
          <w:bCs/>
          <w:kern w:val="28"/>
          <w:lang w:val="ro-RO"/>
        </w:rPr>
      </w:pPr>
      <w:r w:rsidRPr="007722EF">
        <w:rPr>
          <w:rFonts w:asciiTheme="minorHAnsi" w:hAnsiTheme="minorHAnsi" w:cs="Times New Roman"/>
          <w:b/>
          <w:bCs/>
          <w:kern w:val="28"/>
          <w:lang w:val="ro-RO"/>
        </w:rPr>
        <w:t xml:space="preserve">4.2. </w:t>
      </w:r>
      <w:proofErr w:type="spellStart"/>
      <w:r w:rsidRPr="007722EF">
        <w:rPr>
          <w:rFonts w:asciiTheme="minorHAnsi" w:hAnsiTheme="minorHAnsi" w:cs="Times New Roman"/>
          <w:b/>
          <w:bCs/>
          <w:kern w:val="28"/>
          <w:lang w:val="ro-RO"/>
        </w:rPr>
        <w:t>Obligaţiile</w:t>
      </w:r>
      <w:proofErr w:type="spellEnd"/>
      <w:r w:rsidRPr="007722EF">
        <w:rPr>
          <w:rFonts w:asciiTheme="minorHAnsi" w:hAnsiTheme="minorHAnsi" w:cs="Times New Roman"/>
          <w:b/>
          <w:bCs/>
          <w:kern w:val="28"/>
          <w:lang w:val="ro-RO"/>
        </w:rPr>
        <w:t xml:space="preserve"> Locatarului </w:t>
      </w:r>
    </w:p>
    <w:p w14:paraId="5C8EA190" w14:textId="77777777" w:rsidR="008957F9" w:rsidRPr="007722EF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(1) Să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întrebuinţeze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închiriat, ca un bun gospodar, în conformitate cu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destinaţia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rezultată din prezentul contract si cu prevederile legale în vigoare.</w:t>
      </w:r>
    </w:p>
    <w:p w14:paraId="66D8FFD4" w14:textId="77777777" w:rsidR="008957F9" w:rsidRPr="007722EF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(2) Să efectueze, în termenele stabilite si în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condiţiile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prevăzute în contract,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plăţile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pentru sumele la care s-a obligat ca urmare a închirierii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spaţiului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>. Plata se va face în contul de Trezorerie ...............................</w:t>
      </w:r>
    </w:p>
    <w:p w14:paraId="2DDB6526" w14:textId="77777777" w:rsidR="008957F9" w:rsidRPr="007722EF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(3) Să nu execute modificări sau transformări ale structurii de rezistentă a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construcţiei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, sau ale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instalaţiilor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>.</w:t>
      </w:r>
    </w:p>
    <w:p w14:paraId="54C42351" w14:textId="77777777" w:rsidR="008957F9" w:rsidRPr="007722EF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(4) Să respecte prevederile legale în vigoare din domeniile PSI,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igienico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-sanitar si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protecţia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muncii.</w:t>
      </w:r>
    </w:p>
    <w:p w14:paraId="038BC354" w14:textId="77777777" w:rsidR="008957F9" w:rsidRPr="007722EF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(5) Să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menţină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închiriat în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condiţii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corespunzătoare de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folosinţă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si să predea Locatorului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în stare bună de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folosinţă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>.</w:t>
      </w:r>
    </w:p>
    <w:p w14:paraId="23D12C62" w14:textId="77777777" w:rsidR="008957F9" w:rsidRPr="007722EF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(6) Să folosească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închiriat conform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destinaţiei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care rezultă din contract, respectiv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spaţiu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de birouri.</w:t>
      </w:r>
    </w:p>
    <w:p w14:paraId="2AA06E4A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(7) Sa elibereze si sa predea Locatorului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închiriat in termen de ………. de la data încetării prezentului contract.</w:t>
      </w:r>
    </w:p>
    <w:p w14:paraId="67B3D9AF" w14:textId="77777777" w:rsidR="005E10EA" w:rsidRPr="007722EF" w:rsidRDefault="005E10EA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ind w:right="-7"/>
        <w:jc w:val="both"/>
        <w:rPr>
          <w:rFonts w:asciiTheme="minorHAnsi" w:hAnsiTheme="minorHAnsi" w:cs="Times New Roman"/>
          <w:b/>
          <w:kern w:val="28"/>
          <w:lang w:val="ro-RO"/>
        </w:rPr>
      </w:pPr>
    </w:p>
    <w:p w14:paraId="79B2EF61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ind w:right="-7"/>
        <w:jc w:val="both"/>
        <w:rPr>
          <w:rFonts w:asciiTheme="minorHAnsi" w:hAnsiTheme="minorHAnsi" w:cs="Times New Roman"/>
          <w:b/>
          <w:kern w:val="28"/>
          <w:lang w:val="ro-RO"/>
        </w:rPr>
      </w:pPr>
      <w:r w:rsidRPr="007722EF">
        <w:rPr>
          <w:rFonts w:asciiTheme="minorHAnsi" w:hAnsiTheme="minorHAnsi" w:cs="Times New Roman"/>
          <w:b/>
          <w:kern w:val="28"/>
          <w:lang w:val="ro-RO"/>
        </w:rPr>
        <w:t>Art. 5. Asigurări</w:t>
      </w:r>
    </w:p>
    <w:p w14:paraId="60965027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  <w:tab w:val="left" w:pos="9540"/>
        </w:tabs>
        <w:spacing w:line="240" w:lineRule="atLeast"/>
        <w:ind w:right="6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(1) Locatorul este obligat sa asigure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închiriat împotriva incendiilor, pagubelor provocate de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inundaţii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, cutremurelor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a altor riscuri diverse.</w:t>
      </w:r>
    </w:p>
    <w:p w14:paraId="65E0214F" w14:textId="77777777" w:rsidR="00794CED" w:rsidRPr="007722EF" w:rsidRDefault="00794CED" w:rsidP="00794CED">
      <w:pPr>
        <w:shd w:val="clear" w:color="auto" w:fill="FFFFFF"/>
        <w:tabs>
          <w:tab w:val="left" w:pos="0"/>
          <w:tab w:val="left" w:pos="2340"/>
          <w:tab w:val="left" w:pos="9540"/>
        </w:tabs>
        <w:spacing w:line="240" w:lineRule="atLeast"/>
        <w:ind w:right="6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(2) Locatarul este obligat să se ocupe personal de asigurarea bunurilor proprii (echipamente,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instalaţii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, marfa, etc.) existente în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închiriat.</w:t>
      </w:r>
    </w:p>
    <w:p w14:paraId="018DC203" w14:textId="3350C4A2" w:rsidR="008957F9" w:rsidRPr="007722EF" w:rsidRDefault="008957F9" w:rsidP="008957F9">
      <w:pPr>
        <w:shd w:val="clear" w:color="auto" w:fill="FFFFFF"/>
        <w:tabs>
          <w:tab w:val="left" w:pos="0"/>
          <w:tab w:val="left" w:pos="2340"/>
          <w:tab w:val="left" w:pos="9540"/>
        </w:tabs>
        <w:spacing w:line="240" w:lineRule="atLeast"/>
        <w:ind w:right="6"/>
        <w:jc w:val="both"/>
        <w:rPr>
          <w:rFonts w:asciiTheme="minorHAnsi" w:hAnsiTheme="minorHAnsi" w:cs="Times New Roman"/>
          <w:kern w:val="28"/>
          <w:u w:val="single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>(</w:t>
      </w:r>
      <w:r w:rsidR="00794CED" w:rsidRPr="007722EF">
        <w:rPr>
          <w:rFonts w:asciiTheme="minorHAnsi" w:hAnsiTheme="minorHAnsi" w:cs="Times New Roman"/>
          <w:kern w:val="28"/>
          <w:lang w:val="ro-RO"/>
        </w:rPr>
        <w:t>3</w:t>
      </w:r>
      <w:r w:rsidRPr="007722EF">
        <w:rPr>
          <w:rFonts w:asciiTheme="minorHAnsi" w:hAnsiTheme="minorHAnsi" w:cs="Times New Roman"/>
          <w:kern w:val="28"/>
          <w:lang w:val="ro-RO"/>
        </w:rPr>
        <w:t>) Locatarul va trebui să-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asume propria Răspundere Civilă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faţă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de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terţi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, inclusiv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potenţialii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cumpărători, pentru evenimente produse in incinta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spaţiului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închiriat. </w:t>
      </w:r>
    </w:p>
    <w:p w14:paraId="36589866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  <w:tab w:val="left" w:pos="9540"/>
        </w:tabs>
        <w:spacing w:line="240" w:lineRule="atLeast"/>
        <w:ind w:right="6"/>
        <w:rPr>
          <w:rFonts w:asciiTheme="minorHAnsi" w:hAnsiTheme="minorHAnsi" w:cs="Times New Roman"/>
          <w:kern w:val="28"/>
          <w:u w:val="single"/>
          <w:lang w:val="ro-RO"/>
        </w:rPr>
      </w:pPr>
    </w:p>
    <w:p w14:paraId="7FDB5A71" w14:textId="77777777" w:rsidR="008957F9" w:rsidRPr="007722EF" w:rsidRDefault="008957F9" w:rsidP="008957F9">
      <w:pPr>
        <w:autoSpaceDE w:val="0"/>
        <w:autoSpaceDN w:val="0"/>
        <w:adjustRightInd w:val="0"/>
        <w:rPr>
          <w:rFonts w:asciiTheme="minorHAnsi" w:hAnsiTheme="minorHAnsi" w:cs="Times New Roman"/>
          <w:b/>
          <w:kern w:val="28"/>
          <w:lang w:val="ro-RO"/>
        </w:rPr>
      </w:pPr>
      <w:r w:rsidRPr="007722EF">
        <w:rPr>
          <w:rFonts w:asciiTheme="minorHAnsi" w:hAnsiTheme="minorHAnsi" w:cs="Times New Roman"/>
          <w:b/>
          <w:kern w:val="28"/>
          <w:lang w:val="ro-RO"/>
        </w:rPr>
        <w:t xml:space="preserve">Art. 6. Răspunderea contractuală </w:t>
      </w:r>
    </w:p>
    <w:p w14:paraId="1D29A11B" w14:textId="77777777" w:rsidR="008957F9" w:rsidRPr="007722EF" w:rsidRDefault="008957F9" w:rsidP="008957F9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(1) In cazul neachitării de către Locatar a facturilor si a celorlalte cheltuieli în termenul prevăzut la art. 3 alin. (2), acesta are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obligaţia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de a plăti ca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penalităţi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o sumă echivalentă cu </w:t>
      </w:r>
      <w:r w:rsidR="00084AB3" w:rsidRPr="007722EF">
        <w:rPr>
          <w:rFonts w:asciiTheme="minorHAnsi" w:hAnsiTheme="minorHAnsi" w:cs="Times New Roman"/>
          <w:kern w:val="28"/>
          <w:lang w:val="ro-RO"/>
        </w:rPr>
        <w:t>0,01%</w:t>
      </w:r>
      <w:r w:rsidRPr="007722EF">
        <w:rPr>
          <w:rFonts w:asciiTheme="minorHAnsi" w:hAnsiTheme="minorHAnsi" w:cs="Times New Roman"/>
          <w:kern w:val="28"/>
          <w:lang w:val="ro-RO"/>
        </w:rPr>
        <w:t xml:space="preserve"> din plata neefectuată pentru fiecare zi de întârziere.  </w:t>
      </w:r>
    </w:p>
    <w:p w14:paraId="61164C9E" w14:textId="77777777" w:rsidR="008957F9" w:rsidRPr="007722EF" w:rsidRDefault="008957F9" w:rsidP="008957F9">
      <w:pPr>
        <w:tabs>
          <w:tab w:val="left" w:pos="9893"/>
        </w:tabs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(2) În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condiţiile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nerespectării de către Locator a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obligaţiilor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prevăzute la art. 4.1., Locatarul va putea să plătească chiria diminuată cu un procent de </w:t>
      </w:r>
      <w:r w:rsidR="00084AB3" w:rsidRPr="007722EF">
        <w:rPr>
          <w:rFonts w:asciiTheme="minorHAnsi" w:hAnsiTheme="minorHAnsi" w:cs="Times New Roman"/>
          <w:kern w:val="28"/>
          <w:lang w:val="ro-RO"/>
        </w:rPr>
        <w:t>1%</w:t>
      </w:r>
      <w:r w:rsidRPr="007722EF">
        <w:rPr>
          <w:rFonts w:asciiTheme="minorHAnsi" w:hAnsiTheme="minorHAnsi" w:cs="Times New Roman"/>
          <w:kern w:val="28"/>
          <w:lang w:val="ro-RO"/>
        </w:rPr>
        <w:t xml:space="preserve"> din valoarea facturii pentru fiecare zi calendaristică de neîndeplinire a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obligaţiilor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asumate prin contract.</w:t>
      </w:r>
    </w:p>
    <w:p w14:paraId="2F863200" w14:textId="77777777" w:rsidR="008957F9" w:rsidRPr="007722EF" w:rsidRDefault="008957F9" w:rsidP="008957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bCs/>
          <w:kern w:val="28"/>
          <w:lang w:val="ro-RO"/>
        </w:rPr>
        <w:t>(3)</w:t>
      </w:r>
      <w:r w:rsidR="001E6858" w:rsidRPr="007722EF">
        <w:rPr>
          <w:rFonts w:asciiTheme="minorHAnsi" w:hAnsiTheme="minorHAnsi" w:cs="Times New Roman"/>
          <w:bCs/>
          <w:kern w:val="28"/>
          <w:lang w:val="ro-RO"/>
        </w:rPr>
        <w:t xml:space="preserve"> </w:t>
      </w:r>
      <w:r w:rsidRPr="007722EF">
        <w:rPr>
          <w:rFonts w:asciiTheme="minorHAnsi" w:hAnsiTheme="minorHAnsi" w:cs="Times New Roman"/>
          <w:kern w:val="28"/>
          <w:lang w:val="ro-RO"/>
        </w:rPr>
        <w:t xml:space="preserve">Contractul angajează răspunderea solidară a Locatorului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a succesorilor săi pe de o parte, iar pe de altă parte a Locatarului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a succesorilor acestuia.</w:t>
      </w:r>
    </w:p>
    <w:p w14:paraId="4A38F35B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b/>
          <w:kern w:val="28"/>
          <w:lang w:val="ro-RO"/>
        </w:rPr>
      </w:pPr>
    </w:p>
    <w:p w14:paraId="05DCBD3C" w14:textId="66F2DCE4" w:rsidR="008957F9" w:rsidRPr="007722EF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b/>
          <w:kern w:val="28"/>
          <w:lang w:val="ro-RO"/>
        </w:rPr>
        <w:t>Art. 7. Încetarea contractului</w:t>
      </w:r>
      <w:r w:rsidRPr="007722EF">
        <w:rPr>
          <w:rFonts w:asciiTheme="minorHAnsi" w:hAnsiTheme="minorHAnsi" w:cs="Times New Roman"/>
          <w:kern w:val="28"/>
          <w:lang w:val="ro-RO"/>
        </w:rPr>
        <w:br/>
        <w:t>(1) Contractul de închiriere încetează de drept:</w:t>
      </w:r>
      <w:r w:rsidRPr="007722EF">
        <w:rPr>
          <w:rFonts w:asciiTheme="minorHAnsi" w:hAnsiTheme="minorHAnsi" w:cs="Times New Roman"/>
          <w:kern w:val="28"/>
          <w:lang w:val="ro-RO"/>
        </w:rPr>
        <w:br/>
        <w:t>a) la expirarea duratei de închiriere</w:t>
      </w:r>
      <w:r w:rsidR="00B05E64" w:rsidRPr="007722EF">
        <w:rPr>
          <w:rFonts w:asciiTheme="minorHAnsi" w:hAnsiTheme="minorHAnsi" w:cs="Times New Roman"/>
          <w:kern w:val="28"/>
          <w:lang w:val="ro-RO"/>
        </w:rPr>
        <w:t>, dacă nu s-a convenit prelungirea acestuia prin act adițional, de către părțile contractante</w:t>
      </w:r>
      <w:r w:rsidRPr="007722EF">
        <w:rPr>
          <w:rFonts w:asciiTheme="minorHAnsi" w:hAnsiTheme="minorHAnsi" w:cs="Times New Roman"/>
          <w:kern w:val="28"/>
          <w:lang w:val="ro-RO"/>
        </w:rPr>
        <w:t>;</w:t>
      </w:r>
      <w:r w:rsidR="00B05E64" w:rsidRPr="007722EF">
        <w:rPr>
          <w:rFonts w:asciiTheme="minorHAnsi" w:hAnsiTheme="minorHAnsi" w:cs="Times New Roman"/>
          <w:kern w:val="28"/>
          <w:lang w:val="ro-RO"/>
        </w:rPr>
        <w:br/>
      </w:r>
      <w:r w:rsidR="00B05E64" w:rsidRPr="007722EF">
        <w:rPr>
          <w:rFonts w:asciiTheme="minorHAnsi" w:hAnsiTheme="minorHAnsi" w:cs="Times New Roman"/>
          <w:kern w:val="28"/>
          <w:lang w:val="ro-RO"/>
        </w:rPr>
        <w:lastRenderedPageBreak/>
        <w:t>b) înainte de ajungerea contractului la termen, prin acordul scris al ambelor părți; în acest caz, încetarea nu va avea niciun efect asupra obligațiilor deja scadente între părți;</w:t>
      </w:r>
    </w:p>
    <w:p w14:paraId="00544BBE" w14:textId="60C84CD4" w:rsidR="008957F9" w:rsidRPr="007722EF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c) în caz de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forţă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majoră conform art. </w:t>
      </w:r>
      <w:r w:rsidR="0096240C" w:rsidRPr="007722EF">
        <w:rPr>
          <w:rFonts w:asciiTheme="minorHAnsi" w:hAnsiTheme="minorHAnsi" w:cs="Times New Roman"/>
          <w:kern w:val="28"/>
          <w:lang w:val="ro-RO"/>
        </w:rPr>
        <w:t>9</w:t>
      </w:r>
      <w:r w:rsidR="007D6467" w:rsidRPr="007722EF">
        <w:rPr>
          <w:rFonts w:asciiTheme="minorHAnsi" w:hAnsiTheme="minorHAnsi" w:cs="Times New Roman"/>
          <w:kern w:val="28"/>
          <w:lang w:val="ro-RO"/>
        </w:rPr>
        <w:t>;</w:t>
      </w:r>
    </w:p>
    <w:p w14:paraId="3CEA5A31" w14:textId="77777777" w:rsidR="007D6467" w:rsidRPr="007722EF" w:rsidRDefault="007D6467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d) în caz de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desfiinţare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a titlului locatorului;</w:t>
      </w:r>
    </w:p>
    <w:p w14:paraId="0592DD0D" w14:textId="77777777" w:rsidR="008957F9" w:rsidRPr="007722EF" w:rsidRDefault="008957F9" w:rsidP="008957F9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(2) Contractul de închiriere încetează prin reziliere, cu plata de daune-interese, la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iniţiativa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Locatarului când:</w:t>
      </w:r>
    </w:p>
    <w:p w14:paraId="6E36F604" w14:textId="77777777" w:rsidR="008957F9" w:rsidRPr="007722EF" w:rsidRDefault="008957F9" w:rsidP="008957F9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a) Locatorul nu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îşi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îndeplineşte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obligaţiile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asumate prin prezentul contract sau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le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îndeplineşte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în mod necorespunzător;</w:t>
      </w:r>
    </w:p>
    <w:p w14:paraId="4D88DD6E" w14:textId="77777777" w:rsidR="008957F9" w:rsidRPr="007722EF" w:rsidRDefault="008957F9" w:rsidP="008957F9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b) Locatorul se află în procedura de executare silită, faliment, reorganizare judiciară, dizolvare, închidere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operaţională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>, lichidare;</w:t>
      </w:r>
    </w:p>
    <w:p w14:paraId="16A3A70B" w14:textId="77777777" w:rsidR="008957F9" w:rsidRPr="007722EF" w:rsidRDefault="008957F9" w:rsidP="008957F9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c) Locatorul este afectat de transformări de ordin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organizaţional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, prin care sunt modificate statutul juridic, obiectul de activitate sau controlul asupra sa, cu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excepţia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cazurilor în care astfel de modificări sunt acceptate printr-un act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adiţional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la prezentul contract; </w:t>
      </w:r>
    </w:p>
    <w:p w14:paraId="1F4C21EC" w14:textId="77777777" w:rsidR="008957F9" w:rsidRPr="007722EF" w:rsidRDefault="008957F9" w:rsidP="008957F9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d) Pieirea sau avarierea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spaţiului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închiriat de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aşa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maniera încât acesta nu mai poate fi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întrebuinţat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conform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destinaţiei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.  </w:t>
      </w:r>
    </w:p>
    <w:p w14:paraId="46BE14CE" w14:textId="77777777" w:rsidR="008957F9" w:rsidRPr="007722EF" w:rsidRDefault="008957F9" w:rsidP="008957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(3) Locatorul nu are dreptul de a pretinde, în aceste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situaţii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, nicio altă sumă în afara celor datorate de Locatar pentru serviciile deja prestate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acceptate de Locatar ca fiind în conformitate cu prevederile contractului.</w:t>
      </w:r>
    </w:p>
    <w:p w14:paraId="0530F3EA" w14:textId="77777777" w:rsidR="008957F9" w:rsidRPr="007722EF" w:rsidRDefault="008957F9" w:rsidP="008957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(4) In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situaţia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de la art. 7, alin. 2, lit. a) Locatarul va fi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îndreptăţit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sa ceara de la Locator daune-interese, în cuantum de 0,01% din suma datorată, pentru fiecare zi rămasă de la data rezilierii contractului până la data expirării contractului.</w:t>
      </w:r>
    </w:p>
    <w:p w14:paraId="4209F9A7" w14:textId="77777777" w:rsidR="008957F9" w:rsidRPr="007722EF" w:rsidRDefault="008957F9" w:rsidP="008957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(5) Contractul de închiriere încetează prin reziliere, cu plata de daune-interese, la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iniţiativa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Locatorului când Locatarul nu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îşi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îndeplineşte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obligaţiile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asumate prin prezentul contract sau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le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îndeplineşte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în mod necorespunzător.</w:t>
      </w:r>
    </w:p>
    <w:p w14:paraId="391E591D" w14:textId="77777777" w:rsidR="006163C7" w:rsidRPr="007722EF" w:rsidRDefault="006163C7" w:rsidP="008957F9">
      <w:pPr>
        <w:keepNext/>
        <w:outlineLvl w:val="1"/>
        <w:rPr>
          <w:rFonts w:asciiTheme="minorHAnsi" w:hAnsiTheme="minorHAnsi" w:cs="Times New Roman"/>
          <w:b/>
          <w:lang w:val="ro-RO"/>
        </w:rPr>
      </w:pPr>
    </w:p>
    <w:p w14:paraId="5C4D7311" w14:textId="77777777" w:rsidR="008957F9" w:rsidRPr="007722EF" w:rsidRDefault="008957F9" w:rsidP="008957F9">
      <w:pPr>
        <w:rPr>
          <w:rFonts w:asciiTheme="minorHAnsi" w:hAnsiTheme="minorHAnsi" w:cs="Times New Roman"/>
          <w:kern w:val="28"/>
          <w:lang w:val="ro-RO"/>
        </w:rPr>
      </w:pPr>
    </w:p>
    <w:p w14:paraId="22444299" w14:textId="77777777" w:rsidR="008957F9" w:rsidRPr="007722EF" w:rsidRDefault="008957F9" w:rsidP="008957F9">
      <w:pPr>
        <w:keepNext/>
        <w:outlineLvl w:val="1"/>
        <w:rPr>
          <w:rFonts w:asciiTheme="minorHAnsi" w:hAnsiTheme="minorHAnsi" w:cs="Times New Roman"/>
          <w:b/>
          <w:lang w:val="ro-RO"/>
        </w:rPr>
      </w:pPr>
      <w:r w:rsidRPr="007722EF">
        <w:rPr>
          <w:rFonts w:asciiTheme="minorHAnsi" w:hAnsiTheme="minorHAnsi" w:cs="Times New Roman"/>
          <w:b/>
          <w:lang w:val="ro-RO"/>
        </w:rPr>
        <w:t>Art. 8. Cesiunea</w:t>
      </w:r>
    </w:p>
    <w:p w14:paraId="2FBB9EE1" w14:textId="77777777" w:rsidR="008957F9" w:rsidRPr="007722EF" w:rsidRDefault="008957F9" w:rsidP="008957F9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Cesionarea contractului sau a unor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părţi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din acesta este interzisă.</w:t>
      </w:r>
    </w:p>
    <w:p w14:paraId="4BCAF986" w14:textId="77777777" w:rsidR="008957F9" w:rsidRPr="007722EF" w:rsidRDefault="008957F9" w:rsidP="008957F9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</w:p>
    <w:p w14:paraId="583318B1" w14:textId="457CDE09" w:rsidR="008957F9" w:rsidRPr="007722EF" w:rsidRDefault="00670B43" w:rsidP="008957F9">
      <w:pPr>
        <w:keepNext/>
        <w:outlineLvl w:val="1"/>
        <w:rPr>
          <w:rFonts w:asciiTheme="minorHAnsi" w:hAnsiTheme="minorHAnsi" w:cs="Times New Roman"/>
          <w:b/>
          <w:lang w:val="ro-RO"/>
        </w:rPr>
      </w:pPr>
      <w:r w:rsidRPr="007722EF">
        <w:rPr>
          <w:rFonts w:asciiTheme="minorHAnsi" w:hAnsiTheme="minorHAnsi" w:cs="Times New Roman"/>
          <w:b/>
          <w:lang w:val="ro-RO"/>
        </w:rPr>
        <w:t>Art. 9</w:t>
      </w:r>
      <w:r w:rsidR="008957F9" w:rsidRPr="007722EF">
        <w:rPr>
          <w:rFonts w:asciiTheme="minorHAnsi" w:hAnsiTheme="minorHAnsi" w:cs="Times New Roman"/>
          <w:b/>
          <w:lang w:val="ro-RO"/>
        </w:rPr>
        <w:t xml:space="preserve">. </w:t>
      </w:r>
      <w:proofErr w:type="spellStart"/>
      <w:r w:rsidR="008957F9" w:rsidRPr="007722EF">
        <w:rPr>
          <w:rFonts w:asciiTheme="minorHAnsi" w:hAnsiTheme="minorHAnsi" w:cs="Times New Roman"/>
          <w:b/>
          <w:lang w:val="ro-RO"/>
        </w:rPr>
        <w:t>Forţa</w:t>
      </w:r>
      <w:proofErr w:type="spellEnd"/>
      <w:r w:rsidR="008957F9" w:rsidRPr="007722EF">
        <w:rPr>
          <w:rFonts w:asciiTheme="minorHAnsi" w:hAnsiTheme="minorHAnsi" w:cs="Times New Roman"/>
          <w:b/>
          <w:lang w:val="ro-RO"/>
        </w:rPr>
        <w:t xml:space="preserve"> majoră </w:t>
      </w:r>
    </w:p>
    <w:p w14:paraId="1075C44E" w14:textId="77777777" w:rsidR="001D3DD6" w:rsidRPr="007722EF" w:rsidRDefault="001D3DD6" w:rsidP="001D3DD6">
      <w:pPr>
        <w:keepNext/>
        <w:jc w:val="both"/>
        <w:outlineLvl w:val="1"/>
        <w:rPr>
          <w:rFonts w:asciiTheme="minorHAnsi" w:hAnsiTheme="minorHAnsi" w:cs="Times New Roman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1) </w:t>
      </w:r>
      <w:proofErr w:type="spellStart"/>
      <w:r w:rsidRPr="007722EF">
        <w:rPr>
          <w:rFonts w:asciiTheme="minorHAnsi" w:hAnsiTheme="minorHAnsi" w:cs="Times New Roman"/>
          <w:lang w:val="ro-RO"/>
        </w:rPr>
        <w:t>Forţa</w:t>
      </w:r>
      <w:proofErr w:type="spellEnd"/>
      <w:r w:rsidRPr="007722EF">
        <w:rPr>
          <w:rFonts w:asciiTheme="minorHAnsi" w:hAnsiTheme="minorHAnsi" w:cs="Times New Roman"/>
          <w:lang w:val="ro-RO"/>
        </w:rPr>
        <w:t xml:space="preserve"> majoră este orice eveniment extern, imprevizibil, absolut invincibil </w:t>
      </w:r>
      <w:proofErr w:type="spellStart"/>
      <w:r w:rsidRPr="007722EF">
        <w:rPr>
          <w:rFonts w:asciiTheme="minorHAnsi" w:hAnsiTheme="minorHAnsi" w:cs="Times New Roman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lang w:val="ro-RO"/>
        </w:rPr>
        <w:t xml:space="preserve"> inevitabil.</w:t>
      </w:r>
    </w:p>
    <w:p w14:paraId="10F89FC2" w14:textId="77777777" w:rsidR="001D3DD6" w:rsidRPr="007722EF" w:rsidRDefault="001D3DD6" w:rsidP="001D3DD6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(2)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Forţa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majoră exonerează de răspundere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părţile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în cazul neexecutării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parţiale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sau totale a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obligaţiilor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asumate prin prezentul contract, pe toată perioada în care aceasta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acţionează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>.</w:t>
      </w:r>
    </w:p>
    <w:p w14:paraId="2D158A87" w14:textId="77777777" w:rsidR="001D3DD6" w:rsidRPr="007722EF" w:rsidRDefault="001D3DD6" w:rsidP="001D3D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(3) Partea care invocă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forţa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majoră este obligată să notifice celeilalte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părţi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în termen de 5 zile lucrătoare de la data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intervenţiei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evenimentului, prin fax/scrisoare recomandată,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existenţa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data de începere a evenimentului sau împrejurările considerate ca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forţă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majoră, fiind obligată să ia toate măsurile posibile pentru limitarea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consecinţelor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produse de un asemenea caz.</w:t>
      </w:r>
    </w:p>
    <w:p w14:paraId="2E702799" w14:textId="77777777" w:rsidR="001D3DD6" w:rsidRPr="007722EF" w:rsidRDefault="001D3DD6" w:rsidP="001D3DD6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b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(4) Dacă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forţa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majoră persistă pe o perioadă de peste 90 de zile,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părţile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pot solicita încetarea de drept a contractului, fără nici o altă formalitate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fără să poată pretinde daune-interese pentru neîndeplinirea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obligaţiei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contractuale datorată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forţei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majore pe perioada afectată.</w:t>
      </w:r>
      <w:r w:rsidRPr="007722EF">
        <w:rPr>
          <w:rFonts w:asciiTheme="minorHAnsi" w:hAnsiTheme="minorHAnsi" w:cs="Times New Roman"/>
          <w:b/>
          <w:kern w:val="28"/>
          <w:lang w:val="ro-RO"/>
        </w:rPr>
        <w:t xml:space="preserve"> </w:t>
      </w:r>
    </w:p>
    <w:p w14:paraId="070BF9A7" w14:textId="77777777" w:rsidR="008957F9" w:rsidRPr="007722EF" w:rsidRDefault="008957F9" w:rsidP="008957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bCs/>
          <w:kern w:val="28"/>
          <w:lang w:val="ro-RO"/>
        </w:rPr>
      </w:pPr>
    </w:p>
    <w:p w14:paraId="71753848" w14:textId="6DC9E12D" w:rsidR="008957F9" w:rsidRPr="007722EF" w:rsidRDefault="00670B43" w:rsidP="008957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bCs/>
          <w:kern w:val="28"/>
          <w:lang w:val="ro-RO"/>
        </w:rPr>
      </w:pPr>
      <w:r w:rsidRPr="007722EF">
        <w:rPr>
          <w:rFonts w:asciiTheme="minorHAnsi" w:hAnsiTheme="minorHAnsi" w:cs="Times New Roman"/>
          <w:b/>
          <w:bCs/>
          <w:kern w:val="28"/>
          <w:lang w:val="ro-RO"/>
        </w:rPr>
        <w:t>Art. 10</w:t>
      </w:r>
      <w:r w:rsidR="008957F9" w:rsidRPr="007722EF">
        <w:rPr>
          <w:rFonts w:asciiTheme="minorHAnsi" w:hAnsiTheme="minorHAnsi" w:cs="Times New Roman"/>
          <w:b/>
          <w:bCs/>
          <w:kern w:val="28"/>
          <w:lang w:val="ro-RO"/>
        </w:rPr>
        <w:t>. Comunicări</w:t>
      </w:r>
    </w:p>
    <w:p w14:paraId="38FD2056" w14:textId="77777777" w:rsidR="008957F9" w:rsidRPr="007722EF" w:rsidRDefault="008957F9" w:rsidP="008957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bCs/>
          <w:kern w:val="28"/>
          <w:lang w:val="ro-RO"/>
        </w:rPr>
        <w:t>(1)</w:t>
      </w:r>
      <w:r w:rsidRPr="007722EF">
        <w:rPr>
          <w:rFonts w:asciiTheme="minorHAnsi" w:hAnsiTheme="minorHAnsi" w:cs="Times New Roman"/>
          <w:b/>
          <w:bCs/>
          <w:kern w:val="28"/>
          <w:lang w:val="ro-RO"/>
        </w:rPr>
        <w:t xml:space="preserve"> </w:t>
      </w:r>
      <w:r w:rsidRPr="007722EF">
        <w:rPr>
          <w:rFonts w:asciiTheme="minorHAnsi" w:hAnsiTheme="minorHAnsi" w:cs="Times New Roman"/>
          <w:kern w:val="28"/>
          <w:lang w:val="ro-RO"/>
        </w:rPr>
        <w:t xml:space="preserve">Toate comunicările, notificările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informările aferente derulării prezentului contract, vor fi considerate valabil întocmite daca au fost făcute în scris si expediate la adresele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părţilor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contractante.</w:t>
      </w:r>
    </w:p>
    <w:p w14:paraId="61CE5895" w14:textId="77777777" w:rsidR="008957F9" w:rsidRPr="007722EF" w:rsidRDefault="008957F9" w:rsidP="008957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>(</w:t>
      </w:r>
      <w:r w:rsidRPr="007722EF">
        <w:rPr>
          <w:rFonts w:asciiTheme="minorHAnsi" w:hAnsiTheme="minorHAnsi" w:cs="Times New Roman"/>
          <w:bCs/>
          <w:kern w:val="28"/>
          <w:lang w:val="ro-RO"/>
        </w:rPr>
        <w:t>2)</w:t>
      </w:r>
      <w:r w:rsidR="00B25271" w:rsidRPr="007722EF">
        <w:rPr>
          <w:rFonts w:asciiTheme="minorHAnsi" w:hAnsiTheme="minorHAnsi" w:cs="Times New Roman"/>
          <w:bCs/>
          <w:kern w:val="28"/>
          <w:lang w:val="ro-RO"/>
        </w:rPr>
        <w:t xml:space="preserve"> </w:t>
      </w:r>
      <w:r w:rsidRPr="007722EF">
        <w:rPr>
          <w:rFonts w:asciiTheme="minorHAnsi" w:hAnsiTheme="minorHAnsi" w:cs="Times New Roman"/>
          <w:kern w:val="28"/>
          <w:lang w:val="ro-RO"/>
        </w:rPr>
        <w:t xml:space="preserve">Expedierea notificărilor se va face personal sau sub semnătura, prin fax, prin scrisoare </w:t>
      </w:r>
      <w:r w:rsidRPr="007722EF">
        <w:rPr>
          <w:rFonts w:asciiTheme="minorHAnsi" w:hAnsiTheme="minorHAnsi" w:cs="Times New Roman"/>
          <w:kern w:val="28"/>
          <w:lang w:val="ro-RO"/>
        </w:rPr>
        <w:lastRenderedPageBreak/>
        <w:t xml:space="preserve">recomandata sau prin e-mail în format PDF, sub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condiţia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confirmării de primire.</w:t>
      </w:r>
    </w:p>
    <w:p w14:paraId="4429480F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b/>
          <w:kern w:val="28"/>
          <w:lang w:val="ro-RO"/>
        </w:rPr>
      </w:pPr>
    </w:p>
    <w:p w14:paraId="7EBE51EB" w14:textId="6D62D9D3" w:rsidR="008957F9" w:rsidRPr="007722EF" w:rsidRDefault="00451042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b/>
          <w:kern w:val="28"/>
          <w:lang w:val="ro-RO"/>
        </w:rPr>
        <w:t>Art. 11</w:t>
      </w:r>
      <w:r w:rsidR="008957F9" w:rsidRPr="007722EF">
        <w:rPr>
          <w:rFonts w:asciiTheme="minorHAnsi" w:hAnsiTheme="minorHAnsi" w:cs="Times New Roman"/>
          <w:b/>
          <w:kern w:val="28"/>
          <w:lang w:val="ro-RO"/>
        </w:rPr>
        <w:t>. Legea aplicabilă</w:t>
      </w:r>
      <w:r w:rsidR="008957F9" w:rsidRPr="007722EF">
        <w:rPr>
          <w:rFonts w:asciiTheme="minorHAnsi" w:hAnsiTheme="minorHAnsi" w:cs="Times New Roman"/>
          <w:kern w:val="28"/>
          <w:lang w:val="ro-RO"/>
        </w:rPr>
        <w:br/>
        <w:t xml:space="preserve">Prezentul contract de închiriere se supune </w:t>
      </w:r>
      <w:proofErr w:type="spellStart"/>
      <w:r w:rsidR="008957F9" w:rsidRPr="007722EF">
        <w:rPr>
          <w:rFonts w:asciiTheme="minorHAnsi" w:hAnsiTheme="minorHAnsi" w:cs="Times New Roman"/>
          <w:kern w:val="28"/>
          <w:lang w:val="ro-RO"/>
        </w:rPr>
        <w:t>legislaţiei</w:t>
      </w:r>
      <w:proofErr w:type="spellEnd"/>
      <w:r w:rsidR="008957F9"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="008957F9" w:rsidRPr="007722EF">
        <w:rPr>
          <w:rFonts w:asciiTheme="minorHAnsi" w:hAnsiTheme="minorHAnsi" w:cs="Times New Roman"/>
          <w:kern w:val="28"/>
          <w:lang w:val="ro-RO"/>
        </w:rPr>
        <w:t>româneşti</w:t>
      </w:r>
      <w:proofErr w:type="spellEnd"/>
      <w:r w:rsidR="008957F9" w:rsidRPr="007722EF">
        <w:rPr>
          <w:rFonts w:asciiTheme="minorHAnsi" w:hAnsiTheme="minorHAnsi" w:cs="Times New Roman"/>
          <w:kern w:val="28"/>
          <w:lang w:val="ro-RO"/>
        </w:rPr>
        <w:t xml:space="preserve">. </w:t>
      </w:r>
    </w:p>
    <w:p w14:paraId="6659A8D8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b/>
          <w:kern w:val="28"/>
          <w:lang w:val="ro-RO"/>
        </w:rPr>
      </w:pPr>
    </w:p>
    <w:p w14:paraId="18AF45B5" w14:textId="04C037C1" w:rsidR="008957F9" w:rsidRPr="007722EF" w:rsidRDefault="00670B43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b/>
          <w:kern w:val="28"/>
          <w:lang w:val="ro-RO"/>
        </w:rPr>
      </w:pPr>
      <w:r w:rsidRPr="007722EF">
        <w:rPr>
          <w:rFonts w:asciiTheme="minorHAnsi" w:hAnsiTheme="minorHAnsi" w:cs="Times New Roman"/>
          <w:b/>
          <w:kern w:val="28"/>
          <w:lang w:val="ro-RO"/>
        </w:rPr>
        <w:t>Art. 12</w:t>
      </w:r>
      <w:r w:rsidR="008957F9" w:rsidRPr="007722EF">
        <w:rPr>
          <w:rFonts w:asciiTheme="minorHAnsi" w:hAnsiTheme="minorHAnsi" w:cs="Times New Roman"/>
          <w:b/>
          <w:kern w:val="28"/>
          <w:lang w:val="ro-RO"/>
        </w:rPr>
        <w:t xml:space="preserve">. </w:t>
      </w:r>
      <w:proofErr w:type="spellStart"/>
      <w:r w:rsidR="008957F9" w:rsidRPr="007722EF">
        <w:rPr>
          <w:rFonts w:asciiTheme="minorHAnsi" w:hAnsiTheme="minorHAnsi" w:cs="Times New Roman"/>
          <w:b/>
          <w:kern w:val="28"/>
          <w:lang w:val="ro-RO"/>
        </w:rPr>
        <w:t>Soluţionarea</w:t>
      </w:r>
      <w:proofErr w:type="spellEnd"/>
      <w:r w:rsidR="008957F9" w:rsidRPr="007722EF">
        <w:rPr>
          <w:rFonts w:asciiTheme="minorHAnsi" w:hAnsiTheme="minorHAnsi" w:cs="Times New Roman"/>
          <w:b/>
          <w:kern w:val="28"/>
          <w:lang w:val="ro-RO"/>
        </w:rPr>
        <w:t xml:space="preserve"> litigiilor</w:t>
      </w:r>
    </w:p>
    <w:p w14:paraId="1711DF10" w14:textId="77777777" w:rsidR="008957F9" w:rsidRPr="007722EF" w:rsidRDefault="008957F9" w:rsidP="008957F9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(1)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Părţile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convin ca toate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neînţelegerile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privind valabilitatea contractului sau cele privind interpretarea, executarea ori încetarea acestuia să fie rezolvate pe cale amiabilă, în termen de 15 zile lucrătoare de la intervenirea acestora. </w:t>
      </w:r>
    </w:p>
    <w:p w14:paraId="23A72608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(2) Dacă după acest termen, locatarul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locatorul nu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reuşesc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să rezolve în mod amiabil o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divergenţă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contractuală, fiecare parte poate solicita ca disputa să se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soluţioneze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de către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instanţele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judecătoreşti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competente material. </w:t>
      </w:r>
    </w:p>
    <w:p w14:paraId="5E6AC3BE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</w:p>
    <w:p w14:paraId="40E42AC3" w14:textId="2986D2D4" w:rsidR="008957F9" w:rsidRPr="007722EF" w:rsidRDefault="00CD10C0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b/>
          <w:kern w:val="28"/>
          <w:lang w:val="ro-RO"/>
        </w:rPr>
        <w:t>Art. 13</w:t>
      </w:r>
      <w:r w:rsidR="008957F9" w:rsidRPr="007722EF">
        <w:rPr>
          <w:rFonts w:asciiTheme="minorHAnsi" w:hAnsiTheme="minorHAnsi" w:cs="Times New Roman"/>
          <w:b/>
          <w:kern w:val="28"/>
          <w:lang w:val="ro-RO"/>
        </w:rPr>
        <w:t xml:space="preserve">. </w:t>
      </w:r>
      <w:proofErr w:type="spellStart"/>
      <w:r w:rsidR="008957F9" w:rsidRPr="007722EF">
        <w:rPr>
          <w:rFonts w:asciiTheme="minorHAnsi" w:hAnsiTheme="minorHAnsi" w:cs="Times New Roman"/>
          <w:b/>
          <w:kern w:val="28"/>
          <w:lang w:val="ro-RO"/>
        </w:rPr>
        <w:t>Dispoziţii</w:t>
      </w:r>
      <w:proofErr w:type="spellEnd"/>
      <w:r w:rsidR="008957F9" w:rsidRPr="007722EF">
        <w:rPr>
          <w:rFonts w:asciiTheme="minorHAnsi" w:hAnsiTheme="minorHAnsi" w:cs="Times New Roman"/>
          <w:b/>
          <w:kern w:val="28"/>
          <w:lang w:val="ro-RO"/>
        </w:rPr>
        <w:t xml:space="preserve"> finale</w:t>
      </w:r>
      <w:r w:rsidR="008957F9" w:rsidRPr="007722EF">
        <w:rPr>
          <w:rFonts w:asciiTheme="minorHAnsi" w:hAnsiTheme="minorHAnsi" w:cs="Times New Roman"/>
          <w:kern w:val="28"/>
          <w:lang w:val="ro-RO"/>
        </w:rPr>
        <w:br/>
        <w:t xml:space="preserve">(1) </w:t>
      </w:r>
      <w:proofErr w:type="spellStart"/>
      <w:r w:rsidR="008957F9" w:rsidRPr="007722EF">
        <w:rPr>
          <w:rFonts w:asciiTheme="minorHAnsi" w:hAnsiTheme="minorHAnsi" w:cs="Times New Roman"/>
          <w:kern w:val="28"/>
          <w:lang w:val="ro-RO"/>
        </w:rPr>
        <w:t>Părţile</w:t>
      </w:r>
      <w:proofErr w:type="spellEnd"/>
      <w:r w:rsidR="008957F9" w:rsidRPr="007722EF">
        <w:rPr>
          <w:rFonts w:asciiTheme="minorHAnsi" w:hAnsiTheme="minorHAnsi" w:cs="Times New Roman"/>
          <w:kern w:val="28"/>
          <w:lang w:val="ro-RO"/>
        </w:rPr>
        <w:t xml:space="preserve"> contractante au dreptul, pe perioada derulării contractului, de a conveni modificarea clauzelor acestuia, prin act </w:t>
      </w:r>
      <w:proofErr w:type="spellStart"/>
      <w:r w:rsidR="008957F9" w:rsidRPr="007722EF">
        <w:rPr>
          <w:rFonts w:asciiTheme="minorHAnsi" w:hAnsiTheme="minorHAnsi" w:cs="Times New Roman"/>
          <w:kern w:val="28"/>
          <w:lang w:val="ro-RO"/>
        </w:rPr>
        <w:t>adiţional</w:t>
      </w:r>
      <w:proofErr w:type="spellEnd"/>
      <w:r w:rsidR="008957F9" w:rsidRPr="007722EF">
        <w:rPr>
          <w:rFonts w:asciiTheme="minorHAnsi" w:hAnsiTheme="minorHAnsi" w:cs="Times New Roman"/>
          <w:kern w:val="28"/>
          <w:lang w:val="ro-RO"/>
        </w:rPr>
        <w:t xml:space="preserve">.   </w:t>
      </w:r>
    </w:p>
    <w:p w14:paraId="0C495369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(2)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Părţile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se angajează să păstreze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confidenţialitatea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asupra prevederilor prezentului contract, în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condiţiile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legii.</w:t>
      </w:r>
    </w:p>
    <w:p w14:paraId="74118B14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(3) Locatarul va putea efectua  în spațiul închiriat lucrări de amenajare și modernizare numai cu consimțământul scris al Locatorului. Orice amenajări,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îmbunătăţiri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instalaţii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efectuate de Locatar în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închiriat, care sunt încorporate în structura spațiului ce reprezintă obiectul contractului și care nu pot fi recuperate, vor rămâne la încheierea contractului de închiriere, fără plata compensatorie, în proprietatea Locatorului,</w:t>
      </w:r>
    </w:p>
    <w:p w14:paraId="60117759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(4) </w:t>
      </w:r>
      <w:r w:rsidR="00B527CB" w:rsidRPr="007722EF">
        <w:rPr>
          <w:rFonts w:asciiTheme="minorHAnsi" w:hAnsiTheme="minorHAnsi" w:cs="Times New Roman"/>
          <w:kern w:val="28"/>
          <w:lang w:val="ro-RO"/>
        </w:rPr>
        <w:t>Prezentul</w:t>
      </w:r>
      <w:r w:rsidR="00B25271" w:rsidRPr="007722EF">
        <w:rPr>
          <w:rFonts w:asciiTheme="minorHAnsi" w:hAnsiTheme="minorHAnsi" w:cs="Times New Roman"/>
          <w:kern w:val="28"/>
          <w:lang w:val="ro-RO"/>
        </w:rPr>
        <w:t xml:space="preserve"> </w:t>
      </w:r>
      <w:r w:rsidRPr="007722EF">
        <w:rPr>
          <w:rFonts w:asciiTheme="minorHAnsi" w:hAnsiTheme="minorHAnsi" w:cs="Times New Roman"/>
          <w:kern w:val="28"/>
          <w:lang w:val="ro-RO"/>
        </w:rPr>
        <w:t>contract rămâne valabil dacă locatorul vinde sau transferă proprietatea altei persoane fizice sau juridice.</w:t>
      </w:r>
    </w:p>
    <w:p w14:paraId="191C7F8E" w14:textId="3A9BA021" w:rsidR="008957F9" w:rsidRPr="007722EF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eastAsia="Calibri" w:hAnsiTheme="minorHAnsi" w:cs="Times New Roman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 xml:space="preserve">(5) </w:t>
      </w:r>
      <w:r w:rsidRPr="007722EF">
        <w:rPr>
          <w:rFonts w:asciiTheme="minorHAnsi" w:eastAsia="Calibri" w:hAnsiTheme="minorHAnsi" w:cs="Times New Roman"/>
          <w:lang w:val="ro-RO"/>
        </w:rPr>
        <w:t>În cazul în care vreo prevedere a prezentului contract este considerat</w:t>
      </w:r>
      <w:r w:rsidRPr="007722EF">
        <w:rPr>
          <w:rFonts w:asciiTheme="minorHAnsi" w:eastAsia="TimesNewRoman" w:hAnsiTheme="minorHAnsi" w:cs="Times New Roman"/>
          <w:lang w:val="ro-RO"/>
        </w:rPr>
        <w:t xml:space="preserve">ă </w:t>
      </w:r>
      <w:r w:rsidRPr="007722EF">
        <w:rPr>
          <w:rFonts w:asciiTheme="minorHAnsi" w:eastAsia="Calibri" w:hAnsiTheme="minorHAnsi" w:cs="Times New Roman"/>
          <w:lang w:val="ro-RO"/>
        </w:rPr>
        <w:t>invalid</w:t>
      </w:r>
      <w:r w:rsidRPr="007722EF">
        <w:rPr>
          <w:rFonts w:asciiTheme="minorHAnsi" w:eastAsia="TimesNewRoman" w:hAnsiTheme="minorHAnsi" w:cs="Times New Roman"/>
          <w:lang w:val="ro-RO"/>
        </w:rPr>
        <w:t xml:space="preserve">ă </w:t>
      </w:r>
      <w:r w:rsidRPr="007722EF">
        <w:rPr>
          <w:rFonts w:asciiTheme="minorHAnsi" w:eastAsia="Calibri" w:hAnsiTheme="minorHAnsi" w:cs="Times New Roman"/>
          <w:lang w:val="ro-RO"/>
        </w:rPr>
        <w:t>sau ilegal</w:t>
      </w:r>
      <w:r w:rsidRPr="007722EF">
        <w:rPr>
          <w:rFonts w:asciiTheme="minorHAnsi" w:eastAsia="TimesNewRoman" w:hAnsiTheme="minorHAnsi" w:cs="Times New Roman"/>
          <w:lang w:val="ro-RO"/>
        </w:rPr>
        <w:t>ă</w:t>
      </w:r>
      <w:r w:rsidRPr="007722EF">
        <w:rPr>
          <w:rFonts w:asciiTheme="minorHAnsi" w:eastAsia="Calibri" w:hAnsiTheme="minorHAnsi" w:cs="Times New Roman"/>
          <w:lang w:val="ro-RO"/>
        </w:rPr>
        <w:t>, sau nu poate fi executat</w:t>
      </w:r>
      <w:r w:rsidRPr="007722EF">
        <w:rPr>
          <w:rFonts w:asciiTheme="minorHAnsi" w:eastAsia="TimesNewRoman" w:hAnsiTheme="minorHAnsi" w:cs="Times New Roman"/>
          <w:lang w:val="ro-RO"/>
        </w:rPr>
        <w:t xml:space="preserve">ă </w:t>
      </w:r>
      <w:r w:rsidRPr="007722EF">
        <w:rPr>
          <w:rFonts w:asciiTheme="minorHAnsi" w:eastAsia="Calibri" w:hAnsiTheme="minorHAnsi" w:cs="Times New Roman"/>
          <w:lang w:val="ro-RO"/>
        </w:rPr>
        <w:t>în conformitate cu orice reglementare legal</w:t>
      </w:r>
      <w:r w:rsidRPr="007722EF">
        <w:rPr>
          <w:rFonts w:asciiTheme="minorHAnsi" w:eastAsia="TimesNewRoman" w:hAnsiTheme="minorHAnsi" w:cs="Times New Roman"/>
          <w:lang w:val="ro-RO"/>
        </w:rPr>
        <w:t xml:space="preserve">ă </w:t>
      </w:r>
      <w:r w:rsidRPr="007722EF">
        <w:rPr>
          <w:rFonts w:asciiTheme="minorHAnsi" w:eastAsia="Calibri" w:hAnsiTheme="minorHAnsi" w:cs="Times New Roman"/>
          <w:lang w:val="ro-RO"/>
        </w:rPr>
        <w:t>sau de ordine public</w:t>
      </w:r>
      <w:r w:rsidRPr="007722EF">
        <w:rPr>
          <w:rFonts w:asciiTheme="minorHAnsi" w:eastAsia="TimesNewRoman" w:hAnsiTheme="minorHAnsi" w:cs="Times New Roman"/>
          <w:lang w:val="ro-RO"/>
        </w:rPr>
        <w:t>ă</w:t>
      </w:r>
      <w:r w:rsidRPr="007722EF">
        <w:rPr>
          <w:rFonts w:asciiTheme="minorHAnsi" w:eastAsia="Calibri" w:hAnsiTheme="minorHAnsi" w:cs="Times New Roman"/>
          <w:lang w:val="ro-RO"/>
        </w:rPr>
        <w:t>, toate celelalte prevederi ale prezentului contract vor r</w:t>
      </w:r>
      <w:r w:rsidRPr="007722EF">
        <w:rPr>
          <w:rFonts w:asciiTheme="minorHAnsi" w:eastAsia="TimesNewRoman" w:hAnsiTheme="minorHAnsi" w:cs="Times New Roman"/>
          <w:lang w:val="ro-RO"/>
        </w:rPr>
        <w:t>ă</w:t>
      </w:r>
      <w:r w:rsidRPr="007722EF">
        <w:rPr>
          <w:rFonts w:asciiTheme="minorHAnsi" w:eastAsia="Calibri" w:hAnsiTheme="minorHAnsi" w:cs="Times New Roman"/>
          <w:lang w:val="ro-RO"/>
        </w:rPr>
        <w:t xml:space="preserve">mâne </w:t>
      </w:r>
      <w:proofErr w:type="spellStart"/>
      <w:r w:rsidRPr="007722EF">
        <w:rPr>
          <w:rFonts w:asciiTheme="minorHAnsi" w:eastAsia="Calibri" w:hAnsiTheme="minorHAnsi" w:cs="Times New Roman"/>
          <w:lang w:val="ro-RO"/>
        </w:rPr>
        <w:t>totu</w:t>
      </w:r>
      <w:r w:rsidRPr="007722EF">
        <w:rPr>
          <w:rFonts w:asciiTheme="minorHAnsi" w:eastAsia="TimesNewRoman" w:hAnsiTheme="minorHAnsi" w:cs="Times New Roman"/>
          <w:lang w:val="ro-RO"/>
        </w:rPr>
        <w:t>ş</w:t>
      </w:r>
      <w:r w:rsidRPr="007722EF">
        <w:rPr>
          <w:rFonts w:asciiTheme="minorHAnsi" w:eastAsia="Calibri" w:hAnsiTheme="minorHAnsi" w:cs="Times New Roman"/>
          <w:lang w:val="ro-RO"/>
        </w:rPr>
        <w:t>i</w:t>
      </w:r>
      <w:proofErr w:type="spellEnd"/>
      <w:r w:rsidRPr="007722EF">
        <w:rPr>
          <w:rFonts w:asciiTheme="minorHAnsi" w:eastAsia="Calibri" w:hAnsiTheme="minorHAnsi" w:cs="Times New Roman"/>
          <w:lang w:val="ro-RO"/>
        </w:rPr>
        <w:t xml:space="preserve"> în deplin</w:t>
      </w:r>
      <w:r w:rsidRPr="007722EF">
        <w:rPr>
          <w:rFonts w:asciiTheme="minorHAnsi" w:eastAsia="TimesNewRoman" w:hAnsiTheme="minorHAnsi" w:cs="Times New Roman"/>
          <w:lang w:val="ro-RO"/>
        </w:rPr>
        <w:t xml:space="preserve">ă </w:t>
      </w:r>
      <w:r w:rsidRPr="007722EF">
        <w:rPr>
          <w:rFonts w:asciiTheme="minorHAnsi" w:eastAsia="Calibri" w:hAnsiTheme="minorHAnsi" w:cs="Times New Roman"/>
          <w:lang w:val="ro-RO"/>
        </w:rPr>
        <w:t xml:space="preserve">vigoare </w:t>
      </w:r>
      <w:r w:rsidRPr="007722EF">
        <w:rPr>
          <w:rFonts w:asciiTheme="minorHAnsi" w:eastAsia="TimesNewRoman" w:hAnsiTheme="minorHAnsi" w:cs="Times New Roman"/>
          <w:lang w:val="ro-RO"/>
        </w:rPr>
        <w:t>s</w:t>
      </w:r>
      <w:r w:rsidRPr="007722EF">
        <w:rPr>
          <w:rFonts w:asciiTheme="minorHAnsi" w:eastAsia="Calibri" w:hAnsiTheme="minorHAnsi" w:cs="Times New Roman"/>
          <w:lang w:val="ro-RO"/>
        </w:rPr>
        <w:t>i efect. În momentul stabilirii faptului c</w:t>
      </w:r>
      <w:r w:rsidRPr="007722EF">
        <w:rPr>
          <w:rFonts w:asciiTheme="minorHAnsi" w:eastAsia="TimesNewRoman" w:hAnsiTheme="minorHAnsi" w:cs="Times New Roman"/>
          <w:lang w:val="ro-RO"/>
        </w:rPr>
        <w:t xml:space="preserve">ă </w:t>
      </w:r>
      <w:r w:rsidRPr="007722EF">
        <w:rPr>
          <w:rFonts w:asciiTheme="minorHAnsi" w:eastAsia="Calibri" w:hAnsiTheme="minorHAnsi" w:cs="Times New Roman"/>
          <w:lang w:val="ro-RO"/>
        </w:rPr>
        <w:t>una din prevederi este invalid</w:t>
      </w:r>
      <w:r w:rsidRPr="007722EF">
        <w:rPr>
          <w:rFonts w:asciiTheme="minorHAnsi" w:eastAsia="TimesNewRoman" w:hAnsiTheme="minorHAnsi" w:cs="Times New Roman"/>
          <w:lang w:val="ro-RO"/>
        </w:rPr>
        <w:t>ă</w:t>
      </w:r>
      <w:r w:rsidRPr="007722EF">
        <w:rPr>
          <w:rFonts w:asciiTheme="minorHAnsi" w:eastAsia="Calibri" w:hAnsiTheme="minorHAnsi" w:cs="Times New Roman"/>
          <w:lang w:val="ro-RO"/>
        </w:rPr>
        <w:t>, ilegal</w:t>
      </w:r>
      <w:r w:rsidRPr="007722EF">
        <w:rPr>
          <w:rFonts w:asciiTheme="minorHAnsi" w:eastAsia="TimesNewRoman" w:hAnsiTheme="minorHAnsi" w:cs="Times New Roman"/>
          <w:lang w:val="ro-RO"/>
        </w:rPr>
        <w:t xml:space="preserve">ă </w:t>
      </w:r>
      <w:r w:rsidRPr="007722EF">
        <w:rPr>
          <w:rFonts w:asciiTheme="minorHAnsi" w:eastAsia="Calibri" w:hAnsiTheme="minorHAnsi" w:cs="Times New Roman"/>
          <w:lang w:val="ro-RO"/>
        </w:rPr>
        <w:t>sau nu poate fi executat</w:t>
      </w:r>
      <w:r w:rsidRPr="007722EF">
        <w:rPr>
          <w:rFonts w:asciiTheme="minorHAnsi" w:eastAsia="TimesNewRoman" w:hAnsiTheme="minorHAnsi" w:cs="Times New Roman"/>
          <w:lang w:val="ro-RO"/>
        </w:rPr>
        <w:t>ă</w:t>
      </w:r>
      <w:r w:rsidRPr="007722EF">
        <w:rPr>
          <w:rFonts w:asciiTheme="minorHAnsi" w:eastAsia="Calibri" w:hAnsiTheme="minorHAnsi" w:cs="Times New Roman"/>
          <w:lang w:val="ro-RO"/>
        </w:rPr>
        <w:t>, p</w:t>
      </w:r>
      <w:r w:rsidRPr="007722EF">
        <w:rPr>
          <w:rFonts w:asciiTheme="minorHAnsi" w:eastAsia="TimesNewRoman" w:hAnsiTheme="minorHAnsi" w:cs="Times New Roman"/>
          <w:lang w:val="ro-RO"/>
        </w:rPr>
        <w:t>ă</w:t>
      </w:r>
      <w:r w:rsidRPr="007722EF">
        <w:rPr>
          <w:rFonts w:asciiTheme="minorHAnsi" w:eastAsia="Calibri" w:hAnsiTheme="minorHAnsi" w:cs="Times New Roman"/>
          <w:lang w:val="ro-RO"/>
        </w:rPr>
        <w:t>r</w:t>
      </w:r>
      <w:r w:rsidRPr="007722EF">
        <w:rPr>
          <w:rFonts w:asciiTheme="minorHAnsi" w:eastAsia="TimesNewRoman" w:hAnsiTheme="minorHAnsi" w:cs="Times New Roman"/>
          <w:lang w:val="ro-RO"/>
        </w:rPr>
        <w:t>ț</w:t>
      </w:r>
      <w:r w:rsidRPr="007722EF">
        <w:rPr>
          <w:rFonts w:asciiTheme="minorHAnsi" w:eastAsia="Calibri" w:hAnsiTheme="minorHAnsi" w:cs="Times New Roman"/>
          <w:lang w:val="ro-RO"/>
        </w:rPr>
        <w:t>ile vor negocia, cu bun</w:t>
      </w:r>
      <w:r w:rsidRPr="007722EF">
        <w:rPr>
          <w:rFonts w:asciiTheme="minorHAnsi" w:eastAsia="TimesNewRoman" w:hAnsiTheme="minorHAnsi" w:cs="Times New Roman"/>
          <w:lang w:val="ro-RO"/>
        </w:rPr>
        <w:t xml:space="preserve">ă </w:t>
      </w:r>
      <w:r w:rsidRPr="007722EF">
        <w:rPr>
          <w:rFonts w:asciiTheme="minorHAnsi" w:eastAsia="Calibri" w:hAnsiTheme="minorHAnsi" w:cs="Times New Roman"/>
          <w:lang w:val="ro-RO"/>
        </w:rPr>
        <w:t>credin</w:t>
      </w:r>
      <w:r w:rsidRPr="007722EF">
        <w:rPr>
          <w:rFonts w:asciiTheme="minorHAnsi" w:eastAsia="TimesNewRoman" w:hAnsiTheme="minorHAnsi" w:cs="Times New Roman"/>
          <w:lang w:val="ro-RO"/>
        </w:rPr>
        <w:t>ță</w:t>
      </w:r>
      <w:r w:rsidRPr="007722EF">
        <w:rPr>
          <w:rFonts w:asciiTheme="minorHAnsi" w:eastAsia="Calibri" w:hAnsiTheme="minorHAnsi" w:cs="Times New Roman"/>
          <w:lang w:val="ro-RO"/>
        </w:rPr>
        <w:t>, modificarea în cât mai mic</w:t>
      </w:r>
      <w:r w:rsidRPr="007722EF">
        <w:rPr>
          <w:rFonts w:asciiTheme="minorHAnsi" w:eastAsia="TimesNewRoman" w:hAnsiTheme="minorHAnsi" w:cs="Times New Roman"/>
          <w:lang w:val="ro-RO"/>
        </w:rPr>
        <w:t xml:space="preserve">ă </w:t>
      </w:r>
      <w:r w:rsidRPr="007722EF">
        <w:rPr>
          <w:rFonts w:asciiTheme="minorHAnsi" w:eastAsia="Calibri" w:hAnsiTheme="minorHAnsi" w:cs="Times New Roman"/>
          <w:lang w:val="ro-RO"/>
        </w:rPr>
        <w:t>m</w:t>
      </w:r>
      <w:r w:rsidRPr="007722EF">
        <w:rPr>
          <w:rFonts w:asciiTheme="minorHAnsi" w:eastAsia="TimesNewRoman" w:hAnsiTheme="minorHAnsi" w:cs="Times New Roman"/>
          <w:lang w:val="ro-RO"/>
        </w:rPr>
        <w:t>ă</w:t>
      </w:r>
      <w:r w:rsidRPr="007722EF">
        <w:rPr>
          <w:rFonts w:asciiTheme="minorHAnsi" w:eastAsia="Calibri" w:hAnsiTheme="minorHAnsi" w:cs="Times New Roman"/>
          <w:lang w:val="ro-RO"/>
        </w:rPr>
        <w:t>sur</w:t>
      </w:r>
      <w:r w:rsidRPr="007722EF">
        <w:rPr>
          <w:rFonts w:asciiTheme="minorHAnsi" w:eastAsia="TimesNewRoman" w:hAnsiTheme="minorHAnsi" w:cs="Times New Roman"/>
          <w:lang w:val="ro-RO"/>
        </w:rPr>
        <w:t xml:space="preserve">ă </w:t>
      </w:r>
      <w:r w:rsidRPr="007722EF">
        <w:rPr>
          <w:rFonts w:asciiTheme="minorHAnsi" w:eastAsia="Calibri" w:hAnsiTheme="minorHAnsi" w:cs="Times New Roman"/>
          <w:lang w:val="ro-RO"/>
        </w:rPr>
        <w:t>a prezentului contract, astfel, încât respectiva prevedere s</w:t>
      </w:r>
      <w:r w:rsidRPr="007722EF">
        <w:rPr>
          <w:rFonts w:asciiTheme="minorHAnsi" w:eastAsia="TimesNewRoman" w:hAnsiTheme="minorHAnsi" w:cs="Times New Roman"/>
          <w:lang w:val="ro-RO"/>
        </w:rPr>
        <w:t xml:space="preserve">ă </w:t>
      </w:r>
      <w:r w:rsidRPr="007722EF">
        <w:rPr>
          <w:rFonts w:asciiTheme="minorHAnsi" w:eastAsia="Calibri" w:hAnsiTheme="minorHAnsi" w:cs="Times New Roman"/>
          <w:lang w:val="ro-RO"/>
        </w:rPr>
        <w:t>devin</w:t>
      </w:r>
      <w:r w:rsidRPr="007722EF">
        <w:rPr>
          <w:rFonts w:asciiTheme="minorHAnsi" w:eastAsia="TimesNewRoman" w:hAnsiTheme="minorHAnsi" w:cs="Times New Roman"/>
          <w:lang w:val="ro-RO"/>
        </w:rPr>
        <w:t xml:space="preserve">ă </w:t>
      </w:r>
      <w:r w:rsidRPr="007722EF">
        <w:rPr>
          <w:rFonts w:asciiTheme="minorHAnsi" w:eastAsia="Calibri" w:hAnsiTheme="minorHAnsi" w:cs="Times New Roman"/>
          <w:lang w:val="ro-RO"/>
        </w:rPr>
        <w:t>legal</w:t>
      </w:r>
      <w:r w:rsidRPr="007722EF">
        <w:rPr>
          <w:rFonts w:asciiTheme="minorHAnsi" w:eastAsia="TimesNewRoman" w:hAnsiTheme="minorHAnsi" w:cs="Times New Roman"/>
          <w:lang w:val="ro-RO"/>
        </w:rPr>
        <w:t>ă</w:t>
      </w:r>
      <w:r w:rsidRPr="007722EF">
        <w:rPr>
          <w:rFonts w:asciiTheme="minorHAnsi" w:eastAsia="Calibri" w:hAnsiTheme="minorHAnsi" w:cs="Times New Roman"/>
          <w:lang w:val="ro-RO"/>
        </w:rPr>
        <w:t>, valabil</w:t>
      </w:r>
      <w:r w:rsidRPr="007722EF">
        <w:rPr>
          <w:rFonts w:asciiTheme="minorHAnsi" w:eastAsia="TimesNewRoman" w:hAnsiTheme="minorHAnsi" w:cs="Times New Roman"/>
          <w:lang w:val="ro-RO"/>
        </w:rPr>
        <w:t>ă s</w:t>
      </w:r>
      <w:r w:rsidRPr="007722EF">
        <w:rPr>
          <w:rFonts w:asciiTheme="minorHAnsi" w:eastAsia="Calibri" w:hAnsiTheme="minorHAnsi" w:cs="Times New Roman"/>
          <w:lang w:val="ro-RO"/>
        </w:rPr>
        <w:t xml:space="preserve">i executorie </w:t>
      </w:r>
      <w:r w:rsidRPr="007722EF">
        <w:rPr>
          <w:rFonts w:asciiTheme="minorHAnsi" w:eastAsia="TimesNewRoman" w:hAnsiTheme="minorHAnsi" w:cs="Times New Roman"/>
          <w:lang w:val="ro-RO"/>
        </w:rPr>
        <w:t>s</w:t>
      </w:r>
      <w:r w:rsidRPr="007722EF">
        <w:rPr>
          <w:rFonts w:asciiTheme="minorHAnsi" w:eastAsia="Calibri" w:hAnsiTheme="minorHAnsi" w:cs="Times New Roman"/>
          <w:lang w:val="ro-RO"/>
        </w:rPr>
        <w:t>i s</w:t>
      </w:r>
      <w:r w:rsidRPr="007722EF">
        <w:rPr>
          <w:rFonts w:asciiTheme="minorHAnsi" w:eastAsia="TimesNewRoman" w:hAnsiTheme="minorHAnsi" w:cs="Times New Roman"/>
          <w:lang w:val="ro-RO"/>
        </w:rPr>
        <w:t xml:space="preserve">ă </w:t>
      </w:r>
      <w:r w:rsidRPr="007722EF">
        <w:rPr>
          <w:rFonts w:asciiTheme="minorHAnsi" w:eastAsia="Calibri" w:hAnsiTheme="minorHAnsi" w:cs="Times New Roman"/>
          <w:lang w:val="ro-RO"/>
        </w:rPr>
        <w:t>reflecte cât mai fidel posibil inten</w:t>
      </w:r>
      <w:r w:rsidRPr="007722EF">
        <w:rPr>
          <w:rFonts w:asciiTheme="minorHAnsi" w:eastAsia="TimesNewRoman" w:hAnsiTheme="minorHAnsi" w:cs="Times New Roman"/>
          <w:lang w:val="ro-RO"/>
        </w:rPr>
        <w:t>ț</w:t>
      </w:r>
      <w:r w:rsidRPr="007722EF">
        <w:rPr>
          <w:rFonts w:asciiTheme="minorHAnsi" w:eastAsia="Calibri" w:hAnsiTheme="minorHAnsi" w:cs="Times New Roman"/>
          <w:lang w:val="ro-RO"/>
        </w:rPr>
        <w:t>ia ini</w:t>
      </w:r>
      <w:r w:rsidRPr="007722EF">
        <w:rPr>
          <w:rFonts w:asciiTheme="minorHAnsi" w:eastAsia="TimesNewRoman" w:hAnsiTheme="minorHAnsi" w:cs="Times New Roman"/>
          <w:lang w:val="ro-RO"/>
        </w:rPr>
        <w:t>ț</w:t>
      </w:r>
      <w:r w:rsidRPr="007722EF">
        <w:rPr>
          <w:rFonts w:asciiTheme="minorHAnsi" w:eastAsia="Calibri" w:hAnsiTheme="minorHAnsi" w:cs="Times New Roman"/>
          <w:lang w:val="ro-RO"/>
        </w:rPr>
        <w:t>ial</w:t>
      </w:r>
      <w:r w:rsidRPr="007722EF">
        <w:rPr>
          <w:rFonts w:asciiTheme="minorHAnsi" w:eastAsia="TimesNewRoman" w:hAnsiTheme="minorHAnsi" w:cs="Times New Roman"/>
          <w:lang w:val="ro-RO"/>
        </w:rPr>
        <w:t xml:space="preserve">ă </w:t>
      </w:r>
      <w:r w:rsidRPr="007722EF">
        <w:rPr>
          <w:rFonts w:asciiTheme="minorHAnsi" w:eastAsia="Calibri" w:hAnsiTheme="minorHAnsi" w:cs="Times New Roman"/>
          <w:lang w:val="ro-RO"/>
        </w:rPr>
        <w:t>a P</w:t>
      </w:r>
      <w:r w:rsidRPr="007722EF">
        <w:rPr>
          <w:rFonts w:asciiTheme="minorHAnsi" w:eastAsia="TimesNewRoman" w:hAnsiTheme="minorHAnsi" w:cs="Times New Roman"/>
          <w:lang w:val="ro-RO"/>
        </w:rPr>
        <w:t>ă</w:t>
      </w:r>
      <w:r w:rsidRPr="007722EF">
        <w:rPr>
          <w:rFonts w:asciiTheme="minorHAnsi" w:eastAsia="Calibri" w:hAnsiTheme="minorHAnsi" w:cs="Times New Roman"/>
          <w:lang w:val="ro-RO"/>
        </w:rPr>
        <w:t>r</w:t>
      </w:r>
      <w:r w:rsidRPr="007722EF">
        <w:rPr>
          <w:rFonts w:asciiTheme="minorHAnsi" w:eastAsia="TimesNewRoman" w:hAnsiTheme="minorHAnsi" w:cs="Times New Roman"/>
          <w:lang w:val="ro-RO"/>
        </w:rPr>
        <w:t>ț</w:t>
      </w:r>
      <w:r w:rsidRPr="007722EF">
        <w:rPr>
          <w:rFonts w:asciiTheme="minorHAnsi" w:eastAsia="Calibri" w:hAnsiTheme="minorHAnsi" w:cs="Times New Roman"/>
          <w:lang w:val="ro-RO"/>
        </w:rPr>
        <w:t>ilor, într-un mod reciproc acceptabil</w:t>
      </w:r>
      <w:r w:rsidR="00A24CAC" w:rsidRPr="007722EF">
        <w:rPr>
          <w:rFonts w:asciiTheme="minorHAnsi" w:eastAsia="Calibri" w:hAnsiTheme="minorHAnsi" w:cs="Times New Roman"/>
          <w:lang w:val="ro-RO"/>
        </w:rPr>
        <w:t>.</w:t>
      </w:r>
    </w:p>
    <w:p w14:paraId="3DD54A99" w14:textId="77777777" w:rsidR="00A24CAC" w:rsidRPr="007722EF" w:rsidRDefault="00A24CAC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</w:p>
    <w:p w14:paraId="7556257A" w14:textId="77777777" w:rsidR="008957F9" w:rsidRPr="007722EF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7722EF">
        <w:rPr>
          <w:rFonts w:asciiTheme="minorHAnsi" w:hAnsiTheme="minorHAnsi" w:cs="Times New Roman"/>
          <w:kern w:val="28"/>
          <w:lang w:val="ro-RO"/>
        </w:rPr>
        <w:t>Prezentul contract s-a încheiat astăzi, .............................., în 3 (trei) exemplare</w:t>
      </w:r>
      <w:r w:rsidR="00B527CB" w:rsidRPr="007722EF">
        <w:rPr>
          <w:rFonts w:asciiTheme="minorHAnsi" w:hAnsiTheme="minorHAnsi" w:cs="Times New Roman"/>
          <w:kern w:val="28"/>
          <w:lang w:val="ro-RO"/>
        </w:rPr>
        <w:t xml:space="preserve"> original</w:t>
      </w:r>
      <w:r w:rsidR="00F3270A" w:rsidRPr="007722EF">
        <w:rPr>
          <w:rFonts w:asciiTheme="minorHAnsi" w:hAnsiTheme="minorHAnsi" w:cs="Times New Roman"/>
          <w:kern w:val="28"/>
          <w:lang w:val="ro-RO"/>
        </w:rPr>
        <w:t>e</w:t>
      </w:r>
      <w:r w:rsidR="00B527CB" w:rsidRPr="007722EF">
        <w:rPr>
          <w:rFonts w:asciiTheme="minorHAnsi" w:hAnsiTheme="minorHAnsi" w:cs="Times New Roman"/>
          <w:kern w:val="28"/>
          <w:lang w:val="ro-RO"/>
        </w:rPr>
        <w:t xml:space="preserve"> având </w:t>
      </w:r>
      <w:proofErr w:type="spellStart"/>
      <w:r w:rsidR="00B527CB" w:rsidRPr="007722EF">
        <w:rPr>
          <w:rFonts w:asciiTheme="minorHAnsi" w:hAnsiTheme="minorHAnsi" w:cs="Times New Roman"/>
          <w:kern w:val="28"/>
          <w:lang w:val="ro-RO"/>
        </w:rPr>
        <w:t>aceeaşi</w:t>
      </w:r>
      <w:proofErr w:type="spellEnd"/>
      <w:r w:rsidR="00B527CB" w:rsidRPr="007722EF">
        <w:rPr>
          <w:rFonts w:asciiTheme="minorHAnsi" w:hAnsiTheme="minorHAnsi" w:cs="Times New Roman"/>
          <w:kern w:val="28"/>
          <w:lang w:val="ro-RO"/>
        </w:rPr>
        <w:t xml:space="preserve"> valoare juridic</w:t>
      </w:r>
      <w:r w:rsidR="00233199" w:rsidRPr="007722EF">
        <w:rPr>
          <w:rFonts w:asciiTheme="minorHAnsi" w:hAnsiTheme="minorHAnsi" w:cs="Times New Roman"/>
          <w:kern w:val="28"/>
          <w:lang w:val="ro-RO"/>
        </w:rPr>
        <w:t>ă</w:t>
      </w:r>
      <w:r w:rsidRPr="007722EF">
        <w:rPr>
          <w:rFonts w:asciiTheme="minorHAnsi" w:hAnsiTheme="minorHAnsi" w:cs="Times New Roman"/>
          <w:kern w:val="28"/>
          <w:lang w:val="ro-RO"/>
        </w:rPr>
        <w:t xml:space="preserve">, unul la Locator </w:t>
      </w:r>
      <w:proofErr w:type="spellStart"/>
      <w:r w:rsidRPr="007722EF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7722EF">
        <w:rPr>
          <w:rFonts w:asciiTheme="minorHAnsi" w:hAnsiTheme="minorHAnsi" w:cs="Times New Roman"/>
          <w:kern w:val="28"/>
          <w:lang w:val="ro-RO"/>
        </w:rPr>
        <w:t xml:space="preserve"> două la Locatar.</w:t>
      </w:r>
    </w:p>
    <w:p w14:paraId="04E8B0AF" w14:textId="77777777" w:rsidR="005E10EA" w:rsidRPr="007722EF" w:rsidRDefault="005E10EA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</w:p>
    <w:p w14:paraId="6DCEEAAF" w14:textId="77777777" w:rsidR="005E10EA" w:rsidRPr="007722EF" w:rsidRDefault="005E10EA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960"/>
      </w:tblGrid>
      <w:tr w:rsidR="008957F9" w:rsidRPr="00AB7BB5" w14:paraId="74BDB702" w14:textId="77777777" w:rsidTr="00884157">
        <w:trPr>
          <w:trHeight w:val="801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360E35DC" w14:textId="77777777" w:rsidR="008957F9" w:rsidRPr="007722EF" w:rsidRDefault="008957F9" w:rsidP="0088415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kern w:val="28"/>
                <w:lang w:val="ro-RO"/>
              </w:rPr>
            </w:pPr>
            <w:r w:rsidRPr="007722EF">
              <w:rPr>
                <w:rFonts w:asciiTheme="minorHAnsi" w:hAnsiTheme="minorHAnsi" w:cs="Times New Roman"/>
                <w:b/>
                <w:bCs/>
                <w:kern w:val="28"/>
                <w:lang w:val="ro-RO"/>
              </w:rPr>
              <w:t>Locatar,</w:t>
            </w:r>
          </w:p>
          <w:p w14:paraId="5A34FD2E" w14:textId="77777777" w:rsidR="008957F9" w:rsidRPr="007722EF" w:rsidRDefault="008957F9" w:rsidP="0088415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kern w:val="28"/>
                <w:lang w:val="ro-RO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DE1B9C2" w14:textId="77777777" w:rsidR="008957F9" w:rsidRPr="00AB7BB5" w:rsidRDefault="008957F9" w:rsidP="0088415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kern w:val="28"/>
                <w:lang w:val="ro-RO"/>
              </w:rPr>
            </w:pPr>
            <w:r w:rsidRPr="007722EF">
              <w:rPr>
                <w:rFonts w:asciiTheme="minorHAnsi" w:hAnsiTheme="minorHAnsi" w:cs="Times New Roman"/>
                <w:b/>
                <w:bCs/>
                <w:kern w:val="28"/>
                <w:lang w:val="ro-RO"/>
              </w:rPr>
              <w:t>Locator,</w:t>
            </w:r>
          </w:p>
          <w:p w14:paraId="17A01E79" w14:textId="77777777" w:rsidR="008957F9" w:rsidRPr="00AB7BB5" w:rsidRDefault="008957F9" w:rsidP="00884157">
            <w:pPr>
              <w:jc w:val="center"/>
              <w:rPr>
                <w:rFonts w:asciiTheme="minorHAnsi" w:hAnsiTheme="minorHAnsi" w:cs="Times New Roman"/>
                <w:b/>
                <w:bCs/>
                <w:kern w:val="28"/>
                <w:lang w:val="ro-RO"/>
              </w:rPr>
            </w:pPr>
          </w:p>
        </w:tc>
      </w:tr>
    </w:tbl>
    <w:p w14:paraId="2D22CAA1" w14:textId="77777777" w:rsidR="009F6437" w:rsidRDefault="009F6437" w:rsidP="008957F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Theme="minorHAnsi" w:hAnsiTheme="minorHAnsi" w:cs="Times New Roman"/>
          <w:kern w:val="28"/>
          <w:lang w:val="ro-RO"/>
        </w:rPr>
      </w:pPr>
    </w:p>
    <w:p w14:paraId="2AC4428E" w14:textId="77777777" w:rsidR="009F6437" w:rsidRDefault="009F6437" w:rsidP="008957F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Theme="minorHAnsi" w:hAnsiTheme="minorHAnsi" w:cs="Times New Roman"/>
          <w:kern w:val="28"/>
          <w:lang w:val="ro-RO"/>
        </w:rPr>
      </w:pPr>
    </w:p>
    <w:p w14:paraId="3A38C471" w14:textId="77777777" w:rsidR="009F6437" w:rsidRDefault="009F6437" w:rsidP="008957F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Theme="minorHAnsi" w:hAnsiTheme="minorHAnsi" w:cs="Times New Roman"/>
          <w:kern w:val="28"/>
          <w:lang w:val="ro-RO"/>
        </w:rPr>
      </w:pPr>
    </w:p>
    <w:p w14:paraId="2ED4E37E" w14:textId="77777777" w:rsidR="007D3E28" w:rsidRDefault="007D3E28">
      <w:pPr>
        <w:spacing w:after="200" w:line="276" w:lineRule="auto"/>
        <w:rPr>
          <w:ins w:id="0" w:author="Author"/>
          <w:rFonts w:asciiTheme="minorHAnsi" w:hAnsiTheme="minorHAnsi" w:cs="Times New Roman"/>
          <w:kern w:val="28"/>
          <w:lang w:val="ro-RO"/>
        </w:rPr>
      </w:pPr>
      <w:ins w:id="1" w:author="Author">
        <w:r>
          <w:rPr>
            <w:rFonts w:asciiTheme="minorHAnsi" w:hAnsiTheme="minorHAnsi" w:cs="Times New Roman"/>
            <w:kern w:val="28"/>
            <w:lang w:val="ro-RO"/>
          </w:rPr>
          <w:br w:type="page"/>
        </w:r>
      </w:ins>
    </w:p>
    <w:p w14:paraId="38281458" w14:textId="77777777" w:rsidR="009F6437" w:rsidRDefault="009F6437" w:rsidP="008957F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Theme="minorHAnsi" w:hAnsiTheme="minorHAnsi" w:cs="Times New Roman"/>
          <w:kern w:val="28"/>
          <w:lang w:val="ro-RO"/>
        </w:rPr>
      </w:pPr>
    </w:p>
    <w:p w14:paraId="579A007F" w14:textId="77777777" w:rsidR="00543425" w:rsidRDefault="006023C5">
      <w:bookmarkStart w:id="2" w:name="_GoBack"/>
      <w:bookmarkEnd w:id="2"/>
    </w:p>
    <w:sectPr w:rsidR="00543425" w:rsidSect="00D143FB">
      <w:footerReference w:type="even" r:id="rId7"/>
      <w:footerReference w:type="default" r:id="rId8"/>
      <w:headerReference w:type="first" r:id="rId9"/>
      <w:pgSz w:w="12240" w:h="15840" w:code="1"/>
      <w:pgMar w:top="936" w:right="1041" w:bottom="907" w:left="1800" w:header="70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B0CBF" w14:textId="77777777" w:rsidR="006023C5" w:rsidRDefault="006023C5">
      <w:r>
        <w:separator/>
      </w:r>
    </w:p>
  </w:endnote>
  <w:endnote w:type="continuationSeparator" w:id="0">
    <w:p w14:paraId="6E9E4632" w14:textId="77777777" w:rsidR="006023C5" w:rsidRDefault="0060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75DE9" w14:textId="77777777" w:rsidR="00C55329" w:rsidRDefault="00084AB3" w:rsidP="003804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64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AB32D" w14:textId="77777777" w:rsidR="00C55329" w:rsidRDefault="006023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03E3D" w14:textId="77777777" w:rsidR="00C55329" w:rsidRDefault="00084AB3" w:rsidP="00274CAA">
    <w:pPr>
      <w:pStyle w:val="Footer"/>
      <w:framePr w:wrap="around" w:vAnchor="text" w:hAnchor="page" w:x="6391" w:y="-473"/>
      <w:rPr>
        <w:rStyle w:val="PageNumber"/>
      </w:rPr>
    </w:pPr>
    <w:r>
      <w:rPr>
        <w:rStyle w:val="PageNumber"/>
      </w:rPr>
      <w:fldChar w:fldCharType="begin"/>
    </w:r>
    <w:r w:rsidR="009F64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2EF">
      <w:rPr>
        <w:rStyle w:val="PageNumber"/>
        <w:noProof/>
      </w:rPr>
      <w:t>6</w:t>
    </w:r>
    <w:r>
      <w:rPr>
        <w:rStyle w:val="PageNumber"/>
      </w:rPr>
      <w:fldChar w:fldCharType="end"/>
    </w:r>
  </w:p>
  <w:p w14:paraId="68607503" w14:textId="77777777" w:rsidR="00C55329" w:rsidRDefault="00602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A4EAF" w14:textId="77777777" w:rsidR="006023C5" w:rsidRDefault="006023C5">
      <w:r>
        <w:separator/>
      </w:r>
    </w:p>
  </w:footnote>
  <w:footnote w:type="continuationSeparator" w:id="0">
    <w:p w14:paraId="0E5D2B38" w14:textId="77777777" w:rsidR="006023C5" w:rsidRDefault="00602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1E3CC" w14:textId="14628323" w:rsidR="00C55329" w:rsidRDefault="004342B9" w:rsidP="005A3DB3">
    <w:r>
      <w:rPr>
        <w:rStyle w:val="FontStyle11"/>
        <w:rFonts w:ascii="Arial" w:hAnsi="Arial" w:cs="Arial"/>
        <w:color w:val="000080"/>
        <w:sz w:val="36"/>
        <w:szCs w:val="36"/>
        <w:lang w:val="ro-RO" w:eastAsia="ro-RO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94281"/>
    <w:multiLevelType w:val="hybridMultilevel"/>
    <w:tmpl w:val="247E5A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E795A"/>
    <w:multiLevelType w:val="hybridMultilevel"/>
    <w:tmpl w:val="99F0F79E"/>
    <w:lvl w:ilvl="0" w:tplc="E5C08B3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F6CA5734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F2208E"/>
    <w:multiLevelType w:val="hybridMultilevel"/>
    <w:tmpl w:val="629444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7F9"/>
    <w:rsid w:val="00050BD4"/>
    <w:rsid w:val="00084AB3"/>
    <w:rsid w:val="000A106C"/>
    <w:rsid w:val="000A2227"/>
    <w:rsid w:val="000C2326"/>
    <w:rsid w:val="000C576D"/>
    <w:rsid w:val="000C6983"/>
    <w:rsid w:val="000D1A1F"/>
    <w:rsid w:val="000F4C5E"/>
    <w:rsid w:val="001007D8"/>
    <w:rsid w:val="00116E35"/>
    <w:rsid w:val="00137E9E"/>
    <w:rsid w:val="001554BA"/>
    <w:rsid w:val="001603FE"/>
    <w:rsid w:val="001A3170"/>
    <w:rsid w:val="001C3702"/>
    <w:rsid w:val="001D3DD6"/>
    <w:rsid w:val="001E6858"/>
    <w:rsid w:val="001F12DA"/>
    <w:rsid w:val="00233199"/>
    <w:rsid w:val="002341D3"/>
    <w:rsid w:val="00274CAA"/>
    <w:rsid w:val="002851EA"/>
    <w:rsid w:val="002B5C2E"/>
    <w:rsid w:val="002F20F5"/>
    <w:rsid w:val="0030072F"/>
    <w:rsid w:val="003020C4"/>
    <w:rsid w:val="00331E5E"/>
    <w:rsid w:val="00335AD9"/>
    <w:rsid w:val="00347119"/>
    <w:rsid w:val="00370C18"/>
    <w:rsid w:val="00387C53"/>
    <w:rsid w:val="003A213E"/>
    <w:rsid w:val="003B06CF"/>
    <w:rsid w:val="003B2847"/>
    <w:rsid w:val="003B2900"/>
    <w:rsid w:val="003F515A"/>
    <w:rsid w:val="004342B9"/>
    <w:rsid w:val="004419D9"/>
    <w:rsid w:val="00451042"/>
    <w:rsid w:val="00475519"/>
    <w:rsid w:val="004A58C6"/>
    <w:rsid w:val="004C65CC"/>
    <w:rsid w:val="004D4B4D"/>
    <w:rsid w:val="004D618B"/>
    <w:rsid w:val="004F5B9A"/>
    <w:rsid w:val="005121A5"/>
    <w:rsid w:val="00515A61"/>
    <w:rsid w:val="005A3DB3"/>
    <w:rsid w:val="005B1600"/>
    <w:rsid w:val="005D34AF"/>
    <w:rsid w:val="005D6C9C"/>
    <w:rsid w:val="005E0F02"/>
    <w:rsid w:val="005E10EA"/>
    <w:rsid w:val="005E2A60"/>
    <w:rsid w:val="005F6518"/>
    <w:rsid w:val="006023C5"/>
    <w:rsid w:val="006104C2"/>
    <w:rsid w:val="00613396"/>
    <w:rsid w:val="006163C7"/>
    <w:rsid w:val="00624A1E"/>
    <w:rsid w:val="00633F40"/>
    <w:rsid w:val="006621C3"/>
    <w:rsid w:val="00670B43"/>
    <w:rsid w:val="006802EE"/>
    <w:rsid w:val="00682EBB"/>
    <w:rsid w:val="00684060"/>
    <w:rsid w:val="00690FE6"/>
    <w:rsid w:val="006A0082"/>
    <w:rsid w:val="006B19F8"/>
    <w:rsid w:val="006B3DF5"/>
    <w:rsid w:val="006B5698"/>
    <w:rsid w:val="007722EF"/>
    <w:rsid w:val="007759DE"/>
    <w:rsid w:val="00777DBE"/>
    <w:rsid w:val="00794CED"/>
    <w:rsid w:val="007B13CC"/>
    <w:rsid w:val="007B55A9"/>
    <w:rsid w:val="007B5C5D"/>
    <w:rsid w:val="007D1313"/>
    <w:rsid w:val="007D3E28"/>
    <w:rsid w:val="007D6467"/>
    <w:rsid w:val="007E019A"/>
    <w:rsid w:val="007F0EE8"/>
    <w:rsid w:val="00817396"/>
    <w:rsid w:val="00817F86"/>
    <w:rsid w:val="008414AE"/>
    <w:rsid w:val="0084650D"/>
    <w:rsid w:val="00891D8B"/>
    <w:rsid w:val="008957F9"/>
    <w:rsid w:val="008F6101"/>
    <w:rsid w:val="008F7531"/>
    <w:rsid w:val="00921E0A"/>
    <w:rsid w:val="009319E8"/>
    <w:rsid w:val="009476DA"/>
    <w:rsid w:val="0096240C"/>
    <w:rsid w:val="00971057"/>
    <w:rsid w:val="00973ACB"/>
    <w:rsid w:val="009872C8"/>
    <w:rsid w:val="00990368"/>
    <w:rsid w:val="009A045A"/>
    <w:rsid w:val="009B3462"/>
    <w:rsid w:val="009C117E"/>
    <w:rsid w:val="009C7E56"/>
    <w:rsid w:val="009D7338"/>
    <w:rsid w:val="009E1F4A"/>
    <w:rsid w:val="009F6437"/>
    <w:rsid w:val="00A02F8F"/>
    <w:rsid w:val="00A04AEB"/>
    <w:rsid w:val="00A24BBA"/>
    <w:rsid w:val="00A24CAC"/>
    <w:rsid w:val="00A56D66"/>
    <w:rsid w:val="00A82787"/>
    <w:rsid w:val="00A87EAE"/>
    <w:rsid w:val="00AA08B6"/>
    <w:rsid w:val="00AA0E38"/>
    <w:rsid w:val="00AA4AAA"/>
    <w:rsid w:val="00AA7734"/>
    <w:rsid w:val="00B05E64"/>
    <w:rsid w:val="00B064F9"/>
    <w:rsid w:val="00B25271"/>
    <w:rsid w:val="00B527CB"/>
    <w:rsid w:val="00B670B9"/>
    <w:rsid w:val="00B72BA3"/>
    <w:rsid w:val="00B767A1"/>
    <w:rsid w:val="00B95937"/>
    <w:rsid w:val="00BC4A11"/>
    <w:rsid w:val="00C213C0"/>
    <w:rsid w:val="00C224EA"/>
    <w:rsid w:val="00C22F40"/>
    <w:rsid w:val="00C43876"/>
    <w:rsid w:val="00C57CEB"/>
    <w:rsid w:val="00C654CE"/>
    <w:rsid w:val="00C730C3"/>
    <w:rsid w:val="00CB2241"/>
    <w:rsid w:val="00CC1A8E"/>
    <w:rsid w:val="00CD10C0"/>
    <w:rsid w:val="00D21A6D"/>
    <w:rsid w:val="00D34EA1"/>
    <w:rsid w:val="00D37EB6"/>
    <w:rsid w:val="00D56E74"/>
    <w:rsid w:val="00D77EBE"/>
    <w:rsid w:val="00D81CBA"/>
    <w:rsid w:val="00D905E3"/>
    <w:rsid w:val="00DB6FA6"/>
    <w:rsid w:val="00DB7055"/>
    <w:rsid w:val="00DC6D8F"/>
    <w:rsid w:val="00E0177E"/>
    <w:rsid w:val="00E23659"/>
    <w:rsid w:val="00E44603"/>
    <w:rsid w:val="00E56483"/>
    <w:rsid w:val="00E777D4"/>
    <w:rsid w:val="00E9162D"/>
    <w:rsid w:val="00EB70AC"/>
    <w:rsid w:val="00EC0FE4"/>
    <w:rsid w:val="00EC6F25"/>
    <w:rsid w:val="00EF1052"/>
    <w:rsid w:val="00F12EEF"/>
    <w:rsid w:val="00F30E34"/>
    <w:rsid w:val="00F3270A"/>
    <w:rsid w:val="00F71483"/>
    <w:rsid w:val="00F71726"/>
    <w:rsid w:val="00F75CB3"/>
    <w:rsid w:val="00FA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F4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7F9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57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57F9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rsid w:val="008957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57F9"/>
    <w:rPr>
      <w:rFonts w:ascii="Arial" w:eastAsia="Times New Roman" w:hAnsi="Arial" w:cs="Arial"/>
      <w:sz w:val="24"/>
      <w:szCs w:val="24"/>
      <w:lang w:val="en-GB"/>
    </w:rPr>
  </w:style>
  <w:style w:type="character" w:customStyle="1" w:styleId="FontStyle11">
    <w:name w:val="Font Style11"/>
    <w:rsid w:val="008957F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rsid w:val="008957F9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rsid w:val="008957F9"/>
  </w:style>
  <w:style w:type="paragraph" w:styleId="BalloonText">
    <w:name w:val="Balloon Text"/>
    <w:basedOn w:val="Normal"/>
    <w:link w:val="BalloonTextChar"/>
    <w:uiPriority w:val="99"/>
    <w:semiHidden/>
    <w:unhideWhenUsed/>
    <w:rsid w:val="000C5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6D"/>
    <w:rPr>
      <w:rFonts w:ascii="Tahoma" w:eastAsia="Times New Roman" w:hAnsi="Tahoma" w:cs="Tahoma"/>
      <w:sz w:val="16"/>
      <w:szCs w:val="16"/>
      <w:lang w:val="en-GB"/>
    </w:rPr>
  </w:style>
  <w:style w:type="character" w:customStyle="1" w:styleId="ln2tparagraf">
    <w:name w:val="ln2tparagraf"/>
    <w:rsid w:val="002F20F5"/>
  </w:style>
  <w:style w:type="paragraph" w:styleId="Revision">
    <w:name w:val="Revision"/>
    <w:hidden/>
    <w:uiPriority w:val="99"/>
    <w:semiHidden/>
    <w:rsid w:val="00B767A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3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3C7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E56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77DB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2550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2015-12-18T19:06:00Z</dcterms:created>
  <dcterms:modified xsi:type="dcterms:W3CDTF">2016-11-17T13:12:00Z</dcterms:modified>
</cp:coreProperties>
</file>