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D5610" w14:textId="77777777" w:rsidR="00C33C9C" w:rsidRPr="003B21FD" w:rsidRDefault="00C33C9C" w:rsidP="00E45D98">
      <w:pPr>
        <w:widowControl w:val="0"/>
        <w:jc w:val="center"/>
        <w:outlineLvl w:val="3"/>
        <w:rPr>
          <w:rFonts w:ascii="Calibri" w:hAnsi="Calibri" w:cs="Calibri"/>
          <w:b/>
          <w:bCs/>
          <w:lang w:val="ro-RO"/>
        </w:rPr>
      </w:pPr>
      <w:bookmarkStart w:id="0" w:name="_Toc173243297"/>
      <w:r w:rsidRPr="003B21FD">
        <w:rPr>
          <w:rFonts w:ascii="Calibri" w:hAnsi="Calibri" w:cs="Calibri"/>
          <w:b/>
          <w:bCs/>
          <w:lang w:val="ro-RO"/>
        </w:rPr>
        <w:t>SECTIUNEA III</w:t>
      </w:r>
    </w:p>
    <w:p w14:paraId="652B8CEF" w14:textId="77777777" w:rsidR="00C33C9C" w:rsidRPr="003B21FD" w:rsidRDefault="00C33C9C" w:rsidP="00E45D98">
      <w:pPr>
        <w:widowControl w:val="0"/>
        <w:jc w:val="center"/>
        <w:outlineLvl w:val="3"/>
        <w:rPr>
          <w:rFonts w:ascii="Calibri" w:hAnsi="Calibri" w:cs="Calibri"/>
          <w:b/>
          <w:bCs/>
          <w:lang w:val="ro-RO"/>
        </w:rPr>
      </w:pPr>
    </w:p>
    <w:p w14:paraId="52CAA6F5" w14:textId="77777777" w:rsidR="00853874" w:rsidRPr="003B21FD" w:rsidRDefault="00853874" w:rsidP="00853874">
      <w:pPr>
        <w:widowControl w:val="0"/>
        <w:jc w:val="center"/>
        <w:outlineLvl w:val="3"/>
        <w:rPr>
          <w:rFonts w:ascii="Calibri" w:hAnsi="Calibri" w:cs="Times New Roman"/>
          <w:b/>
          <w:bCs/>
          <w:u w:val="single"/>
          <w:lang w:val="ro-RO"/>
        </w:rPr>
      </w:pPr>
      <w:r w:rsidRPr="003B21FD">
        <w:rPr>
          <w:rFonts w:ascii="Calibri" w:hAnsi="Calibri" w:cs="Times New Roman"/>
          <w:b/>
          <w:bCs/>
          <w:u w:val="single"/>
          <w:lang w:val="ro-RO"/>
        </w:rPr>
        <w:t>FORMULARE</w:t>
      </w:r>
    </w:p>
    <w:p w14:paraId="4373E1B1" w14:textId="77777777" w:rsidR="00853874" w:rsidRPr="003B21FD" w:rsidRDefault="00853874" w:rsidP="00853874">
      <w:pPr>
        <w:rPr>
          <w:rFonts w:ascii="Calibri" w:hAnsi="Calibri" w:cs="Times New Roman"/>
          <w:lang w:val="ro-RO"/>
        </w:rPr>
      </w:pPr>
    </w:p>
    <w:p w14:paraId="4FA6113A" w14:textId="77777777" w:rsidR="00853874" w:rsidRPr="003B21FD" w:rsidRDefault="00853874" w:rsidP="00853874">
      <w:pPr>
        <w:keepNext/>
        <w:jc w:val="center"/>
        <w:outlineLvl w:val="2"/>
        <w:rPr>
          <w:rFonts w:ascii="Calibri" w:hAnsi="Calibri" w:cs="Times New Roman"/>
          <w:b/>
          <w:bCs/>
          <w:lang w:val="ro-RO"/>
        </w:rPr>
      </w:pPr>
    </w:p>
    <w:p w14:paraId="30EFB450" w14:textId="77777777" w:rsidR="00853874" w:rsidRPr="003B21FD" w:rsidRDefault="00853874" w:rsidP="00853874">
      <w:pPr>
        <w:keepNext/>
        <w:jc w:val="center"/>
        <w:outlineLvl w:val="2"/>
        <w:rPr>
          <w:rFonts w:ascii="Calibri" w:hAnsi="Calibri" w:cs="Times New Roman"/>
          <w:b/>
          <w:bCs/>
          <w:lang w:val="ro-RO"/>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701"/>
        <w:gridCol w:w="6237"/>
      </w:tblGrid>
      <w:tr w:rsidR="00853874" w:rsidRPr="00AB7BB5" w14:paraId="1282B115" w14:textId="77777777" w:rsidTr="0095397D">
        <w:tc>
          <w:tcPr>
            <w:tcW w:w="2127" w:type="dxa"/>
            <w:vMerge w:val="restart"/>
            <w:vAlign w:val="center"/>
          </w:tcPr>
          <w:p w14:paraId="76E53D85" w14:textId="77777777" w:rsidR="00853874" w:rsidRPr="00853874" w:rsidRDefault="00853874" w:rsidP="0095397D">
            <w:pPr>
              <w:widowControl w:val="0"/>
              <w:outlineLvl w:val="3"/>
              <w:rPr>
                <w:rFonts w:ascii="Calibri" w:hAnsi="Calibri" w:cs="Times New Roman"/>
                <w:bCs/>
                <w:lang w:val="ro-RO"/>
              </w:rPr>
            </w:pPr>
            <w:r w:rsidRPr="00853874">
              <w:rPr>
                <w:rFonts w:ascii="Calibri" w:hAnsi="Calibri" w:cs="Times New Roman"/>
                <w:bCs/>
                <w:lang w:val="ro-RO"/>
              </w:rPr>
              <w:t>Alte documente însoțitoare</w:t>
            </w:r>
          </w:p>
        </w:tc>
        <w:tc>
          <w:tcPr>
            <w:tcW w:w="1701" w:type="dxa"/>
            <w:shd w:val="clear" w:color="auto" w:fill="auto"/>
          </w:tcPr>
          <w:p w14:paraId="53761D10" w14:textId="77777777" w:rsidR="00853874" w:rsidRPr="00853874" w:rsidRDefault="00853874" w:rsidP="0095397D">
            <w:pPr>
              <w:widowControl w:val="0"/>
              <w:outlineLvl w:val="3"/>
              <w:rPr>
                <w:rFonts w:ascii="Calibri" w:hAnsi="Calibri" w:cs="Times New Roman"/>
                <w:bCs/>
                <w:lang w:val="ro-RO"/>
              </w:rPr>
            </w:pPr>
            <w:r w:rsidRPr="00853874">
              <w:rPr>
                <w:rFonts w:ascii="Calibri" w:hAnsi="Calibri" w:cs="Times New Roman"/>
                <w:bCs/>
                <w:lang w:val="ro-RO"/>
              </w:rPr>
              <w:t>Formular 1</w:t>
            </w:r>
          </w:p>
        </w:tc>
        <w:tc>
          <w:tcPr>
            <w:tcW w:w="6237" w:type="dxa"/>
            <w:shd w:val="clear" w:color="auto" w:fill="auto"/>
          </w:tcPr>
          <w:p w14:paraId="7545D17D" w14:textId="77777777" w:rsidR="00853874" w:rsidRPr="00853874" w:rsidRDefault="00853874" w:rsidP="0095397D">
            <w:pPr>
              <w:widowControl w:val="0"/>
              <w:outlineLvl w:val="3"/>
              <w:rPr>
                <w:rFonts w:ascii="Calibri" w:hAnsi="Calibri" w:cs="Times New Roman"/>
                <w:bCs/>
                <w:lang w:val="ro-RO"/>
              </w:rPr>
            </w:pPr>
            <w:r w:rsidRPr="00853874">
              <w:rPr>
                <w:rFonts w:ascii="Calibri" w:hAnsi="Calibri" w:cs="Times New Roman"/>
                <w:bCs/>
                <w:lang w:val="ro-RO"/>
              </w:rPr>
              <w:t>Scrisoare de inaintare a ofertei</w:t>
            </w:r>
          </w:p>
        </w:tc>
      </w:tr>
      <w:tr w:rsidR="00853874" w:rsidRPr="00AB7BB5" w14:paraId="55F63292" w14:textId="77777777" w:rsidTr="0095397D">
        <w:tc>
          <w:tcPr>
            <w:tcW w:w="2127" w:type="dxa"/>
            <w:vMerge/>
            <w:vAlign w:val="center"/>
          </w:tcPr>
          <w:p w14:paraId="3AD03218" w14:textId="77777777" w:rsidR="00853874" w:rsidRPr="00853874" w:rsidRDefault="00853874" w:rsidP="0095397D">
            <w:pPr>
              <w:widowControl w:val="0"/>
              <w:numPr>
                <w:ilvl w:val="0"/>
                <w:numId w:val="5"/>
              </w:numPr>
              <w:ind w:left="0" w:firstLine="0"/>
              <w:jc w:val="center"/>
              <w:outlineLvl w:val="3"/>
              <w:rPr>
                <w:rFonts w:ascii="Calibri" w:hAnsi="Calibri" w:cs="Times New Roman"/>
                <w:bCs/>
                <w:lang w:val="ro-RO"/>
              </w:rPr>
            </w:pPr>
          </w:p>
        </w:tc>
        <w:tc>
          <w:tcPr>
            <w:tcW w:w="1701" w:type="dxa"/>
            <w:shd w:val="clear" w:color="auto" w:fill="auto"/>
          </w:tcPr>
          <w:p w14:paraId="601E96C9" w14:textId="77777777" w:rsidR="00853874" w:rsidRPr="00853874" w:rsidRDefault="00853874" w:rsidP="0095397D">
            <w:pPr>
              <w:widowControl w:val="0"/>
              <w:outlineLvl w:val="3"/>
              <w:rPr>
                <w:rFonts w:ascii="Calibri" w:hAnsi="Calibri" w:cs="Times New Roman"/>
                <w:bCs/>
                <w:lang w:val="ro-RO"/>
              </w:rPr>
            </w:pPr>
            <w:r w:rsidRPr="00853874">
              <w:rPr>
                <w:rFonts w:ascii="Calibri" w:hAnsi="Calibri" w:cs="Times New Roman"/>
                <w:bCs/>
                <w:lang w:val="ro-RO"/>
              </w:rPr>
              <w:t>Formular 2</w:t>
            </w:r>
          </w:p>
        </w:tc>
        <w:tc>
          <w:tcPr>
            <w:tcW w:w="6237" w:type="dxa"/>
            <w:shd w:val="clear" w:color="auto" w:fill="auto"/>
          </w:tcPr>
          <w:p w14:paraId="108B9595" w14:textId="77777777" w:rsidR="00853874" w:rsidRPr="00853874" w:rsidRDefault="00853874" w:rsidP="0095397D">
            <w:pPr>
              <w:widowControl w:val="0"/>
              <w:outlineLvl w:val="3"/>
              <w:rPr>
                <w:rFonts w:ascii="Calibri" w:hAnsi="Calibri" w:cs="Times New Roman"/>
                <w:bCs/>
                <w:lang w:val="ro-RO"/>
              </w:rPr>
            </w:pPr>
            <w:r w:rsidRPr="00853874">
              <w:rPr>
                <w:rFonts w:ascii="Calibri" w:hAnsi="Calibri" w:cs="Times New Roman"/>
                <w:bCs/>
                <w:lang w:val="ro-RO"/>
              </w:rPr>
              <w:t>Împuternicire</w:t>
            </w:r>
          </w:p>
        </w:tc>
      </w:tr>
      <w:tr w:rsidR="00853874" w:rsidRPr="00AB7BB5" w14:paraId="3311B651" w14:textId="77777777" w:rsidTr="0095397D">
        <w:tc>
          <w:tcPr>
            <w:tcW w:w="2127" w:type="dxa"/>
            <w:vMerge/>
            <w:vAlign w:val="center"/>
          </w:tcPr>
          <w:p w14:paraId="60FEE2C7" w14:textId="77777777" w:rsidR="00853874" w:rsidRPr="00853874" w:rsidRDefault="00853874" w:rsidP="0095397D">
            <w:pPr>
              <w:widowControl w:val="0"/>
              <w:numPr>
                <w:ilvl w:val="0"/>
                <w:numId w:val="5"/>
              </w:numPr>
              <w:ind w:left="0" w:firstLine="0"/>
              <w:jc w:val="center"/>
              <w:outlineLvl w:val="3"/>
              <w:rPr>
                <w:rFonts w:ascii="Calibri" w:hAnsi="Calibri" w:cs="Times New Roman"/>
                <w:bCs/>
                <w:lang w:val="ro-RO"/>
              </w:rPr>
            </w:pPr>
          </w:p>
        </w:tc>
        <w:tc>
          <w:tcPr>
            <w:tcW w:w="1701" w:type="dxa"/>
            <w:shd w:val="clear" w:color="auto" w:fill="auto"/>
          </w:tcPr>
          <w:p w14:paraId="2D4EE108" w14:textId="77777777" w:rsidR="00853874" w:rsidRPr="00853874" w:rsidRDefault="00853874" w:rsidP="0095397D">
            <w:pPr>
              <w:widowControl w:val="0"/>
              <w:outlineLvl w:val="3"/>
              <w:rPr>
                <w:rFonts w:ascii="Calibri" w:hAnsi="Calibri" w:cs="Times New Roman"/>
                <w:bCs/>
                <w:lang w:val="ro-RO"/>
              </w:rPr>
            </w:pPr>
            <w:r w:rsidRPr="00853874">
              <w:rPr>
                <w:rFonts w:ascii="Calibri" w:hAnsi="Calibri" w:cs="Times New Roman"/>
                <w:bCs/>
                <w:lang w:val="ro-RO"/>
              </w:rPr>
              <w:t>Formular 3</w:t>
            </w:r>
          </w:p>
        </w:tc>
        <w:tc>
          <w:tcPr>
            <w:tcW w:w="6237" w:type="dxa"/>
            <w:shd w:val="clear" w:color="auto" w:fill="auto"/>
          </w:tcPr>
          <w:p w14:paraId="461BC998" w14:textId="77777777" w:rsidR="00853874" w:rsidRPr="00853874" w:rsidRDefault="00853874" w:rsidP="0095397D">
            <w:pPr>
              <w:widowControl w:val="0"/>
              <w:outlineLvl w:val="3"/>
              <w:rPr>
                <w:rFonts w:ascii="Calibri" w:hAnsi="Calibri" w:cs="Times New Roman"/>
                <w:bCs/>
                <w:lang w:val="ro-RO"/>
              </w:rPr>
            </w:pPr>
            <w:r w:rsidRPr="00853874">
              <w:rPr>
                <w:rFonts w:ascii="Calibri" w:hAnsi="Calibri" w:cs="Times New Roman"/>
                <w:bCs/>
                <w:lang w:val="ro-RO"/>
              </w:rPr>
              <w:t>Formular de solicitare clarificări</w:t>
            </w:r>
            <w:r w:rsidRPr="00853874" w:rsidDel="008B3AB4">
              <w:rPr>
                <w:rFonts w:ascii="Calibri" w:hAnsi="Calibri" w:cs="Times New Roman"/>
                <w:bCs/>
                <w:lang w:val="ro-RO"/>
              </w:rPr>
              <w:t xml:space="preserve"> </w:t>
            </w:r>
            <w:r w:rsidRPr="00853874">
              <w:rPr>
                <w:rFonts w:ascii="Calibri" w:hAnsi="Calibri" w:cs="Times New Roman"/>
                <w:bCs/>
                <w:lang w:val="ro-RO"/>
              </w:rPr>
              <w:t xml:space="preserve"> </w:t>
            </w:r>
          </w:p>
        </w:tc>
      </w:tr>
      <w:tr w:rsidR="00853874" w:rsidRPr="00AB7BB5" w14:paraId="3B437904" w14:textId="77777777" w:rsidTr="0095397D">
        <w:tc>
          <w:tcPr>
            <w:tcW w:w="2127" w:type="dxa"/>
            <w:vMerge/>
            <w:vAlign w:val="center"/>
          </w:tcPr>
          <w:p w14:paraId="498C230F" w14:textId="77777777" w:rsidR="00853874" w:rsidRPr="00853874" w:rsidRDefault="00853874" w:rsidP="0095397D">
            <w:pPr>
              <w:widowControl w:val="0"/>
              <w:outlineLvl w:val="3"/>
              <w:rPr>
                <w:rFonts w:ascii="Calibri" w:hAnsi="Calibri" w:cs="Times New Roman"/>
                <w:bCs/>
                <w:lang w:val="ro-RO"/>
              </w:rPr>
            </w:pPr>
          </w:p>
        </w:tc>
        <w:tc>
          <w:tcPr>
            <w:tcW w:w="1701" w:type="dxa"/>
            <w:shd w:val="clear" w:color="auto" w:fill="auto"/>
          </w:tcPr>
          <w:p w14:paraId="2029C3ED" w14:textId="77777777" w:rsidR="00853874" w:rsidRPr="00853874" w:rsidRDefault="00853874" w:rsidP="0095397D">
            <w:pPr>
              <w:widowControl w:val="0"/>
              <w:outlineLvl w:val="3"/>
              <w:rPr>
                <w:rFonts w:ascii="Calibri" w:hAnsi="Calibri" w:cs="Times New Roman"/>
                <w:bCs/>
                <w:lang w:val="ro-RO"/>
              </w:rPr>
            </w:pPr>
            <w:r w:rsidRPr="00853874">
              <w:rPr>
                <w:rFonts w:ascii="Calibri" w:hAnsi="Calibri" w:cs="Times New Roman"/>
                <w:bCs/>
                <w:lang w:val="ro-RO"/>
              </w:rPr>
              <w:t>Formular 4</w:t>
            </w:r>
          </w:p>
        </w:tc>
        <w:tc>
          <w:tcPr>
            <w:tcW w:w="6237" w:type="dxa"/>
            <w:shd w:val="clear" w:color="auto" w:fill="auto"/>
          </w:tcPr>
          <w:p w14:paraId="7D4E2DE4" w14:textId="77777777" w:rsidR="00853874" w:rsidRPr="00853874" w:rsidRDefault="00853874" w:rsidP="0095397D">
            <w:pPr>
              <w:widowControl w:val="0"/>
              <w:outlineLvl w:val="3"/>
              <w:rPr>
                <w:rFonts w:ascii="Calibri" w:hAnsi="Calibri" w:cs="Times New Roman"/>
                <w:bCs/>
                <w:lang w:val="ro-RO"/>
              </w:rPr>
            </w:pPr>
            <w:r w:rsidRPr="00853874">
              <w:rPr>
                <w:rFonts w:ascii="Calibri" w:hAnsi="Calibri" w:cs="Times New Roman"/>
                <w:bCs/>
                <w:lang w:val="ro-RO"/>
              </w:rPr>
              <w:t>Declaratie I.M.M.</w:t>
            </w:r>
          </w:p>
        </w:tc>
      </w:tr>
      <w:tr w:rsidR="00853874" w:rsidRPr="00AB7BB5" w14:paraId="2336A5FD" w14:textId="77777777" w:rsidTr="0095397D">
        <w:tc>
          <w:tcPr>
            <w:tcW w:w="2127" w:type="dxa"/>
            <w:vMerge w:val="restart"/>
            <w:vAlign w:val="center"/>
          </w:tcPr>
          <w:p w14:paraId="26866B97" w14:textId="77777777" w:rsidR="00853874" w:rsidRPr="00853874" w:rsidRDefault="00853874" w:rsidP="0095397D">
            <w:pPr>
              <w:widowControl w:val="0"/>
              <w:outlineLvl w:val="3"/>
              <w:rPr>
                <w:rFonts w:ascii="Calibri" w:hAnsi="Calibri" w:cs="Times New Roman"/>
                <w:bCs/>
                <w:lang w:val="ro-RO"/>
              </w:rPr>
            </w:pPr>
            <w:r w:rsidRPr="00853874">
              <w:rPr>
                <w:rFonts w:ascii="Calibri" w:hAnsi="Calibri" w:cs="Times New Roman"/>
                <w:bCs/>
                <w:lang w:val="ro-RO"/>
              </w:rPr>
              <w:t>Documente de  calificare</w:t>
            </w:r>
          </w:p>
        </w:tc>
        <w:tc>
          <w:tcPr>
            <w:tcW w:w="1701" w:type="dxa"/>
            <w:shd w:val="clear" w:color="auto" w:fill="auto"/>
          </w:tcPr>
          <w:p w14:paraId="0DDA513B" w14:textId="77777777" w:rsidR="00853874" w:rsidRPr="00853874" w:rsidRDefault="00853874" w:rsidP="0095397D">
            <w:pPr>
              <w:widowControl w:val="0"/>
              <w:outlineLvl w:val="3"/>
              <w:rPr>
                <w:rFonts w:ascii="Calibri" w:hAnsi="Calibri" w:cs="Times New Roman"/>
                <w:bCs/>
                <w:lang w:val="ro-RO"/>
              </w:rPr>
            </w:pPr>
            <w:r w:rsidRPr="00853874">
              <w:rPr>
                <w:rFonts w:ascii="Calibri" w:hAnsi="Calibri" w:cs="Times New Roman"/>
                <w:bCs/>
                <w:lang w:val="ro-RO"/>
              </w:rPr>
              <w:t>Formular 5</w:t>
            </w:r>
          </w:p>
        </w:tc>
        <w:tc>
          <w:tcPr>
            <w:tcW w:w="6237" w:type="dxa"/>
            <w:shd w:val="clear" w:color="auto" w:fill="auto"/>
          </w:tcPr>
          <w:p w14:paraId="0B6B01F4" w14:textId="77777777" w:rsidR="00853874" w:rsidRPr="00853874" w:rsidRDefault="00853874" w:rsidP="0095397D">
            <w:pPr>
              <w:widowControl w:val="0"/>
              <w:outlineLvl w:val="3"/>
              <w:rPr>
                <w:rFonts w:ascii="Calibri" w:hAnsi="Calibri" w:cs="Times New Roman"/>
                <w:bCs/>
                <w:lang w:val="ro-RO"/>
              </w:rPr>
            </w:pPr>
            <w:r w:rsidRPr="00853874">
              <w:rPr>
                <w:rFonts w:ascii="Calibri" w:hAnsi="Calibri" w:cs="Times New Roman"/>
                <w:bCs/>
                <w:lang w:val="ro-RO"/>
              </w:rPr>
              <w:t>Declarație privind eligibilitatea</w:t>
            </w:r>
          </w:p>
        </w:tc>
      </w:tr>
      <w:tr w:rsidR="00853874" w:rsidRPr="00AB7BB5" w14:paraId="0C57B02E" w14:textId="77777777" w:rsidTr="0095397D">
        <w:tc>
          <w:tcPr>
            <w:tcW w:w="2127" w:type="dxa"/>
            <w:vMerge/>
            <w:vAlign w:val="center"/>
          </w:tcPr>
          <w:p w14:paraId="028AA52B" w14:textId="77777777" w:rsidR="00853874" w:rsidRPr="00853874" w:rsidRDefault="00853874" w:rsidP="0095397D">
            <w:pPr>
              <w:widowControl w:val="0"/>
              <w:numPr>
                <w:ilvl w:val="0"/>
                <w:numId w:val="5"/>
              </w:numPr>
              <w:ind w:left="0" w:firstLine="0"/>
              <w:jc w:val="center"/>
              <w:outlineLvl w:val="3"/>
              <w:rPr>
                <w:rFonts w:ascii="Calibri" w:hAnsi="Calibri" w:cs="Times New Roman"/>
                <w:bCs/>
                <w:lang w:val="ro-RO"/>
              </w:rPr>
            </w:pPr>
          </w:p>
        </w:tc>
        <w:tc>
          <w:tcPr>
            <w:tcW w:w="1701" w:type="dxa"/>
            <w:shd w:val="clear" w:color="auto" w:fill="auto"/>
          </w:tcPr>
          <w:p w14:paraId="1BEF1653" w14:textId="77777777" w:rsidR="00853874" w:rsidRPr="00853874" w:rsidRDefault="00853874" w:rsidP="0095397D">
            <w:pPr>
              <w:widowControl w:val="0"/>
              <w:outlineLvl w:val="3"/>
              <w:rPr>
                <w:rFonts w:ascii="Calibri" w:hAnsi="Calibri" w:cs="Times New Roman"/>
                <w:bCs/>
                <w:lang w:val="ro-RO"/>
              </w:rPr>
            </w:pPr>
            <w:r w:rsidRPr="00853874">
              <w:rPr>
                <w:rFonts w:ascii="Calibri" w:hAnsi="Calibri" w:cs="Times New Roman"/>
                <w:bCs/>
                <w:lang w:val="ro-RO"/>
              </w:rPr>
              <w:t>Formular 6</w:t>
            </w:r>
          </w:p>
        </w:tc>
        <w:tc>
          <w:tcPr>
            <w:tcW w:w="6237" w:type="dxa"/>
            <w:shd w:val="clear" w:color="auto" w:fill="auto"/>
          </w:tcPr>
          <w:p w14:paraId="3E382E5E" w14:textId="77777777" w:rsidR="00853874" w:rsidRPr="00853874" w:rsidRDefault="00853874" w:rsidP="0095397D">
            <w:pPr>
              <w:widowControl w:val="0"/>
              <w:outlineLvl w:val="3"/>
              <w:rPr>
                <w:rFonts w:ascii="Calibri" w:hAnsi="Calibri" w:cs="Times New Roman"/>
                <w:bCs/>
                <w:lang w:val="ro-RO"/>
              </w:rPr>
            </w:pPr>
            <w:r w:rsidRPr="00853874">
              <w:rPr>
                <w:rFonts w:ascii="Calibri" w:hAnsi="Calibri" w:cs="Times New Roman"/>
                <w:bCs/>
                <w:lang w:val="ro-RO"/>
              </w:rPr>
              <w:t>Certificat de participare la licitatie cu oferta independenta</w:t>
            </w:r>
          </w:p>
        </w:tc>
      </w:tr>
      <w:tr w:rsidR="00853874" w:rsidRPr="00AB7BB5" w14:paraId="733E076E" w14:textId="77777777" w:rsidTr="0095397D">
        <w:tc>
          <w:tcPr>
            <w:tcW w:w="2127" w:type="dxa"/>
            <w:vMerge/>
            <w:vAlign w:val="center"/>
          </w:tcPr>
          <w:p w14:paraId="1B0E9AFF" w14:textId="77777777" w:rsidR="00853874" w:rsidRPr="00853874" w:rsidRDefault="00853874" w:rsidP="0095397D">
            <w:pPr>
              <w:widowControl w:val="0"/>
              <w:numPr>
                <w:ilvl w:val="0"/>
                <w:numId w:val="5"/>
              </w:numPr>
              <w:ind w:left="0" w:firstLine="0"/>
              <w:jc w:val="center"/>
              <w:outlineLvl w:val="3"/>
              <w:rPr>
                <w:rFonts w:ascii="Calibri" w:hAnsi="Calibri" w:cs="Times New Roman"/>
                <w:bCs/>
                <w:lang w:val="ro-RO"/>
              </w:rPr>
            </w:pPr>
          </w:p>
        </w:tc>
        <w:tc>
          <w:tcPr>
            <w:tcW w:w="1701" w:type="dxa"/>
            <w:shd w:val="clear" w:color="auto" w:fill="auto"/>
          </w:tcPr>
          <w:p w14:paraId="1A5CEAA7" w14:textId="77777777" w:rsidR="00853874" w:rsidRPr="00853874" w:rsidRDefault="00853874" w:rsidP="0095397D">
            <w:pPr>
              <w:widowControl w:val="0"/>
              <w:outlineLvl w:val="3"/>
              <w:rPr>
                <w:rFonts w:ascii="Calibri" w:hAnsi="Calibri" w:cs="Times New Roman"/>
                <w:bCs/>
                <w:lang w:val="ro-RO"/>
              </w:rPr>
            </w:pPr>
            <w:r w:rsidRPr="00853874">
              <w:rPr>
                <w:rFonts w:ascii="Calibri" w:hAnsi="Calibri" w:cs="Times New Roman"/>
                <w:bCs/>
                <w:lang w:val="ro-RO"/>
              </w:rPr>
              <w:t>Formular 7</w:t>
            </w:r>
          </w:p>
        </w:tc>
        <w:tc>
          <w:tcPr>
            <w:tcW w:w="6237" w:type="dxa"/>
            <w:shd w:val="clear" w:color="auto" w:fill="auto"/>
          </w:tcPr>
          <w:p w14:paraId="79A2BD1D" w14:textId="77777777" w:rsidR="00853874" w:rsidRPr="00853874" w:rsidRDefault="00853874" w:rsidP="0095397D">
            <w:pPr>
              <w:widowControl w:val="0"/>
              <w:outlineLvl w:val="3"/>
              <w:rPr>
                <w:rFonts w:ascii="Calibri" w:hAnsi="Calibri" w:cs="Times New Roman"/>
                <w:bCs/>
                <w:lang w:val="ro-RO"/>
              </w:rPr>
            </w:pPr>
            <w:r w:rsidRPr="00853874">
              <w:rPr>
                <w:rFonts w:ascii="Calibri" w:hAnsi="Calibri" w:cs="Times New Roman"/>
                <w:bCs/>
                <w:lang w:val="ro-RO"/>
              </w:rPr>
              <w:t>Declaratie privind evitarea conflictului de interese</w:t>
            </w:r>
          </w:p>
        </w:tc>
      </w:tr>
      <w:tr w:rsidR="00853874" w:rsidRPr="00AB7BB5" w14:paraId="60196F22" w14:textId="77777777" w:rsidTr="0095397D">
        <w:tc>
          <w:tcPr>
            <w:tcW w:w="2127" w:type="dxa"/>
            <w:vMerge/>
            <w:vAlign w:val="center"/>
          </w:tcPr>
          <w:p w14:paraId="2DAFF794" w14:textId="77777777" w:rsidR="00853874" w:rsidRPr="00853874" w:rsidRDefault="00853874" w:rsidP="0095397D">
            <w:pPr>
              <w:widowControl w:val="0"/>
              <w:numPr>
                <w:ilvl w:val="0"/>
                <w:numId w:val="5"/>
              </w:numPr>
              <w:ind w:left="0" w:firstLine="0"/>
              <w:jc w:val="center"/>
              <w:outlineLvl w:val="3"/>
              <w:rPr>
                <w:rFonts w:ascii="Calibri" w:hAnsi="Calibri" w:cs="Times New Roman"/>
                <w:bCs/>
                <w:lang w:val="ro-RO"/>
              </w:rPr>
            </w:pPr>
          </w:p>
        </w:tc>
        <w:tc>
          <w:tcPr>
            <w:tcW w:w="1701" w:type="dxa"/>
            <w:shd w:val="clear" w:color="auto" w:fill="auto"/>
          </w:tcPr>
          <w:p w14:paraId="52B9C2E7" w14:textId="77777777" w:rsidR="00853874" w:rsidRPr="00853874" w:rsidRDefault="00853874" w:rsidP="0095397D">
            <w:pPr>
              <w:widowControl w:val="0"/>
              <w:outlineLvl w:val="3"/>
              <w:rPr>
                <w:rFonts w:ascii="Calibri" w:hAnsi="Calibri" w:cs="Times New Roman"/>
                <w:bCs/>
                <w:lang w:val="ro-RO"/>
              </w:rPr>
            </w:pPr>
            <w:r w:rsidRPr="00853874">
              <w:rPr>
                <w:rFonts w:ascii="Calibri" w:hAnsi="Calibri" w:cs="Times New Roman"/>
                <w:bCs/>
                <w:lang w:val="ro-RO"/>
              </w:rPr>
              <w:t>Formular 8</w:t>
            </w:r>
          </w:p>
        </w:tc>
        <w:tc>
          <w:tcPr>
            <w:tcW w:w="6237" w:type="dxa"/>
            <w:shd w:val="clear" w:color="auto" w:fill="auto"/>
          </w:tcPr>
          <w:p w14:paraId="3B770577" w14:textId="77777777" w:rsidR="00853874" w:rsidRPr="00853874" w:rsidRDefault="00853874" w:rsidP="0095397D">
            <w:pPr>
              <w:widowControl w:val="0"/>
              <w:outlineLvl w:val="3"/>
              <w:rPr>
                <w:rFonts w:ascii="Calibri" w:hAnsi="Calibri" w:cs="Times New Roman"/>
                <w:bCs/>
                <w:lang w:val="ro-RO"/>
              </w:rPr>
            </w:pPr>
            <w:r w:rsidRPr="00853874">
              <w:rPr>
                <w:rFonts w:ascii="Calibri" w:hAnsi="Calibri" w:cs="Times New Roman"/>
                <w:bCs/>
                <w:lang w:val="ro-RO"/>
              </w:rPr>
              <w:t>Declaratie privind indeplinirea cerintelor de calificare solicitate in documentatia de atribuire</w:t>
            </w:r>
          </w:p>
        </w:tc>
      </w:tr>
      <w:tr w:rsidR="00853874" w:rsidRPr="00AB7BB5" w14:paraId="38EEFA00" w14:textId="77777777" w:rsidTr="0095397D">
        <w:tc>
          <w:tcPr>
            <w:tcW w:w="2127" w:type="dxa"/>
            <w:vMerge/>
            <w:vAlign w:val="center"/>
          </w:tcPr>
          <w:p w14:paraId="4AC96170" w14:textId="77777777" w:rsidR="00853874" w:rsidRPr="00853874" w:rsidRDefault="00853874" w:rsidP="0095397D">
            <w:pPr>
              <w:widowControl w:val="0"/>
              <w:outlineLvl w:val="3"/>
              <w:rPr>
                <w:rFonts w:ascii="Calibri" w:hAnsi="Calibri" w:cs="Times New Roman"/>
                <w:bCs/>
                <w:lang w:val="ro-RO"/>
              </w:rPr>
            </w:pPr>
          </w:p>
        </w:tc>
        <w:tc>
          <w:tcPr>
            <w:tcW w:w="1701" w:type="dxa"/>
            <w:shd w:val="clear" w:color="auto" w:fill="auto"/>
          </w:tcPr>
          <w:p w14:paraId="2AABE9B8" w14:textId="77777777" w:rsidR="00853874" w:rsidRPr="00853874" w:rsidRDefault="00853874" w:rsidP="0095397D">
            <w:pPr>
              <w:widowControl w:val="0"/>
              <w:outlineLvl w:val="3"/>
              <w:rPr>
                <w:rFonts w:ascii="Calibri" w:hAnsi="Calibri" w:cs="Times New Roman"/>
                <w:bCs/>
                <w:lang w:val="ro-RO"/>
              </w:rPr>
            </w:pPr>
            <w:r w:rsidRPr="00853874">
              <w:rPr>
                <w:rFonts w:ascii="Calibri" w:hAnsi="Calibri" w:cs="Times New Roman"/>
                <w:bCs/>
                <w:lang w:val="ro-RO"/>
              </w:rPr>
              <w:t>Formular 9</w:t>
            </w:r>
          </w:p>
        </w:tc>
        <w:tc>
          <w:tcPr>
            <w:tcW w:w="6237" w:type="dxa"/>
            <w:shd w:val="clear" w:color="auto" w:fill="auto"/>
          </w:tcPr>
          <w:p w14:paraId="2031FE21" w14:textId="77777777" w:rsidR="00853874" w:rsidRPr="00853874" w:rsidRDefault="00853874" w:rsidP="0095397D">
            <w:pPr>
              <w:widowControl w:val="0"/>
              <w:outlineLvl w:val="3"/>
              <w:rPr>
                <w:rFonts w:ascii="Calibri" w:hAnsi="Calibri" w:cs="Times New Roman"/>
                <w:bCs/>
                <w:lang w:val="ro-RO"/>
              </w:rPr>
            </w:pPr>
            <w:r w:rsidRPr="00853874">
              <w:rPr>
                <w:rFonts w:ascii="Calibri" w:hAnsi="Calibri" w:cs="Times New Roman"/>
              </w:rPr>
              <w:t>Scrisoare de garantie financiara pentru participare cu oferta la procedura de atribuire a contractului de achizitie publica – NU ESTE CAZUL</w:t>
            </w:r>
          </w:p>
        </w:tc>
      </w:tr>
      <w:tr w:rsidR="00853874" w:rsidRPr="00AB7BB5" w14:paraId="1462A197" w14:textId="77777777" w:rsidTr="0095397D">
        <w:tc>
          <w:tcPr>
            <w:tcW w:w="2127" w:type="dxa"/>
            <w:vMerge/>
            <w:vAlign w:val="center"/>
          </w:tcPr>
          <w:p w14:paraId="42F9ACD0" w14:textId="77777777" w:rsidR="00853874" w:rsidRPr="00853874" w:rsidRDefault="00853874" w:rsidP="0095397D">
            <w:pPr>
              <w:widowControl w:val="0"/>
              <w:outlineLvl w:val="3"/>
              <w:rPr>
                <w:rFonts w:ascii="Calibri" w:hAnsi="Calibri" w:cs="Times New Roman"/>
                <w:bCs/>
                <w:lang w:val="ro-RO"/>
              </w:rPr>
            </w:pPr>
          </w:p>
        </w:tc>
        <w:tc>
          <w:tcPr>
            <w:tcW w:w="1701" w:type="dxa"/>
            <w:shd w:val="clear" w:color="auto" w:fill="auto"/>
          </w:tcPr>
          <w:p w14:paraId="7F678718" w14:textId="77777777" w:rsidR="00853874" w:rsidRPr="00853874" w:rsidRDefault="00853874" w:rsidP="0095397D">
            <w:pPr>
              <w:widowControl w:val="0"/>
              <w:outlineLvl w:val="3"/>
              <w:rPr>
                <w:rFonts w:ascii="Calibri" w:hAnsi="Calibri" w:cs="Times New Roman"/>
                <w:bCs/>
                <w:lang w:val="ro-RO"/>
              </w:rPr>
            </w:pPr>
            <w:r w:rsidRPr="00853874">
              <w:rPr>
                <w:rFonts w:ascii="Calibri" w:hAnsi="Calibri" w:cs="Times New Roman"/>
                <w:bCs/>
                <w:lang w:val="ro-RO"/>
              </w:rPr>
              <w:t>Formular 10</w:t>
            </w:r>
          </w:p>
        </w:tc>
        <w:tc>
          <w:tcPr>
            <w:tcW w:w="6237" w:type="dxa"/>
            <w:shd w:val="clear" w:color="auto" w:fill="auto"/>
          </w:tcPr>
          <w:p w14:paraId="41B69443" w14:textId="77777777" w:rsidR="00853874" w:rsidRPr="00853874" w:rsidRDefault="00853874" w:rsidP="0095397D">
            <w:pPr>
              <w:widowControl w:val="0"/>
              <w:outlineLvl w:val="3"/>
              <w:rPr>
                <w:rFonts w:ascii="Calibri" w:hAnsi="Calibri" w:cs="Times New Roman"/>
                <w:bCs/>
                <w:lang w:val="ro-RO"/>
              </w:rPr>
            </w:pPr>
            <w:r w:rsidRPr="00853874">
              <w:rPr>
                <w:rFonts w:ascii="Calibri" w:hAnsi="Calibri" w:cs="Times New Roman"/>
              </w:rPr>
              <w:t>Scrisoare de garantie financiara de buna executie - NU ESTE CAZUL</w:t>
            </w:r>
          </w:p>
        </w:tc>
      </w:tr>
      <w:tr w:rsidR="00853874" w:rsidRPr="00AB7BB5" w14:paraId="1C0015C9" w14:textId="77777777" w:rsidTr="0095397D">
        <w:tc>
          <w:tcPr>
            <w:tcW w:w="2127" w:type="dxa"/>
            <w:vMerge w:val="restart"/>
            <w:vAlign w:val="center"/>
          </w:tcPr>
          <w:p w14:paraId="26DDC9C4" w14:textId="77777777" w:rsidR="00853874" w:rsidRPr="00853874" w:rsidRDefault="00853874" w:rsidP="0095397D">
            <w:pPr>
              <w:widowControl w:val="0"/>
              <w:outlineLvl w:val="3"/>
              <w:rPr>
                <w:rFonts w:ascii="Calibri" w:hAnsi="Calibri" w:cs="Times New Roman"/>
                <w:bCs/>
                <w:lang w:val="ro-RO"/>
              </w:rPr>
            </w:pPr>
            <w:r w:rsidRPr="00853874">
              <w:rPr>
                <w:rFonts w:ascii="Calibri" w:hAnsi="Calibri" w:cs="Times New Roman"/>
                <w:bCs/>
                <w:lang w:val="ro-RO"/>
              </w:rPr>
              <w:t>Propunere tehnică</w:t>
            </w:r>
          </w:p>
        </w:tc>
        <w:tc>
          <w:tcPr>
            <w:tcW w:w="1701" w:type="dxa"/>
            <w:shd w:val="clear" w:color="auto" w:fill="auto"/>
          </w:tcPr>
          <w:p w14:paraId="2592289D" w14:textId="77777777" w:rsidR="00853874" w:rsidRPr="00853874" w:rsidRDefault="00853874" w:rsidP="0095397D">
            <w:pPr>
              <w:widowControl w:val="0"/>
              <w:outlineLvl w:val="3"/>
              <w:rPr>
                <w:rFonts w:ascii="Calibri" w:hAnsi="Calibri" w:cs="Times New Roman"/>
                <w:bCs/>
                <w:lang w:val="ro-RO"/>
              </w:rPr>
            </w:pPr>
            <w:r w:rsidRPr="00853874">
              <w:rPr>
                <w:rFonts w:ascii="Calibri" w:hAnsi="Calibri" w:cs="Times New Roman"/>
                <w:bCs/>
                <w:lang w:val="ro-RO"/>
              </w:rPr>
              <w:t>Formular 11</w:t>
            </w:r>
          </w:p>
        </w:tc>
        <w:tc>
          <w:tcPr>
            <w:tcW w:w="6237" w:type="dxa"/>
            <w:shd w:val="clear" w:color="auto" w:fill="auto"/>
          </w:tcPr>
          <w:p w14:paraId="732CE2A7" w14:textId="77777777" w:rsidR="00853874" w:rsidRPr="00853874" w:rsidRDefault="00853874" w:rsidP="0095397D">
            <w:pPr>
              <w:widowControl w:val="0"/>
              <w:outlineLvl w:val="3"/>
              <w:rPr>
                <w:rFonts w:ascii="Calibri" w:hAnsi="Calibri" w:cs="Times New Roman"/>
                <w:bCs/>
                <w:lang w:val="ro-RO"/>
              </w:rPr>
            </w:pPr>
            <w:r w:rsidRPr="00853874">
              <w:rPr>
                <w:rFonts w:ascii="Calibri" w:hAnsi="Calibri" w:cs="Times New Roman"/>
                <w:bCs/>
                <w:lang w:val="ro-RO"/>
              </w:rPr>
              <w:t>Declarație de conformitate cu caietul de sarcini</w:t>
            </w:r>
          </w:p>
        </w:tc>
      </w:tr>
      <w:tr w:rsidR="00853874" w:rsidRPr="00AB7BB5" w14:paraId="2B58AB59" w14:textId="77777777" w:rsidTr="0095397D">
        <w:tc>
          <w:tcPr>
            <w:tcW w:w="2127" w:type="dxa"/>
            <w:vMerge/>
            <w:vAlign w:val="center"/>
          </w:tcPr>
          <w:p w14:paraId="4A506FE6" w14:textId="77777777" w:rsidR="00853874" w:rsidRPr="00853874" w:rsidRDefault="00853874" w:rsidP="0095397D">
            <w:pPr>
              <w:widowControl w:val="0"/>
              <w:numPr>
                <w:ilvl w:val="0"/>
                <w:numId w:val="5"/>
              </w:numPr>
              <w:ind w:left="0" w:firstLine="0"/>
              <w:jc w:val="center"/>
              <w:outlineLvl w:val="3"/>
              <w:rPr>
                <w:rFonts w:ascii="Calibri" w:hAnsi="Calibri" w:cs="Times New Roman"/>
                <w:bCs/>
                <w:lang w:val="ro-RO"/>
              </w:rPr>
            </w:pPr>
          </w:p>
        </w:tc>
        <w:tc>
          <w:tcPr>
            <w:tcW w:w="1701" w:type="dxa"/>
            <w:shd w:val="clear" w:color="auto" w:fill="auto"/>
          </w:tcPr>
          <w:p w14:paraId="0AE1A705" w14:textId="77777777" w:rsidR="00853874" w:rsidRPr="00853874" w:rsidRDefault="00853874" w:rsidP="0095397D">
            <w:pPr>
              <w:widowControl w:val="0"/>
              <w:outlineLvl w:val="3"/>
              <w:rPr>
                <w:rFonts w:ascii="Calibri" w:hAnsi="Calibri" w:cs="Times New Roman"/>
                <w:bCs/>
                <w:lang w:val="ro-RO"/>
              </w:rPr>
            </w:pPr>
            <w:r w:rsidRPr="00853874">
              <w:rPr>
                <w:rFonts w:ascii="Calibri" w:hAnsi="Calibri" w:cs="Times New Roman"/>
                <w:bCs/>
                <w:lang w:val="ro-RO"/>
              </w:rPr>
              <w:t>Formular 12</w:t>
            </w:r>
          </w:p>
        </w:tc>
        <w:tc>
          <w:tcPr>
            <w:tcW w:w="6237" w:type="dxa"/>
            <w:shd w:val="clear" w:color="auto" w:fill="auto"/>
          </w:tcPr>
          <w:p w14:paraId="0DD123D7" w14:textId="77777777" w:rsidR="00853874" w:rsidRPr="00853874" w:rsidRDefault="00853874" w:rsidP="0095397D">
            <w:pPr>
              <w:widowControl w:val="0"/>
              <w:outlineLvl w:val="3"/>
              <w:rPr>
                <w:rFonts w:ascii="Calibri" w:hAnsi="Calibri" w:cs="Times New Roman"/>
                <w:bCs/>
                <w:lang w:val="ro-RO"/>
              </w:rPr>
            </w:pPr>
            <w:r w:rsidRPr="00853874">
              <w:rPr>
                <w:rFonts w:ascii="Calibri" w:hAnsi="Calibri" w:cs="Times New Roman"/>
                <w:bCs/>
                <w:lang w:val="ro-RO"/>
              </w:rPr>
              <w:t>Tabelul de corespondență cu specificațiile tehnice minime</w:t>
            </w:r>
          </w:p>
        </w:tc>
      </w:tr>
      <w:tr w:rsidR="00853874" w:rsidRPr="00AB7BB5" w14:paraId="49BD6B97" w14:textId="77777777" w:rsidTr="0095397D">
        <w:tc>
          <w:tcPr>
            <w:tcW w:w="2127" w:type="dxa"/>
            <w:vMerge w:val="restart"/>
            <w:vAlign w:val="center"/>
          </w:tcPr>
          <w:p w14:paraId="03B250AC" w14:textId="77777777" w:rsidR="00853874" w:rsidRPr="00853874" w:rsidRDefault="00853874" w:rsidP="0095397D">
            <w:pPr>
              <w:widowControl w:val="0"/>
              <w:outlineLvl w:val="3"/>
              <w:rPr>
                <w:rFonts w:ascii="Calibri" w:hAnsi="Calibri" w:cs="Times New Roman"/>
                <w:bCs/>
                <w:lang w:val="ro-RO"/>
              </w:rPr>
            </w:pPr>
            <w:r w:rsidRPr="00853874">
              <w:rPr>
                <w:rFonts w:ascii="Calibri" w:hAnsi="Calibri" w:cs="Times New Roman"/>
                <w:bCs/>
                <w:lang w:val="ro-RO"/>
              </w:rPr>
              <w:t>Propunere financiară</w:t>
            </w:r>
          </w:p>
        </w:tc>
        <w:tc>
          <w:tcPr>
            <w:tcW w:w="1701" w:type="dxa"/>
            <w:shd w:val="clear" w:color="auto" w:fill="auto"/>
          </w:tcPr>
          <w:p w14:paraId="6ACD9A11" w14:textId="77777777" w:rsidR="00853874" w:rsidRPr="00853874" w:rsidRDefault="00853874" w:rsidP="0095397D">
            <w:pPr>
              <w:widowControl w:val="0"/>
              <w:outlineLvl w:val="3"/>
              <w:rPr>
                <w:rFonts w:ascii="Calibri" w:hAnsi="Calibri" w:cs="Times New Roman"/>
                <w:bCs/>
                <w:lang w:val="ro-RO"/>
              </w:rPr>
            </w:pPr>
            <w:r w:rsidRPr="00853874">
              <w:rPr>
                <w:rFonts w:ascii="Calibri" w:hAnsi="Calibri" w:cs="Times New Roman"/>
                <w:bCs/>
                <w:lang w:val="ro-RO"/>
              </w:rPr>
              <w:t>Formular 13</w:t>
            </w:r>
          </w:p>
        </w:tc>
        <w:tc>
          <w:tcPr>
            <w:tcW w:w="6237" w:type="dxa"/>
            <w:shd w:val="clear" w:color="auto" w:fill="auto"/>
          </w:tcPr>
          <w:p w14:paraId="6C9C783B" w14:textId="77777777" w:rsidR="00853874" w:rsidRPr="00853874" w:rsidRDefault="00853874" w:rsidP="0095397D">
            <w:pPr>
              <w:widowControl w:val="0"/>
              <w:outlineLvl w:val="3"/>
              <w:rPr>
                <w:rFonts w:ascii="Calibri" w:hAnsi="Calibri" w:cs="Times New Roman"/>
                <w:bCs/>
                <w:lang w:val="ro-RO"/>
              </w:rPr>
            </w:pPr>
            <w:r w:rsidRPr="00853874">
              <w:rPr>
                <w:rFonts w:ascii="Calibri" w:hAnsi="Calibri" w:cs="Times New Roman"/>
                <w:bCs/>
                <w:lang w:val="ro-RO"/>
              </w:rPr>
              <w:t>Formular de oferta</w:t>
            </w:r>
          </w:p>
        </w:tc>
      </w:tr>
      <w:tr w:rsidR="00853874" w:rsidRPr="00AB7BB5" w14:paraId="3726010E" w14:textId="77777777" w:rsidTr="0095397D">
        <w:tc>
          <w:tcPr>
            <w:tcW w:w="2127" w:type="dxa"/>
            <w:vMerge/>
            <w:vAlign w:val="center"/>
          </w:tcPr>
          <w:p w14:paraId="02D558F3" w14:textId="77777777" w:rsidR="00853874" w:rsidRPr="00853874" w:rsidRDefault="00853874" w:rsidP="0095397D">
            <w:pPr>
              <w:widowControl w:val="0"/>
              <w:numPr>
                <w:ilvl w:val="0"/>
                <w:numId w:val="5"/>
              </w:numPr>
              <w:ind w:left="0" w:firstLine="0"/>
              <w:jc w:val="center"/>
              <w:outlineLvl w:val="3"/>
              <w:rPr>
                <w:rFonts w:ascii="Calibri" w:hAnsi="Calibri" w:cs="Times New Roman"/>
                <w:bCs/>
                <w:lang w:val="ro-RO"/>
              </w:rPr>
            </w:pPr>
          </w:p>
        </w:tc>
        <w:tc>
          <w:tcPr>
            <w:tcW w:w="1701" w:type="dxa"/>
            <w:shd w:val="clear" w:color="auto" w:fill="auto"/>
          </w:tcPr>
          <w:p w14:paraId="4DC214A1" w14:textId="77777777" w:rsidR="00853874" w:rsidRPr="00853874" w:rsidRDefault="00853874" w:rsidP="0095397D">
            <w:pPr>
              <w:widowControl w:val="0"/>
              <w:outlineLvl w:val="3"/>
              <w:rPr>
                <w:rFonts w:ascii="Calibri" w:hAnsi="Calibri" w:cs="Times New Roman"/>
                <w:bCs/>
                <w:lang w:val="ro-RO"/>
              </w:rPr>
            </w:pPr>
            <w:r w:rsidRPr="00853874">
              <w:rPr>
                <w:rFonts w:ascii="Calibri" w:hAnsi="Calibri" w:cs="Times New Roman"/>
                <w:bCs/>
                <w:lang w:val="ro-RO"/>
              </w:rPr>
              <w:t>Formular 14</w:t>
            </w:r>
          </w:p>
        </w:tc>
        <w:tc>
          <w:tcPr>
            <w:tcW w:w="6237" w:type="dxa"/>
            <w:shd w:val="clear" w:color="auto" w:fill="auto"/>
          </w:tcPr>
          <w:p w14:paraId="299E40BB" w14:textId="77777777" w:rsidR="00853874" w:rsidRPr="00853874" w:rsidRDefault="00853874" w:rsidP="0095397D">
            <w:pPr>
              <w:widowControl w:val="0"/>
              <w:outlineLvl w:val="3"/>
              <w:rPr>
                <w:rFonts w:ascii="Calibri" w:hAnsi="Calibri" w:cs="Times New Roman"/>
                <w:bCs/>
                <w:lang w:val="ro-RO"/>
              </w:rPr>
            </w:pPr>
            <w:r w:rsidRPr="00853874">
              <w:rPr>
                <w:rFonts w:ascii="Calibri" w:hAnsi="Calibri" w:cs="Times New Roman"/>
                <w:bCs/>
                <w:lang w:val="ro-RO"/>
              </w:rPr>
              <w:t>Graficul de timp pentru darea în folosință</w:t>
            </w:r>
          </w:p>
        </w:tc>
      </w:tr>
      <w:tr w:rsidR="00853874" w:rsidRPr="00AB7BB5" w14:paraId="4B63FC0F" w14:textId="77777777" w:rsidTr="0095397D">
        <w:trPr>
          <w:trHeight w:val="327"/>
        </w:trPr>
        <w:tc>
          <w:tcPr>
            <w:tcW w:w="2127" w:type="dxa"/>
            <w:vMerge/>
            <w:vAlign w:val="center"/>
          </w:tcPr>
          <w:p w14:paraId="480335A0" w14:textId="77777777" w:rsidR="00853874" w:rsidRPr="00853874" w:rsidRDefault="00853874" w:rsidP="0095397D">
            <w:pPr>
              <w:widowControl w:val="0"/>
              <w:numPr>
                <w:ilvl w:val="0"/>
                <w:numId w:val="5"/>
              </w:numPr>
              <w:ind w:left="0" w:firstLine="0"/>
              <w:jc w:val="center"/>
              <w:outlineLvl w:val="3"/>
              <w:rPr>
                <w:rFonts w:ascii="Calibri" w:hAnsi="Calibri" w:cs="Times New Roman"/>
                <w:bCs/>
                <w:lang w:val="ro-RO"/>
              </w:rPr>
            </w:pPr>
          </w:p>
        </w:tc>
        <w:tc>
          <w:tcPr>
            <w:tcW w:w="1701" w:type="dxa"/>
            <w:shd w:val="clear" w:color="auto" w:fill="auto"/>
          </w:tcPr>
          <w:p w14:paraId="3E2D162A" w14:textId="77777777" w:rsidR="00853874" w:rsidRPr="00853874" w:rsidRDefault="00853874" w:rsidP="0095397D">
            <w:pPr>
              <w:widowControl w:val="0"/>
              <w:outlineLvl w:val="3"/>
              <w:rPr>
                <w:rFonts w:ascii="Calibri" w:hAnsi="Calibri" w:cs="Times New Roman"/>
                <w:bCs/>
                <w:lang w:val="ro-RO"/>
              </w:rPr>
            </w:pPr>
            <w:r w:rsidRPr="00853874">
              <w:rPr>
                <w:rFonts w:ascii="Calibri" w:hAnsi="Calibri" w:cs="Times New Roman"/>
                <w:bCs/>
                <w:lang w:val="ro-RO"/>
              </w:rPr>
              <w:t>Formular 15</w:t>
            </w:r>
          </w:p>
        </w:tc>
        <w:tc>
          <w:tcPr>
            <w:tcW w:w="6237" w:type="dxa"/>
            <w:shd w:val="clear" w:color="auto" w:fill="auto"/>
          </w:tcPr>
          <w:p w14:paraId="62B81755" w14:textId="77777777" w:rsidR="00853874" w:rsidRPr="00853874" w:rsidRDefault="00853874" w:rsidP="0095397D">
            <w:pPr>
              <w:widowControl w:val="0"/>
              <w:outlineLvl w:val="3"/>
              <w:rPr>
                <w:rFonts w:ascii="Calibri" w:hAnsi="Calibri" w:cs="Times New Roman"/>
                <w:bCs/>
                <w:lang w:val="ro-RO"/>
              </w:rPr>
            </w:pPr>
            <w:r w:rsidRPr="00853874">
              <w:rPr>
                <w:rFonts w:ascii="Calibri" w:hAnsi="Calibri" w:cs="Times New Roman"/>
                <w:bCs/>
                <w:lang w:val="ro-RO"/>
              </w:rPr>
              <w:t>Propunerea financiară</w:t>
            </w:r>
            <w:r w:rsidRPr="00853874" w:rsidDel="008B3AB4">
              <w:rPr>
                <w:rFonts w:ascii="Calibri" w:hAnsi="Calibri" w:cs="Times New Roman"/>
                <w:bCs/>
                <w:lang w:val="ro-RO"/>
              </w:rPr>
              <w:t xml:space="preserve"> </w:t>
            </w:r>
            <w:r w:rsidRPr="00853874">
              <w:rPr>
                <w:rFonts w:ascii="Calibri" w:hAnsi="Calibri" w:cs="Times New Roman"/>
                <w:bCs/>
                <w:lang w:val="ro-RO"/>
              </w:rPr>
              <w:t>detaliată</w:t>
            </w:r>
          </w:p>
        </w:tc>
      </w:tr>
    </w:tbl>
    <w:p w14:paraId="55C99FAB" w14:textId="77777777" w:rsidR="00853874" w:rsidRPr="003B21FD" w:rsidRDefault="00853874" w:rsidP="00853874">
      <w:pPr>
        <w:keepNext/>
        <w:outlineLvl w:val="2"/>
        <w:rPr>
          <w:rFonts w:ascii="Calibri" w:hAnsi="Calibri" w:cs="Times New Roman"/>
          <w:b/>
          <w:bCs/>
          <w:lang w:val="ro-RO"/>
        </w:rPr>
      </w:pPr>
    </w:p>
    <w:p w14:paraId="32FF4341" w14:textId="77777777" w:rsidR="00853874" w:rsidRPr="003B21FD" w:rsidRDefault="00853874" w:rsidP="00853874">
      <w:pPr>
        <w:keepNext/>
        <w:jc w:val="center"/>
        <w:outlineLvl w:val="2"/>
        <w:rPr>
          <w:rFonts w:ascii="Calibri" w:hAnsi="Calibri" w:cs="Times New Roman"/>
          <w:b/>
          <w:bCs/>
          <w:lang w:val="ro-RO"/>
        </w:rPr>
      </w:pPr>
    </w:p>
    <w:p w14:paraId="05C3F02E" w14:textId="77777777" w:rsidR="00853874" w:rsidRPr="003B21FD" w:rsidRDefault="00853874" w:rsidP="00853874">
      <w:pPr>
        <w:keepNext/>
        <w:jc w:val="center"/>
        <w:outlineLvl w:val="2"/>
        <w:rPr>
          <w:rFonts w:ascii="Calibri" w:hAnsi="Calibri" w:cs="Calibri"/>
          <w:b/>
          <w:bCs/>
          <w:lang w:val="ro-RO"/>
        </w:rPr>
      </w:pPr>
    </w:p>
    <w:p w14:paraId="48E1C6D6" w14:textId="77777777" w:rsidR="00853874" w:rsidRPr="003B21FD" w:rsidRDefault="00853874" w:rsidP="00853874">
      <w:pPr>
        <w:keepNext/>
        <w:jc w:val="center"/>
        <w:outlineLvl w:val="2"/>
        <w:rPr>
          <w:rFonts w:ascii="Calibri" w:hAnsi="Calibri" w:cs="Calibri"/>
          <w:b/>
          <w:bCs/>
          <w:lang w:val="ro-RO"/>
        </w:rPr>
      </w:pPr>
    </w:p>
    <w:p w14:paraId="1895ED71" w14:textId="77777777" w:rsidR="00C33C9C" w:rsidRPr="003B21FD" w:rsidRDefault="00C33C9C" w:rsidP="00E45D98">
      <w:pPr>
        <w:keepNext/>
        <w:jc w:val="center"/>
        <w:outlineLvl w:val="2"/>
        <w:rPr>
          <w:rFonts w:ascii="Calibri" w:hAnsi="Calibri" w:cs="Calibri"/>
          <w:b/>
          <w:bCs/>
          <w:lang w:val="ro-RO"/>
        </w:rPr>
      </w:pPr>
    </w:p>
    <w:p w14:paraId="4AC2B887" w14:textId="77777777" w:rsidR="00C33C9C" w:rsidRPr="003B21FD" w:rsidRDefault="00C33C9C" w:rsidP="00E45D98">
      <w:pPr>
        <w:keepNext/>
        <w:jc w:val="center"/>
        <w:outlineLvl w:val="2"/>
        <w:rPr>
          <w:rFonts w:ascii="Calibri" w:hAnsi="Calibri" w:cs="Calibri"/>
          <w:b/>
          <w:bCs/>
          <w:lang w:val="ro-RO"/>
        </w:rPr>
      </w:pPr>
    </w:p>
    <w:p w14:paraId="2B2E00E4" w14:textId="77777777" w:rsidR="00C33C9C" w:rsidRPr="003B21FD" w:rsidRDefault="00C33C9C" w:rsidP="00E45D98">
      <w:pPr>
        <w:keepNext/>
        <w:jc w:val="center"/>
        <w:outlineLvl w:val="2"/>
        <w:rPr>
          <w:rFonts w:ascii="Calibri" w:hAnsi="Calibri" w:cs="Calibri"/>
          <w:b/>
          <w:bCs/>
          <w:lang w:val="ro-RO"/>
        </w:rPr>
      </w:pPr>
    </w:p>
    <w:p w14:paraId="1EE4E93F" w14:textId="77777777" w:rsidR="00C33C9C" w:rsidRPr="003B21FD" w:rsidRDefault="00C33C9C" w:rsidP="00E45D98">
      <w:pPr>
        <w:keepNext/>
        <w:jc w:val="right"/>
        <w:outlineLvl w:val="2"/>
        <w:rPr>
          <w:rFonts w:ascii="Calibri" w:hAnsi="Calibri" w:cs="Calibri"/>
          <w:b/>
          <w:bCs/>
          <w:lang w:val="ro-RO"/>
        </w:rPr>
      </w:pPr>
      <w:r w:rsidRPr="003B21FD">
        <w:rPr>
          <w:rFonts w:ascii="Calibri" w:hAnsi="Calibri" w:cs="Calibri"/>
          <w:b/>
          <w:bCs/>
          <w:lang w:val="ro-RO"/>
        </w:rPr>
        <w:br w:type="page"/>
      </w:r>
      <w:r w:rsidRPr="003B21FD">
        <w:rPr>
          <w:rFonts w:ascii="Calibri" w:hAnsi="Calibri" w:cs="Calibri"/>
          <w:b/>
          <w:bCs/>
          <w:lang w:val="ro-RO"/>
        </w:rPr>
        <w:lastRenderedPageBreak/>
        <w:t xml:space="preserve">FORMULAR 1 </w:t>
      </w:r>
    </w:p>
    <w:bookmarkEnd w:id="0"/>
    <w:p w14:paraId="4ED4D520" w14:textId="77777777" w:rsidR="00C33C9C" w:rsidRPr="003B21FD" w:rsidRDefault="00C33C9C" w:rsidP="00E45D98">
      <w:pPr>
        <w:autoSpaceDE w:val="0"/>
        <w:autoSpaceDN w:val="0"/>
        <w:adjustRightInd w:val="0"/>
        <w:rPr>
          <w:rFonts w:ascii="Calibri" w:hAnsi="Calibri" w:cs="Calibri"/>
          <w:lang w:val="ro-RO"/>
        </w:rPr>
      </w:pPr>
    </w:p>
    <w:p w14:paraId="56011227" w14:textId="77777777" w:rsidR="00C33C9C" w:rsidRPr="003B21FD" w:rsidRDefault="00C33C9C" w:rsidP="00E45D98">
      <w:pPr>
        <w:autoSpaceDE w:val="0"/>
        <w:autoSpaceDN w:val="0"/>
        <w:adjustRightInd w:val="0"/>
        <w:rPr>
          <w:rFonts w:ascii="Calibri" w:hAnsi="Calibri" w:cs="Calibri"/>
          <w:lang w:val="ro-RO"/>
        </w:rPr>
      </w:pPr>
    </w:p>
    <w:p w14:paraId="022240BB" w14:textId="77777777" w:rsidR="00C33C9C" w:rsidRPr="003B21FD" w:rsidRDefault="00C33C9C" w:rsidP="00E45D98">
      <w:pPr>
        <w:autoSpaceDE w:val="0"/>
        <w:autoSpaceDN w:val="0"/>
        <w:adjustRightInd w:val="0"/>
        <w:rPr>
          <w:rFonts w:ascii="Calibri" w:hAnsi="Calibri" w:cs="Calibri"/>
          <w:lang w:val="ro-RO"/>
        </w:rPr>
      </w:pPr>
      <w:r w:rsidRPr="003B21FD">
        <w:rPr>
          <w:rFonts w:ascii="Calibri" w:hAnsi="Calibri" w:cs="Calibri"/>
          <w:lang w:val="ro-RO"/>
        </w:rPr>
        <w:t>Ofertant,</w:t>
      </w:r>
    </w:p>
    <w:p w14:paraId="771A023F" w14:textId="77777777" w:rsidR="00C33C9C" w:rsidRPr="003B21FD" w:rsidRDefault="00C33C9C" w:rsidP="00E45D98">
      <w:pPr>
        <w:autoSpaceDE w:val="0"/>
        <w:autoSpaceDN w:val="0"/>
        <w:adjustRightInd w:val="0"/>
        <w:rPr>
          <w:rFonts w:ascii="Calibri" w:hAnsi="Calibri" w:cs="Calibri"/>
          <w:lang w:val="ro-RO"/>
        </w:rPr>
      </w:pPr>
      <w:r w:rsidRPr="003B21FD">
        <w:rPr>
          <w:rFonts w:ascii="Calibri" w:hAnsi="Calibri" w:cs="Calibri"/>
          <w:lang w:val="ro-RO"/>
        </w:rPr>
        <w:t>______________________</w:t>
      </w:r>
    </w:p>
    <w:p w14:paraId="3BD5338F" w14:textId="77777777" w:rsidR="00C33C9C" w:rsidRPr="003B21FD" w:rsidRDefault="00C33C9C" w:rsidP="00E45D98">
      <w:pPr>
        <w:autoSpaceDE w:val="0"/>
        <w:autoSpaceDN w:val="0"/>
        <w:adjustRightInd w:val="0"/>
        <w:rPr>
          <w:rFonts w:ascii="Calibri" w:hAnsi="Calibri" w:cs="Calibri"/>
          <w:i/>
          <w:iCs/>
          <w:lang w:val="ro-RO"/>
        </w:rPr>
      </w:pPr>
      <w:r w:rsidRPr="003B21FD">
        <w:rPr>
          <w:rFonts w:ascii="Calibri" w:hAnsi="Calibri" w:cs="Calibri"/>
          <w:i/>
          <w:iCs/>
          <w:lang w:val="ro-RO"/>
        </w:rPr>
        <w:t>(denumirea/numele)</w:t>
      </w:r>
    </w:p>
    <w:p w14:paraId="7D27CB7D" w14:textId="77777777" w:rsidR="00C33C9C" w:rsidRPr="003B21FD" w:rsidRDefault="00C33C9C" w:rsidP="00E45D98">
      <w:pPr>
        <w:autoSpaceDE w:val="0"/>
        <w:autoSpaceDN w:val="0"/>
        <w:adjustRightInd w:val="0"/>
        <w:jc w:val="right"/>
        <w:rPr>
          <w:rFonts w:ascii="Calibri" w:hAnsi="Calibri" w:cs="Calibri"/>
          <w:lang w:val="ro-RO"/>
        </w:rPr>
      </w:pPr>
      <w:r w:rsidRPr="003B21FD">
        <w:rPr>
          <w:rFonts w:ascii="Calibri" w:hAnsi="Calibri" w:cs="Calibri"/>
          <w:lang w:val="ro-RO"/>
        </w:rPr>
        <w:t>Înregistrat la sediul</w:t>
      </w:r>
    </w:p>
    <w:p w14:paraId="7AB672BE" w14:textId="77777777" w:rsidR="00C33C9C" w:rsidRPr="003B21FD" w:rsidRDefault="00C33C9C" w:rsidP="00E45D98">
      <w:pPr>
        <w:autoSpaceDE w:val="0"/>
        <w:autoSpaceDN w:val="0"/>
        <w:adjustRightInd w:val="0"/>
        <w:jc w:val="right"/>
        <w:rPr>
          <w:rFonts w:ascii="Calibri" w:hAnsi="Calibri" w:cs="Calibri"/>
          <w:lang w:val="ro-RO"/>
        </w:rPr>
      </w:pPr>
      <w:r w:rsidRPr="003B21FD">
        <w:rPr>
          <w:rFonts w:ascii="Calibri" w:hAnsi="Calibri" w:cs="Calibri"/>
          <w:lang w:val="ro-RO"/>
        </w:rPr>
        <w:t xml:space="preserve">OIR </w:t>
      </w:r>
      <w:r>
        <w:rPr>
          <w:rFonts w:ascii="Calibri" w:hAnsi="Calibri" w:cs="Calibri"/>
          <w:lang w:val="ro-RO"/>
        </w:rPr>
        <w:t>Sibiu – Infrastructura de Mediu</w:t>
      </w:r>
    </w:p>
    <w:p w14:paraId="445CD870" w14:textId="77777777" w:rsidR="00C33C9C" w:rsidRPr="003B21FD" w:rsidRDefault="00C33C9C" w:rsidP="00E45D98">
      <w:pPr>
        <w:autoSpaceDE w:val="0"/>
        <w:autoSpaceDN w:val="0"/>
        <w:adjustRightInd w:val="0"/>
        <w:jc w:val="right"/>
        <w:rPr>
          <w:rFonts w:ascii="Calibri" w:hAnsi="Calibri" w:cs="Calibri"/>
          <w:lang w:val="ro-RO"/>
        </w:rPr>
      </w:pPr>
    </w:p>
    <w:p w14:paraId="38E80C71" w14:textId="77777777" w:rsidR="00C33C9C" w:rsidRPr="003B21FD" w:rsidRDefault="00C33C9C" w:rsidP="00AE3F67">
      <w:pPr>
        <w:autoSpaceDE w:val="0"/>
        <w:autoSpaceDN w:val="0"/>
        <w:adjustRightInd w:val="0"/>
        <w:jc w:val="right"/>
        <w:rPr>
          <w:rFonts w:ascii="Calibri" w:hAnsi="Calibri" w:cs="Calibri"/>
          <w:lang w:val="ro-RO"/>
        </w:rPr>
      </w:pPr>
      <w:r w:rsidRPr="003B21FD">
        <w:rPr>
          <w:rFonts w:ascii="Calibri" w:hAnsi="Calibri" w:cs="Calibri"/>
          <w:lang w:val="ro-RO"/>
        </w:rPr>
        <w:t>nr. ___________ / ____ . ____ . 2016</w:t>
      </w:r>
    </w:p>
    <w:p w14:paraId="39321707" w14:textId="77777777" w:rsidR="00C33C9C" w:rsidRPr="003B21FD" w:rsidRDefault="00C33C9C" w:rsidP="00E45D98">
      <w:pPr>
        <w:autoSpaceDE w:val="0"/>
        <w:autoSpaceDN w:val="0"/>
        <w:adjustRightInd w:val="0"/>
        <w:rPr>
          <w:rFonts w:ascii="Calibri" w:hAnsi="Calibri" w:cs="Calibri"/>
          <w:lang w:val="ro-RO"/>
        </w:rPr>
      </w:pPr>
    </w:p>
    <w:p w14:paraId="51AA486D" w14:textId="77777777" w:rsidR="00C33C9C" w:rsidRPr="003B21FD" w:rsidRDefault="00C33C9C" w:rsidP="00E45D98">
      <w:pPr>
        <w:autoSpaceDE w:val="0"/>
        <w:autoSpaceDN w:val="0"/>
        <w:adjustRightInd w:val="0"/>
        <w:rPr>
          <w:rFonts w:ascii="Calibri" w:hAnsi="Calibri" w:cs="Calibri"/>
          <w:lang w:val="ro-RO"/>
        </w:rPr>
      </w:pPr>
    </w:p>
    <w:p w14:paraId="0CA9521F" w14:textId="77777777" w:rsidR="00C33C9C" w:rsidRPr="003B21FD" w:rsidRDefault="00C33C9C" w:rsidP="00E45D98">
      <w:pPr>
        <w:autoSpaceDE w:val="0"/>
        <w:autoSpaceDN w:val="0"/>
        <w:adjustRightInd w:val="0"/>
        <w:jc w:val="center"/>
        <w:rPr>
          <w:rFonts w:ascii="Calibri" w:hAnsi="Calibri" w:cs="Calibri"/>
          <w:b/>
          <w:bCs/>
          <w:lang w:val="ro-RO"/>
        </w:rPr>
      </w:pPr>
    </w:p>
    <w:p w14:paraId="56C01E8A" w14:textId="77777777" w:rsidR="00C33C9C" w:rsidRPr="003B21FD" w:rsidRDefault="00C33C9C" w:rsidP="00E45D98">
      <w:pPr>
        <w:autoSpaceDE w:val="0"/>
        <w:autoSpaceDN w:val="0"/>
        <w:adjustRightInd w:val="0"/>
        <w:jc w:val="center"/>
        <w:rPr>
          <w:rFonts w:ascii="Calibri" w:hAnsi="Calibri" w:cs="Calibri"/>
          <w:b/>
          <w:bCs/>
          <w:lang w:val="ro-RO"/>
        </w:rPr>
      </w:pPr>
      <w:r w:rsidRPr="003B21FD">
        <w:rPr>
          <w:rFonts w:ascii="Calibri" w:hAnsi="Calibri" w:cs="Calibri"/>
          <w:b/>
          <w:bCs/>
          <w:lang w:val="ro-RO"/>
        </w:rPr>
        <w:t>SCRISOARE DE ÎNAINTARE</w:t>
      </w:r>
    </w:p>
    <w:p w14:paraId="23608594" w14:textId="77777777" w:rsidR="00C33C9C" w:rsidRPr="003B21FD" w:rsidRDefault="00C33C9C" w:rsidP="00E45D98">
      <w:pPr>
        <w:autoSpaceDE w:val="0"/>
        <w:autoSpaceDN w:val="0"/>
        <w:adjustRightInd w:val="0"/>
        <w:jc w:val="center"/>
        <w:rPr>
          <w:rFonts w:ascii="Calibri" w:hAnsi="Calibri" w:cs="Calibri"/>
          <w:b/>
          <w:bCs/>
          <w:lang w:val="ro-RO"/>
        </w:rPr>
      </w:pPr>
    </w:p>
    <w:p w14:paraId="48F13264" w14:textId="77777777" w:rsidR="00C33C9C" w:rsidRPr="003B21FD" w:rsidRDefault="00C33C9C" w:rsidP="00E45D98">
      <w:pPr>
        <w:autoSpaceDE w:val="0"/>
        <w:autoSpaceDN w:val="0"/>
        <w:adjustRightInd w:val="0"/>
        <w:jc w:val="center"/>
        <w:rPr>
          <w:rFonts w:ascii="Calibri" w:hAnsi="Calibri" w:cs="Calibri"/>
          <w:b/>
          <w:bCs/>
          <w:lang w:val="ro-RO"/>
        </w:rPr>
      </w:pPr>
    </w:p>
    <w:p w14:paraId="682705EF" w14:textId="77777777" w:rsidR="00C33C9C" w:rsidRPr="003B21FD" w:rsidRDefault="00C33C9C" w:rsidP="00E45D98">
      <w:pPr>
        <w:autoSpaceDE w:val="0"/>
        <w:autoSpaceDN w:val="0"/>
        <w:adjustRightInd w:val="0"/>
        <w:rPr>
          <w:rFonts w:ascii="Calibri" w:hAnsi="Calibri" w:cs="Calibri"/>
          <w:b/>
          <w:bCs/>
          <w:lang w:val="ro-RO"/>
        </w:rPr>
      </w:pPr>
      <w:r w:rsidRPr="003B21FD">
        <w:rPr>
          <w:rFonts w:ascii="Calibri" w:hAnsi="Calibri" w:cs="Calibri"/>
          <w:lang w:val="ro-RO"/>
        </w:rPr>
        <w:t xml:space="preserve">Către: Ministerul Fondurilor Europene - Organismul Intermediar Regional </w:t>
      </w:r>
      <w:r>
        <w:rPr>
          <w:rFonts w:ascii="Calibri" w:hAnsi="Calibri" w:cs="Calibri"/>
          <w:lang w:val="ro-RO"/>
        </w:rPr>
        <w:t>Sibiu</w:t>
      </w:r>
      <w:r w:rsidRPr="003B21FD">
        <w:rPr>
          <w:rFonts w:ascii="Calibri" w:hAnsi="Calibri" w:cs="Calibri"/>
          <w:lang w:val="ro-RO"/>
        </w:rPr>
        <w:t xml:space="preserve"> – Infrastructura </w:t>
      </w:r>
      <w:r>
        <w:rPr>
          <w:rFonts w:ascii="Calibri" w:hAnsi="Calibri" w:cs="Calibri"/>
          <w:lang w:val="ro-RO"/>
        </w:rPr>
        <w:t>d</w:t>
      </w:r>
      <w:r w:rsidRPr="003B21FD">
        <w:rPr>
          <w:rFonts w:ascii="Calibri" w:hAnsi="Calibri" w:cs="Calibri"/>
          <w:lang w:val="ro-RO"/>
        </w:rPr>
        <w:t>e Mediu</w:t>
      </w:r>
    </w:p>
    <w:p w14:paraId="3C1B9956" w14:textId="77777777" w:rsidR="00C33C9C" w:rsidRPr="003B21FD" w:rsidRDefault="00C33C9C" w:rsidP="00E45D98">
      <w:pPr>
        <w:autoSpaceDE w:val="0"/>
        <w:autoSpaceDN w:val="0"/>
        <w:adjustRightInd w:val="0"/>
        <w:jc w:val="center"/>
        <w:rPr>
          <w:rFonts w:ascii="Calibri" w:hAnsi="Calibri" w:cs="Calibri"/>
          <w:lang w:val="ro-RO"/>
        </w:rPr>
      </w:pPr>
    </w:p>
    <w:p w14:paraId="09D64738" w14:textId="77777777" w:rsidR="00C33C9C" w:rsidRPr="003B21FD" w:rsidRDefault="00C33C9C" w:rsidP="00E45D98">
      <w:pPr>
        <w:autoSpaceDE w:val="0"/>
        <w:autoSpaceDN w:val="0"/>
        <w:adjustRightInd w:val="0"/>
        <w:rPr>
          <w:rFonts w:ascii="Calibri" w:hAnsi="Calibri" w:cs="Calibri"/>
          <w:lang w:val="ro-RO"/>
        </w:rPr>
      </w:pPr>
      <w:r w:rsidRPr="003B21FD">
        <w:rPr>
          <w:rFonts w:ascii="Calibri" w:hAnsi="Calibri" w:cs="Calibri"/>
          <w:lang w:val="ro-RO"/>
        </w:rPr>
        <w:t xml:space="preserve">Adresa: </w:t>
      </w:r>
      <w:r>
        <w:rPr>
          <w:rFonts w:ascii="Calibri" w:hAnsi="Calibri" w:cs="Calibri"/>
          <w:lang w:val="ro-RO"/>
        </w:rPr>
        <w:t>s</w:t>
      </w:r>
      <w:r w:rsidRPr="003B21FD">
        <w:rPr>
          <w:rFonts w:ascii="Calibri" w:hAnsi="Calibri" w:cs="Calibri"/>
          <w:lang w:val="ro-RO"/>
        </w:rPr>
        <w:t>tr</w:t>
      </w:r>
      <w:r>
        <w:rPr>
          <w:rFonts w:ascii="Calibri" w:hAnsi="Calibri" w:cs="Calibri"/>
          <w:lang w:val="ro-RO"/>
        </w:rPr>
        <w:t>.</w:t>
      </w:r>
      <w:r w:rsidRPr="003B21FD">
        <w:rPr>
          <w:rFonts w:ascii="Calibri" w:hAnsi="Calibri" w:cs="Calibri"/>
          <w:lang w:val="ro-RO"/>
        </w:rPr>
        <w:t xml:space="preserve"> </w:t>
      </w:r>
      <w:r>
        <w:rPr>
          <w:rFonts w:ascii="Calibri" w:hAnsi="Calibri" w:cs="Calibri"/>
          <w:lang w:val="ro-RO"/>
        </w:rPr>
        <w:t>Cristian</w:t>
      </w:r>
      <w:r w:rsidRPr="003B21FD">
        <w:rPr>
          <w:rFonts w:ascii="Calibri" w:hAnsi="Calibri" w:cs="Calibri"/>
          <w:lang w:val="ro-RO"/>
        </w:rPr>
        <w:t xml:space="preserve"> nr. </w:t>
      </w:r>
      <w:r>
        <w:rPr>
          <w:rFonts w:ascii="Calibri" w:hAnsi="Calibri" w:cs="Calibri"/>
          <w:lang w:val="ro-RO"/>
        </w:rPr>
        <w:t>21, mun. Sibiu</w:t>
      </w:r>
    </w:p>
    <w:p w14:paraId="7C76F40D" w14:textId="77777777" w:rsidR="00C33C9C" w:rsidRPr="003B21FD" w:rsidRDefault="00C33C9C" w:rsidP="00E45D98">
      <w:pPr>
        <w:autoSpaceDE w:val="0"/>
        <w:autoSpaceDN w:val="0"/>
        <w:adjustRightInd w:val="0"/>
        <w:rPr>
          <w:rFonts w:ascii="Calibri" w:hAnsi="Calibri" w:cs="Calibri"/>
          <w:lang w:val="ro-RO"/>
        </w:rPr>
      </w:pPr>
      <w:r w:rsidRPr="003B21FD">
        <w:rPr>
          <w:rFonts w:ascii="Calibri" w:hAnsi="Calibri" w:cs="Calibri"/>
          <w:lang w:val="ro-RO"/>
        </w:rPr>
        <w:t xml:space="preserve">Telefon: </w:t>
      </w:r>
      <w:r>
        <w:rPr>
          <w:rFonts w:ascii="Calibri" w:hAnsi="Calibri" w:cs="Calibri"/>
          <w:lang w:val="ro-RO"/>
        </w:rPr>
        <w:t>0269</w:t>
      </w:r>
      <w:r w:rsidRPr="003B21FD">
        <w:rPr>
          <w:rFonts w:ascii="Calibri" w:hAnsi="Calibri" w:cs="Calibri"/>
          <w:lang w:val="ro-RO"/>
        </w:rPr>
        <w:t xml:space="preserve"> </w:t>
      </w:r>
      <w:r>
        <w:rPr>
          <w:rFonts w:ascii="Calibri" w:hAnsi="Calibri" w:cs="Calibri"/>
          <w:lang w:val="ro-RO"/>
        </w:rPr>
        <w:t>211</w:t>
      </w:r>
      <w:r w:rsidRPr="003B21FD">
        <w:rPr>
          <w:rFonts w:ascii="Calibri" w:hAnsi="Calibri" w:cs="Calibri"/>
          <w:lang w:val="ro-RO"/>
        </w:rPr>
        <w:t xml:space="preserve"> </w:t>
      </w:r>
      <w:r>
        <w:rPr>
          <w:rFonts w:ascii="Calibri" w:hAnsi="Calibri" w:cs="Calibri"/>
          <w:lang w:val="ro-RO"/>
        </w:rPr>
        <w:t>512</w:t>
      </w:r>
      <w:r w:rsidRPr="003B21FD">
        <w:rPr>
          <w:rFonts w:ascii="Calibri" w:hAnsi="Calibri" w:cs="Calibri"/>
          <w:lang w:val="ro-RO"/>
        </w:rPr>
        <w:t xml:space="preserve"> </w:t>
      </w:r>
      <w:r w:rsidRPr="003B21FD">
        <w:rPr>
          <w:rFonts w:ascii="Calibri" w:hAnsi="Calibri" w:cs="Calibri"/>
          <w:lang w:val="ro-RO"/>
        </w:rPr>
        <w:tab/>
      </w:r>
    </w:p>
    <w:p w14:paraId="7A7D8636" w14:textId="77777777" w:rsidR="00C33C9C" w:rsidRPr="003B21FD" w:rsidRDefault="00C33C9C" w:rsidP="00E45D98">
      <w:pPr>
        <w:autoSpaceDE w:val="0"/>
        <w:autoSpaceDN w:val="0"/>
        <w:adjustRightInd w:val="0"/>
        <w:rPr>
          <w:rFonts w:ascii="Calibri" w:hAnsi="Calibri" w:cs="Calibri"/>
          <w:lang w:val="ro-RO"/>
        </w:rPr>
      </w:pPr>
      <w:r w:rsidRPr="003B21FD">
        <w:rPr>
          <w:rFonts w:ascii="Calibri" w:hAnsi="Calibri" w:cs="Calibri"/>
          <w:lang w:val="ro-RO"/>
        </w:rPr>
        <w:t>Fax: 026</w:t>
      </w:r>
      <w:r>
        <w:rPr>
          <w:rFonts w:ascii="Calibri" w:hAnsi="Calibri" w:cs="Calibri"/>
          <w:lang w:val="ro-RO"/>
        </w:rPr>
        <w:t>9</w:t>
      </w:r>
      <w:r w:rsidRPr="003B21FD">
        <w:rPr>
          <w:rFonts w:ascii="Calibri" w:hAnsi="Calibri" w:cs="Calibri"/>
          <w:lang w:val="ro-RO"/>
        </w:rPr>
        <w:t xml:space="preserve"> </w:t>
      </w:r>
      <w:r>
        <w:rPr>
          <w:rFonts w:ascii="Calibri" w:hAnsi="Calibri" w:cs="Calibri"/>
          <w:lang w:val="ro-RO"/>
        </w:rPr>
        <w:t>211</w:t>
      </w:r>
      <w:r w:rsidRPr="003B21FD">
        <w:rPr>
          <w:rFonts w:ascii="Calibri" w:hAnsi="Calibri" w:cs="Calibri"/>
          <w:lang w:val="ro-RO"/>
        </w:rPr>
        <w:t xml:space="preserve"> </w:t>
      </w:r>
      <w:r>
        <w:rPr>
          <w:rFonts w:ascii="Calibri" w:hAnsi="Calibri" w:cs="Calibri"/>
          <w:lang w:val="ro-RO"/>
        </w:rPr>
        <w:t>81</w:t>
      </w:r>
      <w:r w:rsidRPr="003B21FD">
        <w:rPr>
          <w:rFonts w:ascii="Calibri" w:hAnsi="Calibri" w:cs="Calibri"/>
          <w:lang w:val="ro-RO"/>
        </w:rPr>
        <w:t>0</w:t>
      </w:r>
    </w:p>
    <w:p w14:paraId="3C92D09C" w14:textId="77777777" w:rsidR="00C33C9C" w:rsidRPr="003B21FD" w:rsidRDefault="00C33C9C" w:rsidP="00E45D98">
      <w:pPr>
        <w:autoSpaceDE w:val="0"/>
        <w:autoSpaceDN w:val="0"/>
        <w:adjustRightInd w:val="0"/>
        <w:jc w:val="center"/>
        <w:rPr>
          <w:rFonts w:ascii="Calibri" w:hAnsi="Calibri" w:cs="Calibri"/>
          <w:lang w:val="ro-RO"/>
        </w:rPr>
      </w:pPr>
    </w:p>
    <w:p w14:paraId="6759C869" w14:textId="77777777" w:rsidR="00C33C9C" w:rsidRPr="003B21FD" w:rsidRDefault="00C33C9C" w:rsidP="00E45D98">
      <w:pPr>
        <w:autoSpaceDE w:val="0"/>
        <w:autoSpaceDN w:val="0"/>
        <w:adjustRightInd w:val="0"/>
        <w:jc w:val="both"/>
        <w:rPr>
          <w:rFonts w:ascii="Calibri" w:hAnsi="Calibri" w:cs="Calibri"/>
          <w:lang w:val="ro-RO"/>
        </w:rPr>
      </w:pPr>
      <w:r w:rsidRPr="003B21FD">
        <w:rPr>
          <w:rFonts w:ascii="Calibri" w:hAnsi="Calibri" w:cs="Calibri"/>
          <w:lang w:val="ro-RO"/>
        </w:rPr>
        <w:t xml:space="preserve">Ca urmare a invitației dumneavoastră privind aplicarea procedurii de achiziţie prin norme procedurale interne, pentru atribuirea contractului având ca obiect </w:t>
      </w:r>
      <w:r w:rsidRPr="003B21FD">
        <w:rPr>
          <w:rFonts w:ascii="Calibri" w:hAnsi="Calibri" w:cs="Calibri"/>
          <w:i/>
          <w:iCs/>
          <w:lang w:val="ro-RO"/>
        </w:rPr>
        <w:t xml:space="preserve">Servicii de închiriere a unui imobil cu destinaţie de sediu necesar funcţionării Organismului Intermediar Regional </w:t>
      </w:r>
      <w:r>
        <w:rPr>
          <w:rFonts w:ascii="Calibri" w:hAnsi="Calibri" w:cs="Calibri"/>
          <w:i/>
          <w:iCs/>
          <w:lang w:val="ro-RO"/>
        </w:rPr>
        <w:t>Sibiu</w:t>
      </w:r>
      <w:r w:rsidRPr="003B21FD">
        <w:rPr>
          <w:rFonts w:ascii="Calibri" w:hAnsi="Calibri" w:cs="Calibri"/>
          <w:i/>
          <w:iCs/>
          <w:lang w:val="ro-RO"/>
        </w:rPr>
        <w:t xml:space="preserve"> – Infrastructura de Mediu</w:t>
      </w:r>
      <w:r w:rsidRPr="003B21FD">
        <w:rPr>
          <w:rFonts w:ascii="Calibri" w:hAnsi="Calibri" w:cs="Calibri"/>
          <w:lang w:val="ro-RO"/>
        </w:rPr>
        <w:t>, _________________________(</w:t>
      </w:r>
      <w:r w:rsidRPr="003B21FD">
        <w:rPr>
          <w:rFonts w:ascii="Calibri" w:hAnsi="Calibri" w:cs="Calibri"/>
          <w:i/>
          <w:iCs/>
          <w:lang w:val="ro-RO"/>
        </w:rPr>
        <w:t>denumirea/numele ofertantului</w:t>
      </w:r>
      <w:r w:rsidRPr="003B21FD">
        <w:rPr>
          <w:rFonts w:ascii="Calibri" w:hAnsi="Calibri" w:cs="Calibri"/>
          <w:lang w:val="ro-RO"/>
        </w:rPr>
        <w:t>) vă transmitem alăturat următoarele:</w:t>
      </w:r>
    </w:p>
    <w:p w14:paraId="7A6A58E1" w14:textId="77777777" w:rsidR="00C33C9C" w:rsidRPr="003B21FD" w:rsidRDefault="00C33C9C" w:rsidP="00E45D98">
      <w:pPr>
        <w:autoSpaceDE w:val="0"/>
        <w:autoSpaceDN w:val="0"/>
        <w:adjustRightInd w:val="0"/>
        <w:jc w:val="both"/>
        <w:rPr>
          <w:rFonts w:ascii="Calibri" w:hAnsi="Calibri" w:cs="Calibri"/>
          <w:lang w:val="ro-RO"/>
        </w:rPr>
      </w:pPr>
    </w:p>
    <w:p w14:paraId="5CE0AFCA" w14:textId="77777777" w:rsidR="00C33C9C" w:rsidRPr="003B21FD" w:rsidRDefault="00C33C9C" w:rsidP="00E45D98">
      <w:pPr>
        <w:autoSpaceDE w:val="0"/>
        <w:autoSpaceDN w:val="0"/>
        <w:adjustRightInd w:val="0"/>
        <w:jc w:val="both"/>
        <w:rPr>
          <w:rFonts w:ascii="Calibri" w:hAnsi="Calibri" w:cs="Calibri"/>
          <w:lang w:val="ro-RO"/>
        </w:rPr>
      </w:pPr>
      <w:r w:rsidRPr="003B21FD">
        <w:rPr>
          <w:rFonts w:ascii="Calibri" w:hAnsi="Calibri" w:cs="Calibri"/>
          <w:lang w:val="ro-RO"/>
        </w:rPr>
        <w:t>Coletul sigilat și marcat în mod vizibil, conținând documentele și informațiile solicitate, în original și într-un număr de _____ copii:</w:t>
      </w:r>
    </w:p>
    <w:p w14:paraId="32C4C28F" w14:textId="77777777" w:rsidR="00C33C9C" w:rsidRPr="003B21FD" w:rsidRDefault="00C33C9C" w:rsidP="00E45D98">
      <w:pPr>
        <w:autoSpaceDE w:val="0"/>
        <w:autoSpaceDN w:val="0"/>
        <w:adjustRightInd w:val="0"/>
        <w:jc w:val="both"/>
        <w:rPr>
          <w:rFonts w:ascii="Calibri" w:hAnsi="Calibri" w:cs="Calibri"/>
          <w:lang w:val="ro-RO"/>
        </w:rPr>
      </w:pPr>
    </w:p>
    <w:p w14:paraId="4168AA30" w14:textId="77777777" w:rsidR="00C33C9C" w:rsidRPr="003B21FD" w:rsidRDefault="00C33C9C" w:rsidP="00E45D98">
      <w:pPr>
        <w:autoSpaceDE w:val="0"/>
        <w:autoSpaceDN w:val="0"/>
        <w:adjustRightInd w:val="0"/>
        <w:jc w:val="both"/>
        <w:rPr>
          <w:rFonts w:ascii="Calibri" w:hAnsi="Calibri" w:cs="Calibri"/>
          <w:lang w:val="ro-RO"/>
        </w:rPr>
      </w:pPr>
      <w:r w:rsidRPr="003B21FD">
        <w:rPr>
          <w:rFonts w:ascii="Calibri" w:hAnsi="Calibri" w:cs="Calibri"/>
          <w:lang w:val="ro-RO"/>
        </w:rPr>
        <w:t>Avem speranța că oferta noastră este corespunzătoare și va satisface cerințele autorității contractante.</w:t>
      </w:r>
    </w:p>
    <w:p w14:paraId="6755BCCA" w14:textId="77777777" w:rsidR="00C33C9C" w:rsidRPr="003B21FD" w:rsidRDefault="00C33C9C" w:rsidP="00E45D98">
      <w:pPr>
        <w:autoSpaceDE w:val="0"/>
        <w:autoSpaceDN w:val="0"/>
        <w:adjustRightInd w:val="0"/>
        <w:jc w:val="both"/>
        <w:rPr>
          <w:rFonts w:ascii="Calibri" w:hAnsi="Calibri" w:cs="Calibri"/>
          <w:lang w:val="ro-RO"/>
        </w:rPr>
      </w:pPr>
    </w:p>
    <w:p w14:paraId="5F388AEA" w14:textId="77777777" w:rsidR="00C33C9C" w:rsidRPr="003B21FD" w:rsidRDefault="00C33C9C" w:rsidP="00E45D98">
      <w:pPr>
        <w:autoSpaceDE w:val="0"/>
        <w:autoSpaceDN w:val="0"/>
        <w:adjustRightInd w:val="0"/>
        <w:jc w:val="both"/>
        <w:rPr>
          <w:rFonts w:ascii="Calibri" w:hAnsi="Calibri" w:cs="Calibri"/>
          <w:lang w:val="ro-RO"/>
        </w:rPr>
      </w:pPr>
    </w:p>
    <w:p w14:paraId="173624AD" w14:textId="77777777" w:rsidR="00C33C9C" w:rsidRPr="003B21FD" w:rsidRDefault="00C33C9C" w:rsidP="00E45D98">
      <w:pPr>
        <w:autoSpaceDE w:val="0"/>
        <w:autoSpaceDN w:val="0"/>
        <w:adjustRightInd w:val="0"/>
        <w:jc w:val="both"/>
        <w:rPr>
          <w:rFonts w:ascii="Calibri" w:hAnsi="Calibri" w:cs="Calibri"/>
          <w:lang w:val="ro-RO"/>
        </w:rPr>
      </w:pPr>
    </w:p>
    <w:p w14:paraId="1329C962" w14:textId="77777777" w:rsidR="00C33C9C" w:rsidRPr="003B21FD" w:rsidRDefault="00C33C9C" w:rsidP="00E45D98">
      <w:pPr>
        <w:autoSpaceDE w:val="0"/>
        <w:autoSpaceDN w:val="0"/>
        <w:adjustRightInd w:val="0"/>
        <w:jc w:val="both"/>
        <w:rPr>
          <w:rFonts w:ascii="Calibri" w:hAnsi="Calibri" w:cs="Calibri"/>
          <w:lang w:val="ro-RO"/>
        </w:rPr>
      </w:pPr>
    </w:p>
    <w:p w14:paraId="451F617C" w14:textId="77777777" w:rsidR="00C33C9C" w:rsidRPr="003B21FD" w:rsidRDefault="00C33C9C" w:rsidP="00E45D98">
      <w:pPr>
        <w:autoSpaceDE w:val="0"/>
        <w:autoSpaceDN w:val="0"/>
        <w:adjustRightInd w:val="0"/>
        <w:jc w:val="both"/>
        <w:rPr>
          <w:rFonts w:ascii="Calibri" w:hAnsi="Calibri" w:cs="Calibri"/>
          <w:lang w:val="ro-RO"/>
        </w:rPr>
      </w:pPr>
      <w:r w:rsidRPr="003B21FD">
        <w:rPr>
          <w:rFonts w:ascii="Calibri" w:hAnsi="Calibri" w:cs="Calibri"/>
          <w:lang w:val="ro-RO"/>
        </w:rPr>
        <w:t>Data completării: ____________2016</w:t>
      </w:r>
    </w:p>
    <w:p w14:paraId="5FEBA451" w14:textId="77777777" w:rsidR="00C33C9C" w:rsidRPr="003B21FD" w:rsidRDefault="00C33C9C" w:rsidP="00E45D98">
      <w:pPr>
        <w:autoSpaceDE w:val="0"/>
        <w:autoSpaceDN w:val="0"/>
        <w:adjustRightInd w:val="0"/>
        <w:rPr>
          <w:rFonts w:ascii="Calibri" w:hAnsi="Calibri" w:cs="Calibri"/>
          <w:lang w:val="ro-RO"/>
        </w:rPr>
      </w:pPr>
    </w:p>
    <w:p w14:paraId="6E0BA232" w14:textId="77777777" w:rsidR="00C33C9C" w:rsidRPr="003B21FD" w:rsidRDefault="00C33C9C" w:rsidP="00E45D98">
      <w:pPr>
        <w:autoSpaceDE w:val="0"/>
        <w:autoSpaceDN w:val="0"/>
        <w:adjustRightInd w:val="0"/>
        <w:ind w:left="5664"/>
        <w:rPr>
          <w:rFonts w:ascii="Calibri" w:hAnsi="Calibri" w:cs="Calibri"/>
          <w:lang w:val="ro-RO"/>
        </w:rPr>
      </w:pPr>
      <w:r w:rsidRPr="003B21FD">
        <w:rPr>
          <w:rFonts w:ascii="Calibri" w:hAnsi="Calibri" w:cs="Calibri"/>
          <w:lang w:val="ro-RO"/>
        </w:rPr>
        <w:t>Cu stimă,</w:t>
      </w:r>
    </w:p>
    <w:p w14:paraId="4F5A5226" w14:textId="77777777" w:rsidR="00C33C9C" w:rsidRPr="003B21FD" w:rsidRDefault="00C33C9C" w:rsidP="00E45D98">
      <w:pPr>
        <w:autoSpaceDE w:val="0"/>
        <w:autoSpaceDN w:val="0"/>
        <w:adjustRightInd w:val="0"/>
        <w:ind w:left="5664"/>
        <w:rPr>
          <w:rFonts w:ascii="Calibri" w:hAnsi="Calibri" w:cs="Calibri"/>
          <w:lang w:val="ro-RO"/>
        </w:rPr>
      </w:pPr>
      <w:r w:rsidRPr="003B21FD">
        <w:rPr>
          <w:rFonts w:ascii="Calibri" w:hAnsi="Calibri" w:cs="Calibri"/>
          <w:lang w:val="ro-RO"/>
        </w:rPr>
        <w:t>Ofertant,</w:t>
      </w:r>
    </w:p>
    <w:p w14:paraId="570E4A8E" w14:textId="77777777" w:rsidR="00C33C9C" w:rsidRPr="003B21FD" w:rsidRDefault="00C33C9C" w:rsidP="00E45D98">
      <w:pPr>
        <w:autoSpaceDE w:val="0"/>
        <w:autoSpaceDN w:val="0"/>
        <w:adjustRightInd w:val="0"/>
        <w:ind w:left="5664"/>
        <w:rPr>
          <w:rFonts w:ascii="Calibri" w:hAnsi="Calibri" w:cs="Calibri"/>
          <w:lang w:val="ro-RO"/>
        </w:rPr>
      </w:pPr>
      <w:r w:rsidRPr="003B21FD">
        <w:rPr>
          <w:rFonts w:ascii="Calibri" w:hAnsi="Calibri" w:cs="Calibri"/>
          <w:lang w:val="ro-RO"/>
        </w:rPr>
        <w:t>___________________</w:t>
      </w:r>
    </w:p>
    <w:p w14:paraId="5A4EFFC1" w14:textId="77777777" w:rsidR="00C33C9C" w:rsidRPr="003B21FD" w:rsidRDefault="00C33C9C" w:rsidP="00E45D98">
      <w:pPr>
        <w:autoSpaceDE w:val="0"/>
        <w:autoSpaceDN w:val="0"/>
        <w:adjustRightInd w:val="0"/>
        <w:ind w:left="5664"/>
        <w:rPr>
          <w:rFonts w:ascii="Calibri" w:hAnsi="Calibri" w:cs="Calibri"/>
          <w:i/>
          <w:iCs/>
          <w:lang w:val="ro-RO"/>
        </w:rPr>
      </w:pPr>
      <w:r w:rsidRPr="003B21FD">
        <w:rPr>
          <w:rFonts w:ascii="Calibri" w:hAnsi="Calibri" w:cs="Calibri"/>
          <w:i/>
          <w:iCs/>
          <w:lang w:val="ro-RO"/>
        </w:rPr>
        <w:t>(semnătură autorizată)</w:t>
      </w:r>
    </w:p>
    <w:p w14:paraId="23B6649C" w14:textId="77777777" w:rsidR="00C33C9C" w:rsidRPr="003B21FD" w:rsidRDefault="00C33C9C" w:rsidP="00E45D98">
      <w:pPr>
        <w:autoSpaceDE w:val="0"/>
        <w:autoSpaceDN w:val="0"/>
        <w:adjustRightInd w:val="0"/>
        <w:rPr>
          <w:rFonts w:ascii="Calibri" w:hAnsi="Calibri" w:cs="Calibri"/>
          <w:lang w:val="ro-RO"/>
        </w:rPr>
      </w:pPr>
    </w:p>
    <w:p w14:paraId="273E71D1" w14:textId="77777777" w:rsidR="00C33C9C" w:rsidRPr="003B21FD" w:rsidRDefault="00C33C9C" w:rsidP="00E45D98">
      <w:pPr>
        <w:jc w:val="right"/>
        <w:rPr>
          <w:rFonts w:ascii="Calibri" w:hAnsi="Calibri" w:cs="Calibri"/>
          <w:b/>
          <w:bCs/>
          <w:lang w:val="ro-RO"/>
        </w:rPr>
      </w:pPr>
      <w:r w:rsidRPr="003B21FD">
        <w:rPr>
          <w:rFonts w:ascii="Calibri" w:hAnsi="Calibri" w:cs="Calibri"/>
          <w:b/>
          <w:bCs/>
          <w:lang w:val="ro-RO"/>
        </w:rPr>
        <w:br w:type="page"/>
      </w:r>
      <w:r w:rsidRPr="003B21FD">
        <w:rPr>
          <w:rFonts w:ascii="Calibri" w:hAnsi="Calibri" w:cs="Calibri"/>
          <w:b/>
          <w:bCs/>
          <w:lang w:val="ro-RO"/>
        </w:rPr>
        <w:lastRenderedPageBreak/>
        <w:t>FORMULAR 2</w:t>
      </w:r>
    </w:p>
    <w:p w14:paraId="21A11ACC" w14:textId="77777777" w:rsidR="00C33C9C" w:rsidRPr="003B21FD" w:rsidRDefault="00C33C9C" w:rsidP="00E45D98">
      <w:pPr>
        <w:autoSpaceDE w:val="0"/>
        <w:autoSpaceDN w:val="0"/>
        <w:adjustRightInd w:val="0"/>
        <w:rPr>
          <w:rFonts w:ascii="Calibri" w:hAnsi="Calibri" w:cs="Calibri"/>
          <w:lang w:val="ro-RO"/>
        </w:rPr>
      </w:pPr>
    </w:p>
    <w:p w14:paraId="3C8DBC9B" w14:textId="77777777" w:rsidR="00C33C9C" w:rsidRPr="003B21FD" w:rsidRDefault="00C33C9C" w:rsidP="00E45D98">
      <w:pPr>
        <w:autoSpaceDE w:val="0"/>
        <w:autoSpaceDN w:val="0"/>
        <w:adjustRightInd w:val="0"/>
        <w:rPr>
          <w:rFonts w:ascii="Calibri" w:hAnsi="Calibri" w:cs="Calibri"/>
          <w:lang w:val="ro-RO"/>
        </w:rPr>
      </w:pPr>
      <w:r w:rsidRPr="003B21FD">
        <w:rPr>
          <w:rFonts w:ascii="Calibri" w:hAnsi="Calibri" w:cs="Calibri"/>
          <w:lang w:val="ro-RO"/>
        </w:rPr>
        <w:t>Ofertant,</w:t>
      </w:r>
    </w:p>
    <w:p w14:paraId="24895E80" w14:textId="77777777" w:rsidR="00C33C9C" w:rsidRPr="003B21FD" w:rsidRDefault="00C33C9C" w:rsidP="00E45D98">
      <w:pPr>
        <w:autoSpaceDE w:val="0"/>
        <w:autoSpaceDN w:val="0"/>
        <w:adjustRightInd w:val="0"/>
        <w:rPr>
          <w:rFonts w:ascii="Calibri" w:hAnsi="Calibri" w:cs="Calibri"/>
          <w:lang w:val="ro-RO"/>
        </w:rPr>
      </w:pPr>
      <w:r w:rsidRPr="003B21FD">
        <w:rPr>
          <w:rFonts w:ascii="Calibri" w:hAnsi="Calibri" w:cs="Calibri"/>
          <w:lang w:val="ro-RO"/>
        </w:rPr>
        <w:t>______________________</w:t>
      </w:r>
    </w:p>
    <w:p w14:paraId="44FB2652" w14:textId="77777777" w:rsidR="00C33C9C" w:rsidRPr="003B21FD" w:rsidRDefault="00C33C9C" w:rsidP="00E45D98">
      <w:pPr>
        <w:autoSpaceDE w:val="0"/>
        <w:autoSpaceDN w:val="0"/>
        <w:adjustRightInd w:val="0"/>
        <w:rPr>
          <w:rFonts w:ascii="Calibri" w:hAnsi="Calibri" w:cs="Calibri"/>
          <w:i/>
          <w:iCs/>
          <w:lang w:val="ro-RO"/>
        </w:rPr>
      </w:pPr>
      <w:r w:rsidRPr="003B21FD">
        <w:rPr>
          <w:rFonts w:ascii="Calibri" w:hAnsi="Calibri" w:cs="Calibri"/>
          <w:i/>
          <w:iCs/>
          <w:lang w:val="ro-RO"/>
        </w:rPr>
        <w:t>(denumirea/numele)</w:t>
      </w:r>
    </w:p>
    <w:p w14:paraId="71F9FF1D" w14:textId="77777777" w:rsidR="00C33C9C" w:rsidRPr="003B21FD" w:rsidRDefault="00C33C9C" w:rsidP="00E45D98">
      <w:pPr>
        <w:rPr>
          <w:rFonts w:ascii="Calibri" w:hAnsi="Calibri" w:cs="Calibri"/>
          <w:lang w:val="ro-RO"/>
        </w:rPr>
      </w:pPr>
    </w:p>
    <w:p w14:paraId="1EBCE7E2" w14:textId="77777777" w:rsidR="00C33C9C" w:rsidRPr="003B21FD" w:rsidRDefault="00C33C9C" w:rsidP="00E45D98">
      <w:pPr>
        <w:spacing w:before="120"/>
        <w:jc w:val="center"/>
        <w:rPr>
          <w:rFonts w:ascii="Calibri" w:hAnsi="Calibri" w:cs="Calibri"/>
          <w:b/>
          <w:bCs/>
          <w:lang w:val="ro-RO"/>
        </w:rPr>
      </w:pPr>
      <w:bookmarkStart w:id="1" w:name="_Toc299722225"/>
      <w:r w:rsidRPr="003B21FD">
        <w:rPr>
          <w:rFonts w:ascii="Calibri" w:hAnsi="Calibri" w:cs="Calibri"/>
          <w:b/>
          <w:bCs/>
          <w:lang w:val="ro-RO"/>
        </w:rPr>
        <w:t>IMPUTERNICIRE</w:t>
      </w:r>
      <w:bookmarkEnd w:id="1"/>
    </w:p>
    <w:p w14:paraId="501895C1" w14:textId="77777777" w:rsidR="00C33C9C" w:rsidRPr="003B21FD" w:rsidRDefault="00C33C9C" w:rsidP="00E45D98">
      <w:pPr>
        <w:spacing w:before="120"/>
        <w:jc w:val="center"/>
        <w:rPr>
          <w:rFonts w:ascii="Calibri" w:hAnsi="Calibri" w:cs="Calibri"/>
          <w:b/>
          <w:bCs/>
          <w:lang w:val="ro-RO"/>
        </w:rPr>
      </w:pPr>
    </w:p>
    <w:p w14:paraId="5A35DFFC" w14:textId="77777777" w:rsidR="00C33C9C" w:rsidRPr="003B21FD" w:rsidRDefault="00C33C9C" w:rsidP="00E45D98">
      <w:pPr>
        <w:spacing w:before="120"/>
        <w:jc w:val="both"/>
        <w:rPr>
          <w:rFonts w:ascii="Calibri" w:hAnsi="Calibri" w:cs="Calibri"/>
        </w:rPr>
      </w:pPr>
      <w:r w:rsidRPr="003B21FD">
        <w:rPr>
          <w:rFonts w:ascii="Calibri" w:hAnsi="Calibri" w:cs="Calibri"/>
        </w:rPr>
        <w:t>Subscrisa ……………………………………………………………………….…, cu sediul în …………………………………………………………………………………………………..., înmatriculată la Registrul Comerţului sub nr. ………………………, CUI ………………, atribut fiscal ……, reprezentată legal prin ……………………………………………, în calitate de ……………………………………………, împuternicim prin prezenta pe ……………………………………, domiciliat în ……………………………… …………………………………, identificat cu B.I./C.I. seria ……, nr. ………………, CNP …………………, eliberat de …………………………, la data de …………, având funcţia de …………………………………………, să ne reprezinte la procedura nr. ……………………, organizată de</w:t>
      </w:r>
      <w:r w:rsidRPr="003B21FD">
        <w:rPr>
          <w:rFonts w:ascii="Calibri" w:hAnsi="Calibri" w:cs="Calibri"/>
          <w:lang w:val="ro-RO"/>
        </w:rPr>
        <w:t xml:space="preserve"> Ministerul Fondurilor Europene - </w:t>
      </w:r>
      <w:r w:rsidRPr="003B21FD">
        <w:rPr>
          <w:rFonts w:ascii="Calibri" w:hAnsi="Calibri" w:cs="Calibri"/>
        </w:rPr>
        <w:t xml:space="preserve"> Organismul Intermediar Regional </w:t>
      </w:r>
      <w:r>
        <w:rPr>
          <w:rFonts w:ascii="Calibri" w:hAnsi="Calibri" w:cs="Calibri"/>
        </w:rPr>
        <w:t>Sibiu</w:t>
      </w:r>
      <w:r w:rsidRPr="003B21FD">
        <w:rPr>
          <w:rFonts w:ascii="Calibri" w:hAnsi="Calibri" w:cs="Calibri"/>
        </w:rPr>
        <w:t xml:space="preserve"> – Infrastructura de Mediu</w:t>
      </w:r>
      <w:r w:rsidRPr="003B21FD">
        <w:rPr>
          <w:rFonts w:ascii="Calibri" w:eastAsia="MS Mincho" w:hAnsi="Calibri" w:cs="Calibri"/>
          <w:lang w:val="ro-RO"/>
        </w:rPr>
        <w:t xml:space="preserve"> </w:t>
      </w:r>
      <w:r w:rsidRPr="003B21FD">
        <w:rPr>
          <w:rFonts w:ascii="Calibri" w:hAnsi="Calibri" w:cs="Calibri"/>
        </w:rPr>
        <w:t xml:space="preserve">in calitate de autoritate contractanta în scopul atribuirii contractului </w:t>
      </w:r>
      <w:r w:rsidRPr="003B21FD">
        <w:rPr>
          <w:rFonts w:ascii="Calibri" w:hAnsi="Calibri" w:cs="Calibri"/>
          <w:lang w:val="ro-RO"/>
        </w:rPr>
        <w:t xml:space="preserve">având ca obiect </w:t>
      </w:r>
      <w:r w:rsidRPr="003B21FD">
        <w:rPr>
          <w:rFonts w:ascii="Calibri" w:hAnsi="Calibri" w:cs="Calibri"/>
          <w:i/>
          <w:iCs/>
          <w:lang w:val="ro-RO"/>
        </w:rPr>
        <w:t xml:space="preserve">Servicii de închiriere a unui imobil cu destinaţie de sediu necesar funcţionării Organismului Intermediar Regional </w:t>
      </w:r>
      <w:r>
        <w:rPr>
          <w:rFonts w:ascii="Calibri" w:hAnsi="Calibri" w:cs="Calibri"/>
          <w:i/>
          <w:iCs/>
          <w:lang w:val="ro-RO"/>
        </w:rPr>
        <w:t>Sibiu</w:t>
      </w:r>
      <w:r w:rsidRPr="003B21FD">
        <w:rPr>
          <w:rFonts w:ascii="Calibri" w:hAnsi="Calibri" w:cs="Calibri"/>
          <w:i/>
          <w:iCs/>
          <w:lang w:val="ro-RO"/>
        </w:rPr>
        <w:t xml:space="preserve"> – Infrastructura de Mediu”</w:t>
      </w:r>
      <w:r w:rsidRPr="003B21FD">
        <w:rPr>
          <w:rFonts w:ascii="Calibri" w:hAnsi="Calibri" w:cs="Calibri"/>
        </w:rPr>
        <w:t>.</w:t>
      </w:r>
      <w:r w:rsidRPr="003B21FD">
        <w:rPr>
          <w:rFonts w:ascii="Calibri" w:hAnsi="Calibri" w:cs="Calibri"/>
          <w:i/>
          <w:iCs/>
        </w:rPr>
        <w:t xml:space="preserve"> </w:t>
      </w:r>
    </w:p>
    <w:p w14:paraId="5FDE9C57" w14:textId="77777777" w:rsidR="00C33C9C" w:rsidRPr="003B21FD" w:rsidRDefault="00C33C9C" w:rsidP="00E45D98">
      <w:pPr>
        <w:spacing w:before="120"/>
        <w:jc w:val="both"/>
        <w:rPr>
          <w:rFonts w:ascii="Calibri" w:hAnsi="Calibri" w:cs="Calibri"/>
        </w:rPr>
      </w:pPr>
      <w:r w:rsidRPr="003B21FD">
        <w:rPr>
          <w:rFonts w:ascii="Calibri" w:hAnsi="Calibri" w:cs="Calibri"/>
        </w:rPr>
        <w:t>În îndeplinirea mandatului său, împuternicitul va avea următoarele drepturi şi obligaţii:</w:t>
      </w:r>
    </w:p>
    <w:p w14:paraId="7A208E9E" w14:textId="77777777" w:rsidR="00C33C9C" w:rsidRPr="003B21FD" w:rsidRDefault="00C33C9C" w:rsidP="00E45D98">
      <w:pPr>
        <w:spacing w:before="120"/>
        <w:jc w:val="both"/>
        <w:rPr>
          <w:rFonts w:ascii="Calibri" w:hAnsi="Calibri" w:cs="Calibri"/>
        </w:rPr>
      </w:pPr>
      <w:r w:rsidRPr="003B21FD">
        <w:rPr>
          <w:rFonts w:ascii="Calibri" w:hAnsi="Calibri" w:cs="Calibri"/>
        </w:rPr>
        <w:t>1. Să semneze toate actele şi documentele care emană de la subscrisa în legătură cu participarea la prezenta procedură;</w:t>
      </w:r>
    </w:p>
    <w:p w14:paraId="4E0C3B82" w14:textId="77777777" w:rsidR="00C33C9C" w:rsidRPr="003B21FD" w:rsidRDefault="00C33C9C" w:rsidP="00E45D98">
      <w:pPr>
        <w:spacing w:before="120"/>
        <w:jc w:val="both"/>
        <w:rPr>
          <w:rFonts w:ascii="Calibri" w:hAnsi="Calibri" w:cs="Calibri"/>
        </w:rPr>
      </w:pPr>
      <w:r w:rsidRPr="003B21FD">
        <w:rPr>
          <w:rFonts w:ascii="Calibri" w:hAnsi="Calibri" w:cs="Calibri"/>
        </w:rPr>
        <w:t>2. Să participe în numele subscrisei la procedură şi să semneze toate documentele rezultate pe parcursul şi/ sau în urma desfăşurării procedurii.</w:t>
      </w:r>
    </w:p>
    <w:p w14:paraId="4653CAA9" w14:textId="77777777" w:rsidR="00C33C9C" w:rsidRPr="003B21FD" w:rsidRDefault="00C33C9C" w:rsidP="00E45D98">
      <w:pPr>
        <w:spacing w:before="120"/>
        <w:jc w:val="both"/>
        <w:rPr>
          <w:rFonts w:ascii="Calibri" w:hAnsi="Calibri" w:cs="Calibri"/>
        </w:rPr>
      </w:pPr>
      <w:r w:rsidRPr="003B21FD">
        <w:rPr>
          <w:rFonts w:ascii="Calibri" w:hAnsi="Calibri" w:cs="Calibri"/>
        </w:rPr>
        <w:t>3. Să răspundă solicitărilor de clarificare formulate de către comisia de evaluare în timpul desfăşurării procedurii.</w:t>
      </w:r>
    </w:p>
    <w:p w14:paraId="17928678" w14:textId="77777777" w:rsidR="00C33C9C" w:rsidRPr="003B21FD" w:rsidRDefault="00C33C9C" w:rsidP="00E45D98">
      <w:pPr>
        <w:spacing w:before="120"/>
        <w:jc w:val="both"/>
        <w:rPr>
          <w:rFonts w:ascii="Calibri" w:hAnsi="Calibri" w:cs="Calibri"/>
        </w:rPr>
      </w:pPr>
      <w:r w:rsidRPr="003B21FD">
        <w:rPr>
          <w:rFonts w:ascii="Calibri" w:hAnsi="Calibri" w:cs="Calibri"/>
        </w:rPr>
        <w:t>4. Să depună în numele subscrisei contestaţiile cu privire la procedură.</w:t>
      </w:r>
    </w:p>
    <w:p w14:paraId="6B3D7199" w14:textId="77777777" w:rsidR="00C33C9C" w:rsidRPr="003B21FD" w:rsidRDefault="00C33C9C" w:rsidP="00E45D98">
      <w:pPr>
        <w:spacing w:before="120"/>
        <w:jc w:val="both"/>
        <w:rPr>
          <w:rFonts w:ascii="Calibri" w:hAnsi="Calibri" w:cs="Calibri"/>
        </w:rPr>
      </w:pPr>
      <w:r w:rsidRPr="003B21FD">
        <w:rPr>
          <w:rFonts w:ascii="Calibri" w:hAnsi="Calibri" w:cs="Calibri"/>
        </w:rPr>
        <w:t>Prin prezenta, împuternicitul nostru este pe deplin autorizat să angajeze răspunderea subscrisei cu privire la toate actele şi faptele ce decurg din participarea la procedură.</w:t>
      </w:r>
    </w:p>
    <w:p w14:paraId="2F3BE9C7" w14:textId="77777777" w:rsidR="00C33C9C" w:rsidRPr="003B21FD" w:rsidRDefault="00C33C9C" w:rsidP="00E45D98">
      <w:pPr>
        <w:spacing w:before="120"/>
        <w:jc w:val="both"/>
        <w:rPr>
          <w:rFonts w:ascii="Calibri" w:hAnsi="Calibri" w:cs="Calibri"/>
        </w:rPr>
      </w:pPr>
      <w:r w:rsidRPr="003B21FD">
        <w:rPr>
          <w:rFonts w:ascii="Calibri" w:hAnsi="Calibri" w:cs="Calibri"/>
        </w:rPr>
        <w:t xml:space="preserve">Notă: Împuternicirea va fi însoţită de o copie după actul de identitate al persoanei împuternicite (buletin de identitate, carte de identitate, paşaport). </w:t>
      </w:r>
    </w:p>
    <w:p w14:paraId="2884400D" w14:textId="77777777" w:rsidR="00C33C9C" w:rsidRPr="003B21FD" w:rsidRDefault="00C33C9C" w:rsidP="00E45D98">
      <w:pPr>
        <w:spacing w:before="120"/>
        <w:jc w:val="both"/>
        <w:rPr>
          <w:rFonts w:ascii="Calibri" w:hAnsi="Calibri" w:cs="Calibri"/>
        </w:rPr>
      </w:pPr>
    </w:p>
    <w:p w14:paraId="7499F482" w14:textId="77777777" w:rsidR="00C33C9C" w:rsidRPr="003B21FD" w:rsidRDefault="00C33C9C" w:rsidP="00E45D98">
      <w:pPr>
        <w:spacing w:before="120"/>
        <w:jc w:val="both"/>
        <w:rPr>
          <w:rFonts w:ascii="Calibri" w:hAnsi="Calibri" w:cs="Calibri"/>
        </w:rPr>
      </w:pPr>
      <w:r w:rsidRPr="003B21FD">
        <w:rPr>
          <w:rFonts w:ascii="Calibri" w:hAnsi="Calibri" w:cs="Calibri"/>
        </w:rPr>
        <w:t>Data: ……………….</w:t>
      </w:r>
      <w:r w:rsidRPr="003B21FD">
        <w:rPr>
          <w:rFonts w:ascii="Calibri" w:hAnsi="Calibri" w:cs="Calibri"/>
        </w:rPr>
        <w:tab/>
        <w:t xml:space="preserve">                                                    Denumirea mandantului……………</w:t>
      </w:r>
      <w:r w:rsidRPr="003B21FD">
        <w:rPr>
          <w:rFonts w:ascii="Calibri" w:hAnsi="Calibri" w:cs="Calibri"/>
        </w:rPr>
        <w:tab/>
      </w:r>
    </w:p>
    <w:p w14:paraId="51460B7F" w14:textId="77777777" w:rsidR="00C33C9C" w:rsidRPr="003B21FD" w:rsidRDefault="00C33C9C" w:rsidP="00E45D98">
      <w:pPr>
        <w:jc w:val="both"/>
        <w:rPr>
          <w:rFonts w:ascii="Calibri" w:hAnsi="Calibri" w:cs="Calibri"/>
        </w:rPr>
      </w:pPr>
      <w:r w:rsidRPr="003B21FD">
        <w:rPr>
          <w:rFonts w:ascii="Calibri" w:hAnsi="Calibri" w:cs="Calibri"/>
        </w:rPr>
        <w:t xml:space="preserve">                                                      </w:t>
      </w:r>
      <w:r w:rsidRPr="003B21FD">
        <w:rPr>
          <w:rFonts w:ascii="Calibri" w:hAnsi="Calibri" w:cs="Calibri"/>
        </w:rPr>
        <w:tab/>
      </w:r>
      <w:r w:rsidRPr="003B21FD">
        <w:rPr>
          <w:rFonts w:ascii="Calibri" w:hAnsi="Calibri" w:cs="Calibri"/>
        </w:rPr>
        <w:tab/>
      </w:r>
      <w:r w:rsidRPr="003B21FD">
        <w:rPr>
          <w:rFonts w:ascii="Calibri" w:hAnsi="Calibri" w:cs="Calibri"/>
        </w:rPr>
        <w:tab/>
      </w:r>
      <w:r w:rsidRPr="003B21FD">
        <w:rPr>
          <w:rFonts w:ascii="Calibri" w:hAnsi="Calibri" w:cs="Calibri"/>
        </w:rPr>
        <w:tab/>
        <w:t>S.C ………………………..</w:t>
      </w:r>
    </w:p>
    <w:p w14:paraId="0733F31D" w14:textId="77777777" w:rsidR="00C33C9C" w:rsidRPr="003B21FD" w:rsidRDefault="00C33C9C" w:rsidP="00E45D98">
      <w:pPr>
        <w:ind w:left="3600" w:firstLine="720"/>
        <w:jc w:val="both"/>
        <w:rPr>
          <w:rFonts w:ascii="Calibri" w:hAnsi="Calibri" w:cs="Calibri"/>
        </w:rPr>
      </w:pPr>
      <w:r w:rsidRPr="003B21FD">
        <w:rPr>
          <w:rFonts w:ascii="Calibri" w:hAnsi="Calibri" w:cs="Calibri"/>
        </w:rPr>
        <w:t>reprezentată legal prin _____________________</w:t>
      </w:r>
    </w:p>
    <w:p w14:paraId="6F024931" w14:textId="77777777" w:rsidR="00C33C9C" w:rsidRPr="003B21FD" w:rsidRDefault="00C33C9C" w:rsidP="00E45D98">
      <w:pPr>
        <w:ind w:left="5760" w:firstLine="720"/>
        <w:jc w:val="both"/>
        <w:rPr>
          <w:rFonts w:ascii="Calibri" w:hAnsi="Calibri" w:cs="Calibri"/>
        </w:rPr>
      </w:pPr>
      <w:r w:rsidRPr="003B21FD">
        <w:rPr>
          <w:rFonts w:ascii="Calibri" w:hAnsi="Calibri" w:cs="Calibri"/>
        </w:rPr>
        <w:t>(Nume,prenume)                          ___________________________</w:t>
      </w:r>
    </w:p>
    <w:p w14:paraId="45BEDCB4" w14:textId="77777777" w:rsidR="00C33C9C" w:rsidRPr="003B21FD" w:rsidRDefault="00C33C9C" w:rsidP="00E45D98">
      <w:pPr>
        <w:jc w:val="both"/>
        <w:rPr>
          <w:rFonts w:ascii="Calibri" w:hAnsi="Calibri" w:cs="Calibri"/>
        </w:rPr>
      </w:pPr>
      <w:r w:rsidRPr="003B21FD">
        <w:rPr>
          <w:rFonts w:ascii="Calibri" w:hAnsi="Calibri" w:cs="Calibri"/>
        </w:rPr>
        <w:t xml:space="preserve">                                                                                      (Funcţie)</w:t>
      </w:r>
    </w:p>
    <w:p w14:paraId="4625C1A1" w14:textId="77777777" w:rsidR="00C33C9C" w:rsidRPr="003B21FD" w:rsidRDefault="00C33C9C" w:rsidP="00E45D98">
      <w:pPr>
        <w:jc w:val="both"/>
        <w:rPr>
          <w:rFonts w:ascii="Calibri" w:hAnsi="Calibri" w:cs="Calibri"/>
        </w:rPr>
      </w:pPr>
      <w:r w:rsidRPr="003B21FD">
        <w:rPr>
          <w:rFonts w:ascii="Calibri" w:hAnsi="Calibri" w:cs="Calibri"/>
        </w:rPr>
        <w:t xml:space="preserve">                                                                       </w:t>
      </w:r>
      <w:r w:rsidRPr="003B21FD">
        <w:rPr>
          <w:rFonts w:ascii="Calibri" w:hAnsi="Calibri" w:cs="Calibri"/>
        </w:rPr>
        <w:tab/>
      </w:r>
      <w:r w:rsidRPr="003B21FD">
        <w:rPr>
          <w:rFonts w:ascii="Calibri" w:hAnsi="Calibri" w:cs="Calibri"/>
        </w:rPr>
        <w:tab/>
        <w:t xml:space="preserve"> ___________________________</w:t>
      </w:r>
    </w:p>
    <w:p w14:paraId="318207F8" w14:textId="77777777" w:rsidR="00C33C9C" w:rsidRPr="003B21FD" w:rsidRDefault="00C33C9C" w:rsidP="00887591">
      <w:pPr>
        <w:autoSpaceDE w:val="0"/>
        <w:autoSpaceDN w:val="0"/>
        <w:adjustRightInd w:val="0"/>
        <w:spacing w:before="120" w:after="120"/>
        <w:rPr>
          <w:rFonts w:ascii="Calibri" w:eastAsia="SimSun" w:hAnsi="Calibri"/>
          <w:lang w:val="ro-RO"/>
        </w:rPr>
      </w:pPr>
      <w:r w:rsidRPr="003B21FD">
        <w:rPr>
          <w:rFonts w:ascii="Calibri" w:hAnsi="Calibri" w:cs="Calibri"/>
        </w:rPr>
        <w:t xml:space="preserve">                                                                       </w:t>
      </w:r>
      <w:r w:rsidRPr="003B21FD">
        <w:rPr>
          <w:rFonts w:ascii="Calibri" w:hAnsi="Calibri" w:cs="Calibri"/>
        </w:rPr>
        <w:tab/>
      </w:r>
      <w:r w:rsidRPr="003B21FD">
        <w:rPr>
          <w:rFonts w:ascii="Calibri" w:hAnsi="Calibri" w:cs="Calibri"/>
        </w:rPr>
        <w:tab/>
        <w:t xml:space="preserve"> (Semnătura autorizată şi ştampila)</w:t>
      </w:r>
      <w:r w:rsidRPr="003B21FD">
        <w:rPr>
          <w:rFonts w:ascii="Calibri" w:hAnsi="Calibri" w:cs="Calibri"/>
          <w:b/>
          <w:bCs/>
          <w:lang w:val="ro-RO"/>
        </w:rPr>
        <w:br w:type="page"/>
      </w:r>
    </w:p>
    <w:p w14:paraId="64787DB3" w14:textId="77777777" w:rsidR="00C33C9C" w:rsidRPr="003B21FD" w:rsidRDefault="00C33C9C" w:rsidP="00E45D98">
      <w:pPr>
        <w:jc w:val="right"/>
        <w:rPr>
          <w:rFonts w:ascii="Calibri" w:eastAsia="SimSun" w:hAnsi="Calibri" w:cs="Calibri"/>
          <w:b/>
          <w:bCs/>
          <w:lang w:val="ro-RO"/>
        </w:rPr>
      </w:pPr>
      <w:r w:rsidRPr="003B21FD">
        <w:rPr>
          <w:rFonts w:ascii="Calibri" w:eastAsia="SimSun" w:hAnsi="Calibri" w:cs="Calibri"/>
          <w:b/>
          <w:bCs/>
          <w:lang w:val="ro-RO"/>
        </w:rPr>
        <w:t>FORMULAR 3</w:t>
      </w:r>
    </w:p>
    <w:p w14:paraId="7D7B163D" w14:textId="77777777" w:rsidR="00C33C9C" w:rsidRPr="003B21FD" w:rsidRDefault="00C33C9C" w:rsidP="00E45D98">
      <w:pPr>
        <w:jc w:val="both"/>
        <w:rPr>
          <w:rFonts w:ascii="Calibri" w:hAnsi="Calibri" w:cs="Calibri"/>
          <w:lang w:val="ro-RO"/>
        </w:rPr>
      </w:pPr>
      <w:r w:rsidRPr="003B21FD">
        <w:rPr>
          <w:rFonts w:ascii="Calibri" w:hAnsi="Calibri" w:cs="Calibri"/>
          <w:lang w:val="ro-RO"/>
        </w:rPr>
        <w:t>Ofertant,</w:t>
      </w:r>
    </w:p>
    <w:p w14:paraId="761116AC" w14:textId="77777777" w:rsidR="00C33C9C" w:rsidRPr="003B21FD" w:rsidRDefault="00C33C9C" w:rsidP="00E45D98">
      <w:pPr>
        <w:jc w:val="both"/>
        <w:rPr>
          <w:rFonts w:ascii="Calibri" w:hAnsi="Calibri" w:cs="Calibri"/>
          <w:lang w:val="ro-RO"/>
        </w:rPr>
      </w:pPr>
      <w:r w:rsidRPr="003B21FD">
        <w:rPr>
          <w:rFonts w:ascii="Calibri" w:hAnsi="Calibri" w:cs="Calibri"/>
          <w:lang w:val="ro-RO"/>
        </w:rPr>
        <w:t>________________________</w:t>
      </w:r>
    </w:p>
    <w:p w14:paraId="089FAFB6" w14:textId="77777777" w:rsidR="00C33C9C" w:rsidRPr="003B21FD" w:rsidRDefault="00C33C9C" w:rsidP="00E45D98">
      <w:pPr>
        <w:jc w:val="both"/>
        <w:rPr>
          <w:rFonts w:ascii="Calibri" w:hAnsi="Calibri" w:cs="Calibri"/>
          <w:lang w:val="ro-RO"/>
        </w:rPr>
      </w:pPr>
      <w:r w:rsidRPr="003B21FD">
        <w:rPr>
          <w:rFonts w:ascii="Calibri" w:hAnsi="Calibri" w:cs="Calibri"/>
          <w:lang w:val="ro-RO"/>
        </w:rPr>
        <w:t>(denumirea/numele)</w:t>
      </w:r>
    </w:p>
    <w:p w14:paraId="712489E5" w14:textId="77777777" w:rsidR="00C33C9C" w:rsidRPr="003B21FD" w:rsidRDefault="00C33C9C" w:rsidP="00E45D98">
      <w:pPr>
        <w:jc w:val="both"/>
        <w:rPr>
          <w:rFonts w:ascii="Calibri" w:hAnsi="Calibri" w:cs="Calibri"/>
          <w:lang w:val="ro-RO"/>
        </w:rPr>
      </w:pPr>
    </w:p>
    <w:p w14:paraId="21CAF98C" w14:textId="77777777" w:rsidR="00C33C9C" w:rsidRPr="003B21FD" w:rsidRDefault="00C33C9C" w:rsidP="00E45D98">
      <w:pPr>
        <w:jc w:val="both"/>
        <w:rPr>
          <w:rFonts w:ascii="Calibri" w:hAnsi="Calibri" w:cs="Calibri"/>
          <w:lang w:val="ro-RO"/>
        </w:rPr>
      </w:pPr>
    </w:p>
    <w:p w14:paraId="02D4444F" w14:textId="77777777" w:rsidR="00C33C9C" w:rsidRPr="003B21FD" w:rsidRDefault="00C33C9C" w:rsidP="00E45D98">
      <w:pPr>
        <w:keepNext/>
        <w:jc w:val="center"/>
        <w:outlineLvl w:val="1"/>
        <w:rPr>
          <w:rFonts w:ascii="Calibri" w:hAnsi="Calibri" w:cs="Calibri"/>
          <w:b/>
          <w:bCs/>
          <w:caps/>
          <w:lang w:val="ro-RO"/>
        </w:rPr>
      </w:pPr>
      <w:r w:rsidRPr="003B21FD">
        <w:rPr>
          <w:rFonts w:ascii="Calibri" w:hAnsi="Calibri" w:cs="Calibri"/>
          <w:b/>
          <w:bCs/>
          <w:caps/>
          <w:lang w:val="ro-RO"/>
        </w:rPr>
        <w:t>Solicitare de clarificari</w:t>
      </w:r>
    </w:p>
    <w:p w14:paraId="244D3303" w14:textId="77777777" w:rsidR="00C33C9C" w:rsidRPr="003B21FD" w:rsidRDefault="00C33C9C" w:rsidP="00E45D98">
      <w:pPr>
        <w:keepNext/>
        <w:jc w:val="center"/>
        <w:outlineLvl w:val="1"/>
        <w:rPr>
          <w:rFonts w:ascii="Calibri" w:hAnsi="Calibri" w:cs="Calibri"/>
          <w:lang w:val="ro-RO"/>
        </w:rPr>
      </w:pPr>
    </w:p>
    <w:p w14:paraId="40AAC94B" w14:textId="77777777" w:rsidR="00C33C9C" w:rsidRPr="003B21FD" w:rsidRDefault="00C33C9C" w:rsidP="00E45D98">
      <w:pPr>
        <w:keepNext/>
        <w:jc w:val="center"/>
        <w:outlineLvl w:val="1"/>
        <w:rPr>
          <w:rFonts w:ascii="Calibri" w:hAnsi="Calibri" w:cs="Calibri"/>
          <w:b/>
          <w:bCs/>
          <w:lang w:val="ro-RO"/>
        </w:rPr>
      </w:pPr>
      <w:r w:rsidRPr="003B21FD">
        <w:rPr>
          <w:rFonts w:ascii="Calibri" w:hAnsi="Calibri" w:cs="Calibri"/>
          <w:lang w:val="ro-RO"/>
        </w:rPr>
        <w:t xml:space="preserve">Procedura de atribuire a contractului având ca obiect </w:t>
      </w:r>
      <w:r w:rsidRPr="003B21FD">
        <w:rPr>
          <w:rFonts w:ascii="Calibri" w:hAnsi="Calibri" w:cs="Calibri"/>
          <w:i/>
          <w:iCs/>
          <w:lang w:val="ro-RO"/>
        </w:rPr>
        <w:t xml:space="preserve">Servicii de închiriere a unui imobil cu destinaţie de sediu necesar funcţionării Organismului Intermediar Regional </w:t>
      </w:r>
      <w:r>
        <w:rPr>
          <w:rFonts w:ascii="Calibri" w:hAnsi="Calibri" w:cs="Calibri"/>
          <w:i/>
          <w:iCs/>
          <w:lang w:val="ro-RO"/>
        </w:rPr>
        <w:t>Sibiu</w:t>
      </w:r>
      <w:r w:rsidRPr="003B21FD">
        <w:rPr>
          <w:rFonts w:ascii="Calibri" w:hAnsi="Calibri" w:cs="Calibri"/>
          <w:i/>
          <w:iCs/>
          <w:lang w:val="ro-RO"/>
        </w:rPr>
        <w:t xml:space="preserve"> – Infrastructura de Mediu”</w:t>
      </w:r>
    </w:p>
    <w:p w14:paraId="72F90C7F" w14:textId="77777777" w:rsidR="00C33C9C" w:rsidRPr="003B21FD" w:rsidRDefault="00C33C9C" w:rsidP="00E45D98">
      <w:pPr>
        <w:ind w:right="1048"/>
        <w:jc w:val="right"/>
        <w:rPr>
          <w:rFonts w:ascii="Calibri" w:eastAsia="MS Mincho" w:hAnsi="Calibri"/>
          <w:lang w:val="ro-RO"/>
        </w:rPr>
      </w:pPr>
    </w:p>
    <w:p w14:paraId="57616490" w14:textId="77777777" w:rsidR="00C33C9C" w:rsidRPr="003B21FD" w:rsidRDefault="00C33C9C" w:rsidP="00E45D98">
      <w:pPr>
        <w:ind w:right="1048"/>
        <w:jc w:val="right"/>
        <w:rPr>
          <w:rFonts w:ascii="Calibri" w:eastAsia="MS Mincho" w:hAnsi="Calibri"/>
          <w:lang w:val="ro-RO"/>
        </w:rPr>
      </w:pPr>
    </w:p>
    <w:p w14:paraId="4E5BCF0A" w14:textId="77777777" w:rsidR="00C33C9C" w:rsidRPr="003B21FD" w:rsidRDefault="00C33C9C" w:rsidP="00E45D98">
      <w:pPr>
        <w:ind w:right="1048"/>
        <w:rPr>
          <w:rFonts w:ascii="Calibri" w:eastAsia="MS Mincho" w:hAnsi="Calibri"/>
          <w:lang w:val="ro-RO"/>
        </w:rPr>
      </w:pPr>
    </w:p>
    <w:tbl>
      <w:tblPr>
        <w:tblpPr w:leftFromText="180" w:rightFromText="180" w:vertAnchor="text" w:horzAnchor="margin" w:tblpXSpec="center" w:tblpY="184"/>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838"/>
        <w:gridCol w:w="4140"/>
      </w:tblGrid>
      <w:tr w:rsidR="00C33C9C" w:rsidRPr="003B21FD" w14:paraId="78CC3500" w14:textId="77777777">
        <w:tc>
          <w:tcPr>
            <w:tcW w:w="959" w:type="dxa"/>
            <w:vAlign w:val="center"/>
          </w:tcPr>
          <w:p w14:paraId="33228D99" w14:textId="77777777" w:rsidR="00C33C9C" w:rsidRPr="003B21FD" w:rsidRDefault="00C33C9C" w:rsidP="00887591">
            <w:pPr>
              <w:jc w:val="center"/>
              <w:rPr>
                <w:rFonts w:ascii="Calibri" w:hAnsi="Calibri" w:cs="Calibri"/>
                <w:lang w:val="ro-RO"/>
              </w:rPr>
            </w:pPr>
            <w:r w:rsidRPr="003B21FD">
              <w:rPr>
                <w:rFonts w:ascii="Calibri" w:hAnsi="Calibri" w:cs="Calibri"/>
                <w:lang w:val="ro-RO"/>
              </w:rPr>
              <w:t>NR.</w:t>
            </w:r>
          </w:p>
        </w:tc>
        <w:tc>
          <w:tcPr>
            <w:tcW w:w="3838" w:type="dxa"/>
            <w:vAlign w:val="center"/>
          </w:tcPr>
          <w:p w14:paraId="4F9EEDB0" w14:textId="77777777" w:rsidR="00C33C9C" w:rsidRPr="003B21FD" w:rsidRDefault="00C33C9C" w:rsidP="00887591">
            <w:pPr>
              <w:jc w:val="center"/>
              <w:rPr>
                <w:rFonts w:ascii="Calibri" w:hAnsi="Calibri" w:cs="Calibri"/>
                <w:lang w:val="ro-RO"/>
              </w:rPr>
            </w:pPr>
            <w:r w:rsidRPr="003B21FD">
              <w:rPr>
                <w:rFonts w:ascii="Calibri" w:hAnsi="Calibri" w:cs="Calibri"/>
                <w:lang w:val="ro-RO"/>
              </w:rPr>
              <w:t>Întrebări</w:t>
            </w:r>
          </w:p>
        </w:tc>
        <w:tc>
          <w:tcPr>
            <w:tcW w:w="4140" w:type="dxa"/>
            <w:vAlign w:val="center"/>
          </w:tcPr>
          <w:p w14:paraId="1F11613D" w14:textId="77777777" w:rsidR="00C33C9C" w:rsidRPr="003B21FD" w:rsidRDefault="00C33C9C" w:rsidP="00887591">
            <w:pPr>
              <w:jc w:val="center"/>
              <w:rPr>
                <w:rFonts w:ascii="Calibri" w:hAnsi="Calibri" w:cs="Calibri"/>
                <w:lang w:val="ro-RO"/>
              </w:rPr>
            </w:pPr>
            <w:r w:rsidRPr="003B21FD">
              <w:rPr>
                <w:rFonts w:ascii="Calibri" w:hAnsi="Calibri" w:cs="Calibri"/>
                <w:lang w:val="ro-RO"/>
              </w:rPr>
              <w:t>Răspunsuri</w:t>
            </w:r>
          </w:p>
        </w:tc>
      </w:tr>
      <w:tr w:rsidR="00C33C9C" w:rsidRPr="003B21FD" w14:paraId="04BCC8C6" w14:textId="77777777">
        <w:trPr>
          <w:gridAfter w:val="2"/>
          <w:wAfter w:w="7978" w:type="dxa"/>
          <w:trHeight w:val="147"/>
        </w:trPr>
        <w:tc>
          <w:tcPr>
            <w:tcW w:w="959" w:type="dxa"/>
          </w:tcPr>
          <w:p w14:paraId="4D1A4B04" w14:textId="77777777" w:rsidR="00C33C9C" w:rsidRPr="003B21FD" w:rsidRDefault="00C33C9C" w:rsidP="00887591">
            <w:pPr>
              <w:rPr>
                <w:rFonts w:ascii="Calibri" w:hAnsi="Calibri" w:cs="Calibri"/>
                <w:lang w:val="ro-RO"/>
              </w:rPr>
            </w:pPr>
          </w:p>
        </w:tc>
      </w:tr>
      <w:tr w:rsidR="00C33C9C" w:rsidRPr="003B21FD" w14:paraId="257A6DA1" w14:textId="77777777">
        <w:tc>
          <w:tcPr>
            <w:tcW w:w="959" w:type="dxa"/>
          </w:tcPr>
          <w:p w14:paraId="596F121E" w14:textId="77777777" w:rsidR="00C33C9C" w:rsidRPr="003B21FD" w:rsidRDefault="00C33C9C" w:rsidP="00887591">
            <w:pPr>
              <w:rPr>
                <w:rFonts w:ascii="Calibri" w:hAnsi="Calibri" w:cs="Calibri"/>
                <w:lang w:val="ro-RO"/>
              </w:rPr>
            </w:pPr>
            <w:r w:rsidRPr="003B21FD">
              <w:rPr>
                <w:rFonts w:ascii="Calibri" w:hAnsi="Calibri" w:cs="Calibri"/>
                <w:lang w:val="ro-RO"/>
              </w:rPr>
              <w:t>1.</w:t>
            </w:r>
          </w:p>
        </w:tc>
        <w:tc>
          <w:tcPr>
            <w:tcW w:w="3838" w:type="dxa"/>
          </w:tcPr>
          <w:p w14:paraId="1516FFF6" w14:textId="77777777" w:rsidR="00C33C9C" w:rsidRPr="003B21FD" w:rsidRDefault="00C33C9C" w:rsidP="00887591">
            <w:pPr>
              <w:rPr>
                <w:rFonts w:ascii="Calibri" w:hAnsi="Calibri" w:cs="Calibri"/>
                <w:i/>
                <w:iCs/>
                <w:lang w:val="ro-RO"/>
              </w:rPr>
            </w:pPr>
            <w:r w:rsidRPr="003B21FD">
              <w:rPr>
                <w:rFonts w:ascii="Calibri" w:hAnsi="Calibri" w:cs="Calibri"/>
                <w:i/>
                <w:iCs/>
                <w:lang w:val="ro-RO"/>
              </w:rPr>
              <w:t>Completat de ofertant</w:t>
            </w:r>
          </w:p>
        </w:tc>
        <w:tc>
          <w:tcPr>
            <w:tcW w:w="4140" w:type="dxa"/>
          </w:tcPr>
          <w:p w14:paraId="2E664BE5" w14:textId="77777777" w:rsidR="00C33C9C" w:rsidRPr="003B21FD" w:rsidRDefault="00C33C9C" w:rsidP="00887591">
            <w:pPr>
              <w:rPr>
                <w:rFonts w:ascii="Calibri" w:hAnsi="Calibri" w:cs="Calibri"/>
                <w:i/>
                <w:iCs/>
                <w:lang w:val="ro-RO"/>
              </w:rPr>
            </w:pPr>
            <w:r w:rsidRPr="003B21FD">
              <w:rPr>
                <w:rFonts w:ascii="Calibri" w:hAnsi="Calibri" w:cs="Calibri"/>
                <w:i/>
                <w:iCs/>
                <w:lang w:val="ro-RO"/>
              </w:rPr>
              <w:t>Va fi specificat de Autoritatea Contractantă.</w:t>
            </w:r>
          </w:p>
        </w:tc>
      </w:tr>
      <w:tr w:rsidR="00C33C9C" w:rsidRPr="003B21FD" w14:paraId="54F9EA71" w14:textId="77777777">
        <w:tc>
          <w:tcPr>
            <w:tcW w:w="959" w:type="dxa"/>
          </w:tcPr>
          <w:p w14:paraId="64CC805E" w14:textId="77777777" w:rsidR="00C33C9C" w:rsidRPr="003B21FD" w:rsidRDefault="00C33C9C" w:rsidP="00887591">
            <w:pPr>
              <w:rPr>
                <w:rFonts w:ascii="Calibri" w:hAnsi="Calibri" w:cs="Calibri"/>
                <w:lang w:val="ro-RO"/>
              </w:rPr>
            </w:pPr>
            <w:r w:rsidRPr="003B21FD">
              <w:rPr>
                <w:rFonts w:ascii="Calibri" w:hAnsi="Calibri" w:cs="Calibri"/>
                <w:lang w:val="ro-RO"/>
              </w:rPr>
              <w:t>2.</w:t>
            </w:r>
          </w:p>
        </w:tc>
        <w:tc>
          <w:tcPr>
            <w:tcW w:w="3838" w:type="dxa"/>
          </w:tcPr>
          <w:p w14:paraId="14658FE9" w14:textId="77777777" w:rsidR="00C33C9C" w:rsidRPr="003B21FD" w:rsidRDefault="00C33C9C" w:rsidP="00887591">
            <w:pPr>
              <w:jc w:val="both"/>
              <w:rPr>
                <w:rFonts w:ascii="Calibri" w:hAnsi="Calibri" w:cs="Calibri"/>
                <w:lang w:val="ro-RO"/>
              </w:rPr>
            </w:pPr>
          </w:p>
          <w:p w14:paraId="174E977E" w14:textId="77777777" w:rsidR="00C33C9C" w:rsidRPr="003B21FD" w:rsidRDefault="00C33C9C" w:rsidP="00887591">
            <w:pPr>
              <w:jc w:val="both"/>
              <w:rPr>
                <w:rFonts w:ascii="Calibri" w:hAnsi="Calibri" w:cs="Calibri"/>
                <w:lang w:val="ro-RO"/>
              </w:rPr>
            </w:pPr>
          </w:p>
          <w:p w14:paraId="3D1678F1" w14:textId="77777777" w:rsidR="00C33C9C" w:rsidRPr="003B21FD" w:rsidRDefault="00C33C9C" w:rsidP="00887591">
            <w:pPr>
              <w:jc w:val="both"/>
              <w:rPr>
                <w:rFonts w:ascii="Calibri" w:hAnsi="Calibri" w:cs="Calibri"/>
                <w:lang w:val="ro-RO"/>
              </w:rPr>
            </w:pPr>
          </w:p>
        </w:tc>
        <w:tc>
          <w:tcPr>
            <w:tcW w:w="4140" w:type="dxa"/>
          </w:tcPr>
          <w:p w14:paraId="222A89EC" w14:textId="77777777" w:rsidR="00C33C9C" w:rsidRPr="003B21FD" w:rsidRDefault="00C33C9C" w:rsidP="00887591">
            <w:pPr>
              <w:rPr>
                <w:rFonts w:ascii="Calibri" w:hAnsi="Calibri" w:cs="Calibri"/>
                <w:lang w:val="ro-RO"/>
              </w:rPr>
            </w:pPr>
          </w:p>
        </w:tc>
      </w:tr>
    </w:tbl>
    <w:p w14:paraId="12A3C460" w14:textId="77777777" w:rsidR="00C33C9C" w:rsidRPr="003B21FD" w:rsidRDefault="00C33C9C" w:rsidP="00E45D98">
      <w:pPr>
        <w:jc w:val="both"/>
        <w:rPr>
          <w:rFonts w:ascii="Calibri" w:hAnsi="Calibri" w:cs="Calibri"/>
          <w:lang w:val="ro-RO"/>
        </w:rPr>
      </w:pPr>
    </w:p>
    <w:p w14:paraId="2FB149C1" w14:textId="77777777" w:rsidR="00C33C9C" w:rsidRPr="003B21FD" w:rsidRDefault="00C33C9C" w:rsidP="00E45D98">
      <w:pPr>
        <w:jc w:val="both"/>
        <w:rPr>
          <w:rFonts w:ascii="Calibri" w:hAnsi="Calibri" w:cs="Calibri"/>
          <w:lang w:val="ro-RO"/>
        </w:rPr>
      </w:pPr>
    </w:p>
    <w:p w14:paraId="3F673167" w14:textId="77777777" w:rsidR="00C33C9C" w:rsidRPr="003B21FD" w:rsidRDefault="00C33C9C" w:rsidP="00E45D98">
      <w:pPr>
        <w:jc w:val="both"/>
        <w:rPr>
          <w:rFonts w:ascii="Calibri" w:hAnsi="Calibri" w:cs="Calibri"/>
          <w:lang w:val="ro-RO"/>
        </w:rPr>
      </w:pPr>
      <w:r w:rsidRPr="003B21FD">
        <w:rPr>
          <w:rFonts w:ascii="Calibri" w:hAnsi="Calibri" w:cs="Calibri"/>
          <w:lang w:val="ro-RO"/>
        </w:rPr>
        <w:t>Ofertant,</w:t>
      </w:r>
    </w:p>
    <w:p w14:paraId="74DF1069" w14:textId="77777777" w:rsidR="00C33C9C" w:rsidRPr="003B21FD" w:rsidRDefault="00C33C9C" w:rsidP="00E45D98">
      <w:pPr>
        <w:jc w:val="both"/>
        <w:rPr>
          <w:rFonts w:ascii="Calibri" w:hAnsi="Calibri" w:cs="Calibri"/>
          <w:lang w:val="ro-RO"/>
        </w:rPr>
      </w:pPr>
      <w:r w:rsidRPr="003B21FD">
        <w:rPr>
          <w:rFonts w:ascii="Calibri" w:hAnsi="Calibri" w:cs="Calibri"/>
          <w:lang w:val="ro-RO"/>
        </w:rPr>
        <w:t>________________________</w:t>
      </w:r>
    </w:p>
    <w:p w14:paraId="2C857DBD" w14:textId="77777777" w:rsidR="00C33C9C" w:rsidRPr="003B21FD" w:rsidRDefault="00C33C9C" w:rsidP="00E45D98">
      <w:pPr>
        <w:jc w:val="both"/>
        <w:rPr>
          <w:rFonts w:ascii="Calibri" w:hAnsi="Calibri" w:cs="Calibri"/>
          <w:lang w:val="ro-RO"/>
        </w:rPr>
      </w:pPr>
      <w:r w:rsidRPr="003B21FD">
        <w:rPr>
          <w:rFonts w:ascii="Calibri" w:hAnsi="Calibri" w:cs="Calibri"/>
          <w:lang w:val="ro-RO"/>
        </w:rPr>
        <w:t>(denumirea/numele)</w:t>
      </w:r>
    </w:p>
    <w:p w14:paraId="18357D3A" w14:textId="77777777" w:rsidR="00C33C9C" w:rsidRPr="003B21FD" w:rsidRDefault="00C33C9C" w:rsidP="00E45D98">
      <w:pPr>
        <w:rPr>
          <w:rFonts w:ascii="Calibri" w:hAnsi="Calibri" w:cs="Calibri"/>
          <w:lang w:val="ro-RO"/>
        </w:rPr>
      </w:pPr>
    </w:p>
    <w:p w14:paraId="5711CB13" w14:textId="77777777" w:rsidR="00C33C9C" w:rsidRPr="003B21FD" w:rsidRDefault="00C33C9C" w:rsidP="00E45D98">
      <w:pPr>
        <w:rPr>
          <w:rFonts w:ascii="Calibri" w:hAnsi="Calibri" w:cs="Calibri"/>
          <w:lang w:val="ro-RO"/>
        </w:rPr>
      </w:pPr>
    </w:p>
    <w:p w14:paraId="60A869CC" w14:textId="77777777" w:rsidR="00C33C9C" w:rsidRPr="003B21FD" w:rsidRDefault="00C33C9C" w:rsidP="00E45D98">
      <w:pPr>
        <w:rPr>
          <w:rFonts w:ascii="Calibri" w:hAnsi="Calibri" w:cs="Calibri"/>
          <w:lang w:val="ro-RO"/>
        </w:rPr>
      </w:pPr>
      <w:r w:rsidRPr="003B21FD">
        <w:rPr>
          <w:rFonts w:ascii="Calibri" w:hAnsi="Calibri" w:cs="Calibri"/>
          <w:lang w:val="ro-RO"/>
        </w:rPr>
        <w:br w:type="page"/>
      </w:r>
    </w:p>
    <w:p w14:paraId="37EFA568" w14:textId="77777777" w:rsidR="00C33C9C" w:rsidRPr="003B21FD" w:rsidRDefault="00C33C9C" w:rsidP="00E45D98">
      <w:pPr>
        <w:keepNext/>
        <w:jc w:val="right"/>
        <w:outlineLvl w:val="3"/>
        <w:rPr>
          <w:rFonts w:ascii="Calibri" w:eastAsia="SimSun" w:hAnsi="Calibri" w:cs="Calibri"/>
          <w:b/>
          <w:bCs/>
          <w:lang w:val="ro-RO"/>
        </w:rPr>
      </w:pPr>
      <w:r w:rsidRPr="003B21FD">
        <w:rPr>
          <w:rFonts w:ascii="Calibri" w:eastAsia="SimSun" w:hAnsi="Calibri" w:cs="Calibri"/>
          <w:b/>
          <w:bCs/>
          <w:lang w:val="ro-RO"/>
        </w:rPr>
        <w:t>FORMULAR 4</w:t>
      </w:r>
    </w:p>
    <w:p w14:paraId="7FA948A4" w14:textId="77777777" w:rsidR="00C33C9C" w:rsidRPr="003B21FD" w:rsidRDefault="00C33C9C" w:rsidP="00E45D98">
      <w:pPr>
        <w:keepNext/>
        <w:jc w:val="right"/>
        <w:outlineLvl w:val="3"/>
        <w:rPr>
          <w:rFonts w:ascii="Calibri" w:eastAsia="SimSun" w:hAnsi="Calibri" w:cs="Calibri"/>
          <w:b/>
          <w:bCs/>
          <w:lang w:val="ro-RO"/>
        </w:rPr>
      </w:pPr>
    </w:p>
    <w:p w14:paraId="1C54AED2" w14:textId="77777777" w:rsidR="00C33C9C" w:rsidRPr="003B21FD" w:rsidRDefault="00C33C9C" w:rsidP="00E45D98">
      <w:pPr>
        <w:keepNext/>
        <w:jc w:val="right"/>
        <w:outlineLvl w:val="3"/>
        <w:rPr>
          <w:rFonts w:ascii="Calibri" w:eastAsia="SimSun" w:hAnsi="Calibri" w:cs="Calibri"/>
          <w:b/>
          <w:bCs/>
          <w:lang w:val="ro-RO"/>
        </w:rPr>
      </w:pPr>
    </w:p>
    <w:p w14:paraId="77C36FD9" w14:textId="77777777" w:rsidR="00C33C9C" w:rsidRPr="003B21FD" w:rsidRDefault="00C33C9C" w:rsidP="00E45D98">
      <w:pPr>
        <w:pStyle w:val="DefaultText"/>
        <w:jc w:val="center"/>
        <w:rPr>
          <w:rFonts w:ascii="Calibri" w:hAnsi="Calibri" w:cs="Calibri"/>
          <w:b/>
          <w:bCs/>
          <w:color w:val="000000"/>
          <w:lang w:val="ro-RO"/>
        </w:rPr>
      </w:pPr>
      <w:r w:rsidRPr="003B21FD">
        <w:rPr>
          <w:rFonts w:ascii="Calibri" w:hAnsi="Calibri" w:cs="Calibri"/>
          <w:b/>
          <w:bCs/>
          <w:color w:val="000000"/>
          <w:lang w:val="ro-RO"/>
        </w:rPr>
        <w:t>DECLARAŢIE PRIVIND ÎNCADRAREA ÎNTREPRINDERII</w:t>
      </w:r>
    </w:p>
    <w:p w14:paraId="1FA6D590" w14:textId="77777777" w:rsidR="00C33C9C" w:rsidRPr="003B21FD" w:rsidRDefault="00C33C9C" w:rsidP="00E45D98">
      <w:pPr>
        <w:pStyle w:val="DefaultText"/>
        <w:jc w:val="center"/>
        <w:rPr>
          <w:rFonts w:ascii="Calibri" w:hAnsi="Calibri" w:cs="Calibri"/>
          <w:b/>
          <w:bCs/>
          <w:color w:val="000000"/>
          <w:lang w:val="ro-RO"/>
        </w:rPr>
      </w:pPr>
      <w:r w:rsidRPr="003B21FD">
        <w:rPr>
          <w:rFonts w:ascii="Calibri" w:hAnsi="Calibri" w:cs="Calibri"/>
          <w:b/>
          <w:bCs/>
          <w:color w:val="000000"/>
          <w:lang w:val="ro-RO"/>
        </w:rPr>
        <w:t>ÎN CATEGORIA ÎNTREPRINDERILOR MICI ŞI MIJLOCII</w:t>
      </w:r>
    </w:p>
    <w:p w14:paraId="5E5BC75C" w14:textId="77777777" w:rsidR="00C33C9C" w:rsidRPr="003B21FD" w:rsidRDefault="00C33C9C" w:rsidP="00E45D98">
      <w:pPr>
        <w:pStyle w:val="DefaultText"/>
        <w:jc w:val="both"/>
        <w:rPr>
          <w:rFonts w:ascii="Calibri" w:hAnsi="Calibri" w:cs="Calibri"/>
          <w:color w:val="000000"/>
          <w:lang w:val="ro-RO"/>
        </w:rPr>
      </w:pPr>
    </w:p>
    <w:p w14:paraId="01FBEA4B" w14:textId="77777777" w:rsidR="00C33C9C" w:rsidRPr="003B21FD" w:rsidRDefault="00C33C9C" w:rsidP="00E45D98">
      <w:pPr>
        <w:pStyle w:val="DefaultText"/>
        <w:numPr>
          <w:ilvl w:val="0"/>
          <w:numId w:val="7"/>
        </w:numPr>
        <w:autoSpaceDE/>
        <w:autoSpaceDN/>
        <w:adjustRightInd/>
        <w:jc w:val="both"/>
        <w:rPr>
          <w:rFonts w:ascii="Calibri" w:hAnsi="Calibri" w:cs="Calibri"/>
          <w:color w:val="000000"/>
          <w:lang w:val="ro-RO"/>
        </w:rPr>
      </w:pPr>
      <w:r w:rsidRPr="003B21FD">
        <w:rPr>
          <w:rFonts w:ascii="Calibri" w:hAnsi="Calibri" w:cs="Calibri"/>
          <w:color w:val="000000"/>
          <w:lang w:val="ro-RO"/>
        </w:rPr>
        <w:t>Date de identificare a întreprinderii</w:t>
      </w:r>
    </w:p>
    <w:p w14:paraId="3857F8DE" w14:textId="77777777" w:rsidR="00C33C9C" w:rsidRPr="003B21FD" w:rsidRDefault="00C33C9C" w:rsidP="00E45D98">
      <w:pPr>
        <w:pStyle w:val="DefaultText"/>
        <w:jc w:val="both"/>
        <w:rPr>
          <w:rFonts w:ascii="Calibri" w:hAnsi="Calibri" w:cs="Calibri"/>
          <w:color w:val="000000"/>
          <w:lang w:val="ro-RO"/>
        </w:rPr>
      </w:pPr>
      <w:r w:rsidRPr="003B21FD">
        <w:rPr>
          <w:rFonts w:ascii="Calibri" w:hAnsi="Calibri" w:cs="Calibri"/>
          <w:color w:val="000000"/>
          <w:lang w:val="ro-RO"/>
        </w:rPr>
        <w:t xml:space="preserve">    Denumirea întreprinderii    ….........................................................</w:t>
      </w:r>
    </w:p>
    <w:p w14:paraId="21F32A47" w14:textId="77777777" w:rsidR="00C33C9C" w:rsidRPr="003B21FD" w:rsidRDefault="00C33C9C" w:rsidP="00E45D98">
      <w:pPr>
        <w:pStyle w:val="DefaultText"/>
        <w:jc w:val="both"/>
        <w:rPr>
          <w:rFonts w:ascii="Calibri" w:hAnsi="Calibri" w:cs="Calibri"/>
          <w:color w:val="000000"/>
          <w:lang w:val="ro-RO"/>
        </w:rPr>
      </w:pPr>
      <w:r w:rsidRPr="003B21FD">
        <w:rPr>
          <w:rFonts w:ascii="Calibri" w:hAnsi="Calibri" w:cs="Calibri"/>
          <w:color w:val="000000"/>
          <w:lang w:val="ro-RO"/>
        </w:rPr>
        <w:t xml:space="preserve">    Adresa sediului social    ….........................................................</w:t>
      </w:r>
    </w:p>
    <w:p w14:paraId="08A9B72B" w14:textId="77777777" w:rsidR="00C33C9C" w:rsidRPr="003B21FD" w:rsidRDefault="00C33C9C" w:rsidP="00E45D98">
      <w:pPr>
        <w:pStyle w:val="DefaultText"/>
        <w:jc w:val="both"/>
        <w:rPr>
          <w:rFonts w:ascii="Calibri" w:hAnsi="Calibri" w:cs="Calibri"/>
          <w:color w:val="000000"/>
          <w:lang w:val="ro-RO"/>
        </w:rPr>
      </w:pPr>
      <w:r w:rsidRPr="003B21FD">
        <w:rPr>
          <w:rFonts w:ascii="Calibri" w:hAnsi="Calibri" w:cs="Calibri"/>
          <w:color w:val="000000"/>
          <w:lang w:val="ro-RO"/>
        </w:rPr>
        <w:t xml:space="preserve">    Cod unic de înregistrare    ….........................................................</w:t>
      </w:r>
    </w:p>
    <w:p w14:paraId="71E4AA22" w14:textId="77777777" w:rsidR="00C33C9C" w:rsidRPr="003B21FD" w:rsidRDefault="00C33C9C" w:rsidP="00E45D98">
      <w:pPr>
        <w:pStyle w:val="DefaultText"/>
        <w:jc w:val="both"/>
        <w:rPr>
          <w:rFonts w:ascii="Calibri" w:hAnsi="Calibri" w:cs="Calibri"/>
          <w:color w:val="000000"/>
          <w:lang w:val="ro-RO"/>
        </w:rPr>
      </w:pPr>
      <w:r w:rsidRPr="003B21FD">
        <w:rPr>
          <w:rFonts w:ascii="Calibri" w:hAnsi="Calibri" w:cs="Calibri"/>
          <w:color w:val="000000"/>
          <w:lang w:val="ro-RO"/>
        </w:rPr>
        <w:t xml:space="preserve">    Numele şi funcţia    ….........................................................</w:t>
      </w:r>
    </w:p>
    <w:p w14:paraId="6C5FDF6C" w14:textId="77777777" w:rsidR="00C33C9C" w:rsidRPr="003B21FD" w:rsidRDefault="00C33C9C" w:rsidP="00E45D98">
      <w:pPr>
        <w:pStyle w:val="DefaultText"/>
        <w:jc w:val="both"/>
        <w:rPr>
          <w:rFonts w:ascii="Calibri" w:hAnsi="Calibri" w:cs="Calibri"/>
          <w:color w:val="000000"/>
          <w:lang w:val="ro-RO"/>
        </w:rPr>
      </w:pPr>
      <w:r w:rsidRPr="003B21FD">
        <w:rPr>
          <w:rFonts w:ascii="Calibri" w:hAnsi="Calibri" w:cs="Calibri"/>
          <w:color w:val="000000"/>
          <w:lang w:val="ro-RO"/>
        </w:rPr>
        <w:t xml:space="preserve">                  (preşedintele consiliului de administraţie, director general sau echivalent)</w:t>
      </w:r>
    </w:p>
    <w:p w14:paraId="350B22DA" w14:textId="77777777" w:rsidR="00C33C9C" w:rsidRPr="003B21FD" w:rsidRDefault="00C33C9C" w:rsidP="00E45D98">
      <w:pPr>
        <w:pStyle w:val="DefaultText"/>
        <w:jc w:val="both"/>
        <w:rPr>
          <w:rFonts w:ascii="Calibri" w:hAnsi="Calibri" w:cs="Calibri"/>
          <w:color w:val="000000"/>
          <w:lang w:val="ro-RO"/>
        </w:rPr>
      </w:pPr>
      <w:r w:rsidRPr="003B21FD">
        <w:rPr>
          <w:rFonts w:ascii="Calibri" w:hAnsi="Calibri" w:cs="Calibri"/>
          <w:color w:val="000000"/>
          <w:lang w:val="ro-RO"/>
        </w:rPr>
        <w:t xml:space="preserve">    II. Tipul întreprinderii</w:t>
      </w:r>
    </w:p>
    <w:p w14:paraId="0744DF56" w14:textId="77777777" w:rsidR="00C33C9C" w:rsidRPr="003B21FD" w:rsidRDefault="00C33C9C" w:rsidP="00E45D98">
      <w:pPr>
        <w:pStyle w:val="DefaultText"/>
        <w:jc w:val="both"/>
        <w:rPr>
          <w:rFonts w:ascii="Calibri" w:hAnsi="Calibri" w:cs="Calibri"/>
          <w:color w:val="000000"/>
          <w:lang w:val="ro-RO"/>
        </w:rPr>
      </w:pPr>
      <w:r w:rsidRPr="003B21FD">
        <w:rPr>
          <w:rFonts w:ascii="Calibri" w:hAnsi="Calibri" w:cs="Calibri"/>
          <w:color w:val="000000"/>
          <w:lang w:val="ro-RO"/>
        </w:rPr>
        <w:t xml:space="preserve">    Indicaţi, după caz, tipul întreprinderii:</w:t>
      </w:r>
    </w:p>
    <w:p w14:paraId="7838AD6C" w14:textId="77777777" w:rsidR="00C33C9C" w:rsidRPr="003B21FD" w:rsidRDefault="00C33C9C" w:rsidP="00E45D98">
      <w:pPr>
        <w:pStyle w:val="DefaultText"/>
        <w:jc w:val="both"/>
        <w:rPr>
          <w:rFonts w:ascii="Calibri" w:hAnsi="Calibri" w:cs="Calibri"/>
          <w:color w:val="000000"/>
          <w:lang w:val="ro-RO"/>
        </w:rPr>
      </w:pPr>
      <w:r w:rsidRPr="003B21FD">
        <w:rPr>
          <w:rFonts w:ascii="Calibri" w:hAnsi="Calibri" w:cs="Calibri"/>
          <w:color w:val="000000"/>
          <w:lang w:val="ro-RO"/>
        </w:rPr>
        <w:t xml:space="preserve">    [] Întreprindere autonomă. În acest caz, datele din tabelul de mai jos sunt preluate doar din situaţia economico-financiară a întreprinderii solicitante. Se va completa doar declaraţia, fără anexa nr. 2.</w:t>
      </w:r>
    </w:p>
    <w:p w14:paraId="3161F781" w14:textId="77777777" w:rsidR="00C33C9C" w:rsidRPr="003B21FD" w:rsidRDefault="00C33C9C" w:rsidP="00E45D98">
      <w:pPr>
        <w:pStyle w:val="DefaultText"/>
        <w:jc w:val="both"/>
        <w:rPr>
          <w:rFonts w:ascii="Calibri" w:hAnsi="Calibri" w:cs="Calibri"/>
          <w:color w:val="000000"/>
          <w:lang w:val="ro-RO"/>
        </w:rPr>
      </w:pPr>
      <w:r w:rsidRPr="003B21FD">
        <w:rPr>
          <w:rFonts w:ascii="Calibri" w:hAnsi="Calibri" w:cs="Calibri"/>
          <w:color w:val="000000"/>
          <w:lang w:val="ro-RO"/>
        </w:rPr>
        <w:t xml:space="preserve">    [] Întreprindere parteneră. Se va completa tabelul de mai jos pe baza rezultatelor calculelor efectuate conform anexei nr. 2, precum şi a fişelor adiţionale care se vor ataşa la declaraţie.</w:t>
      </w:r>
    </w:p>
    <w:p w14:paraId="1660DFAA" w14:textId="77777777" w:rsidR="00C33C9C" w:rsidRPr="003B21FD" w:rsidRDefault="00C33C9C" w:rsidP="00E45D98">
      <w:pPr>
        <w:pStyle w:val="DefaultText"/>
        <w:jc w:val="both"/>
        <w:rPr>
          <w:rFonts w:ascii="Calibri" w:hAnsi="Calibri" w:cs="Calibri"/>
          <w:color w:val="000000"/>
          <w:lang w:val="ro-RO"/>
        </w:rPr>
      </w:pPr>
      <w:r w:rsidRPr="003B21FD">
        <w:rPr>
          <w:rFonts w:ascii="Calibri" w:hAnsi="Calibri" w:cs="Calibri"/>
          <w:color w:val="000000"/>
          <w:lang w:val="ro-RO"/>
        </w:rPr>
        <w:t xml:space="preserve">    [] Întreprindere legată. Se va completa tabelul de mai jos pe baza rezultatelor calculelor efectuate conform anexei nr. 2, precum şi a fişelor adiţionale care se vor ataşa la declaraţie.</w:t>
      </w:r>
    </w:p>
    <w:p w14:paraId="1D714165" w14:textId="77777777" w:rsidR="00C33C9C" w:rsidRPr="003B21FD" w:rsidRDefault="00C33C9C" w:rsidP="00E45D98">
      <w:pPr>
        <w:pStyle w:val="DefaultText"/>
        <w:jc w:val="both"/>
        <w:rPr>
          <w:rFonts w:ascii="Calibri" w:hAnsi="Calibri" w:cs="Calibri"/>
          <w:color w:val="000000"/>
          <w:lang w:val="ro-RO"/>
        </w:rPr>
      </w:pPr>
      <w:r w:rsidRPr="003B21FD">
        <w:rPr>
          <w:rFonts w:ascii="Calibri" w:hAnsi="Calibri" w:cs="Calibri"/>
          <w:color w:val="000000"/>
          <w:lang w:val="ro-RO"/>
        </w:rPr>
        <w:t xml:space="preserve">    III. Date utilizate pentru a se stabili categoria întreprinderii*1)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3111"/>
        <w:gridCol w:w="3105"/>
      </w:tblGrid>
      <w:tr w:rsidR="00C33C9C" w:rsidRPr="003B21FD" w14:paraId="521070F2" w14:textId="77777777">
        <w:tc>
          <w:tcPr>
            <w:tcW w:w="9576" w:type="dxa"/>
            <w:gridSpan w:val="3"/>
          </w:tcPr>
          <w:p w14:paraId="1CE681DB" w14:textId="77777777" w:rsidR="00C33C9C" w:rsidRPr="003B21FD" w:rsidRDefault="00C33C9C" w:rsidP="00887591">
            <w:pPr>
              <w:pStyle w:val="DefaultText"/>
              <w:jc w:val="both"/>
              <w:rPr>
                <w:rFonts w:ascii="Calibri" w:hAnsi="Calibri" w:cs="Calibri"/>
                <w:color w:val="000000"/>
                <w:lang w:val="ro-RO"/>
              </w:rPr>
            </w:pPr>
            <w:r w:rsidRPr="003B21FD">
              <w:rPr>
                <w:rFonts w:ascii="Calibri" w:hAnsi="Calibri" w:cs="Calibri"/>
                <w:color w:val="000000"/>
                <w:lang w:val="ro-RO"/>
              </w:rPr>
              <w:t xml:space="preserve">Exerciţiul financiar de referinţă*2)                                        </w:t>
            </w:r>
          </w:p>
        </w:tc>
      </w:tr>
      <w:tr w:rsidR="00C33C9C" w:rsidRPr="003B21FD" w14:paraId="46E249F0" w14:textId="77777777">
        <w:tc>
          <w:tcPr>
            <w:tcW w:w="3203" w:type="dxa"/>
          </w:tcPr>
          <w:p w14:paraId="5BC9CB34" w14:textId="77777777" w:rsidR="00C33C9C" w:rsidRPr="003B21FD" w:rsidRDefault="00C33C9C" w:rsidP="00887591">
            <w:pPr>
              <w:pStyle w:val="DefaultText"/>
              <w:jc w:val="both"/>
              <w:rPr>
                <w:rFonts w:ascii="Calibri" w:hAnsi="Calibri" w:cs="Calibri"/>
                <w:color w:val="000000"/>
                <w:lang w:val="ro-RO"/>
              </w:rPr>
            </w:pPr>
            <w:r w:rsidRPr="003B21FD">
              <w:rPr>
                <w:rFonts w:ascii="Calibri" w:hAnsi="Calibri" w:cs="Calibri"/>
                <w:color w:val="000000"/>
                <w:lang w:val="ro-RO"/>
              </w:rPr>
              <w:t>Numărul mediu anual de   salariaţi</w:t>
            </w:r>
          </w:p>
        </w:tc>
        <w:tc>
          <w:tcPr>
            <w:tcW w:w="3189" w:type="dxa"/>
          </w:tcPr>
          <w:p w14:paraId="67857B2E" w14:textId="77777777" w:rsidR="00C33C9C" w:rsidRPr="003B21FD" w:rsidRDefault="00C33C9C" w:rsidP="00887591">
            <w:pPr>
              <w:pStyle w:val="DefaultText"/>
              <w:jc w:val="both"/>
              <w:rPr>
                <w:rFonts w:ascii="Calibri" w:hAnsi="Calibri" w:cs="Calibri"/>
                <w:color w:val="000000"/>
                <w:lang w:val="ro-RO"/>
              </w:rPr>
            </w:pPr>
            <w:r w:rsidRPr="003B21FD">
              <w:rPr>
                <w:rFonts w:ascii="Calibri" w:hAnsi="Calibri" w:cs="Calibri"/>
                <w:color w:val="000000"/>
                <w:lang w:val="ro-RO"/>
              </w:rPr>
              <w:t>Cifra de afaceri netă</w:t>
            </w:r>
          </w:p>
          <w:p w14:paraId="06D38621" w14:textId="77777777" w:rsidR="00C33C9C" w:rsidRPr="003B21FD" w:rsidRDefault="00C33C9C" w:rsidP="00887591">
            <w:pPr>
              <w:pStyle w:val="DefaultText"/>
              <w:jc w:val="both"/>
              <w:rPr>
                <w:rFonts w:ascii="Calibri" w:hAnsi="Calibri" w:cs="Calibri"/>
                <w:color w:val="000000"/>
                <w:lang w:val="ro-RO"/>
              </w:rPr>
            </w:pPr>
            <w:r w:rsidRPr="003B21FD">
              <w:rPr>
                <w:rFonts w:ascii="Calibri" w:hAnsi="Calibri" w:cs="Calibri"/>
                <w:color w:val="000000"/>
                <w:lang w:val="ro-RO"/>
              </w:rPr>
              <w:t xml:space="preserve"> (mii lei / mii euro)</w:t>
            </w:r>
          </w:p>
        </w:tc>
        <w:tc>
          <w:tcPr>
            <w:tcW w:w="3184" w:type="dxa"/>
          </w:tcPr>
          <w:p w14:paraId="7BCD6179" w14:textId="77777777" w:rsidR="00C33C9C" w:rsidRPr="003B21FD" w:rsidRDefault="00C33C9C" w:rsidP="00887591">
            <w:pPr>
              <w:pStyle w:val="DefaultText"/>
              <w:jc w:val="both"/>
              <w:rPr>
                <w:rFonts w:ascii="Calibri" w:hAnsi="Calibri" w:cs="Calibri"/>
                <w:color w:val="000000"/>
                <w:lang w:val="ro-RO"/>
              </w:rPr>
            </w:pPr>
            <w:r w:rsidRPr="003B21FD">
              <w:rPr>
                <w:rFonts w:ascii="Calibri" w:hAnsi="Calibri" w:cs="Calibri"/>
                <w:color w:val="000000"/>
                <w:lang w:val="ro-RO"/>
              </w:rPr>
              <w:t xml:space="preserve">Active totale </w:t>
            </w:r>
          </w:p>
          <w:p w14:paraId="112155B9" w14:textId="77777777" w:rsidR="00C33C9C" w:rsidRPr="003B21FD" w:rsidRDefault="00C33C9C" w:rsidP="00887591">
            <w:pPr>
              <w:pStyle w:val="DefaultText"/>
              <w:jc w:val="both"/>
              <w:rPr>
                <w:rFonts w:ascii="Calibri" w:hAnsi="Calibri" w:cs="Calibri"/>
                <w:color w:val="000000"/>
                <w:lang w:val="ro-RO"/>
              </w:rPr>
            </w:pPr>
            <w:r w:rsidRPr="003B21FD">
              <w:rPr>
                <w:rFonts w:ascii="Calibri" w:hAnsi="Calibri" w:cs="Calibri"/>
                <w:color w:val="000000"/>
                <w:lang w:val="ro-RO"/>
              </w:rPr>
              <w:t>(mii lei/mii euro)</w:t>
            </w:r>
          </w:p>
        </w:tc>
      </w:tr>
      <w:tr w:rsidR="00C33C9C" w:rsidRPr="003B21FD" w14:paraId="364FF2FE" w14:textId="77777777">
        <w:tc>
          <w:tcPr>
            <w:tcW w:w="3203" w:type="dxa"/>
          </w:tcPr>
          <w:p w14:paraId="723B4AB6" w14:textId="77777777" w:rsidR="00C33C9C" w:rsidRPr="003B21FD" w:rsidRDefault="00C33C9C" w:rsidP="00887591">
            <w:pPr>
              <w:pStyle w:val="DefaultText"/>
              <w:jc w:val="both"/>
              <w:rPr>
                <w:rFonts w:ascii="Calibri" w:hAnsi="Calibri" w:cs="Calibri"/>
                <w:color w:val="000000"/>
                <w:lang w:val="ro-RO"/>
              </w:rPr>
            </w:pPr>
          </w:p>
        </w:tc>
        <w:tc>
          <w:tcPr>
            <w:tcW w:w="3189" w:type="dxa"/>
          </w:tcPr>
          <w:p w14:paraId="67AE0FBE" w14:textId="77777777" w:rsidR="00C33C9C" w:rsidRPr="003B21FD" w:rsidRDefault="00C33C9C" w:rsidP="00887591">
            <w:pPr>
              <w:pStyle w:val="DefaultText"/>
              <w:jc w:val="both"/>
              <w:rPr>
                <w:rFonts w:ascii="Calibri" w:hAnsi="Calibri" w:cs="Calibri"/>
                <w:color w:val="000000"/>
                <w:lang w:val="ro-RO"/>
              </w:rPr>
            </w:pPr>
          </w:p>
        </w:tc>
        <w:tc>
          <w:tcPr>
            <w:tcW w:w="3184" w:type="dxa"/>
          </w:tcPr>
          <w:p w14:paraId="1B9ECDF5" w14:textId="77777777" w:rsidR="00C33C9C" w:rsidRPr="003B21FD" w:rsidRDefault="00C33C9C" w:rsidP="00887591">
            <w:pPr>
              <w:pStyle w:val="DefaultText"/>
              <w:jc w:val="both"/>
              <w:rPr>
                <w:rFonts w:ascii="Calibri" w:hAnsi="Calibri" w:cs="Calibri"/>
                <w:color w:val="000000"/>
                <w:lang w:val="ro-RO"/>
              </w:rPr>
            </w:pPr>
          </w:p>
        </w:tc>
      </w:tr>
      <w:tr w:rsidR="00C33C9C" w:rsidRPr="003B21FD" w14:paraId="2D01A880" w14:textId="77777777">
        <w:tc>
          <w:tcPr>
            <w:tcW w:w="3203" w:type="dxa"/>
          </w:tcPr>
          <w:p w14:paraId="3429BC96" w14:textId="77777777" w:rsidR="00C33C9C" w:rsidRPr="003B21FD" w:rsidRDefault="00C33C9C" w:rsidP="00887591">
            <w:pPr>
              <w:pStyle w:val="DefaultText"/>
              <w:jc w:val="both"/>
              <w:rPr>
                <w:rFonts w:ascii="Calibri" w:hAnsi="Calibri" w:cs="Calibri"/>
                <w:color w:val="000000"/>
                <w:lang w:val="ro-RO"/>
              </w:rPr>
            </w:pPr>
          </w:p>
        </w:tc>
        <w:tc>
          <w:tcPr>
            <w:tcW w:w="3189" w:type="dxa"/>
          </w:tcPr>
          <w:p w14:paraId="403496D1" w14:textId="77777777" w:rsidR="00C33C9C" w:rsidRPr="003B21FD" w:rsidRDefault="00C33C9C" w:rsidP="00887591">
            <w:pPr>
              <w:pStyle w:val="DefaultText"/>
              <w:jc w:val="both"/>
              <w:rPr>
                <w:rFonts w:ascii="Calibri" w:hAnsi="Calibri" w:cs="Calibri"/>
                <w:color w:val="000000"/>
                <w:lang w:val="ro-RO"/>
              </w:rPr>
            </w:pPr>
          </w:p>
        </w:tc>
        <w:tc>
          <w:tcPr>
            <w:tcW w:w="3184" w:type="dxa"/>
          </w:tcPr>
          <w:p w14:paraId="3C8A9EFA" w14:textId="77777777" w:rsidR="00C33C9C" w:rsidRPr="003B21FD" w:rsidRDefault="00C33C9C" w:rsidP="00887591">
            <w:pPr>
              <w:pStyle w:val="DefaultText"/>
              <w:jc w:val="both"/>
              <w:rPr>
                <w:rFonts w:ascii="Calibri" w:hAnsi="Calibri" w:cs="Calibri"/>
                <w:color w:val="000000"/>
                <w:lang w:val="ro-RO"/>
              </w:rPr>
            </w:pPr>
          </w:p>
        </w:tc>
      </w:tr>
    </w:tbl>
    <w:p w14:paraId="33A9FB83" w14:textId="77777777" w:rsidR="00C33C9C" w:rsidRPr="003B21FD" w:rsidRDefault="00C33C9C" w:rsidP="00E45D98">
      <w:pPr>
        <w:pStyle w:val="DefaultText"/>
        <w:jc w:val="both"/>
        <w:rPr>
          <w:rFonts w:ascii="Calibri" w:hAnsi="Calibri" w:cs="Calibri"/>
          <w:color w:val="000000"/>
          <w:lang w:val="ro-RO"/>
        </w:rPr>
      </w:pPr>
      <w:r w:rsidRPr="003B21FD">
        <w:rPr>
          <w:rFonts w:ascii="Calibri" w:hAnsi="Calibri" w:cs="Calibri"/>
          <w:color w:val="000000"/>
          <w:lang w:val="ro-RO"/>
        </w:rPr>
        <w:t xml:space="preserve">    Important:</w:t>
      </w:r>
    </w:p>
    <w:p w14:paraId="1B228F3C" w14:textId="77777777" w:rsidR="00C33C9C" w:rsidRPr="003B21FD" w:rsidRDefault="00C33C9C" w:rsidP="00E45D98">
      <w:pPr>
        <w:pStyle w:val="DefaultText"/>
        <w:jc w:val="both"/>
        <w:rPr>
          <w:rFonts w:ascii="Calibri" w:hAnsi="Calibri" w:cs="Calibri"/>
          <w:color w:val="000000"/>
          <w:lang w:val="ro-RO"/>
        </w:rPr>
      </w:pPr>
      <w:r w:rsidRPr="003B21FD">
        <w:rPr>
          <w:rFonts w:ascii="Calibri" w:hAnsi="Calibri" w:cs="Calibri"/>
          <w:color w:val="000000"/>
          <w:lang w:val="ro-RO"/>
        </w:rPr>
        <w:t xml:space="preserve">    Precizaţi dacă, faţă de exerciţiul financiar anterior, datele financiare au înregistrat modificări care  determină încadrarea întreprinderii într-o altă categorie (respectiv    micro-întreprindere, întreprindere mică, mijlocie sau mare).            </w:t>
      </w:r>
    </w:p>
    <w:p w14:paraId="17DD9E95" w14:textId="77777777" w:rsidR="00C33C9C" w:rsidRPr="003B21FD" w:rsidRDefault="00C33C9C" w:rsidP="00E45D98">
      <w:pPr>
        <w:pStyle w:val="DefaultText"/>
        <w:jc w:val="both"/>
        <w:rPr>
          <w:rFonts w:ascii="Calibri" w:hAnsi="Calibri" w:cs="Calibri"/>
          <w:color w:val="000000"/>
          <w:lang w:val="ro-RO"/>
        </w:rPr>
      </w:pPr>
      <w:r w:rsidRPr="003B21FD">
        <w:rPr>
          <w:rFonts w:ascii="Calibri" w:hAnsi="Calibri" w:cs="Calibri"/>
          <w:color w:val="000000"/>
          <w:lang w:val="ro-RO"/>
        </w:rPr>
        <w:t>[]  Nu</w:t>
      </w:r>
    </w:p>
    <w:p w14:paraId="2C196CEF" w14:textId="77777777" w:rsidR="00C33C9C" w:rsidRPr="003B21FD" w:rsidRDefault="00C33C9C" w:rsidP="00E45D98">
      <w:pPr>
        <w:pStyle w:val="DefaultText"/>
        <w:jc w:val="both"/>
        <w:rPr>
          <w:rFonts w:ascii="Calibri" w:hAnsi="Calibri" w:cs="Calibri"/>
          <w:color w:val="000000"/>
          <w:lang w:val="ro-RO"/>
        </w:rPr>
      </w:pPr>
      <w:r w:rsidRPr="003B21FD">
        <w:rPr>
          <w:rFonts w:ascii="Calibri" w:hAnsi="Calibri" w:cs="Calibri"/>
          <w:color w:val="000000"/>
          <w:lang w:val="ro-RO"/>
        </w:rPr>
        <w:t>[]  Da (în acest caz se va completa şi se va ataşa o declaraţie referitoare la exerciţiul financiar anterior)</w:t>
      </w:r>
    </w:p>
    <w:p w14:paraId="6674C624" w14:textId="77777777" w:rsidR="00C33C9C" w:rsidRPr="003B21FD" w:rsidRDefault="00C33C9C" w:rsidP="00E45D98">
      <w:pPr>
        <w:pStyle w:val="DefaultText"/>
        <w:jc w:val="both"/>
        <w:rPr>
          <w:rFonts w:ascii="Calibri" w:hAnsi="Calibri" w:cs="Calibri"/>
          <w:color w:val="000000"/>
          <w:lang w:val="ro-RO"/>
        </w:rPr>
      </w:pPr>
      <w:r w:rsidRPr="003B21FD">
        <w:rPr>
          <w:rFonts w:ascii="Calibri" w:hAnsi="Calibri" w:cs="Calibri"/>
          <w:color w:val="000000"/>
          <w:lang w:val="ro-RO"/>
        </w:rPr>
        <w:t xml:space="preserve">    </w:t>
      </w:r>
    </w:p>
    <w:p w14:paraId="28E2518F" w14:textId="77777777" w:rsidR="00C33C9C" w:rsidRPr="003B21FD" w:rsidRDefault="00C33C9C" w:rsidP="00E45D98">
      <w:pPr>
        <w:pStyle w:val="DefaultText"/>
        <w:jc w:val="both"/>
        <w:rPr>
          <w:rFonts w:ascii="Calibri" w:hAnsi="Calibri" w:cs="Calibri"/>
          <w:color w:val="000000"/>
          <w:lang w:val="ro-RO"/>
        </w:rPr>
      </w:pPr>
      <w:r w:rsidRPr="003B21FD">
        <w:rPr>
          <w:rFonts w:ascii="Calibri" w:hAnsi="Calibri" w:cs="Calibri"/>
          <w:color w:val="000000"/>
          <w:lang w:val="ro-RO"/>
        </w:rPr>
        <w:t xml:space="preserve">             </w:t>
      </w:r>
      <w:r w:rsidRPr="003B21FD">
        <w:rPr>
          <w:rFonts w:ascii="Calibri" w:hAnsi="Calibri" w:cs="Calibri"/>
          <w:color w:val="000000"/>
          <w:lang w:val="ro-RO"/>
        </w:rPr>
        <w:tab/>
      </w:r>
      <w:r w:rsidRPr="003B21FD">
        <w:rPr>
          <w:rFonts w:ascii="Calibri" w:hAnsi="Calibri" w:cs="Calibri"/>
          <w:color w:val="000000"/>
          <w:lang w:val="ro-RO"/>
        </w:rPr>
        <w:tab/>
        <w:t xml:space="preserve">      Semnătura ….....................................</w:t>
      </w:r>
    </w:p>
    <w:p w14:paraId="0D5FA5CE" w14:textId="77777777" w:rsidR="00C33C9C" w:rsidRPr="003B21FD" w:rsidRDefault="00C33C9C" w:rsidP="00E45D98">
      <w:pPr>
        <w:pStyle w:val="DefaultText"/>
        <w:jc w:val="both"/>
        <w:rPr>
          <w:rFonts w:ascii="Calibri" w:hAnsi="Calibri" w:cs="Calibri"/>
          <w:color w:val="000000"/>
          <w:lang w:val="ro-RO"/>
        </w:rPr>
      </w:pPr>
      <w:r w:rsidRPr="003B21FD">
        <w:rPr>
          <w:rFonts w:ascii="Calibri" w:hAnsi="Calibri" w:cs="Calibri"/>
          <w:color w:val="000000"/>
          <w:lang w:val="ro-RO"/>
        </w:rPr>
        <w:t xml:space="preserve">                           (numele şi funcţia semnatarului,</w:t>
      </w:r>
    </w:p>
    <w:p w14:paraId="296894EC" w14:textId="77777777" w:rsidR="00C33C9C" w:rsidRPr="003B21FD" w:rsidRDefault="00C33C9C" w:rsidP="00E45D98">
      <w:pPr>
        <w:pStyle w:val="DefaultText"/>
        <w:jc w:val="both"/>
        <w:rPr>
          <w:rFonts w:ascii="Calibri" w:hAnsi="Calibri" w:cs="Calibri"/>
          <w:color w:val="000000"/>
          <w:lang w:val="ro-RO"/>
        </w:rPr>
      </w:pPr>
      <w:r w:rsidRPr="003B21FD">
        <w:rPr>
          <w:rFonts w:ascii="Calibri" w:hAnsi="Calibri" w:cs="Calibri"/>
          <w:color w:val="000000"/>
          <w:lang w:val="ro-RO"/>
        </w:rPr>
        <w:t xml:space="preserve">                        autorizat să reprezinte întreprinderea)</w:t>
      </w:r>
    </w:p>
    <w:p w14:paraId="2C25E758" w14:textId="77777777" w:rsidR="00C33C9C" w:rsidRPr="003B21FD" w:rsidRDefault="00C33C9C" w:rsidP="00E45D98">
      <w:pPr>
        <w:pStyle w:val="DefaultText"/>
        <w:jc w:val="both"/>
        <w:rPr>
          <w:rFonts w:ascii="Calibri" w:hAnsi="Calibri" w:cs="Calibri"/>
          <w:color w:val="000000"/>
          <w:lang w:val="ro-RO"/>
        </w:rPr>
      </w:pPr>
      <w:r w:rsidRPr="003B21FD">
        <w:rPr>
          <w:rFonts w:ascii="Calibri" w:hAnsi="Calibri" w:cs="Calibri"/>
          <w:color w:val="000000"/>
          <w:lang w:val="ro-RO"/>
        </w:rPr>
        <w:t>Declar pe propria răspundere că datele din această declaraţie şi din anexe sunt conforme cu realitatea.</w:t>
      </w:r>
    </w:p>
    <w:p w14:paraId="4528EAFE" w14:textId="77777777" w:rsidR="00C33C9C" w:rsidRPr="003B21FD" w:rsidRDefault="00C33C9C" w:rsidP="00E45D98">
      <w:pPr>
        <w:pStyle w:val="DefaultText"/>
        <w:jc w:val="both"/>
        <w:rPr>
          <w:rFonts w:ascii="Calibri" w:hAnsi="Calibri" w:cs="Calibri"/>
          <w:color w:val="000000"/>
          <w:lang w:val="ro-RO"/>
        </w:rPr>
      </w:pPr>
      <w:r w:rsidRPr="003B21FD">
        <w:rPr>
          <w:rFonts w:ascii="Calibri" w:hAnsi="Calibri" w:cs="Calibri"/>
          <w:color w:val="000000"/>
          <w:lang w:val="ro-RO"/>
        </w:rPr>
        <w:t>Data întocmirii: …........................</w:t>
      </w:r>
    </w:p>
    <w:p w14:paraId="4DCBEBD0" w14:textId="77777777" w:rsidR="00C33C9C" w:rsidRPr="003B21FD" w:rsidRDefault="00C33C9C" w:rsidP="00E45D98">
      <w:pPr>
        <w:keepNext/>
        <w:jc w:val="right"/>
        <w:outlineLvl w:val="3"/>
        <w:rPr>
          <w:rFonts w:ascii="Calibri" w:eastAsia="SimSun" w:hAnsi="Calibri"/>
          <w:b/>
          <w:bCs/>
          <w:lang w:val="ro-RO"/>
        </w:rPr>
      </w:pPr>
    </w:p>
    <w:p w14:paraId="232266BA" w14:textId="77777777" w:rsidR="00C33C9C" w:rsidRPr="003B21FD" w:rsidRDefault="00C33C9C" w:rsidP="00E45D98">
      <w:pPr>
        <w:keepNext/>
        <w:jc w:val="right"/>
        <w:outlineLvl w:val="3"/>
        <w:rPr>
          <w:rFonts w:ascii="Calibri" w:eastAsia="SimSun" w:hAnsi="Calibri"/>
          <w:b/>
          <w:bCs/>
          <w:lang w:val="ro-RO"/>
        </w:rPr>
      </w:pPr>
    </w:p>
    <w:p w14:paraId="79CBB114" w14:textId="77777777" w:rsidR="00C33C9C" w:rsidRPr="003B21FD" w:rsidRDefault="00C33C9C" w:rsidP="00E45D98">
      <w:pPr>
        <w:keepNext/>
        <w:jc w:val="right"/>
        <w:outlineLvl w:val="3"/>
        <w:rPr>
          <w:rFonts w:ascii="Calibri" w:eastAsia="SimSun" w:hAnsi="Calibri"/>
          <w:b/>
          <w:bCs/>
          <w:lang w:val="ro-RO"/>
        </w:rPr>
      </w:pPr>
    </w:p>
    <w:p w14:paraId="16553F5C" w14:textId="77777777" w:rsidR="00292CB5" w:rsidRPr="003B21FD" w:rsidRDefault="00292CB5" w:rsidP="00292CB5">
      <w:pPr>
        <w:keepNext/>
        <w:jc w:val="right"/>
        <w:outlineLvl w:val="3"/>
        <w:rPr>
          <w:rFonts w:ascii="Calibri" w:eastAsia="SimSun" w:hAnsi="Calibri" w:cs="Calibri"/>
          <w:b/>
          <w:bCs/>
          <w:lang w:val="ro-RO"/>
        </w:rPr>
      </w:pPr>
      <w:r w:rsidRPr="003B21FD">
        <w:rPr>
          <w:rFonts w:ascii="Calibri" w:eastAsia="SimSun" w:hAnsi="Calibri" w:cs="Calibri"/>
          <w:b/>
          <w:bCs/>
          <w:lang w:val="ro-RO"/>
        </w:rPr>
        <w:t>FORMULAR 5</w:t>
      </w:r>
    </w:p>
    <w:p w14:paraId="5F6C5FE5" w14:textId="77777777" w:rsidR="00292CB5" w:rsidRPr="003B21FD" w:rsidRDefault="00292CB5" w:rsidP="00292CB5">
      <w:pPr>
        <w:jc w:val="both"/>
        <w:rPr>
          <w:rFonts w:ascii="Calibri" w:hAnsi="Calibri" w:cs="Calibri"/>
          <w:lang w:val="ro-RO"/>
        </w:rPr>
      </w:pPr>
    </w:p>
    <w:p w14:paraId="5BA7CC3A" w14:textId="77777777" w:rsidR="00292CB5" w:rsidRPr="003B21FD" w:rsidRDefault="00292CB5" w:rsidP="00292CB5">
      <w:pPr>
        <w:jc w:val="both"/>
        <w:rPr>
          <w:rFonts w:ascii="Calibri" w:hAnsi="Calibri" w:cs="Calibri"/>
          <w:lang w:val="ro-RO"/>
        </w:rPr>
      </w:pPr>
      <w:r w:rsidRPr="003B21FD">
        <w:rPr>
          <w:rFonts w:ascii="Calibri" w:hAnsi="Calibri" w:cs="Calibri"/>
          <w:lang w:val="ro-RO"/>
        </w:rPr>
        <w:t>Ofertant,</w:t>
      </w:r>
    </w:p>
    <w:p w14:paraId="4F52A676" w14:textId="77777777" w:rsidR="00292CB5" w:rsidRPr="003B21FD" w:rsidRDefault="00292CB5" w:rsidP="00292CB5">
      <w:pPr>
        <w:jc w:val="both"/>
        <w:rPr>
          <w:rFonts w:ascii="Calibri" w:hAnsi="Calibri" w:cs="Calibri"/>
          <w:lang w:val="ro-RO"/>
        </w:rPr>
      </w:pPr>
      <w:r w:rsidRPr="003B21FD">
        <w:rPr>
          <w:rFonts w:ascii="Calibri" w:hAnsi="Calibri" w:cs="Calibri"/>
          <w:lang w:val="ro-RO"/>
        </w:rPr>
        <w:t>________________________</w:t>
      </w:r>
    </w:p>
    <w:p w14:paraId="30C8CB18" w14:textId="77777777" w:rsidR="00292CB5" w:rsidRPr="003B21FD" w:rsidRDefault="00292CB5" w:rsidP="00292CB5">
      <w:pPr>
        <w:jc w:val="both"/>
        <w:rPr>
          <w:rFonts w:ascii="Calibri" w:hAnsi="Calibri" w:cs="Calibri"/>
          <w:lang w:val="ro-RO"/>
        </w:rPr>
      </w:pPr>
      <w:r w:rsidRPr="003B21FD">
        <w:rPr>
          <w:rFonts w:ascii="Calibri" w:hAnsi="Calibri" w:cs="Calibri"/>
          <w:lang w:val="ro-RO"/>
        </w:rPr>
        <w:t>(denumirea/numele)</w:t>
      </w:r>
    </w:p>
    <w:p w14:paraId="22242379" w14:textId="77777777" w:rsidR="00292CB5" w:rsidRPr="003B21FD" w:rsidRDefault="00292CB5" w:rsidP="00292CB5">
      <w:pPr>
        <w:jc w:val="both"/>
        <w:rPr>
          <w:rFonts w:ascii="Calibri" w:hAnsi="Calibri" w:cs="Calibri"/>
          <w:b/>
          <w:bCs/>
          <w:lang w:val="ro-RO"/>
        </w:rPr>
      </w:pPr>
    </w:p>
    <w:p w14:paraId="5F71A4EF" w14:textId="77777777" w:rsidR="00292CB5" w:rsidRPr="003B21FD" w:rsidRDefault="00292CB5" w:rsidP="00292CB5">
      <w:pPr>
        <w:jc w:val="center"/>
        <w:rPr>
          <w:rFonts w:ascii="Calibri" w:hAnsi="Calibri" w:cs="Calibri"/>
          <w:b/>
          <w:bCs/>
          <w:lang w:val="ro-RO"/>
        </w:rPr>
      </w:pPr>
      <w:r w:rsidRPr="003B21FD">
        <w:rPr>
          <w:rFonts w:ascii="Calibri" w:hAnsi="Calibri" w:cs="Calibri"/>
          <w:b/>
          <w:bCs/>
          <w:lang w:val="ro-RO"/>
        </w:rPr>
        <w:t>DECLARAȚIE PRIVIND ELIGIBILITATEA</w:t>
      </w:r>
    </w:p>
    <w:p w14:paraId="25D145B5" w14:textId="77777777" w:rsidR="00292CB5" w:rsidRPr="003B21FD" w:rsidRDefault="00292CB5" w:rsidP="00292CB5">
      <w:pPr>
        <w:jc w:val="center"/>
        <w:rPr>
          <w:rFonts w:ascii="Calibri" w:hAnsi="Calibri" w:cs="Calibri"/>
          <w:lang w:val="ro-RO"/>
        </w:rPr>
      </w:pPr>
    </w:p>
    <w:p w14:paraId="686C0545" w14:textId="77777777" w:rsidR="00292CB5" w:rsidRPr="003B21FD" w:rsidRDefault="00292CB5" w:rsidP="00292CB5">
      <w:pPr>
        <w:jc w:val="center"/>
        <w:rPr>
          <w:rFonts w:ascii="Calibri" w:hAnsi="Calibri" w:cs="Calibri"/>
          <w:lang w:val="ro-RO"/>
        </w:rPr>
      </w:pPr>
    </w:p>
    <w:p w14:paraId="13132413" w14:textId="77777777" w:rsidR="00292CB5" w:rsidRPr="003B21FD" w:rsidRDefault="00292CB5" w:rsidP="00292CB5">
      <w:pPr>
        <w:jc w:val="both"/>
        <w:rPr>
          <w:rFonts w:ascii="Calibri" w:hAnsi="Calibri" w:cs="Times New Roman"/>
          <w:lang w:val="ro-RO"/>
        </w:rPr>
      </w:pPr>
      <w:r w:rsidRPr="003B21FD">
        <w:rPr>
          <w:rFonts w:ascii="Calibri" w:hAnsi="Calibri" w:cs="Times New Roman"/>
          <w:lang w:val="ro-RO"/>
        </w:rPr>
        <w:t>1. ....................................................................... (</w:t>
      </w:r>
      <w:r w:rsidRPr="003B21FD">
        <w:rPr>
          <w:rFonts w:ascii="Calibri" w:hAnsi="Calibri" w:cs="Times New Roman"/>
          <w:i/>
          <w:lang w:val="ro-RO"/>
        </w:rPr>
        <w:t>denumirea/numele persoanei fizice sau juridice</w:t>
      </w:r>
      <w:r>
        <w:rPr>
          <w:rFonts w:ascii="Calibri" w:hAnsi="Calibri" w:cs="Times New Roman"/>
          <w:lang w:val="ro-RO"/>
        </w:rPr>
        <w:t>) î</w:t>
      </w:r>
      <w:r w:rsidRPr="003B21FD">
        <w:rPr>
          <w:rFonts w:ascii="Calibri" w:hAnsi="Calibri" w:cs="Times New Roman"/>
          <w:lang w:val="ro-RO"/>
        </w:rPr>
        <w:t xml:space="preserve">n calitate de ofertant la procedura de achiziție prin norme procedurale interne pentru atribuirea contractului având ca obiect </w:t>
      </w:r>
      <w:r w:rsidRPr="003B21FD">
        <w:rPr>
          <w:rFonts w:ascii="Calibri" w:hAnsi="Calibri" w:cs="Times New Roman"/>
          <w:bCs/>
          <w:i/>
          <w:lang w:val="ro-RO"/>
        </w:rPr>
        <w:t xml:space="preserve">Servicii de închiriere a unui imobil cu destinaţie de sediu necesar funcţionării Organismului Intermediar Regional </w:t>
      </w:r>
      <w:r>
        <w:rPr>
          <w:rFonts w:ascii="Calibri" w:hAnsi="Calibri" w:cs="Times New Roman"/>
          <w:bCs/>
          <w:i/>
          <w:lang w:val="ro-RO"/>
        </w:rPr>
        <w:t>Sibiu</w:t>
      </w:r>
      <w:r w:rsidRPr="003B21FD">
        <w:rPr>
          <w:rFonts w:ascii="Calibri" w:hAnsi="Calibri" w:cs="Times New Roman"/>
          <w:bCs/>
          <w:i/>
          <w:lang w:val="ro-RO"/>
        </w:rPr>
        <w:t xml:space="preserve"> </w:t>
      </w:r>
      <w:r w:rsidRPr="003B21FD">
        <w:rPr>
          <w:rFonts w:ascii="Calibri" w:hAnsi="Calibri" w:cs="Times New Roman"/>
          <w:i/>
          <w:lang w:val="ro-RO"/>
        </w:rPr>
        <w:t>– Infrastructura de Mediu</w:t>
      </w:r>
      <w:r w:rsidRPr="003B21FD">
        <w:rPr>
          <w:rFonts w:ascii="Calibri" w:hAnsi="Calibri" w:cs="Times New Roman"/>
          <w:lang w:val="ro-RO"/>
        </w:rPr>
        <w:t>,  reprezentată prin s</w:t>
      </w:r>
      <w:r w:rsidRPr="003B21FD">
        <w:rPr>
          <w:rFonts w:ascii="Calibri" w:eastAsia="MS Mincho" w:hAnsi="Calibri" w:cs="Times New Roman"/>
          <w:lang w:val="ro-RO"/>
        </w:rPr>
        <w:t xml:space="preserve">ubsemnatul …………………..............….. </w:t>
      </w:r>
      <w:r w:rsidRPr="003B21FD">
        <w:rPr>
          <w:rFonts w:ascii="Calibri" w:eastAsia="MS Mincho" w:hAnsi="Calibri" w:cs="Times New Roman"/>
          <w:i/>
          <w:lang w:val="ro-RO"/>
        </w:rPr>
        <w:t>(nume si prenume in clar a persoanei autorizate)</w:t>
      </w:r>
      <w:r w:rsidRPr="003B21FD">
        <w:rPr>
          <w:rFonts w:ascii="Calibri" w:hAnsi="Calibri" w:cs="Times New Roman"/>
          <w:lang w:val="ro-RO"/>
        </w:rPr>
        <w:t xml:space="preserve">, reprezentant </w:t>
      </w:r>
      <w:r>
        <w:rPr>
          <w:rFonts w:ascii="Calibri" w:hAnsi="Calibri" w:cs="Times New Roman"/>
          <w:lang w:val="ro-RO"/>
        </w:rPr>
        <w:t>împuternicit î</w:t>
      </w:r>
      <w:r w:rsidRPr="003B21FD">
        <w:rPr>
          <w:rFonts w:ascii="Calibri" w:hAnsi="Calibri" w:cs="Times New Roman"/>
          <w:lang w:val="ro-RO"/>
        </w:rPr>
        <w:t>n calitate de  .................................................., declar pe propria raspundere, sub sanct</w:t>
      </w:r>
      <w:r>
        <w:rPr>
          <w:rFonts w:ascii="Calibri" w:hAnsi="Calibri" w:cs="Times New Roman"/>
          <w:lang w:val="ro-RO"/>
        </w:rPr>
        <w:t>iunile aplicate faptei de fals î</w:t>
      </w:r>
      <w:r w:rsidRPr="003B21FD">
        <w:rPr>
          <w:rFonts w:ascii="Calibri" w:hAnsi="Calibri" w:cs="Times New Roman"/>
          <w:lang w:val="ro-RO"/>
        </w:rPr>
        <w:t>n act</w:t>
      </w:r>
      <w:r>
        <w:rPr>
          <w:rFonts w:ascii="Calibri" w:hAnsi="Calibri" w:cs="Times New Roman"/>
          <w:lang w:val="ro-RO"/>
        </w:rPr>
        <w:t>e publice, ca nu ne aflam î</w:t>
      </w:r>
      <w:r w:rsidRPr="003B21FD">
        <w:rPr>
          <w:rFonts w:ascii="Calibri" w:hAnsi="Calibri" w:cs="Times New Roman"/>
          <w:lang w:val="ro-RO"/>
        </w:rPr>
        <w:t>n nici una dintre situatiile detaliate în cele ce urmează:</w:t>
      </w:r>
    </w:p>
    <w:p w14:paraId="605BB7FB" w14:textId="77777777" w:rsidR="00292CB5" w:rsidRPr="003B21FD" w:rsidRDefault="00292CB5" w:rsidP="00292CB5">
      <w:pPr>
        <w:jc w:val="both"/>
        <w:rPr>
          <w:rFonts w:ascii="Calibri" w:hAnsi="Calibri" w:cs="Times New Roman"/>
        </w:rPr>
      </w:pPr>
      <w:r>
        <w:rPr>
          <w:rFonts w:ascii="Calibri" w:hAnsi="Calibri" w:cs="Times New Roman"/>
        </w:rPr>
        <w:t>- nu suntem î</w:t>
      </w:r>
      <w:r w:rsidRPr="003B21FD">
        <w:rPr>
          <w:rFonts w:ascii="Calibri" w:hAnsi="Calibri" w:cs="Times New Roman"/>
        </w:rPr>
        <w:t>n stare de faliment ca urmare a hotarârii pronuntate de judecatorul-sindic;</w:t>
      </w:r>
    </w:p>
    <w:p w14:paraId="39ADF22C" w14:textId="77777777" w:rsidR="00292CB5" w:rsidRPr="00952BCB" w:rsidRDefault="00292CB5" w:rsidP="00292CB5">
      <w:pPr>
        <w:jc w:val="both"/>
        <w:rPr>
          <w:rFonts w:ascii="Calibri" w:hAnsi="Calibri" w:cs="Times New Roman"/>
        </w:rPr>
      </w:pPr>
      <w:r w:rsidRPr="00952BCB">
        <w:rPr>
          <w:rFonts w:ascii="Calibri" w:hAnsi="Calibri" w:cs="Times New Roman"/>
        </w:rPr>
        <w:t>- ne-am îndeplinit obligaţiile de plată a impozitelor, taxelor şi contribuţiilor de asigurări sociale către bugetele componente ale bugetului general consolidat, în conformitate cu prevederile legale în vigoare în [România sau în ţara în care suntem stabiliţi] până la termenul limită de depunere al ofertei;</w:t>
      </w:r>
    </w:p>
    <w:p w14:paraId="61306197" w14:textId="77777777" w:rsidR="00292CB5" w:rsidRPr="003B21FD" w:rsidRDefault="00292CB5" w:rsidP="00292CB5">
      <w:pPr>
        <w:jc w:val="both"/>
        <w:rPr>
          <w:rFonts w:ascii="Calibri" w:hAnsi="Calibri" w:cs="Times New Roman"/>
        </w:rPr>
      </w:pPr>
      <w:r w:rsidRPr="003B21FD">
        <w:rPr>
          <w:rFonts w:ascii="Calibri" w:hAnsi="Calibri" w:cs="Times New Roman"/>
        </w:rPr>
        <w:t xml:space="preserve">- nu suntem </w:t>
      </w:r>
      <w:r>
        <w:rPr>
          <w:rFonts w:ascii="Calibri" w:hAnsi="Calibri" w:cs="Times New Roman"/>
        </w:rPr>
        <w:t>î</w:t>
      </w:r>
      <w:r w:rsidRPr="003B21FD">
        <w:rPr>
          <w:rFonts w:ascii="Calibri" w:hAnsi="Calibri" w:cs="Times New Roman"/>
        </w:rPr>
        <w:t>n situa</w:t>
      </w:r>
      <w:r>
        <w:rPr>
          <w:rFonts w:ascii="Calibri" w:hAnsi="Calibri" w:cs="Times New Roman"/>
        </w:rPr>
        <w:t>ţ</w:t>
      </w:r>
      <w:r w:rsidRPr="003B21FD">
        <w:rPr>
          <w:rFonts w:ascii="Calibri" w:hAnsi="Calibri" w:cs="Times New Roman"/>
        </w:rPr>
        <w:t>ia ca în ultimii doi ani sa nu ne fi îndeplinit sau sa ne fi îndeplinit  în mod defectuos obligaţiile contractuale, din motive imputabile noua, fapt care sa fi produs sau sa fie de natură să producă grave prejudicii beneficiarilor nostri;</w:t>
      </w:r>
    </w:p>
    <w:p w14:paraId="181CD55E" w14:textId="77777777" w:rsidR="00292CB5" w:rsidRPr="003B21FD" w:rsidRDefault="00292CB5" w:rsidP="00292CB5">
      <w:pPr>
        <w:jc w:val="both"/>
        <w:rPr>
          <w:rFonts w:ascii="Calibri" w:hAnsi="Calibri" w:cs="Times New Roman"/>
        </w:rPr>
      </w:pPr>
      <w:r w:rsidRPr="003B21FD">
        <w:rPr>
          <w:rFonts w:ascii="Calibri" w:hAnsi="Calibri" w:cs="Times New Roman"/>
        </w:rPr>
        <w:t>- nu am fost condamnaţi, în ultimii 3 ani, prin hotărârea definitivă a unei instanţe judecătoreşti, pentru o faptă care a adus atingere eticii profesionale sau pentru comiterea unei greşeli în materie profesională.</w:t>
      </w:r>
    </w:p>
    <w:p w14:paraId="25324620" w14:textId="77777777" w:rsidR="00292CB5" w:rsidRPr="003B21FD" w:rsidRDefault="00292CB5" w:rsidP="00292CB5">
      <w:pPr>
        <w:jc w:val="both"/>
        <w:rPr>
          <w:rFonts w:ascii="Calibri" w:eastAsia="Calibri" w:hAnsi="Calibri" w:cs="Times New Roman"/>
        </w:rPr>
      </w:pPr>
      <w:r w:rsidRPr="003B21FD">
        <w:rPr>
          <w:rFonts w:ascii="Calibri" w:hAnsi="Calibri" w:cs="Times New Roman"/>
        </w:rPr>
        <w:t xml:space="preserve">- </w:t>
      </w:r>
      <w:r w:rsidRPr="003B21FD">
        <w:rPr>
          <w:rFonts w:ascii="Calibri" w:eastAsia="Calibri" w:hAnsi="Calibri" w:cs="Times New Roman"/>
        </w:rPr>
        <w:t>nu suntem în situaţia să prezentam informaţii false sau să nu prezentam informaţiile solicitate de către autoritatea contractantă, în scopul demonstrării îndeplinirii criteriilor de calificare şi selecţie.</w:t>
      </w:r>
    </w:p>
    <w:p w14:paraId="14B8FE56" w14:textId="77777777" w:rsidR="00292CB5" w:rsidRPr="003B21FD" w:rsidRDefault="00292CB5" w:rsidP="00292CB5">
      <w:pPr>
        <w:jc w:val="both"/>
        <w:rPr>
          <w:rFonts w:ascii="Calibri" w:hAnsi="Calibri" w:cs="Times New Roman"/>
        </w:rPr>
      </w:pPr>
    </w:p>
    <w:p w14:paraId="1801F260" w14:textId="77777777" w:rsidR="00292CB5" w:rsidRPr="003B21FD" w:rsidRDefault="00292CB5" w:rsidP="00292CB5">
      <w:pPr>
        <w:spacing w:after="120"/>
        <w:jc w:val="both"/>
        <w:rPr>
          <w:rFonts w:ascii="Calibri" w:eastAsia="Calibri" w:hAnsi="Calibri" w:cs="Times New Roman"/>
        </w:rPr>
      </w:pPr>
      <w:r w:rsidRPr="003B21FD">
        <w:rPr>
          <w:rFonts w:ascii="Calibri" w:eastAsia="Calibri" w:hAnsi="Calibri" w:cs="Times New Roman"/>
        </w:rPr>
        <w:t>2. Subsemnatul declar pe proprie raspundere c</w:t>
      </w:r>
      <w:r>
        <w:rPr>
          <w:rFonts w:ascii="Calibri" w:eastAsia="Calibri" w:hAnsi="Calibri" w:cs="Times New Roman"/>
        </w:rPr>
        <w:t>ă î</w:t>
      </w:r>
      <w:r w:rsidRPr="003B21FD">
        <w:rPr>
          <w:rFonts w:ascii="Calibri" w:eastAsia="Calibri" w:hAnsi="Calibri" w:cs="Times New Roman"/>
        </w:rPr>
        <w:t>n ultimii 5 ani, nu am fost condamna</w:t>
      </w:r>
      <w:r>
        <w:rPr>
          <w:rFonts w:ascii="Calibri" w:eastAsia="Calibri" w:hAnsi="Calibri" w:cs="Times New Roman"/>
        </w:rPr>
        <w:t>ţ</w:t>
      </w:r>
      <w:r w:rsidRPr="003B21FD">
        <w:rPr>
          <w:rFonts w:ascii="Calibri" w:eastAsia="Calibri" w:hAnsi="Calibri" w:cs="Times New Roman"/>
        </w:rPr>
        <w:t>i prin hotarârea definitiva a unei instante judecatoresti, pentru participare la activitati ale unei organiza</w:t>
      </w:r>
      <w:r>
        <w:rPr>
          <w:rFonts w:ascii="Calibri" w:eastAsia="Calibri" w:hAnsi="Calibri" w:cs="Times New Roman"/>
        </w:rPr>
        <w:t>ţ</w:t>
      </w:r>
      <w:r w:rsidRPr="003B21FD">
        <w:rPr>
          <w:rFonts w:ascii="Calibri" w:eastAsia="Calibri" w:hAnsi="Calibri" w:cs="Times New Roman"/>
        </w:rPr>
        <w:t>ii criminale, pentru corup</w:t>
      </w:r>
      <w:r>
        <w:rPr>
          <w:rFonts w:ascii="Calibri" w:eastAsia="Calibri" w:hAnsi="Calibri" w:cs="Times New Roman"/>
        </w:rPr>
        <w:t>ţ</w:t>
      </w:r>
      <w:r w:rsidRPr="003B21FD">
        <w:rPr>
          <w:rFonts w:ascii="Calibri" w:eastAsia="Calibri" w:hAnsi="Calibri" w:cs="Times New Roman"/>
        </w:rPr>
        <w:t>ie, pentru fraud</w:t>
      </w:r>
      <w:r>
        <w:rPr>
          <w:rFonts w:ascii="Calibri" w:eastAsia="Calibri" w:hAnsi="Calibri" w:cs="Times New Roman"/>
        </w:rPr>
        <w:t>ă</w:t>
      </w:r>
      <w:r w:rsidRPr="003B21FD">
        <w:rPr>
          <w:rFonts w:ascii="Calibri" w:eastAsia="Calibri" w:hAnsi="Calibri" w:cs="Times New Roman"/>
        </w:rPr>
        <w:t xml:space="preserve"> </w:t>
      </w:r>
      <w:r>
        <w:rPr>
          <w:rFonts w:ascii="Calibri" w:eastAsia="Calibri" w:hAnsi="Calibri" w:cs="Times New Roman"/>
        </w:rPr>
        <w:t>ş</w:t>
      </w:r>
      <w:r w:rsidRPr="003B21FD">
        <w:rPr>
          <w:rFonts w:ascii="Calibri" w:eastAsia="Calibri" w:hAnsi="Calibri" w:cs="Times New Roman"/>
        </w:rPr>
        <w:t>i/sau pentru sp</w:t>
      </w:r>
      <w:r>
        <w:rPr>
          <w:rFonts w:ascii="Calibri" w:eastAsia="Calibri" w:hAnsi="Calibri" w:cs="Times New Roman"/>
        </w:rPr>
        <w:t>ă</w:t>
      </w:r>
      <w:r w:rsidRPr="003B21FD">
        <w:rPr>
          <w:rFonts w:ascii="Calibri" w:eastAsia="Calibri" w:hAnsi="Calibri" w:cs="Times New Roman"/>
        </w:rPr>
        <w:t>lare de bani.</w:t>
      </w:r>
    </w:p>
    <w:p w14:paraId="1DBC0B25" w14:textId="77777777" w:rsidR="00292CB5" w:rsidRPr="003B21FD" w:rsidRDefault="00292CB5" w:rsidP="00292CB5">
      <w:pPr>
        <w:spacing w:after="120"/>
        <w:jc w:val="both"/>
        <w:rPr>
          <w:rFonts w:ascii="Calibri" w:eastAsia="Calibri" w:hAnsi="Calibri" w:cs="Times New Roman"/>
        </w:rPr>
      </w:pPr>
      <w:r w:rsidRPr="003B21FD">
        <w:rPr>
          <w:rFonts w:ascii="Calibri" w:eastAsia="Calibri" w:hAnsi="Calibri" w:cs="Times New Roman"/>
        </w:rPr>
        <w:t>3. Subsemnatul declar că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privind eligibilitatea noastră, precum şi experienţa, competenţa şi resursele de care dispunem.</w:t>
      </w:r>
    </w:p>
    <w:p w14:paraId="52043BBE" w14:textId="77777777" w:rsidR="00292CB5" w:rsidRPr="003B21FD" w:rsidRDefault="00292CB5" w:rsidP="00292CB5">
      <w:pPr>
        <w:spacing w:after="120"/>
        <w:jc w:val="both"/>
        <w:rPr>
          <w:rFonts w:ascii="Calibri" w:eastAsia="Calibri" w:hAnsi="Calibri" w:cs="Times New Roman"/>
        </w:rPr>
      </w:pPr>
      <w:r w:rsidRPr="003B21FD">
        <w:rPr>
          <w:rFonts w:ascii="Calibri" w:eastAsia="Calibri" w:hAnsi="Calibri" w:cs="Times New Roman"/>
        </w:rPr>
        <w:t xml:space="preserve">4. Subsemnatul autorizez prin prezenta orice instituţie, societate comercială, bancă, alte persoane juridice să furnizeze informaţii reprezentanţilor autorizaţi ai autorităţii </w:t>
      </w:r>
      <w:r w:rsidRPr="003B21FD">
        <w:rPr>
          <w:rFonts w:ascii="Calibri" w:eastAsia="Calibri" w:hAnsi="Calibri" w:cs="Times New Roman"/>
        </w:rPr>
        <w:lastRenderedPageBreak/>
        <w:t xml:space="preserve">contractante - </w:t>
      </w:r>
      <w:r w:rsidRPr="003B21FD">
        <w:rPr>
          <w:rFonts w:ascii="Calibri" w:eastAsia="Calibri" w:hAnsi="Calibri" w:cs="Times New Roman"/>
          <w:i/>
        </w:rPr>
        <w:t>Ministerul Fondurilor Europene</w:t>
      </w:r>
      <w:r w:rsidRPr="003B21FD">
        <w:rPr>
          <w:rFonts w:ascii="Calibri" w:eastAsia="Calibri" w:hAnsi="Calibri" w:cs="Times New Roman"/>
        </w:rPr>
        <w:t>, cu privire la orice aspect tehnic şi financiar în legătura cu activitatea noastră.</w:t>
      </w:r>
    </w:p>
    <w:p w14:paraId="0774D5CC" w14:textId="77777777" w:rsidR="00292CB5" w:rsidRPr="003B21FD" w:rsidRDefault="00292CB5" w:rsidP="00292CB5">
      <w:pPr>
        <w:spacing w:after="120"/>
        <w:jc w:val="both"/>
        <w:rPr>
          <w:rFonts w:ascii="Calibri" w:eastAsia="Calibri" w:hAnsi="Calibri" w:cs="Times New Roman"/>
        </w:rPr>
      </w:pPr>
      <w:r w:rsidRPr="003B21FD">
        <w:rPr>
          <w:rFonts w:ascii="Calibri" w:eastAsia="Calibri" w:hAnsi="Calibri" w:cs="Times New Roman"/>
        </w:rPr>
        <w:t>5. Înţeleg că în cazul în care această declaraţie nu este conformă cu realitatea sunt pasibil de încălcarea prevederilor legislaţiei penale</w:t>
      </w:r>
      <w:r>
        <w:rPr>
          <w:rFonts w:ascii="Calibri" w:eastAsia="Calibri" w:hAnsi="Calibri" w:cs="Times New Roman"/>
        </w:rPr>
        <w:t xml:space="preserve"> privind falsul în declaraţii, î</w:t>
      </w:r>
      <w:r w:rsidRPr="003B21FD">
        <w:rPr>
          <w:rFonts w:ascii="Calibri" w:eastAsia="Calibri" w:hAnsi="Calibri" w:cs="Times New Roman"/>
        </w:rPr>
        <w:t>n vigoare la data prezentei declara</w:t>
      </w:r>
      <w:r>
        <w:rPr>
          <w:rFonts w:ascii="Calibri" w:eastAsia="Calibri" w:hAnsi="Calibri" w:cs="Times New Roman"/>
        </w:rPr>
        <w:t>ţ</w:t>
      </w:r>
      <w:r w:rsidRPr="003B21FD">
        <w:rPr>
          <w:rFonts w:ascii="Calibri" w:eastAsia="Calibri" w:hAnsi="Calibri" w:cs="Times New Roman"/>
        </w:rPr>
        <w:t>ii.</w:t>
      </w:r>
    </w:p>
    <w:p w14:paraId="283AAA8F" w14:textId="77777777" w:rsidR="00292CB5" w:rsidRPr="003B21FD" w:rsidRDefault="00292CB5" w:rsidP="00292CB5">
      <w:pPr>
        <w:spacing w:after="120"/>
        <w:jc w:val="both"/>
        <w:rPr>
          <w:rFonts w:ascii="Calibri" w:eastAsia="Calibri" w:hAnsi="Calibri" w:cs="Times New Roman"/>
          <w:i/>
        </w:rPr>
      </w:pPr>
      <w:r w:rsidRPr="003B21FD">
        <w:rPr>
          <w:rFonts w:ascii="Calibri" w:eastAsia="Calibri" w:hAnsi="Calibri" w:cs="Times New Roman"/>
        </w:rPr>
        <w:t xml:space="preserve">Totodată, declar că am luat la cunoştinţă </w:t>
      </w:r>
      <w:r w:rsidRPr="008D75C1">
        <w:rPr>
          <w:rFonts w:ascii="Calibri" w:eastAsia="Calibri" w:hAnsi="Calibri" w:cs="Times New Roman"/>
        </w:rPr>
        <w:t xml:space="preserve">de prevederile art. 326 </w:t>
      </w:r>
      <w:r w:rsidRPr="008D75C1">
        <w:rPr>
          <w:rFonts w:ascii="Calibri" w:eastAsia="Calibri" w:hAnsi="Calibri" w:cs="Times New Roman"/>
          <w:i/>
        </w:rPr>
        <w:t>«Falsul în Declaraţii»</w:t>
      </w:r>
      <w:r w:rsidRPr="008D75C1">
        <w:rPr>
          <w:rFonts w:ascii="Calibri" w:eastAsia="Calibri" w:hAnsi="Calibri" w:cs="Times New Roman"/>
        </w:rPr>
        <w:t xml:space="preserve"> din Codul Penal referitor la </w:t>
      </w:r>
      <w:r w:rsidRPr="008D75C1">
        <w:rPr>
          <w:rFonts w:ascii="Calibri" w:eastAsia="Calibri" w:hAnsi="Calibri" w:cs="Times New Roman"/>
          <w:i/>
        </w:rPr>
        <w:t xml:space="preserve">«Declararea necorespunzătoare a adevărului, făcută unei persoane dintre cele prevăzute în art. 175 </w:t>
      </w:r>
      <w:r w:rsidRPr="008D75C1">
        <w:rPr>
          <w:rFonts w:ascii="Calibri" w:eastAsia="Calibri" w:hAnsi="Calibri" w:cs="Times New Roman"/>
        </w:rPr>
        <w:t>(din Noul Cod Penal)</w:t>
      </w:r>
      <w:r w:rsidRPr="008D75C1">
        <w:rPr>
          <w:rFonts w:ascii="Calibri" w:eastAsia="Calibri" w:hAnsi="Calibri" w:cs="Times New Roman"/>
          <w:i/>
        </w:rPr>
        <w:t xml:space="preserve">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14:paraId="6DADF34F" w14:textId="77777777" w:rsidR="00292CB5" w:rsidRPr="003B21FD" w:rsidRDefault="00292CB5" w:rsidP="00292CB5">
      <w:pPr>
        <w:spacing w:after="200" w:line="276" w:lineRule="auto"/>
        <w:jc w:val="both"/>
        <w:rPr>
          <w:rFonts w:ascii="Calibri" w:eastAsia="Calibri" w:hAnsi="Calibri" w:cs="Times New Roman"/>
        </w:rPr>
      </w:pPr>
    </w:p>
    <w:p w14:paraId="455C02DA" w14:textId="77777777" w:rsidR="00292CB5" w:rsidRPr="003B21FD" w:rsidRDefault="00292CB5" w:rsidP="00292CB5">
      <w:pPr>
        <w:spacing w:after="200" w:line="276" w:lineRule="auto"/>
        <w:jc w:val="both"/>
        <w:rPr>
          <w:rFonts w:ascii="Calibri" w:eastAsia="Calibri" w:hAnsi="Calibri" w:cs="Times New Roman"/>
        </w:rPr>
      </w:pPr>
      <w:r w:rsidRPr="003B21FD">
        <w:rPr>
          <w:rFonts w:ascii="Calibri" w:eastAsia="Calibri" w:hAnsi="Calibri" w:cs="Times New Roman"/>
        </w:rPr>
        <w:t>Data :[ZZ.LL.AAAA]</w:t>
      </w:r>
    </w:p>
    <w:p w14:paraId="75E6476C" w14:textId="77777777" w:rsidR="00292CB5" w:rsidRPr="003B21FD" w:rsidRDefault="00292CB5" w:rsidP="00292CB5">
      <w:pPr>
        <w:spacing w:after="120"/>
        <w:jc w:val="both"/>
        <w:rPr>
          <w:rFonts w:ascii="Calibri" w:eastAsia="Calibri" w:hAnsi="Calibri" w:cs="Times New Roman"/>
        </w:rPr>
      </w:pPr>
      <w:r w:rsidRPr="003B21FD">
        <w:rPr>
          <w:rFonts w:ascii="Calibri" w:eastAsia="Calibri" w:hAnsi="Calibri" w:cs="Times New Roman"/>
          <w:i/>
        </w:rPr>
        <w:t>(numele şi prenume)</w:t>
      </w:r>
      <w:r w:rsidRPr="003B21FD">
        <w:rPr>
          <w:rFonts w:ascii="Calibri" w:eastAsia="Calibri" w:hAnsi="Calibri" w:cs="Times New Roman"/>
        </w:rPr>
        <w:t xml:space="preserve">____________________, </w:t>
      </w:r>
      <w:r w:rsidRPr="003B21FD">
        <w:rPr>
          <w:rFonts w:ascii="Calibri" w:eastAsia="Calibri" w:hAnsi="Calibri" w:cs="Times New Roman"/>
          <w:i/>
        </w:rPr>
        <w:t>(semnătura şi ştampilă)</w:t>
      </w:r>
      <w:r w:rsidRPr="003B21FD">
        <w:rPr>
          <w:rFonts w:ascii="Calibri" w:eastAsia="Calibri" w:hAnsi="Calibri" w:cs="Times New Roman"/>
        </w:rPr>
        <w:t>, în calitate de __________________, legal autorizat să semnez oferta pentru şi în numele ____________________________________</w:t>
      </w:r>
    </w:p>
    <w:p w14:paraId="1E4EFF76" w14:textId="77777777" w:rsidR="00292CB5" w:rsidRPr="003B21FD" w:rsidRDefault="00292CB5" w:rsidP="00292CB5">
      <w:pPr>
        <w:spacing w:after="120"/>
        <w:jc w:val="both"/>
        <w:rPr>
          <w:rFonts w:ascii="Calibri" w:eastAsia="Calibri" w:hAnsi="Calibri" w:cs="Times New Roman"/>
          <w:i/>
        </w:rPr>
      </w:pPr>
      <w:r w:rsidRPr="003B21FD">
        <w:rPr>
          <w:rFonts w:ascii="Calibri" w:eastAsia="Calibri" w:hAnsi="Calibri" w:cs="Times New Roman"/>
          <w:i/>
        </w:rPr>
        <w:t xml:space="preserve">    (denumire/ nume operator economic)</w:t>
      </w:r>
    </w:p>
    <w:p w14:paraId="57AB03D8" w14:textId="77777777" w:rsidR="00292CB5" w:rsidRPr="003B21FD" w:rsidRDefault="00292CB5" w:rsidP="00292CB5">
      <w:pPr>
        <w:spacing w:after="120"/>
        <w:jc w:val="both"/>
        <w:rPr>
          <w:rFonts w:ascii="Calibri" w:eastAsia="Calibri" w:hAnsi="Calibri" w:cs="Times New Roman"/>
        </w:rPr>
      </w:pPr>
    </w:p>
    <w:p w14:paraId="56BF553A" w14:textId="77777777" w:rsidR="00292CB5" w:rsidRDefault="00292CB5" w:rsidP="00292CB5">
      <w:pPr>
        <w:spacing w:after="120"/>
        <w:jc w:val="both"/>
        <w:rPr>
          <w:rFonts w:ascii="Calibri" w:eastAsia="Calibri" w:hAnsi="Calibri" w:cs="Times New Roman"/>
          <w:i/>
        </w:rPr>
      </w:pPr>
      <w:r w:rsidRPr="003B21FD">
        <w:rPr>
          <w:rFonts w:ascii="Calibri" w:eastAsia="Calibri" w:hAnsi="Calibri" w:cs="Times New Roman"/>
        </w:rPr>
        <w:t xml:space="preserve">Notă: </w:t>
      </w:r>
      <w:r w:rsidRPr="003B21FD">
        <w:rPr>
          <w:rFonts w:ascii="Calibri" w:eastAsia="Calibri" w:hAnsi="Calibri" w:cs="Times New Roman"/>
          <w:i/>
        </w:rPr>
        <w:t>Toate câmpurile trebuie completate de ofertant sau după caz, de către reprezentantul ofertantului. Aceasta declaraţie, în cazul asocierii, se va prezenta de către fiecare membru în parte, semnata de reprezentantul sau legal.</w:t>
      </w:r>
    </w:p>
    <w:p w14:paraId="05357129" w14:textId="77777777" w:rsidR="00C33C9C" w:rsidRPr="003B21FD" w:rsidRDefault="00C33C9C" w:rsidP="00E45D98">
      <w:pPr>
        <w:keepNext/>
        <w:jc w:val="center"/>
        <w:outlineLvl w:val="3"/>
        <w:rPr>
          <w:rFonts w:ascii="Calibri" w:hAnsi="Calibri" w:cs="Calibri"/>
          <w:lang w:val="ro-RO"/>
        </w:rPr>
      </w:pPr>
      <w:r w:rsidRPr="003B21FD">
        <w:rPr>
          <w:rFonts w:ascii="Calibri" w:hAnsi="Calibri" w:cs="Calibri"/>
          <w:lang w:val="ro-RO"/>
        </w:rPr>
        <w:t xml:space="preserve"> </w:t>
      </w:r>
    </w:p>
    <w:p w14:paraId="6E42D243" w14:textId="77777777" w:rsidR="0095397D" w:rsidRPr="003B21FD" w:rsidRDefault="00292CB5" w:rsidP="0095397D">
      <w:pPr>
        <w:jc w:val="right"/>
        <w:rPr>
          <w:rFonts w:ascii="Calibri" w:hAnsi="Calibri" w:cs="Times New Roman"/>
          <w:b/>
          <w:lang w:val="ro-RO"/>
        </w:rPr>
      </w:pPr>
      <w:r>
        <w:rPr>
          <w:rFonts w:ascii="Calibri" w:hAnsi="Calibri" w:cs="Calibri"/>
          <w:b/>
          <w:bCs/>
          <w:lang w:val="ro-RO"/>
        </w:rPr>
        <w:br w:type="page"/>
      </w:r>
      <w:r w:rsidR="0095397D" w:rsidRPr="003B21FD">
        <w:rPr>
          <w:rFonts w:ascii="Calibri" w:hAnsi="Calibri" w:cs="Times New Roman"/>
          <w:b/>
          <w:lang w:val="ro-RO"/>
        </w:rPr>
        <w:lastRenderedPageBreak/>
        <w:t>FORMULARUL 6</w:t>
      </w:r>
    </w:p>
    <w:p w14:paraId="1489402A" w14:textId="77777777" w:rsidR="0095397D" w:rsidRPr="003B21FD" w:rsidRDefault="0095397D" w:rsidP="0095397D">
      <w:pPr>
        <w:rPr>
          <w:rFonts w:ascii="Calibri" w:hAnsi="Calibri" w:cs="Times New Roman"/>
          <w:b/>
          <w:lang w:val="ro-RO"/>
        </w:rPr>
      </w:pPr>
    </w:p>
    <w:p w14:paraId="706F4D6B" w14:textId="77777777" w:rsidR="0095397D" w:rsidRPr="003B21FD" w:rsidRDefault="0095397D" w:rsidP="0095397D">
      <w:pPr>
        <w:jc w:val="center"/>
        <w:rPr>
          <w:rFonts w:ascii="Calibri" w:hAnsi="Calibri" w:cs="Times New Roman"/>
          <w:b/>
          <w:lang w:val="ro-RO"/>
        </w:rPr>
      </w:pPr>
      <w:r w:rsidRPr="003B21FD">
        <w:rPr>
          <w:rFonts w:ascii="Calibri" w:hAnsi="Calibri" w:cs="Times New Roman"/>
          <w:b/>
          <w:lang w:val="ro-RO"/>
        </w:rPr>
        <w:t>CERTIFICAT</w:t>
      </w:r>
    </w:p>
    <w:p w14:paraId="78F9EA9E" w14:textId="77777777" w:rsidR="0095397D" w:rsidRPr="003B21FD" w:rsidRDefault="0095397D" w:rsidP="0095397D">
      <w:pPr>
        <w:jc w:val="center"/>
        <w:rPr>
          <w:rFonts w:ascii="Calibri" w:hAnsi="Calibri" w:cs="Times New Roman"/>
          <w:b/>
          <w:lang w:val="ro-RO"/>
        </w:rPr>
      </w:pPr>
      <w:r w:rsidRPr="003B21FD">
        <w:rPr>
          <w:rFonts w:ascii="Calibri" w:hAnsi="Calibri" w:cs="Times New Roman"/>
          <w:b/>
          <w:lang w:val="ro-RO"/>
        </w:rPr>
        <w:t>de participare la licitaţie cu ofertă independentă</w:t>
      </w:r>
    </w:p>
    <w:p w14:paraId="26AAAD34" w14:textId="77777777" w:rsidR="0095397D" w:rsidRPr="003B21FD" w:rsidRDefault="0095397D" w:rsidP="0095397D">
      <w:pPr>
        <w:rPr>
          <w:rFonts w:ascii="Calibri" w:hAnsi="Calibri" w:cs="Times New Roman"/>
          <w:lang w:val="ro-RO"/>
        </w:rPr>
      </w:pPr>
    </w:p>
    <w:p w14:paraId="7CC37CD4" w14:textId="77777777" w:rsidR="0095397D" w:rsidRPr="003B21FD" w:rsidRDefault="0095397D" w:rsidP="0095397D">
      <w:pPr>
        <w:jc w:val="both"/>
        <w:rPr>
          <w:rFonts w:ascii="Calibri" w:hAnsi="Calibri" w:cs="Times New Roman"/>
          <w:lang w:val="ro-RO"/>
        </w:rPr>
      </w:pPr>
      <w:r w:rsidRPr="003B21FD">
        <w:rPr>
          <w:rFonts w:ascii="Calibri" w:hAnsi="Calibri" w:cs="Times New Roman"/>
          <w:lang w:val="ro-RO"/>
        </w:rPr>
        <w:t xml:space="preserve">I. Subsemnatul/ Subsemnatii, ..................., reprezentant/ reprezentanti legali al/ai ..........................................................., proprietar al imobilului, participant la procedura de atribuire prin norme procedurale interne pentru atribuirea unui contract având ca obiect </w:t>
      </w:r>
      <w:r w:rsidRPr="003B21FD">
        <w:rPr>
          <w:rFonts w:ascii="Calibri" w:hAnsi="Calibri" w:cs="Times New Roman"/>
          <w:bCs/>
          <w:i/>
          <w:lang w:val="ro-RO"/>
        </w:rPr>
        <w:t xml:space="preserve">Servicii de închiriere a unui imobil cu destinaţie de sediu necesar funcţionării Organismului Intermediar Regional </w:t>
      </w:r>
      <w:r>
        <w:rPr>
          <w:rFonts w:ascii="Calibri" w:hAnsi="Calibri" w:cs="Times New Roman"/>
          <w:bCs/>
          <w:i/>
          <w:lang w:val="ro-RO"/>
        </w:rPr>
        <w:t>Sibiu -</w:t>
      </w:r>
      <w:r w:rsidRPr="003B21FD">
        <w:rPr>
          <w:rFonts w:ascii="Calibri" w:hAnsi="Calibri" w:cs="Times New Roman"/>
          <w:i/>
          <w:lang w:val="ro-RO"/>
        </w:rPr>
        <w:t xml:space="preserve"> Infrastructura de Mediu</w:t>
      </w:r>
      <w:r w:rsidRPr="003B21FD">
        <w:rPr>
          <w:rFonts w:ascii="Calibri" w:hAnsi="Calibri" w:cs="Times New Roman"/>
          <w:lang w:val="ro-RO"/>
        </w:rPr>
        <w:t>, organizat</w:t>
      </w:r>
      <w:r>
        <w:rPr>
          <w:rFonts w:ascii="Calibri" w:hAnsi="Calibri" w:cs="Times New Roman"/>
          <w:lang w:val="ro-RO"/>
        </w:rPr>
        <w:t>ă</w:t>
      </w:r>
      <w:r w:rsidRPr="003B21FD">
        <w:rPr>
          <w:rFonts w:ascii="Calibri" w:hAnsi="Calibri" w:cs="Times New Roman"/>
          <w:lang w:val="ro-RO"/>
        </w:rPr>
        <w:t xml:space="preserve"> de OIR </w:t>
      </w:r>
      <w:r>
        <w:rPr>
          <w:rFonts w:ascii="Calibri" w:hAnsi="Calibri" w:cs="Times New Roman"/>
          <w:lang w:val="ro-RO"/>
        </w:rPr>
        <w:t>Sibiu, î</w:t>
      </w:r>
      <w:r w:rsidRPr="003B21FD">
        <w:rPr>
          <w:rFonts w:ascii="Calibri" w:hAnsi="Calibri" w:cs="Times New Roman"/>
          <w:lang w:val="ro-RO"/>
        </w:rPr>
        <w:t>n calitate de ofertant, certific/ certific</w:t>
      </w:r>
      <w:r>
        <w:rPr>
          <w:rFonts w:ascii="Calibri" w:hAnsi="Calibri" w:cs="Times New Roman"/>
          <w:lang w:val="ro-RO"/>
        </w:rPr>
        <w:t>ă</w:t>
      </w:r>
      <w:r w:rsidRPr="003B21FD">
        <w:rPr>
          <w:rFonts w:ascii="Calibri" w:hAnsi="Calibri" w:cs="Times New Roman"/>
          <w:lang w:val="ro-RO"/>
        </w:rPr>
        <w:t>m prin prezenta c</w:t>
      </w:r>
      <w:r>
        <w:rPr>
          <w:rFonts w:ascii="Calibri" w:hAnsi="Calibri" w:cs="Times New Roman"/>
          <w:lang w:val="ro-RO"/>
        </w:rPr>
        <w:t>ă</w:t>
      </w:r>
      <w:r w:rsidRPr="003B21FD">
        <w:rPr>
          <w:rFonts w:ascii="Calibri" w:hAnsi="Calibri" w:cs="Times New Roman"/>
          <w:lang w:val="ro-RO"/>
        </w:rPr>
        <w:t xml:space="preserve"> informa</w:t>
      </w:r>
      <w:r>
        <w:rPr>
          <w:rFonts w:ascii="Calibri" w:hAnsi="Calibri" w:cs="Times New Roman"/>
          <w:lang w:val="ro-RO"/>
        </w:rPr>
        <w:t>ţii</w:t>
      </w:r>
      <w:r w:rsidRPr="003B21FD">
        <w:rPr>
          <w:rFonts w:ascii="Calibri" w:hAnsi="Calibri" w:cs="Times New Roman"/>
          <w:lang w:val="ro-RO"/>
        </w:rPr>
        <w:t>le con</w:t>
      </w:r>
      <w:r>
        <w:rPr>
          <w:rFonts w:ascii="Calibri" w:hAnsi="Calibri" w:cs="Times New Roman"/>
          <w:lang w:val="ro-RO"/>
        </w:rPr>
        <w:t>ţ</w:t>
      </w:r>
      <w:r w:rsidRPr="003B21FD">
        <w:rPr>
          <w:rFonts w:ascii="Calibri" w:hAnsi="Calibri" w:cs="Times New Roman"/>
          <w:lang w:val="ro-RO"/>
        </w:rPr>
        <w:t xml:space="preserve">inute sunt adevarate </w:t>
      </w:r>
      <w:r>
        <w:rPr>
          <w:rFonts w:ascii="Calibri" w:hAnsi="Calibri" w:cs="Times New Roman"/>
          <w:lang w:val="ro-RO"/>
        </w:rPr>
        <w:t>ş</w:t>
      </w:r>
      <w:r w:rsidRPr="003B21FD">
        <w:rPr>
          <w:rFonts w:ascii="Calibri" w:hAnsi="Calibri" w:cs="Times New Roman"/>
          <w:lang w:val="ro-RO"/>
        </w:rPr>
        <w:t>i complete din toate punctele de vedere.</w:t>
      </w:r>
    </w:p>
    <w:p w14:paraId="7298C228" w14:textId="77777777" w:rsidR="0095397D" w:rsidRPr="003B21FD" w:rsidRDefault="0095397D" w:rsidP="0095397D">
      <w:pPr>
        <w:jc w:val="both"/>
        <w:rPr>
          <w:rFonts w:ascii="Calibri" w:hAnsi="Calibri" w:cs="Times New Roman"/>
          <w:lang w:val="ro-RO"/>
        </w:rPr>
      </w:pPr>
      <w:r w:rsidRPr="003B21FD">
        <w:rPr>
          <w:rFonts w:ascii="Calibri" w:hAnsi="Calibri" w:cs="Times New Roman"/>
          <w:lang w:val="ro-RO"/>
        </w:rPr>
        <w:t>II. Certific/ Certific</w:t>
      </w:r>
      <w:r>
        <w:rPr>
          <w:rFonts w:ascii="Calibri" w:hAnsi="Calibri" w:cs="Times New Roman"/>
          <w:lang w:val="ro-RO"/>
        </w:rPr>
        <w:t>ă</w:t>
      </w:r>
      <w:r w:rsidRPr="003B21FD">
        <w:rPr>
          <w:rFonts w:ascii="Calibri" w:hAnsi="Calibri" w:cs="Times New Roman"/>
          <w:lang w:val="ro-RO"/>
        </w:rPr>
        <w:t xml:space="preserve">m prin prezenta, </w:t>
      </w:r>
      <w:r>
        <w:rPr>
          <w:rFonts w:ascii="Calibri" w:hAnsi="Calibri" w:cs="Times New Roman"/>
          <w:lang w:val="ro-RO"/>
        </w:rPr>
        <w:t>î</w:t>
      </w:r>
      <w:r w:rsidRPr="003B21FD">
        <w:rPr>
          <w:rFonts w:ascii="Calibri" w:hAnsi="Calibri" w:cs="Times New Roman"/>
          <w:lang w:val="ro-RO"/>
        </w:rPr>
        <w:t>n numele ............................................, urmatoarele:</w:t>
      </w:r>
    </w:p>
    <w:p w14:paraId="695D5D28" w14:textId="77777777" w:rsidR="0095397D" w:rsidRPr="003B21FD" w:rsidRDefault="0095397D" w:rsidP="0095397D">
      <w:pPr>
        <w:numPr>
          <w:ilvl w:val="0"/>
          <w:numId w:val="6"/>
        </w:numPr>
        <w:spacing w:after="120"/>
        <w:ind w:left="777" w:hanging="357"/>
        <w:jc w:val="both"/>
        <w:rPr>
          <w:rFonts w:ascii="Calibri" w:hAnsi="Calibri" w:cs="Times New Roman"/>
          <w:lang w:val="ro-RO"/>
        </w:rPr>
      </w:pPr>
      <w:r w:rsidRPr="003B21FD">
        <w:rPr>
          <w:rFonts w:ascii="Calibri" w:hAnsi="Calibri" w:cs="Times New Roman"/>
          <w:lang w:val="ro-RO"/>
        </w:rPr>
        <w:t xml:space="preserve">am citit </w:t>
      </w:r>
      <w:r>
        <w:rPr>
          <w:rFonts w:ascii="Calibri" w:hAnsi="Calibri" w:cs="Times New Roman"/>
          <w:lang w:val="ro-RO"/>
        </w:rPr>
        <w:t>ş</w:t>
      </w:r>
      <w:r w:rsidRPr="003B21FD">
        <w:rPr>
          <w:rFonts w:ascii="Calibri" w:hAnsi="Calibri" w:cs="Times New Roman"/>
          <w:lang w:val="ro-RO"/>
        </w:rPr>
        <w:t xml:space="preserve">i am </w:t>
      </w:r>
      <w:r>
        <w:rPr>
          <w:rFonts w:ascii="Calibri" w:hAnsi="Calibri" w:cs="Times New Roman"/>
          <w:lang w:val="ro-RO"/>
        </w:rPr>
        <w:t>î</w:t>
      </w:r>
      <w:r w:rsidRPr="003B21FD">
        <w:rPr>
          <w:rFonts w:ascii="Calibri" w:hAnsi="Calibri" w:cs="Times New Roman"/>
          <w:lang w:val="ro-RO"/>
        </w:rPr>
        <w:t>nteles con</w:t>
      </w:r>
      <w:r>
        <w:rPr>
          <w:rFonts w:ascii="Calibri" w:hAnsi="Calibri" w:cs="Times New Roman"/>
          <w:lang w:val="ro-RO"/>
        </w:rPr>
        <w:t>ţ</w:t>
      </w:r>
      <w:r w:rsidRPr="003B21FD">
        <w:rPr>
          <w:rFonts w:ascii="Calibri" w:hAnsi="Calibri" w:cs="Times New Roman"/>
          <w:lang w:val="ro-RO"/>
        </w:rPr>
        <w:t>inutul prezentului certificat;</w:t>
      </w:r>
    </w:p>
    <w:p w14:paraId="3DCBC5A3" w14:textId="77777777" w:rsidR="0095397D" w:rsidRPr="003B21FD" w:rsidRDefault="0095397D" w:rsidP="0095397D">
      <w:pPr>
        <w:numPr>
          <w:ilvl w:val="0"/>
          <w:numId w:val="6"/>
        </w:numPr>
        <w:spacing w:after="120"/>
        <w:ind w:left="777" w:hanging="357"/>
        <w:jc w:val="both"/>
        <w:rPr>
          <w:rFonts w:ascii="Calibri" w:hAnsi="Calibri" w:cs="Times New Roman"/>
          <w:lang w:val="ro-RO"/>
        </w:rPr>
      </w:pPr>
      <w:r w:rsidRPr="003B21FD">
        <w:rPr>
          <w:rFonts w:ascii="Calibri" w:hAnsi="Calibri" w:cs="Times New Roman"/>
          <w:lang w:val="ro-RO"/>
        </w:rPr>
        <w:t>consimt/ consim</w:t>
      </w:r>
      <w:r>
        <w:rPr>
          <w:rFonts w:ascii="Calibri" w:hAnsi="Calibri" w:cs="Times New Roman"/>
          <w:lang w:val="ro-RO"/>
        </w:rPr>
        <w:t>ţ</w:t>
      </w:r>
      <w:r w:rsidRPr="003B21FD">
        <w:rPr>
          <w:rFonts w:ascii="Calibri" w:hAnsi="Calibri" w:cs="Times New Roman"/>
          <w:lang w:val="ro-RO"/>
        </w:rPr>
        <w:t>im descalificarea noastr</w:t>
      </w:r>
      <w:r>
        <w:rPr>
          <w:rFonts w:ascii="Calibri" w:hAnsi="Calibri" w:cs="Times New Roman"/>
          <w:lang w:val="ro-RO"/>
        </w:rPr>
        <w:t>ă</w:t>
      </w:r>
      <w:r w:rsidRPr="003B21FD">
        <w:rPr>
          <w:rFonts w:ascii="Calibri" w:hAnsi="Calibri" w:cs="Times New Roman"/>
          <w:lang w:val="ro-RO"/>
        </w:rPr>
        <w:t xml:space="preserve"> de la procedura de atribuire a contractului de închiriere </w:t>
      </w:r>
      <w:r>
        <w:rPr>
          <w:rFonts w:ascii="Calibri" w:hAnsi="Calibri" w:cs="Times New Roman"/>
          <w:lang w:val="ro-RO"/>
        </w:rPr>
        <w:t>î</w:t>
      </w:r>
      <w:r w:rsidRPr="003B21FD">
        <w:rPr>
          <w:rFonts w:ascii="Calibri" w:hAnsi="Calibri" w:cs="Times New Roman"/>
          <w:lang w:val="ro-RO"/>
        </w:rPr>
        <w:t>n condi</w:t>
      </w:r>
      <w:r>
        <w:rPr>
          <w:rFonts w:ascii="Calibri" w:hAnsi="Calibri" w:cs="Times New Roman"/>
          <w:lang w:val="ro-RO"/>
        </w:rPr>
        <w:t>ţiile î</w:t>
      </w:r>
      <w:r w:rsidRPr="003B21FD">
        <w:rPr>
          <w:rFonts w:ascii="Calibri" w:hAnsi="Calibri" w:cs="Times New Roman"/>
          <w:lang w:val="ro-RO"/>
        </w:rPr>
        <w:t>n care cele declarate se dovedesc a fi neadev</w:t>
      </w:r>
      <w:r>
        <w:rPr>
          <w:rFonts w:ascii="Calibri" w:hAnsi="Calibri" w:cs="Times New Roman"/>
          <w:lang w:val="ro-RO"/>
        </w:rPr>
        <w:t>ă</w:t>
      </w:r>
      <w:r w:rsidRPr="003B21FD">
        <w:rPr>
          <w:rFonts w:ascii="Calibri" w:hAnsi="Calibri" w:cs="Times New Roman"/>
          <w:lang w:val="ro-RO"/>
        </w:rPr>
        <w:t xml:space="preserve">rate </w:t>
      </w:r>
      <w:r>
        <w:rPr>
          <w:rFonts w:ascii="Calibri" w:hAnsi="Calibri" w:cs="Times New Roman"/>
          <w:lang w:val="ro-RO"/>
        </w:rPr>
        <w:t>ş</w:t>
      </w:r>
      <w:r w:rsidRPr="003B21FD">
        <w:rPr>
          <w:rFonts w:ascii="Calibri" w:hAnsi="Calibri" w:cs="Times New Roman"/>
          <w:lang w:val="ro-RO"/>
        </w:rPr>
        <w:t xml:space="preserve">i/sau incomplete </w:t>
      </w:r>
      <w:r>
        <w:rPr>
          <w:rFonts w:ascii="Calibri" w:hAnsi="Calibri" w:cs="Times New Roman"/>
          <w:lang w:val="ro-RO"/>
        </w:rPr>
        <w:t>î</w:t>
      </w:r>
      <w:r w:rsidRPr="003B21FD">
        <w:rPr>
          <w:rFonts w:ascii="Calibri" w:hAnsi="Calibri" w:cs="Times New Roman"/>
          <w:lang w:val="ro-RO"/>
        </w:rPr>
        <w:t>n orice privin</w:t>
      </w:r>
      <w:r>
        <w:rPr>
          <w:rFonts w:ascii="Calibri" w:hAnsi="Calibri" w:cs="Times New Roman"/>
          <w:lang w:val="ro-RO"/>
        </w:rPr>
        <w:t>ţă</w:t>
      </w:r>
      <w:r w:rsidRPr="003B21FD">
        <w:rPr>
          <w:rFonts w:ascii="Calibri" w:hAnsi="Calibri" w:cs="Times New Roman"/>
          <w:lang w:val="ro-RO"/>
        </w:rPr>
        <w:t>;</w:t>
      </w:r>
    </w:p>
    <w:p w14:paraId="4D69CC97" w14:textId="77777777" w:rsidR="0095397D" w:rsidRPr="003B21FD" w:rsidRDefault="0095397D" w:rsidP="0095397D">
      <w:pPr>
        <w:numPr>
          <w:ilvl w:val="0"/>
          <w:numId w:val="6"/>
        </w:numPr>
        <w:spacing w:after="120"/>
        <w:ind w:left="777" w:hanging="357"/>
        <w:jc w:val="both"/>
        <w:rPr>
          <w:rFonts w:ascii="Calibri" w:hAnsi="Calibri" w:cs="Times New Roman"/>
          <w:lang w:val="ro-RO"/>
        </w:rPr>
      </w:pPr>
      <w:r w:rsidRPr="003B21FD">
        <w:rPr>
          <w:rFonts w:ascii="Calibri" w:hAnsi="Calibri" w:cs="Times New Roman"/>
          <w:lang w:val="ro-RO"/>
        </w:rPr>
        <w:t>fiecare semnatur</w:t>
      </w:r>
      <w:r>
        <w:rPr>
          <w:rFonts w:ascii="Calibri" w:hAnsi="Calibri" w:cs="Times New Roman"/>
          <w:lang w:val="ro-RO"/>
        </w:rPr>
        <w:t>ă</w:t>
      </w:r>
      <w:r w:rsidRPr="003B21FD">
        <w:rPr>
          <w:rFonts w:ascii="Calibri" w:hAnsi="Calibri" w:cs="Times New Roman"/>
          <w:lang w:val="ro-RO"/>
        </w:rPr>
        <w:t xml:space="preserve"> prezent</w:t>
      </w:r>
      <w:r>
        <w:rPr>
          <w:rFonts w:ascii="Calibri" w:hAnsi="Calibri" w:cs="Times New Roman"/>
          <w:lang w:val="ro-RO"/>
        </w:rPr>
        <w:t>ă</w:t>
      </w:r>
      <w:r w:rsidRPr="003B21FD">
        <w:rPr>
          <w:rFonts w:ascii="Calibri" w:hAnsi="Calibri" w:cs="Times New Roman"/>
          <w:lang w:val="ro-RO"/>
        </w:rPr>
        <w:t xml:space="preserve"> pe acest document reprezint</w:t>
      </w:r>
      <w:r>
        <w:rPr>
          <w:rFonts w:ascii="Calibri" w:hAnsi="Calibri" w:cs="Times New Roman"/>
          <w:lang w:val="ro-RO"/>
        </w:rPr>
        <w:t>ă</w:t>
      </w:r>
      <w:r w:rsidRPr="003B21FD">
        <w:rPr>
          <w:rFonts w:ascii="Calibri" w:hAnsi="Calibri" w:cs="Times New Roman"/>
          <w:lang w:val="ro-RO"/>
        </w:rPr>
        <w:t xml:space="preserve"> persoana desemnat</w:t>
      </w:r>
      <w:r>
        <w:rPr>
          <w:rFonts w:ascii="Calibri" w:hAnsi="Calibri" w:cs="Times New Roman"/>
          <w:lang w:val="ro-RO"/>
        </w:rPr>
        <w:t>ă</w:t>
      </w:r>
      <w:r w:rsidRPr="003B21FD">
        <w:rPr>
          <w:rFonts w:ascii="Calibri" w:hAnsi="Calibri" w:cs="Times New Roman"/>
          <w:lang w:val="ro-RO"/>
        </w:rPr>
        <w:t xml:space="preserve"> s</w:t>
      </w:r>
      <w:r>
        <w:rPr>
          <w:rFonts w:ascii="Calibri" w:hAnsi="Calibri" w:cs="Times New Roman"/>
          <w:lang w:val="ro-RO"/>
        </w:rPr>
        <w:t>ă</w:t>
      </w:r>
      <w:r w:rsidRPr="003B21FD">
        <w:rPr>
          <w:rFonts w:ascii="Calibri" w:hAnsi="Calibri" w:cs="Times New Roman"/>
          <w:lang w:val="ro-RO"/>
        </w:rPr>
        <w:t xml:space="preserve"> </w:t>
      </w:r>
      <w:r>
        <w:rPr>
          <w:rFonts w:ascii="Calibri" w:hAnsi="Calibri" w:cs="Times New Roman"/>
          <w:lang w:val="ro-RO"/>
        </w:rPr>
        <w:t>î</w:t>
      </w:r>
      <w:r w:rsidRPr="003B21FD">
        <w:rPr>
          <w:rFonts w:ascii="Calibri" w:hAnsi="Calibri" w:cs="Times New Roman"/>
          <w:lang w:val="ro-RO"/>
        </w:rPr>
        <w:t xml:space="preserve">nainteze oferta de participare, inclusiv </w:t>
      </w:r>
      <w:r>
        <w:rPr>
          <w:rFonts w:ascii="Calibri" w:hAnsi="Calibri" w:cs="Times New Roman"/>
          <w:lang w:val="ro-RO"/>
        </w:rPr>
        <w:t>î</w:t>
      </w:r>
      <w:r w:rsidRPr="003B21FD">
        <w:rPr>
          <w:rFonts w:ascii="Calibri" w:hAnsi="Calibri" w:cs="Times New Roman"/>
          <w:lang w:val="ro-RO"/>
        </w:rPr>
        <w:t>n privin</w:t>
      </w:r>
      <w:r>
        <w:rPr>
          <w:rFonts w:ascii="Calibri" w:hAnsi="Calibri" w:cs="Times New Roman"/>
          <w:lang w:val="ro-RO"/>
        </w:rPr>
        <w:t>ţ</w:t>
      </w:r>
      <w:r w:rsidRPr="003B21FD">
        <w:rPr>
          <w:rFonts w:ascii="Calibri" w:hAnsi="Calibri" w:cs="Times New Roman"/>
          <w:lang w:val="ro-RO"/>
        </w:rPr>
        <w:t>a termenilor continu</w:t>
      </w:r>
      <w:r>
        <w:rPr>
          <w:rFonts w:ascii="Calibri" w:hAnsi="Calibri" w:cs="Times New Roman"/>
          <w:lang w:val="ro-RO"/>
        </w:rPr>
        <w:t>ţ</w:t>
      </w:r>
      <w:r w:rsidRPr="003B21FD">
        <w:rPr>
          <w:rFonts w:ascii="Calibri" w:hAnsi="Calibri" w:cs="Times New Roman"/>
          <w:lang w:val="ro-RO"/>
        </w:rPr>
        <w:t>i de ofert</w:t>
      </w:r>
      <w:r>
        <w:rPr>
          <w:rFonts w:ascii="Calibri" w:hAnsi="Calibri" w:cs="Times New Roman"/>
          <w:lang w:val="ro-RO"/>
        </w:rPr>
        <w:t>ă</w:t>
      </w:r>
      <w:r w:rsidRPr="003B21FD">
        <w:rPr>
          <w:rFonts w:ascii="Calibri" w:hAnsi="Calibri" w:cs="Times New Roman"/>
          <w:lang w:val="ro-RO"/>
        </w:rPr>
        <w:t>;</w:t>
      </w:r>
    </w:p>
    <w:p w14:paraId="6EDA968B" w14:textId="77777777" w:rsidR="0095397D" w:rsidRPr="003B21FD" w:rsidRDefault="0095397D" w:rsidP="0095397D">
      <w:pPr>
        <w:numPr>
          <w:ilvl w:val="0"/>
          <w:numId w:val="6"/>
        </w:numPr>
        <w:spacing w:after="120"/>
        <w:ind w:left="777" w:hanging="357"/>
        <w:jc w:val="both"/>
        <w:rPr>
          <w:rFonts w:ascii="Calibri" w:hAnsi="Calibri" w:cs="Times New Roman"/>
          <w:lang w:val="ro-RO"/>
        </w:rPr>
      </w:pPr>
      <w:r>
        <w:rPr>
          <w:rFonts w:ascii="Calibri" w:hAnsi="Calibri" w:cs="Times New Roman"/>
          <w:lang w:val="ro-RO"/>
        </w:rPr>
        <w:t>î</w:t>
      </w:r>
      <w:r w:rsidRPr="003B21FD">
        <w:rPr>
          <w:rFonts w:ascii="Calibri" w:hAnsi="Calibri" w:cs="Times New Roman"/>
          <w:lang w:val="ro-RO"/>
        </w:rPr>
        <w:t xml:space="preserve">n sensul prezentului certificat, prin concurent se </w:t>
      </w:r>
      <w:r>
        <w:rPr>
          <w:rFonts w:ascii="Calibri" w:hAnsi="Calibri" w:cs="Times New Roman"/>
          <w:lang w:val="ro-RO"/>
        </w:rPr>
        <w:t>î</w:t>
      </w:r>
      <w:r w:rsidRPr="003B21FD">
        <w:rPr>
          <w:rFonts w:ascii="Calibri" w:hAnsi="Calibri" w:cs="Times New Roman"/>
          <w:lang w:val="ro-RO"/>
        </w:rPr>
        <w:t>n</w:t>
      </w:r>
      <w:r>
        <w:rPr>
          <w:rFonts w:ascii="Calibri" w:hAnsi="Calibri" w:cs="Times New Roman"/>
          <w:lang w:val="ro-RO"/>
        </w:rPr>
        <w:t>ţ</w:t>
      </w:r>
      <w:r w:rsidRPr="003B21FD">
        <w:rPr>
          <w:rFonts w:ascii="Calibri" w:hAnsi="Calibri" w:cs="Times New Roman"/>
          <w:lang w:val="ro-RO"/>
        </w:rPr>
        <w:t>elege oricare persoan</w:t>
      </w:r>
      <w:r>
        <w:rPr>
          <w:rFonts w:ascii="Calibri" w:hAnsi="Calibri" w:cs="Times New Roman"/>
          <w:lang w:val="ro-RO"/>
        </w:rPr>
        <w:t>ă</w:t>
      </w:r>
      <w:r w:rsidRPr="003B21FD">
        <w:rPr>
          <w:rFonts w:ascii="Calibri" w:hAnsi="Calibri" w:cs="Times New Roman"/>
          <w:lang w:val="ro-RO"/>
        </w:rPr>
        <w:t xml:space="preserve"> fizic</w:t>
      </w:r>
      <w:r>
        <w:rPr>
          <w:rFonts w:ascii="Calibri" w:hAnsi="Calibri" w:cs="Times New Roman"/>
          <w:lang w:val="ro-RO"/>
        </w:rPr>
        <w:t>ă</w:t>
      </w:r>
      <w:r w:rsidRPr="003B21FD">
        <w:rPr>
          <w:rFonts w:ascii="Calibri" w:hAnsi="Calibri" w:cs="Times New Roman"/>
          <w:lang w:val="ro-RO"/>
        </w:rPr>
        <w:t xml:space="preserve"> sau juridic</w:t>
      </w:r>
      <w:r>
        <w:rPr>
          <w:rFonts w:ascii="Calibri" w:hAnsi="Calibri" w:cs="Times New Roman"/>
          <w:lang w:val="ro-RO"/>
        </w:rPr>
        <w:t>ă</w:t>
      </w:r>
      <w:r w:rsidRPr="003B21FD">
        <w:rPr>
          <w:rFonts w:ascii="Calibri" w:hAnsi="Calibri" w:cs="Times New Roman"/>
          <w:lang w:val="ro-RO"/>
        </w:rPr>
        <w:t xml:space="preserve">, alta decât ofertantul </w:t>
      </w:r>
      <w:r>
        <w:rPr>
          <w:rFonts w:ascii="Calibri" w:hAnsi="Calibri" w:cs="Times New Roman"/>
          <w:lang w:val="ro-RO"/>
        </w:rPr>
        <w:t>î</w:t>
      </w:r>
      <w:r w:rsidRPr="003B21FD">
        <w:rPr>
          <w:rFonts w:ascii="Calibri" w:hAnsi="Calibri" w:cs="Times New Roman"/>
          <w:lang w:val="ro-RO"/>
        </w:rPr>
        <w:t>n numele c</w:t>
      </w:r>
      <w:r>
        <w:rPr>
          <w:rFonts w:ascii="Calibri" w:hAnsi="Calibri" w:cs="Times New Roman"/>
          <w:lang w:val="ro-RO"/>
        </w:rPr>
        <w:t>ă</w:t>
      </w:r>
      <w:r w:rsidRPr="003B21FD">
        <w:rPr>
          <w:rFonts w:ascii="Calibri" w:hAnsi="Calibri" w:cs="Times New Roman"/>
          <w:lang w:val="ro-RO"/>
        </w:rPr>
        <w:t>ruia formulam prezentul certificat, care oferteaz</w:t>
      </w:r>
      <w:r>
        <w:rPr>
          <w:rFonts w:ascii="Calibri" w:hAnsi="Calibri" w:cs="Times New Roman"/>
          <w:lang w:val="ro-RO"/>
        </w:rPr>
        <w:t>ă</w:t>
      </w:r>
      <w:r w:rsidRPr="003B21FD">
        <w:rPr>
          <w:rFonts w:ascii="Calibri" w:hAnsi="Calibri" w:cs="Times New Roman"/>
          <w:lang w:val="ro-RO"/>
        </w:rPr>
        <w:t xml:space="preserve"> </w:t>
      </w:r>
      <w:r>
        <w:rPr>
          <w:rFonts w:ascii="Calibri" w:hAnsi="Calibri" w:cs="Times New Roman"/>
          <w:lang w:val="ro-RO"/>
        </w:rPr>
        <w:t>î</w:t>
      </w:r>
      <w:r w:rsidRPr="003B21FD">
        <w:rPr>
          <w:rFonts w:ascii="Calibri" w:hAnsi="Calibri" w:cs="Times New Roman"/>
          <w:lang w:val="ro-RO"/>
        </w:rPr>
        <w:t>n cadrul aceleia</w:t>
      </w:r>
      <w:r>
        <w:rPr>
          <w:rFonts w:ascii="Calibri" w:hAnsi="Calibri" w:cs="Times New Roman"/>
          <w:lang w:val="ro-RO"/>
        </w:rPr>
        <w:t>ş</w:t>
      </w:r>
      <w:r w:rsidRPr="003B21FD">
        <w:rPr>
          <w:rFonts w:ascii="Calibri" w:hAnsi="Calibri" w:cs="Times New Roman"/>
          <w:lang w:val="ro-RO"/>
        </w:rPr>
        <w:t xml:space="preserve">i proceduri de atribuire  sau ar putea oferta, </w:t>
      </w:r>
      <w:r>
        <w:rPr>
          <w:rFonts w:ascii="Calibri" w:hAnsi="Calibri" w:cs="Times New Roman"/>
          <w:lang w:val="ro-RO"/>
        </w:rPr>
        <w:t>î</w:t>
      </w:r>
      <w:r w:rsidRPr="003B21FD">
        <w:rPr>
          <w:rFonts w:ascii="Calibri" w:hAnsi="Calibri" w:cs="Times New Roman"/>
          <w:lang w:val="ro-RO"/>
        </w:rPr>
        <w:t>ntrunind condi</w:t>
      </w:r>
      <w:r>
        <w:rPr>
          <w:rFonts w:ascii="Calibri" w:hAnsi="Calibri" w:cs="Times New Roman"/>
          <w:lang w:val="ro-RO"/>
        </w:rPr>
        <w:t>ţ</w:t>
      </w:r>
      <w:r w:rsidRPr="003B21FD">
        <w:rPr>
          <w:rFonts w:ascii="Calibri" w:hAnsi="Calibri" w:cs="Times New Roman"/>
          <w:lang w:val="ro-RO"/>
        </w:rPr>
        <w:t>iile de participare;</w:t>
      </w:r>
    </w:p>
    <w:p w14:paraId="52CE3C98" w14:textId="77777777" w:rsidR="0095397D" w:rsidRPr="003B21FD" w:rsidRDefault="0095397D" w:rsidP="0095397D">
      <w:pPr>
        <w:numPr>
          <w:ilvl w:val="0"/>
          <w:numId w:val="6"/>
        </w:numPr>
        <w:spacing w:after="120"/>
        <w:ind w:left="777" w:hanging="357"/>
        <w:jc w:val="both"/>
        <w:rPr>
          <w:rFonts w:ascii="Calibri" w:hAnsi="Calibri" w:cs="Times New Roman"/>
          <w:lang w:val="ro-RO"/>
        </w:rPr>
      </w:pPr>
      <w:r w:rsidRPr="003B21FD">
        <w:rPr>
          <w:rFonts w:ascii="Calibri" w:hAnsi="Calibri" w:cs="Times New Roman"/>
          <w:lang w:val="ro-RO"/>
        </w:rPr>
        <w:t>oferta prezentat</w:t>
      </w:r>
      <w:r>
        <w:rPr>
          <w:rFonts w:ascii="Calibri" w:hAnsi="Calibri" w:cs="Times New Roman"/>
          <w:lang w:val="ro-RO"/>
        </w:rPr>
        <w:t>ă</w:t>
      </w:r>
      <w:r w:rsidRPr="003B21FD">
        <w:rPr>
          <w:rFonts w:ascii="Calibri" w:hAnsi="Calibri" w:cs="Times New Roman"/>
          <w:lang w:val="ro-RO"/>
        </w:rPr>
        <w:t xml:space="preserve"> a fost conceput</w:t>
      </w:r>
      <w:r>
        <w:rPr>
          <w:rFonts w:ascii="Calibri" w:hAnsi="Calibri" w:cs="Times New Roman"/>
          <w:lang w:val="ro-RO"/>
        </w:rPr>
        <w:t>ă</w:t>
      </w:r>
      <w:r w:rsidRPr="003B21FD">
        <w:rPr>
          <w:rFonts w:ascii="Calibri" w:hAnsi="Calibri" w:cs="Times New Roman"/>
          <w:lang w:val="ro-RO"/>
        </w:rPr>
        <w:t xml:space="preserve"> </w:t>
      </w:r>
      <w:r>
        <w:rPr>
          <w:rFonts w:ascii="Calibri" w:hAnsi="Calibri" w:cs="Times New Roman"/>
          <w:lang w:val="ro-RO"/>
        </w:rPr>
        <w:t>ş</w:t>
      </w:r>
      <w:r w:rsidRPr="003B21FD">
        <w:rPr>
          <w:rFonts w:ascii="Calibri" w:hAnsi="Calibri" w:cs="Times New Roman"/>
          <w:lang w:val="ro-RO"/>
        </w:rPr>
        <w:t>i formulat</w:t>
      </w:r>
      <w:r>
        <w:rPr>
          <w:rFonts w:ascii="Calibri" w:hAnsi="Calibri" w:cs="Times New Roman"/>
          <w:lang w:val="ro-RO"/>
        </w:rPr>
        <w:t>ă</w:t>
      </w:r>
      <w:r w:rsidRPr="003B21FD">
        <w:rPr>
          <w:rFonts w:ascii="Calibri" w:hAnsi="Calibri" w:cs="Times New Roman"/>
          <w:lang w:val="ro-RO"/>
        </w:rPr>
        <w:t xml:space="preserve"> </w:t>
      </w:r>
      <w:r>
        <w:rPr>
          <w:rFonts w:ascii="Calibri" w:hAnsi="Calibri" w:cs="Times New Roman"/>
          <w:lang w:val="ro-RO"/>
        </w:rPr>
        <w:t>î</w:t>
      </w:r>
      <w:r w:rsidRPr="003B21FD">
        <w:rPr>
          <w:rFonts w:ascii="Calibri" w:hAnsi="Calibri" w:cs="Times New Roman"/>
          <w:lang w:val="ro-RO"/>
        </w:rPr>
        <w:t>n mod independent fa</w:t>
      </w:r>
      <w:r>
        <w:rPr>
          <w:rFonts w:ascii="Calibri" w:hAnsi="Calibri" w:cs="Times New Roman"/>
          <w:lang w:val="ro-RO"/>
        </w:rPr>
        <w:t>ţă</w:t>
      </w:r>
      <w:r w:rsidRPr="003B21FD">
        <w:rPr>
          <w:rFonts w:ascii="Calibri" w:hAnsi="Calibri" w:cs="Times New Roman"/>
          <w:lang w:val="ro-RO"/>
        </w:rPr>
        <w:t xml:space="preserve"> de oricare concurent, f</w:t>
      </w:r>
      <w:r>
        <w:rPr>
          <w:rFonts w:ascii="Calibri" w:hAnsi="Calibri" w:cs="Times New Roman"/>
          <w:lang w:val="ro-RO"/>
        </w:rPr>
        <w:t>ă</w:t>
      </w:r>
      <w:r w:rsidRPr="003B21FD">
        <w:rPr>
          <w:rFonts w:ascii="Calibri" w:hAnsi="Calibri" w:cs="Times New Roman"/>
          <w:lang w:val="ro-RO"/>
        </w:rPr>
        <w:t>r</w:t>
      </w:r>
      <w:r>
        <w:rPr>
          <w:rFonts w:ascii="Calibri" w:hAnsi="Calibri" w:cs="Times New Roman"/>
          <w:lang w:val="ro-RO"/>
        </w:rPr>
        <w:t>ă</w:t>
      </w:r>
      <w:r w:rsidRPr="003B21FD">
        <w:rPr>
          <w:rFonts w:ascii="Calibri" w:hAnsi="Calibri" w:cs="Times New Roman"/>
          <w:lang w:val="ro-RO"/>
        </w:rPr>
        <w:t xml:space="preserve"> a exista consult</w:t>
      </w:r>
      <w:r>
        <w:rPr>
          <w:rFonts w:ascii="Calibri" w:hAnsi="Calibri" w:cs="Times New Roman"/>
          <w:lang w:val="ro-RO"/>
        </w:rPr>
        <w:t>ă</w:t>
      </w:r>
      <w:r w:rsidRPr="003B21FD">
        <w:rPr>
          <w:rFonts w:ascii="Calibri" w:hAnsi="Calibri" w:cs="Times New Roman"/>
          <w:lang w:val="ro-RO"/>
        </w:rPr>
        <w:t>ri, comunic</w:t>
      </w:r>
      <w:r>
        <w:rPr>
          <w:rFonts w:ascii="Calibri" w:hAnsi="Calibri" w:cs="Times New Roman"/>
          <w:lang w:val="ro-RO"/>
        </w:rPr>
        <w:t>ă</w:t>
      </w:r>
      <w:r w:rsidRPr="003B21FD">
        <w:rPr>
          <w:rFonts w:ascii="Calibri" w:hAnsi="Calibri" w:cs="Times New Roman"/>
          <w:lang w:val="ro-RO"/>
        </w:rPr>
        <w:t>ri, in</w:t>
      </w:r>
      <w:r>
        <w:rPr>
          <w:rFonts w:ascii="Calibri" w:hAnsi="Calibri" w:cs="Times New Roman"/>
          <w:lang w:val="ro-RO"/>
        </w:rPr>
        <w:t>ţ</w:t>
      </w:r>
      <w:r w:rsidRPr="003B21FD">
        <w:rPr>
          <w:rFonts w:ascii="Calibri" w:hAnsi="Calibri" w:cs="Times New Roman"/>
          <w:lang w:val="ro-RO"/>
        </w:rPr>
        <w:t>elegeri sau aranjamente cu ace</w:t>
      </w:r>
      <w:r>
        <w:rPr>
          <w:rFonts w:ascii="Calibri" w:hAnsi="Calibri" w:cs="Times New Roman"/>
          <w:lang w:val="ro-RO"/>
        </w:rPr>
        <w:t>ş</w:t>
      </w:r>
      <w:r w:rsidRPr="003B21FD">
        <w:rPr>
          <w:rFonts w:ascii="Calibri" w:hAnsi="Calibri" w:cs="Times New Roman"/>
          <w:lang w:val="ro-RO"/>
        </w:rPr>
        <w:t>tia;</w:t>
      </w:r>
    </w:p>
    <w:p w14:paraId="4CF774DA" w14:textId="77777777" w:rsidR="0095397D" w:rsidRPr="003B21FD" w:rsidRDefault="0095397D" w:rsidP="0095397D">
      <w:pPr>
        <w:numPr>
          <w:ilvl w:val="0"/>
          <w:numId w:val="6"/>
        </w:numPr>
        <w:spacing w:after="120"/>
        <w:ind w:left="777" w:hanging="357"/>
        <w:jc w:val="both"/>
        <w:rPr>
          <w:rFonts w:ascii="Calibri" w:hAnsi="Calibri" w:cs="Times New Roman"/>
          <w:lang w:val="ro-RO"/>
        </w:rPr>
      </w:pPr>
      <w:r w:rsidRPr="003B21FD">
        <w:rPr>
          <w:rFonts w:ascii="Calibri" w:hAnsi="Calibri" w:cs="Times New Roman"/>
          <w:lang w:val="ro-RO"/>
        </w:rPr>
        <w:t>oferta prezentat</w:t>
      </w:r>
      <w:r>
        <w:rPr>
          <w:rFonts w:ascii="Calibri" w:hAnsi="Calibri" w:cs="Times New Roman"/>
          <w:lang w:val="ro-RO"/>
        </w:rPr>
        <w:t>ă</w:t>
      </w:r>
      <w:r w:rsidRPr="003B21FD">
        <w:rPr>
          <w:rFonts w:ascii="Calibri" w:hAnsi="Calibri" w:cs="Times New Roman"/>
          <w:lang w:val="ro-RO"/>
        </w:rPr>
        <w:t xml:space="preserve"> nu con</w:t>
      </w:r>
      <w:r>
        <w:rPr>
          <w:rFonts w:ascii="Calibri" w:hAnsi="Calibri" w:cs="Times New Roman"/>
          <w:lang w:val="ro-RO"/>
        </w:rPr>
        <w:t>ţ</w:t>
      </w:r>
      <w:r w:rsidRPr="003B21FD">
        <w:rPr>
          <w:rFonts w:ascii="Calibri" w:hAnsi="Calibri" w:cs="Times New Roman"/>
          <w:lang w:val="ro-RO"/>
        </w:rPr>
        <w:t>ine elemente care deriv</w:t>
      </w:r>
      <w:r>
        <w:rPr>
          <w:rFonts w:ascii="Calibri" w:hAnsi="Calibri" w:cs="Times New Roman"/>
          <w:lang w:val="ro-RO"/>
        </w:rPr>
        <w:t>ă</w:t>
      </w:r>
      <w:r w:rsidRPr="003B21FD">
        <w:rPr>
          <w:rFonts w:ascii="Calibri" w:hAnsi="Calibri" w:cs="Times New Roman"/>
          <w:lang w:val="ro-RO"/>
        </w:rPr>
        <w:t xml:space="preserve"> din in</w:t>
      </w:r>
      <w:r>
        <w:rPr>
          <w:rFonts w:ascii="Calibri" w:hAnsi="Calibri" w:cs="Times New Roman"/>
          <w:lang w:val="ro-RO"/>
        </w:rPr>
        <w:t>ţ</w:t>
      </w:r>
      <w:r w:rsidRPr="003B21FD">
        <w:rPr>
          <w:rFonts w:ascii="Calibri" w:hAnsi="Calibri" w:cs="Times New Roman"/>
          <w:lang w:val="ro-RO"/>
        </w:rPr>
        <w:t xml:space="preserve">elegeri </w:t>
      </w:r>
      <w:r>
        <w:rPr>
          <w:rFonts w:ascii="Calibri" w:hAnsi="Calibri" w:cs="Times New Roman"/>
          <w:lang w:val="ro-RO"/>
        </w:rPr>
        <w:t>î</w:t>
      </w:r>
      <w:r w:rsidRPr="003B21FD">
        <w:rPr>
          <w:rFonts w:ascii="Calibri" w:hAnsi="Calibri" w:cs="Times New Roman"/>
          <w:lang w:val="ro-RO"/>
        </w:rPr>
        <w:t>ntre concuren</w:t>
      </w:r>
      <w:r>
        <w:rPr>
          <w:rFonts w:ascii="Calibri" w:hAnsi="Calibri" w:cs="Times New Roman"/>
          <w:lang w:val="ro-RO"/>
        </w:rPr>
        <w:t>ţi î</w:t>
      </w:r>
      <w:r w:rsidRPr="003B21FD">
        <w:rPr>
          <w:rFonts w:ascii="Calibri" w:hAnsi="Calibri" w:cs="Times New Roman"/>
          <w:lang w:val="ro-RO"/>
        </w:rPr>
        <w:t>n ceea ce prive</w:t>
      </w:r>
      <w:r>
        <w:rPr>
          <w:rFonts w:ascii="Calibri" w:hAnsi="Calibri" w:cs="Times New Roman"/>
          <w:lang w:val="ro-RO"/>
        </w:rPr>
        <w:t>ş</w:t>
      </w:r>
      <w:r w:rsidRPr="003B21FD">
        <w:rPr>
          <w:rFonts w:ascii="Calibri" w:hAnsi="Calibri" w:cs="Times New Roman"/>
          <w:lang w:val="ro-RO"/>
        </w:rPr>
        <w:t>te pre</w:t>
      </w:r>
      <w:r>
        <w:rPr>
          <w:rFonts w:ascii="Calibri" w:hAnsi="Calibri" w:cs="Times New Roman"/>
          <w:lang w:val="ro-RO"/>
        </w:rPr>
        <w:t>ţ</w:t>
      </w:r>
      <w:r w:rsidRPr="003B21FD">
        <w:rPr>
          <w:rFonts w:ascii="Calibri" w:hAnsi="Calibri" w:cs="Times New Roman"/>
          <w:lang w:val="ro-RO"/>
        </w:rPr>
        <w:t>urile/tarifele, metodele/formulele de calcul al</w:t>
      </w:r>
      <w:r>
        <w:rPr>
          <w:rFonts w:ascii="Calibri" w:hAnsi="Calibri" w:cs="Times New Roman"/>
          <w:lang w:val="ro-RO"/>
        </w:rPr>
        <w:t>e</w:t>
      </w:r>
      <w:r w:rsidRPr="003B21FD">
        <w:rPr>
          <w:rFonts w:ascii="Calibri" w:hAnsi="Calibri" w:cs="Times New Roman"/>
          <w:lang w:val="ro-RO"/>
        </w:rPr>
        <w:t xml:space="preserve"> acestora, inten</w:t>
      </w:r>
      <w:r>
        <w:rPr>
          <w:rFonts w:ascii="Calibri" w:hAnsi="Calibri" w:cs="Times New Roman"/>
          <w:lang w:val="ro-RO"/>
        </w:rPr>
        <w:t>ţ</w:t>
      </w:r>
      <w:r w:rsidRPr="003B21FD">
        <w:rPr>
          <w:rFonts w:ascii="Calibri" w:hAnsi="Calibri" w:cs="Times New Roman"/>
          <w:lang w:val="ro-RO"/>
        </w:rPr>
        <w:t>ia de a oferta sau nu la respectiva procedur</w:t>
      </w:r>
      <w:r>
        <w:rPr>
          <w:rFonts w:ascii="Calibri" w:hAnsi="Calibri" w:cs="Times New Roman"/>
          <w:lang w:val="ro-RO"/>
        </w:rPr>
        <w:t>ă</w:t>
      </w:r>
      <w:r w:rsidRPr="003B21FD">
        <w:rPr>
          <w:rFonts w:ascii="Calibri" w:hAnsi="Calibri" w:cs="Times New Roman"/>
          <w:lang w:val="ro-RO"/>
        </w:rPr>
        <w:t xml:space="preserve"> sau inten</w:t>
      </w:r>
      <w:r>
        <w:rPr>
          <w:rFonts w:ascii="Calibri" w:hAnsi="Calibri" w:cs="Times New Roman"/>
          <w:lang w:val="ro-RO"/>
        </w:rPr>
        <w:t>ţ</w:t>
      </w:r>
      <w:r w:rsidRPr="003B21FD">
        <w:rPr>
          <w:rFonts w:ascii="Calibri" w:hAnsi="Calibri" w:cs="Times New Roman"/>
          <w:lang w:val="ro-RO"/>
        </w:rPr>
        <w:t xml:space="preserve">ia de a include </w:t>
      </w:r>
      <w:r>
        <w:rPr>
          <w:rFonts w:ascii="Calibri" w:hAnsi="Calibri" w:cs="Times New Roman"/>
          <w:lang w:val="ro-RO"/>
        </w:rPr>
        <w:t>î</w:t>
      </w:r>
      <w:r w:rsidRPr="003B21FD">
        <w:rPr>
          <w:rFonts w:ascii="Calibri" w:hAnsi="Calibri" w:cs="Times New Roman"/>
          <w:lang w:val="ro-RO"/>
        </w:rPr>
        <w:t>n respectiva ofert</w:t>
      </w:r>
      <w:r>
        <w:rPr>
          <w:rFonts w:ascii="Calibri" w:hAnsi="Calibri" w:cs="Times New Roman"/>
          <w:lang w:val="ro-RO"/>
        </w:rPr>
        <w:t>ă</w:t>
      </w:r>
      <w:r w:rsidRPr="003B21FD">
        <w:rPr>
          <w:rFonts w:ascii="Calibri" w:hAnsi="Calibri" w:cs="Times New Roman"/>
          <w:lang w:val="ro-RO"/>
        </w:rPr>
        <w:t xml:space="preserve"> elemente care, prin natura lor, nu au legatur</w:t>
      </w:r>
      <w:r>
        <w:rPr>
          <w:rFonts w:ascii="Calibri" w:hAnsi="Calibri" w:cs="Times New Roman"/>
          <w:lang w:val="ro-RO"/>
        </w:rPr>
        <w:t>ă</w:t>
      </w:r>
      <w:r w:rsidRPr="003B21FD">
        <w:rPr>
          <w:rFonts w:ascii="Calibri" w:hAnsi="Calibri" w:cs="Times New Roman"/>
          <w:lang w:val="ro-RO"/>
        </w:rPr>
        <w:t xml:space="preserve"> cu obiectul respectivei proceduri;</w:t>
      </w:r>
    </w:p>
    <w:p w14:paraId="4C4A9CAC" w14:textId="77777777" w:rsidR="0095397D" w:rsidRPr="003B21FD" w:rsidRDefault="0095397D" w:rsidP="0095397D">
      <w:pPr>
        <w:numPr>
          <w:ilvl w:val="0"/>
          <w:numId w:val="6"/>
        </w:numPr>
        <w:spacing w:after="120"/>
        <w:ind w:left="777" w:hanging="357"/>
        <w:jc w:val="both"/>
        <w:rPr>
          <w:rFonts w:ascii="Calibri" w:hAnsi="Calibri" w:cs="Times New Roman"/>
          <w:lang w:val="ro-RO"/>
        </w:rPr>
      </w:pPr>
      <w:r w:rsidRPr="003B21FD">
        <w:rPr>
          <w:rFonts w:ascii="Calibri" w:hAnsi="Calibri" w:cs="Times New Roman"/>
          <w:lang w:val="ro-RO"/>
        </w:rPr>
        <w:t>oferta prezentat</w:t>
      </w:r>
      <w:r>
        <w:rPr>
          <w:rFonts w:ascii="Calibri" w:hAnsi="Calibri" w:cs="Times New Roman"/>
          <w:lang w:val="ro-RO"/>
        </w:rPr>
        <w:t>ă</w:t>
      </w:r>
      <w:r w:rsidRPr="003B21FD">
        <w:rPr>
          <w:rFonts w:ascii="Calibri" w:hAnsi="Calibri" w:cs="Times New Roman"/>
          <w:lang w:val="ro-RO"/>
        </w:rPr>
        <w:t xml:space="preserve"> nu con</w:t>
      </w:r>
      <w:r>
        <w:rPr>
          <w:rFonts w:ascii="Calibri" w:hAnsi="Calibri" w:cs="Times New Roman"/>
          <w:lang w:val="ro-RO"/>
        </w:rPr>
        <w:t>ţ</w:t>
      </w:r>
      <w:r w:rsidRPr="003B21FD">
        <w:rPr>
          <w:rFonts w:ascii="Calibri" w:hAnsi="Calibri" w:cs="Times New Roman"/>
          <w:lang w:val="ro-RO"/>
        </w:rPr>
        <w:t>ine elemente care deriv</w:t>
      </w:r>
      <w:r>
        <w:rPr>
          <w:rFonts w:ascii="Calibri" w:hAnsi="Calibri" w:cs="Times New Roman"/>
          <w:lang w:val="ro-RO"/>
        </w:rPr>
        <w:t>ă</w:t>
      </w:r>
      <w:r w:rsidRPr="003B21FD">
        <w:rPr>
          <w:rFonts w:ascii="Calibri" w:hAnsi="Calibri" w:cs="Times New Roman"/>
          <w:lang w:val="ro-RO"/>
        </w:rPr>
        <w:t xml:space="preserve"> din </w:t>
      </w:r>
      <w:r>
        <w:rPr>
          <w:rFonts w:ascii="Calibri" w:hAnsi="Calibri" w:cs="Times New Roman"/>
          <w:lang w:val="ro-RO"/>
        </w:rPr>
        <w:t>î</w:t>
      </w:r>
      <w:r w:rsidRPr="003B21FD">
        <w:rPr>
          <w:rFonts w:ascii="Calibri" w:hAnsi="Calibri" w:cs="Times New Roman"/>
          <w:lang w:val="ro-RO"/>
        </w:rPr>
        <w:t>n</w:t>
      </w:r>
      <w:r>
        <w:rPr>
          <w:rFonts w:ascii="Calibri" w:hAnsi="Calibri" w:cs="Times New Roman"/>
          <w:lang w:val="ro-RO"/>
        </w:rPr>
        <w:t>ţelegeri î</w:t>
      </w:r>
      <w:r w:rsidRPr="003B21FD">
        <w:rPr>
          <w:rFonts w:ascii="Calibri" w:hAnsi="Calibri" w:cs="Times New Roman"/>
          <w:lang w:val="ro-RO"/>
        </w:rPr>
        <w:t>ntre concuren</w:t>
      </w:r>
      <w:r>
        <w:rPr>
          <w:rFonts w:ascii="Calibri" w:hAnsi="Calibri" w:cs="Times New Roman"/>
          <w:lang w:val="ro-RO"/>
        </w:rPr>
        <w:t>ţi î</w:t>
      </w:r>
      <w:r w:rsidRPr="003B21FD">
        <w:rPr>
          <w:rFonts w:ascii="Calibri" w:hAnsi="Calibri" w:cs="Times New Roman"/>
          <w:lang w:val="ro-RO"/>
        </w:rPr>
        <w:t>n ceea ce prive</w:t>
      </w:r>
      <w:r>
        <w:rPr>
          <w:rFonts w:ascii="Calibri" w:hAnsi="Calibri" w:cs="Times New Roman"/>
          <w:lang w:val="ro-RO"/>
        </w:rPr>
        <w:t>ş</w:t>
      </w:r>
      <w:r w:rsidRPr="003B21FD">
        <w:rPr>
          <w:rFonts w:ascii="Calibri" w:hAnsi="Calibri" w:cs="Times New Roman"/>
          <w:lang w:val="ro-RO"/>
        </w:rPr>
        <w:t>te calitatea, cantitatea, specifica</w:t>
      </w:r>
      <w:r>
        <w:rPr>
          <w:rFonts w:ascii="Calibri" w:hAnsi="Calibri" w:cs="Times New Roman"/>
          <w:lang w:val="ro-RO"/>
        </w:rPr>
        <w:t>ţ</w:t>
      </w:r>
      <w:r w:rsidRPr="003B21FD">
        <w:rPr>
          <w:rFonts w:ascii="Calibri" w:hAnsi="Calibri" w:cs="Times New Roman"/>
          <w:lang w:val="ro-RO"/>
        </w:rPr>
        <w:t>ii particulare ale serviciilor oferite;</w:t>
      </w:r>
    </w:p>
    <w:p w14:paraId="65694547" w14:textId="77777777" w:rsidR="0095397D" w:rsidRPr="003B21FD" w:rsidRDefault="0095397D" w:rsidP="0095397D">
      <w:pPr>
        <w:numPr>
          <w:ilvl w:val="0"/>
          <w:numId w:val="6"/>
        </w:numPr>
        <w:spacing w:after="120"/>
        <w:ind w:left="777" w:hanging="357"/>
        <w:jc w:val="both"/>
        <w:rPr>
          <w:rFonts w:ascii="Calibri" w:hAnsi="Calibri" w:cs="Times New Roman"/>
          <w:lang w:val="ro-RO"/>
        </w:rPr>
      </w:pPr>
      <w:r w:rsidRPr="003B21FD">
        <w:rPr>
          <w:rFonts w:ascii="Calibri" w:hAnsi="Calibri" w:cs="Times New Roman"/>
          <w:lang w:val="ro-RO"/>
        </w:rPr>
        <w:t xml:space="preserve">detaliile prezentate </w:t>
      </w:r>
      <w:r>
        <w:rPr>
          <w:rFonts w:ascii="Calibri" w:hAnsi="Calibri" w:cs="Times New Roman"/>
          <w:lang w:val="ro-RO"/>
        </w:rPr>
        <w:t>î</w:t>
      </w:r>
      <w:r w:rsidRPr="003B21FD">
        <w:rPr>
          <w:rFonts w:ascii="Calibri" w:hAnsi="Calibri" w:cs="Times New Roman"/>
          <w:lang w:val="ro-RO"/>
        </w:rPr>
        <w:t>n ofert</w:t>
      </w:r>
      <w:r>
        <w:rPr>
          <w:rFonts w:ascii="Calibri" w:hAnsi="Calibri" w:cs="Times New Roman"/>
          <w:lang w:val="ro-RO"/>
        </w:rPr>
        <w:t>ă</w:t>
      </w:r>
      <w:r w:rsidRPr="003B21FD">
        <w:rPr>
          <w:rFonts w:ascii="Calibri" w:hAnsi="Calibri" w:cs="Times New Roman"/>
          <w:lang w:val="ro-RO"/>
        </w:rPr>
        <w:t xml:space="preserve"> nu au fost comunicate, direct sau indirect, niciunui concurent </w:t>
      </w:r>
      <w:r>
        <w:rPr>
          <w:rFonts w:ascii="Calibri" w:hAnsi="Calibri" w:cs="Times New Roman"/>
          <w:lang w:val="ro-RO"/>
        </w:rPr>
        <w:t>î</w:t>
      </w:r>
      <w:r w:rsidRPr="003B21FD">
        <w:rPr>
          <w:rFonts w:ascii="Calibri" w:hAnsi="Calibri" w:cs="Times New Roman"/>
          <w:lang w:val="ro-RO"/>
        </w:rPr>
        <w:t>nainte de momentul oficial al deschiderii publice, anuntat</w:t>
      </w:r>
      <w:r>
        <w:rPr>
          <w:rFonts w:ascii="Calibri" w:hAnsi="Calibri" w:cs="Times New Roman"/>
          <w:lang w:val="ro-RO"/>
        </w:rPr>
        <w:t>ă</w:t>
      </w:r>
      <w:r w:rsidRPr="003B21FD">
        <w:rPr>
          <w:rFonts w:ascii="Calibri" w:hAnsi="Calibri" w:cs="Times New Roman"/>
          <w:lang w:val="ro-RO"/>
        </w:rPr>
        <w:t xml:space="preserve"> de autoritatea contractantă.</w:t>
      </w:r>
    </w:p>
    <w:p w14:paraId="1293A9FC" w14:textId="77777777" w:rsidR="0095397D" w:rsidRPr="003B21FD" w:rsidRDefault="0095397D" w:rsidP="0095397D">
      <w:pPr>
        <w:jc w:val="both"/>
        <w:rPr>
          <w:rFonts w:ascii="Calibri" w:hAnsi="Calibri" w:cs="Times New Roman"/>
          <w:lang w:val="ro-RO"/>
        </w:rPr>
      </w:pPr>
    </w:p>
    <w:p w14:paraId="45ECDF52" w14:textId="77777777" w:rsidR="0095397D" w:rsidRPr="003B21FD" w:rsidRDefault="0095397D" w:rsidP="0095397D">
      <w:pPr>
        <w:jc w:val="both"/>
        <w:rPr>
          <w:rFonts w:ascii="Calibri" w:hAnsi="Calibri" w:cs="Times New Roman"/>
          <w:lang w:val="ro-RO"/>
        </w:rPr>
      </w:pPr>
      <w:r w:rsidRPr="003B21FD">
        <w:rPr>
          <w:rFonts w:ascii="Calibri" w:hAnsi="Calibri" w:cs="Times New Roman"/>
          <w:lang w:val="ro-RO"/>
        </w:rPr>
        <w:t>III. Sub rezerva sanctiunilor prevazute de legisla</w:t>
      </w:r>
      <w:r>
        <w:rPr>
          <w:rFonts w:ascii="Calibri" w:hAnsi="Calibri" w:cs="Times New Roman"/>
          <w:lang w:val="ro-RO"/>
        </w:rPr>
        <w:t>ţ</w:t>
      </w:r>
      <w:r w:rsidRPr="003B21FD">
        <w:rPr>
          <w:rFonts w:ascii="Calibri" w:hAnsi="Calibri" w:cs="Times New Roman"/>
          <w:lang w:val="ro-RO"/>
        </w:rPr>
        <w:t xml:space="preserve">ia </w:t>
      </w:r>
      <w:r>
        <w:rPr>
          <w:rFonts w:ascii="Calibri" w:hAnsi="Calibri" w:cs="Times New Roman"/>
          <w:lang w:val="ro-RO"/>
        </w:rPr>
        <w:t>î</w:t>
      </w:r>
      <w:r w:rsidRPr="003B21FD">
        <w:rPr>
          <w:rFonts w:ascii="Calibri" w:hAnsi="Calibri" w:cs="Times New Roman"/>
          <w:lang w:val="ro-RO"/>
        </w:rPr>
        <w:t>n vigoare, declar/decl</w:t>
      </w:r>
      <w:r>
        <w:rPr>
          <w:rFonts w:ascii="Calibri" w:hAnsi="Calibri" w:cs="Times New Roman"/>
          <w:lang w:val="ro-RO"/>
        </w:rPr>
        <w:t>ă</w:t>
      </w:r>
      <w:r w:rsidRPr="003B21FD">
        <w:rPr>
          <w:rFonts w:ascii="Calibri" w:hAnsi="Calibri" w:cs="Times New Roman"/>
          <w:lang w:val="ro-RO"/>
        </w:rPr>
        <w:t>ram c</w:t>
      </w:r>
      <w:r>
        <w:rPr>
          <w:rFonts w:ascii="Calibri" w:hAnsi="Calibri" w:cs="Times New Roman"/>
          <w:lang w:val="ro-RO"/>
        </w:rPr>
        <w:t>ă cele consemnate î</w:t>
      </w:r>
      <w:r w:rsidRPr="003B21FD">
        <w:rPr>
          <w:rFonts w:ascii="Calibri" w:hAnsi="Calibri" w:cs="Times New Roman"/>
          <w:lang w:val="ro-RO"/>
        </w:rPr>
        <w:t xml:space="preserve">n prezentul certificat sunt adevarate </w:t>
      </w:r>
      <w:r>
        <w:rPr>
          <w:rFonts w:ascii="Calibri" w:hAnsi="Calibri" w:cs="Times New Roman"/>
          <w:lang w:val="ro-RO"/>
        </w:rPr>
        <w:t>ş</w:t>
      </w:r>
      <w:r w:rsidRPr="003B21FD">
        <w:rPr>
          <w:rFonts w:ascii="Calibri" w:hAnsi="Calibri" w:cs="Times New Roman"/>
          <w:lang w:val="ro-RO"/>
        </w:rPr>
        <w:t>i intrutotul conforme cu realitatea.</w:t>
      </w:r>
    </w:p>
    <w:p w14:paraId="2B401E2A" w14:textId="77777777" w:rsidR="0095397D" w:rsidRPr="003B21FD" w:rsidRDefault="0095397D" w:rsidP="0095397D">
      <w:pPr>
        <w:jc w:val="both"/>
        <w:rPr>
          <w:rFonts w:ascii="Calibri" w:hAnsi="Calibri" w:cs="Times New Roman"/>
          <w:lang w:val="ro-RO"/>
        </w:rPr>
      </w:pPr>
    </w:p>
    <w:p w14:paraId="55D1EEC6" w14:textId="77777777" w:rsidR="0095397D" w:rsidRPr="003B21FD" w:rsidRDefault="0095397D" w:rsidP="0095397D">
      <w:pPr>
        <w:jc w:val="both"/>
        <w:rPr>
          <w:rFonts w:ascii="Calibri" w:hAnsi="Calibri" w:cs="Times New Roman"/>
          <w:lang w:val="ro-RO"/>
        </w:rPr>
      </w:pPr>
      <w:r w:rsidRPr="003B21FD">
        <w:rPr>
          <w:rFonts w:ascii="Calibri" w:hAnsi="Calibri" w:cs="Times New Roman"/>
          <w:lang w:val="ro-RO"/>
        </w:rPr>
        <w:t xml:space="preserve">Ofertant, </w:t>
      </w:r>
      <w:r w:rsidRPr="003B21FD">
        <w:rPr>
          <w:rFonts w:ascii="Calibri" w:hAnsi="Calibri" w:cs="Times New Roman"/>
          <w:lang w:val="ro-RO"/>
        </w:rPr>
        <w:tab/>
      </w:r>
      <w:r w:rsidRPr="003B21FD">
        <w:rPr>
          <w:rFonts w:ascii="Calibri" w:hAnsi="Calibri" w:cs="Times New Roman"/>
          <w:lang w:val="ro-RO"/>
        </w:rPr>
        <w:tab/>
      </w:r>
      <w:r w:rsidRPr="003B21FD">
        <w:rPr>
          <w:rFonts w:ascii="Calibri" w:hAnsi="Calibri" w:cs="Times New Roman"/>
          <w:lang w:val="ro-RO"/>
        </w:rPr>
        <w:tab/>
      </w:r>
      <w:r w:rsidRPr="003B21FD">
        <w:rPr>
          <w:rFonts w:ascii="Calibri" w:hAnsi="Calibri" w:cs="Times New Roman"/>
          <w:lang w:val="ro-RO"/>
        </w:rPr>
        <w:tab/>
      </w:r>
      <w:r w:rsidRPr="003B21FD">
        <w:rPr>
          <w:rFonts w:ascii="Calibri" w:hAnsi="Calibri" w:cs="Times New Roman"/>
          <w:lang w:val="ro-RO"/>
        </w:rPr>
        <w:tab/>
      </w:r>
      <w:r w:rsidRPr="003B21FD">
        <w:rPr>
          <w:rFonts w:ascii="Calibri" w:hAnsi="Calibri" w:cs="Times New Roman"/>
          <w:lang w:val="ro-RO"/>
        </w:rPr>
        <w:tab/>
      </w:r>
      <w:r w:rsidRPr="003B21FD">
        <w:rPr>
          <w:rFonts w:ascii="Calibri" w:hAnsi="Calibri" w:cs="Times New Roman"/>
          <w:lang w:val="ro-RO"/>
        </w:rPr>
        <w:tab/>
      </w:r>
      <w:r w:rsidRPr="003B21FD">
        <w:rPr>
          <w:rFonts w:ascii="Calibri" w:hAnsi="Calibri" w:cs="Times New Roman"/>
          <w:lang w:val="ro-RO"/>
        </w:rPr>
        <w:tab/>
      </w:r>
      <w:r w:rsidRPr="003B21FD">
        <w:rPr>
          <w:rFonts w:ascii="Calibri" w:hAnsi="Calibri" w:cs="Times New Roman"/>
          <w:lang w:val="ro-RO"/>
        </w:rPr>
        <w:tab/>
        <w:t>Data:</w:t>
      </w:r>
    </w:p>
    <w:p w14:paraId="71C200A3" w14:textId="77777777" w:rsidR="00C06C90" w:rsidRPr="003B21FD" w:rsidRDefault="0095397D" w:rsidP="0095397D">
      <w:pPr>
        <w:jc w:val="right"/>
        <w:rPr>
          <w:rFonts w:ascii="Calibri" w:hAnsi="Calibri" w:cs="Calibri"/>
          <w:i/>
          <w:iCs/>
        </w:rPr>
      </w:pPr>
      <w:r w:rsidRPr="003B21FD">
        <w:rPr>
          <w:rFonts w:ascii="Calibri" w:hAnsi="Calibri" w:cs="Times New Roman"/>
          <w:lang w:val="ro-RO"/>
        </w:rPr>
        <w:t>Reprezentant/ Reprezentanti legali</w:t>
      </w:r>
    </w:p>
    <w:p w14:paraId="3A9F5DD5" w14:textId="77777777" w:rsidR="00C06C90" w:rsidRPr="00C43A95" w:rsidRDefault="00C06C90" w:rsidP="00201D9F">
      <w:pPr>
        <w:autoSpaceDE w:val="0"/>
        <w:autoSpaceDN w:val="0"/>
        <w:adjustRightInd w:val="0"/>
        <w:spacing w:after="120"/>
        <w:jc w:val="both"/>
        <w:rPr>
          <w:rFonts w:ascii="Calibri" w:hAnsi="Calibri" w:cs="Courier New"/>
          <w:color w:val="000000"/>
        </w:rPr>
      </w:pPr>
    </w:p>
    <w:p w14:paraId="0EDF8E85" w14:textId="77777777" w:rsidR="0095397D" w:rsidRPr="003B21FD" w:rsidRDefault="0095397D" w:rsidP="0095397D">
      <w:pPr>
        <w:jc w:val="right"/>
        <w:rPr>
          <w:rFonts w:ascii="Calibri" w:hAnsi="Calibri" w:cs="Calibri"/>
          <w:lang w:val="ro-RO"/>
        </w:rPr>
      </w:pPr>
      <w:r>
        <w:rPr>
          <w:rFonts w:ascii="Calibri" w:hAnsi="Calibri" w:cs="Calibri"/>
          <w:b/>
          <w:bCs/>
          <w:lang w:val="ro-RO"/>
        </w:rPr>
        <w:lastRenderedPageBreak/>
        <w:t>FORMULARUL 7</w:t>
      </w:r>
    </w:p>
    <w:p w14:paraId="316B4B80" w14:textId="77777777" w:rsidR="0095397D" w:rsidRPr="003B21FD" w:rsidRDefault="0095397D" w:rsidP="0095397D">
      <w:pPr>
        <w:jc w:val="both"/>
        <w:rPr>
          <w:rFonts w:ascii="Calibri" w:hAnsi="Calibri" w:cs="Calibri"/>
          <w:b/>
          <w:bCs/>
          <w:i/>
          <w:iCs/>
          <w:lang w:val="ro-RO"/>
        </w:rPr>
      </w:pPr>
    </w:p>
    <w:p w14:paraId="7C3C3667" w14:textId="77777777" w:rsidR="0095397D" w:rsidRPr="003B21FD" w:rsidRDefault="0095397D" w:rsidP="0095397D">
      <w:pPr>
        <w:jc w:val="both"/>
        <w:rPr>
          <w:rFonts w:ascii="Calibri" w:hAnsi="Calibri" w:cs="Calibri"/>
          <w:lang w:val="ro-RO"/>
        </w:rPr>
      </w:pPr>
      <w:r w:rsidRPr="003B21FD">
        <w:rPr>
          <w:rFonts w:ascii="Calibri" w:hAnsi="Calibri" w:cs="Calibri"/>
          <w:lang w:val="ro-RO"/>
        </w:rPr>
        <w:t>OFERTANT</w:t>
      </w:r>
    </w:p>
    <w:p w14:paraId="2D000382" w14:textId="77777777" w:rsidR="0095397D" w:rsidRPr="003B21FD" w:rsidRDefault="0095397D" w:rsidP="0095397D">
      <w:pPr>
        <w:jc w:val="both"/>
        <w:rPr>
          <w:rFonts w:ascii="Calibri" w:hAnsi="Calibri" w:cs="Calibri"/>
          <w:lang w:val="ro-RO"/>
        </w:rPr>
      </w:pPr>
      <w:r w:rsidRPr="003B21FD">
        <w:rPr>
          <w:rFonts w:ascii="Calibri" w:hAnsi="Calibri" w:cs="Calibri"/>
          <w:lang w:val="ro-RO"/>
        </w:rPr>
        <w:t xml:space="preserve">  ____________________</w:t>
      </w:r>
    </w:p>
    <w:p w14:paraId="74934FE4" w14:textId="77777777" w:rsidR="0095397D" w:rsidRPr="003B21FD" w:rsidRDefault="0095397D" w:rsidP="0095397D">
      <w:pPr>
        <w:jc w:val="both"/>
        <w:rPr>
          <w:rFonts w:ascii="Calibri" w:hAnsi="Calibri" w:cs="Calibri"/>
          <w:i/>
          <w:iCs/>
          <w:lang w:val="ro-RO"/>
        </w:rPr>
      </w:pPr>
      <w:r w:rsidRPr="003B21FD">
        <w:rPr>
          <w:rFonts w:ascii="Calibri" w:hAnsi="Calibri" w:cs="Calibri"/>
          <w:i/>
          <w:iCs/>
          <w:lang w:val="ro-RO"/>
        </w:rPr>
        <w:t xml:space="preserve">    (denumirea/numele)</w:t>
      </w:r>
    </w:p>
    <w:p w14:paraId="526CCA79" w14:textId="77777777" w:rsidR="0095397D" w:rsidRPr="003B21FD" w:rsidRDefault="0095397D" w:rsidP="0095397D">
      <w:pPr>
        <w:jc w:val="both"/>
        <w:rPr>
          <w:rFonts w:ascii="Calibri" w:hAnsi="Calibri" w:cs="Calibri"/>
          <w:b/>
          <w:bCs/>
          <w:lang w:val="ro-RO"/>
        </w:rPr>
      </w:pPr>
    </w:p>
    <w:p w14:paraId="32A06C7C" w14:textId="77777777" w:rsidR="0095397D" w:rsidRPr="003B21FD" w:rsidRDefault="0095397D" w:rsidP="0095397D">
      <w:pPr>
        <w:jc w:val="both"/>
        <w:rPr>
          <w:rFonts w:ascii="Calibri" w:hAnsi="Calibri" w:cs="Calibri"/>
          <w:b/>
          <w:bCs/>
          <w:lang w:val="ro-RO"/>
        </w:rPr>
      </w:pPr>
    </w:p>
    <w:p w14:paraId="4F6E936F" w14:textId="77777777" w:rsidR="0095397D" w:rsidRPr="003B21FD" w:rsidRDefault="0095397D" w:rsidP="0095397D">
      <w:pPr>
        <w:jc w:val="both"/>
        <w:rPr>
          <w:rFonts w:ascii="Calibri" w:hAnsi="Calibri" w:cs="Calibri"/>
          <w:b/>
          <w:bCs/>
          <w:lang w:val="ro-RO"/>
        </w:rPr>
      </w:pPr>
    </w:p>
    <w:p w14:paraId="601AE09D" w14:textId="77777777" w:rsidR="0095397D" w:rsidRPr="003B21FD" w:rsidRDefault="0095397D" w:rsidP="0095397D">
      <w:pPr>
        <w:autoSpaceDE w:val="0"/>
        <w:autoSpaceDN w:val="0"/>
        <w:adjustRightInd w:val="0"/>
        <w:jc w:val="center"/>
        <w:rPr>
          <w:rFonts w:ascii="Calibri" w:hAnsi="Calibri" w:cs="Calibri"/>
          <w:b/>
          <w:bCs/>
          <w:lang w:val="ro-RO"/>
        </w:rPr>
      </w:pPr>
      <w:r w:rsidRPr="003B21FD">
        <w:rPr>
          <w:rFonts w:ascii="Calibri" w:hAnsi="Calibri" w:cs="Calibri"/>
          <w:b/>
          <w:bCs/>
          <w:lang w:val="ro-RO"/>
        </w:rPr>
        <w:t>DECLARATIE</w:t>
      </w:r>
    </w:p>
    <w:p w14:paraId="0227D855" w14:textId="77777777" w:rsidR="0095397D" w:rsidRPr="003B21FD" w:rsidRDefault="0095397D" w:rsidP="0095397D">
      <w:pPr>
        <w:autoSpaceDE w:val="0"/>
        <w:autoSpaceDN w:val="0"/>
        <w:adjustRightInd w:val="0"/>
        <w:jc w:val="center"/>
        <w:rPr>
          <w:rFonts w:ascii="Calibri" w:hAnsi="Calibri" w:cs="Calibri"/>
          <w:b/>
          <w:bCs/>
          <w:lang w:val="ro-RO"/>
        </w:rPr>
      </w:pPr>
      <w:r w:rsidRPr="003B21FD">
        <w:rPr>
          <w:rFonts w:ascii="Calibri" w:hAnsi="Calibri" w:cs="Calibri"/>
          <w:b/>
          <w:bCs/>
          <w:lang w:val="ro-RO"/>
        </w:rPr>
        <w:t>privind evitarea conflictului de interese</w:t>
      </w:r>
    </w:p>
    <w:p w14:paraId="4DA2DA91" w14:textId="77777777" w:rsidR="0095397D" w:rsidRPr="003B21FD" w:rsidRDefault="0095397D" w:rsidP="0095397D">
      <w:pPr>
        <w:autoSpaceDE w:val="0"/>
        <w:autoSpaceDN w:val="0"/>
        <w:adjustRightInd w:val="0"/>
        <w:ind w:firstLine="720"/>
        <w:rPr>
          <w:rFonts w:ascii="Calibri" w:hAnsi="Calibri" w:cs="Calibri"/>
          <w:lang w:val="ro-RO"/>
        </w:rPr>
      </w:pPr>
    </w:p>
    <w:p w14:paraId="7BA7D487" w14:textId="77777777" w:rsidR="0095397D" w:rsidRPr="003B21FD" w:rsidRDefault="0095397D" w:rsidP="0095397D">
      <w:pPr>
        <w:autoSpaceDE w:val="0"/>
        <w:autoSpaceDN w:val="0"/>
        <w:adjustRightInd w:val="0"/>
        <w:ind w:firstLine="720"/>
        <w:rPr>
          <w:rFonts w:ascii="Calibri" w:hAnsi="Calibri" w:cs="Calibri"/>
          <w:lang w:val="ro-RO"/>
        </w:rPr>
      </w:pPr>
    </w:p>
    <w:p w14:paraId="70912671" w14:textId="77777777" w:rsidR="0095397D" w:rsidRPr="003B21FD" w:rsidRDefault="0095397D" w:rsidP="0095397D">
      <w:pPr>
        <w:autoSpaceDE w:val="0"/>
        <w:autoSpaceDN w:val="0"/>
        <w:adjustRightInd w:val="0"/>
        <w:ind w:firstLine="720"/>
        <w:jc w:val="both"/>
        <w:rPr>
          <w:rFonts w:ascii="Calibri" w:hAnsi="Calibri" w:cs="Calibri"/>
          <w:lang w:val="ro-RO"/>
        </w:rPr>
      </w:pPr>
    </w:p>
    <w:p w14:paraId="0B7CB05E" w14:textId="77777777" w:rsidR="0095397D" w:rsidRPr="003B21FD" w:rsidRDefault="0095397D" w:rsidP="0095397D">
      <w:pPr>
        <w:autoSpaceDE w:val="0"/>
        <w:autoSpaceDN w:val="0"/>
        <w:adjustRightInd w:val="0"/>
        <w:spacing w:after="120"/>
        <w:ind w:firstLine="720"/>
        <w:jc w:val="both"/>
        <w:rPr>
          <w:rFonts w:ascii="Calibri" w:hAnsi="Calibri" w:cs="Times New Roman"/>
          <w:lang w:val="ro-RO"/>
        </w:rPr>
      </w:pPr>
      <w:r w:rsidRPr="003B21FD">
        <w:rPr>
          <w:rFonts w:ascii="Calibri" w:hAnsi="Calibri" w:cs="Times New Roman"/>
          <w:lang w:val="ro-RO"/>
        </w:rPr>
        <w:t>Subsemnatul(a) .............................................................………… (</w:t>
      </w:r>
      <w:r w:rsidRPr="003B21FD">
        <w:rPr>
          <w:rFonts w:ascii="Calibri" w:hAnsi="Calibri" w:cs="Times New Roman"/>
          <w:i/>
          <w:lang w:val="ro-RO"/>
        </w:rPr>
        <w:t>denumirea, numele ofertantului)</w:t>
      </w:r>
      <w:r w:rsidRPr="003B21FD">
        <w:rPr>
          <w:rFonts w:ascii="Calibri" w:hAnsi="Calibri" w:cs="Times New Roman"/>
          <w:lang w:val="ro-RO"/>
        </w:rPr>
        <w:t xml:space="preserve">,  </w:t>
      </w:r>
      <w:r>
        <w:rPr>
          <w:rFonts w:ascii="Calibri" w:hAnsi="Calibri" w:cs="Times New Roman"/>
          <w:lang w:val="ro-RO"/>
        </w:rPr>
        <w:t>î</w:t>
      </w:r>
      <w:r w:rsidRPr="003B21FD">
        <w:rPr>
          <w:rFonts w:ascii="Calibri" w:hAnsi="Calibri" w:cs="Times New Roman"/>
          <w:lang w:val="ro-RO"/>
        </w:rPr>
        <w:t xml:space="preserve">n calitate de ofertant la procedura pentru atribuirea contractului având ca obiect </w:t>
      </w:r>
      <w:r w:rsidRPr="003B21FD">
        <w:rPr>
          <w:rFonts w:ascii="Calibri" w:hAnsi="Calibri" w:cs="Times New Roman"/>
          <w:bCs/>
          <w:i/>
          <w:lang w:val="ro-RO"/>
        </w:rPr>
        <w:t xml:space="preserve">Servicii de închiriere a unui imobil cu destinaţie de sediu necesar funcţionării Organismului Intermediar Regional </w:t>
      </w:r>
      <w:r>
        <w:rPr>
          <w:rFonts w:ascii="Calibri" w:hAnsi="Calibri" w:cs="Times New Roman"/>
          <w:bCs/>
          <w:i/>
          <w:lang w:val="ro-RO"/>
        </w:rPr>
        <w:t>Sibiu</w:t>
      </w:r>
      <w:r w:rsidRPr="003B21FD">
        <w:rPr>
          <w:rFonts w:ascii="Calibri" w:hAnsi="Calibri" w:cs="Times New Roman"/>
          <w:bCs/>
          <w:i/>
          <w:lang w:val="ro-RO"/>
        </w:rPr>
        <w:t xml:space="preserve"> </w:t>
      </w:r>
      <w:r>
        <w:rPr>
          <w:rFonts w:ascii="Calibri" w:hAnsi="Calibri" w:cs="Times New Roman"/>
          <w:i/>
          <w:lang w:val="ro-RO"/>
        </w:rPr>
        <w:t>-</w:t>
      </w:r>
      <w:r w:rsidRPr="003B21FD">
        <w:rPr>
          <w:rFonts w:ascii="Calibri" w:hAnsi="Calibri" w:cs="Times New Roman"/>
          <w:i/>
          <w:lang w:val="ro-RO"/>
        </w:rPr>
        <w:t xml:space="preserve"> Infrastructura de Mediu</w:t>
      </w:r>
      <w:r w:rsidRPr="003B21FD">
        <w:rPr>
          <w:rFonts w:ascii="Calibri" w:hAnsi="Calibri" w:cs="Times New Roman"/>
          <w:lang w:val="ro-RO"/>
        </w:rPr>
        <w:t>, organizat</w:t>
      </w:r>
      <w:r>
        <w:rPr>
          <w:rFonts w:ascii="Calibri" w:hAnsi="Calibri" w:cs="Times New Roman"/>
          <w:lang w:val="ro-RO"/>
        </w:rPr>
        <w:t>ă</w:t>
      </w:r>
      <w:r w:rsidRPr="003B21FD">
        <w:rPr>
          <w:rFonts w:ascii="Calibri" w:hAnsi="Calibri" w:cs="Times New Roman"/>
          <w:lang w:val="ro-RO"/>
        </w:rPr>
        <w:t xml:space="preserve"> de OIR </w:t>
      </w:r>
      <w:r>
        <w:rPr>
          <w:rFonts w:ascii="Calibri" w:hAnsi="Calibri" w:cs="Times New Roman"/>
          <w:lang w:val="ro-RO"/>
        </w:rPr>
        <w:t>Sibiu</w:t>
      </w:r>
      <w:r w:rsidRPr="003B21FD">
        <w:rPr>
          <w:rFonts w:ascii="Calibri" w:hAnsi="Calibri" w:cs="Times New Roman"/>
          <w:lang w:val="ro-RO"/>
        </w:rPr>
        <w:t>, declar pe propria raspundere că, în raport cu prezenta procedură, nu m</w:t>
      </w:r>
      <w:r>
        <w:rPr>
          <w:rFonts w:ascii="Calibri" w:hAnsi="Calibri" w:cs="Times New Roman"/>
          <w:lang w:val="ro-RO"/>
        </w:rPr>
        <w:t>ă</w:t>
      </w:r>
      <w:r w:rsidRPr="003B21FD">
        <w:rPr>
          <w:rFonts w:ascii="Calibri" w:hAnsi="Calibri" w:cs="Times New Roman"/>
          <w:lang w:val="ro-RO"/>
        </w:rPr>
        <w:t xml:space="preserve"> aflu </w:t>
      </w:r>
      <w:r>
        <w:rPr>
          <w:rFonts w:ascii="Calibri" w:hAnsi="Calibri" w:cs="Times New Roman"/>
          <w:lang w:val="ro-RO"/>
        </w:rPr>
        <w:t>î</w:t>
      </w:r>
      <w:r w:rsidRPr="003B21FD">
        <w:rPr>
          <w:rFonts w:ascii="Calibri" w:hAnsi="Calibri" w:cs="Times New Roman"/>
          <w:lang w:val="ro-RO"/>
        </w:rPr>
        <w:t>n nicio situație de conflict de interes, respectiv:</w:t>
      </w:r>
    </w:p>
    <w:p w14:paraId="4986CE9B" w14:textId="77777777" w:rsidR="0095397D" w:rsidRPr="003B21FD" w:rsidRDefault="0095397D" w:rsidP="0095397D">
      <w:pPr>
        <w:autoSpaceDE w:val="0"/>
        <w:autoSpaceDN w:val="0"/>
        <w:adjustRightInd w:val="0"/>
        <w:spacing w:after="120"/>
        <w:jc w:val="both"/>
        <w:rPr>
          <w:rFonts w:ascii="Calibri" w:hAnsi="Calibri" w:cs="Times New Roman"/>
          <w:lang w:val="ro-RO"/>
        </w:rPr>
      </w:pPr>
      <w:r w:rsidRPr="003B21FD">
        <w:rPr>
          <w:rFonts w:ascii="Calibri" w:hAnsi="Calibri" w:cs="Times New Roman"/>
          <w:lang w:val="ro-RO"/>
        </w:rPr>
        <w:t>- nu am drept membri in cadrul consiliului de administra</w:t>
      </w:r>
      <w:r>
        <w:rPr>
          <w:rFonts w:ascii="Calibri" w:hAnsi="Calibri" w:cs="Times New Roman"/>
          <w:lang w:val="ro-RO"/>
        </w:rPr>
        <w:t>ţ</w:t>
      </w:r>
      <w:r w:rsidRPr="003B21FD">
        <w:rPr>
          <w:rFonts w:ascii="Calibri" w:hAnsi="Calibri" w:cs="Times New Roman"/>
          <w:lang w:val="ro-RO"/>
        </w:rPr>
        <w:t xml:space="preserve">ie/organ de conducere sau de supervizare </w:t>
      </w:r>
      <w:r>
        <w:rPr>
          <w:rFonts w:ascii="Calibri" w:hAnsi="Calibri" w:cs="Times New Roman"/>
          <w:lang w:val="ro-RO"/>
        </w:rPr>
        <w:t>ş</w:t>
      </w:r>
      <w:r w:rsidRPr="003B21FD">
        <w:rPr>
          <w:rFonts w:ascii="Calibri" w:hAnsi="Calibri" w:cs="Times New Roman"/>
          <w:lang w:val="ro-RO"/>
        </w:rPr>
        <w:t>i/sau nu am ac</w:t>
      </w:r>
      <w:r>
        <w:rPr>
          <w:rFonts w:ascii="Calibri" w:hAnsi="Calibri" w:cs="Times New Roman"/>
          <w:lang w:val="ro-RO"/>
        </w:rPr>
        <w:t>ţ</w:t>
      </w:r>
      <w:r w:rsidRPr="003B21FD">
        <w:rPr>
          <w:rFonts w:ascii="Calibri" w:hAnsi="Calibri" w:cs="Times New Roman"/>
          <w:lang w:val="ro-RO"/>
        </w:rPr>
        <w:t>ionari ori asocia</w:t>
      </w:r>
      <w:r>
        <w:rPr>
          <w:rFonts w:ascii="Calibri" w:hAnsi="Calibri" w:cs="Times New Roman"/>
          <w:lang w:val="ro-RO"/>
        </w:rPr>
        <w:t>ţ</w:t>
      </w:r>
      <w:r w:rsidRPr="003B21FD">
        <w:rPr>
          <w:rFonts w:ascii="Calibri" w:hAnsi="Calibri" w:cs="Times New Roman"/>
          <w:lang w:val="ro-RO"/>
        </w:rPr>
        <w:t>i persoane care sunt so</w:t>
      </w:r>
      <w:r>
        <w:rPr>
          <w:rFonts w:ascii="Calibri" w:hAnsi="Calibri" w:cs="Times New Roman"/>
          <w:lang w:val="ro-RO"/>
        </w:rPr>
        <w:t>ţ</w:t>
      </w:r>
      <w:r w:rsidRPr="003B21FD">
        <w:rPr>
          <w:rFonts w:ascii="Calibri" w:hAnsi="Calibri" w:cs="Times New Roman"/>
          <w:lang w:val="ro-RO"/>
        </w:rPr>
        <w:t>/so</w:t>
      </w:r>
      <w:r>
        <w:rPr>
          <w:rFonts w:ascii="Calibri" w:hAnsi="Calibri" w:cs="Times New Roman"/>
          <w:lang w:val="ro-RO"/>
        </w:rPr>
        <w:t>ţ</w:t>
      </w:r>
      <w:r w:rsidRPr="003B21FD">
        <w:rPr>
          <w:rFonts w:ascii="Calibri" w:hAnsi="Calibri" w:cs="Times New Roman"/>
          <w:lang w:val="ro-RO"/>
        </w:rPr>
        <w:t>ie, rud</w:t>
      </w:r>
      <w:r>
        <w:rPr>
          <w:rFonts w:ascii="Calibri" w:hAnsi="Calibri" w:cs="Times New Roman"/>
          <w:lang w:val="ro-RO"/>
        </w:rPr>
        <w:t>ă</w:t>
      </w:r>
      <w:r w:rsidRPr="003B21FD">
        <w:rPr>
          <w:rFonts w:ascii="Calibri" w:hAnsi="Calibri" w:cs="Times New Roman"/>
          <w:lang w:val="ro-RO"/>
        </w:rPr>
        <w:t xml:space="preserve"> sau afin p</w:t>
      </w:r>
      <w:r>
        <w:rPr>
          <w:rFonts w:ascii="Calibri" w:hAnsi="Calibri" w:cs="Times New Roman"/>
          <w:lang w:val="ro-RO"/>
        </w:rPr>
        <w:t>â</w:t>
      </w:r>
      <w:r w:rsidRPr="003B21FD">
        <w:rPr>
          <w:rFonts w:ascii="Calibri" w:hAnsi="Calibri" w:cs="Times New Roman"/>
          <w:lang w:val="ro-RO"/>
        </w:rPr>
        <w:t>n</w:t>
      </w:r>
      <w:r>
        <w:rPr>
          <w:rFonts w:ascii="Calibri" w:hAnsi="Calibri" w:cs="Times New Roman"/>
          <w:lang w:val="ro-RO"/>
        </w:rPr>
        <w:t>ă</w:t>
      </w:r>
      <w:r w:rsidRPr="003B21FD">
        <w:rPr>
          <w:rFonts w:ascii="Calibri" w:hAnsi="Calibri" w:cs="Times New Roman"/>
          <w:lang w:val="ro-RO"/>
        </w:rPr>
        <w:t xml:space="preserve"> la gradul al patrulea inclusiv sau nu m</w:t>
      </w:r>
      <w:r>
        <w:rPr>
          <w:rFonts w:ascii="Calibri" w:hAnsi="Calibri" w:cs="Times New Roman"/>
          <w:lang w:val="ro-RO"/>
        </w:rPr>
        <w:t>ă</w:t>
      </w:r>
      <w:r w:rsidRPr="003B21FD">
        <w:rPr>
          <w:rFonts w:ascii="Calibri" w:hAnsi="Calibri" w:cs="Times New Roman"/>
          <w:lang w:val="ro-RO"/>
        </w:rPr>
        <w:t xml:space="preserve"> aflu </w:t>
      </w:r>
      <w:r>
        <w:rPr>
          <w:rFonts w:ascii="Calibri" w:hAnsi="Calibri" w:cs="Times New Roman"/>
          <w:lang w:val="ro-RO"/>
        </w:rPr>
        <w:t>î</w:t>
      </w:r>
      <w:r w:rsidRPr="003B21FD">
        <w:rPr>
          <w:rFonts w:ascii="Calibri" w:hAnsi="Calibri" w:cs="Times New Roman"/>
          <w:lang w:val="ro-RO"/>
        </w:rPr>
        <w:t>n rela</w:t>
      </w:r>
      <w:r>
        <w:rPr>
          <w:rFonts w:ascii="Calibri" w:hAnsi="Calibri" w:cs="Times New Roman"/>
          <w:lang w:val="ro-RO"/>
        </w:rPr>
        <w:t>ţ</w:t>
      </w:r>
      <w:r w:rsidRPr="003B21FD">
        <w:rPr>
          <w:rFonts w:ascii="Calibri" w:hAnsi="Calibri" w:cs="Times New Roman"/>
          <w:lang w:val="ro-RO"/>
        </w:rPr>
        <w:t>ii comerciale cu persoanele ce de</w:t>
      </w:r>
      <w:r>
        <w:rPr>
          <w:rFonts w:ascii="Calibri" w:hAnsi="Calibri" w:cs="Times New Roman"/>
          <w:lang w:val="ro-RO"/>
        </w:rPr>
        <w:t>ţ</w:t>
      </w:r>
      <w:r w:rsidRPr="003B21FD">
        <w:rPr>
          <w:rFonts w:ascii="Calibri" w:hAnsi="Calibri" w:cs="Times New Roman"/>
          <w:lang w:val="ro-RO"/>
        </w:rPr>
        <w:t>in func</w:t>
      </w:r>
      <w:r>
        <w:rPr>
          <w:rFonts w:ascii="Calibri" w:hAnsi="Calibri" w:cs="Times New Roman"/>
          <w:lang w:val="ro-RO"/>
        </w:rPr>
        <w:t>ţ</w:t>
      </w:r>
      <w:r w:rsidRPr="003B21FD">
        <w:rPr>
          <w:rFonts w:ascii="Calibri" w:hAnsi="Calibri" w:cs="Times New Roman"/>
          <w:lang w:val="ro-RO"/>
        </w:rPr>
        <w:t xml:space="preserve">ii de decizie </w:t>
      </w:r>
      <w:r>
        <w:rPr>
          <w:rFonts w:ascii="Calibri" w:hAnsi="Calibri" w:cs="Times New Roman"/>
          <w:lang w:val="ro-RO"/>
        </w:rPr>
        <w:t>î</w:t>
      </w:r>
      <w:r w:rsidRPr="003B21FD">
        <w:rPr>
          <w:rFonts w:ascii="Calibri" w:hAnsi="Calibri" w:cs="Times New Roman"/>
          <w:lang w:val="ro-RO"/>
        </w:rPr>
        <w:t>n cadrul autorit</w:t>
      </w:r>
      <w:r>
        <w:rPr>
          <w:rFonts w:ascii="Calibri" w:hAnsi="Calibri" w:cs="Times New Roman"/>
          <w:lang w:val="ro-RO"/>
        </w:rPr>
        <w:t>ăţ</w:t>
      </w:r>
      <w:r w:rsidRPr="003B21FD">
        <w:rPr>
          <w:rFonts w:ascii="Calibri" w:hAnsi="Calibri" w:cs="Times New Roman"/>
          <w:lang w:val="ro-RO"/>
        </w:rPr>
        <w:t>ii contractante (conform anexei), despre care am luat la cuno</w:t>
      </w:r>
      <w:r>
        <w:rPr>
          <w:rFonts w:ascii="Calibri" w:hAnsi="Calibri" w:cs="Times New Roman"/>
          <w:lang w:val="ro-RO"/>
        </w:rPr>
        <w:t>ş</w:t>
      </w:r>
      <w:r w:rsidRPr="003B21FD">
        <w:rPr>
          <w:rFonts w:ascii="Calibri" w:hAnsi="Calibri" w:cs="Times New Roman"/>
          <w:lang w:val="ro-RO"/>
        </w:rPr>
        <w:t>tin</w:t>
      </w:r>
      <w:r>
        <w:rPr>
          <w:rFonts w:ascii="Calibri" w:hAnsi="Calibri" w:cs="Times New Roman"/>
          <w:lang w:val="ro-RO"/>
        </w:rPr>
        <w:t>ţă</w:t>
      </w:r>
      <w:r w:rsidRPr="003B21FD">
        <w:rPr>
          <w:rFonts w:ascii="Calibri" w:hAnsi="Calibri" w:cs="Times New Roman"/>
          <w:lang w:val="ro-RO"/>
        </w:rPr>
        <w:t xml:space="preserve"> din documenta</w:t>
      </w:r>
      <w:r>
        <w:rPr>
          <w:rFonts w:ascii="Calibri" w:hAnsi="Calibri" w:cs="Times New Roman"/>
          <w:lang w:val="ro-RO"/>
        </w:rPr>
        <w:t>ţ</w:t>
      </w:r>
      <w:r w:rsidRPr="003B21FD">
        <w:rPr>
          <w:rFonts w:ascii="Calibri" w:hAnsi="Calibri" w:cs="Times New Roman"/>
          <w:lang w:val="ro-RO"/>
        </w:rPr>
        <w:t>ia de atribuire ata</w:t>
      </w:r>
      <w:r>
        <w:rPr>
          <w:rFonts w:ascii="Calibri" w:hAnsi="Calibri" w:cs="Times New Roman"/>
          <w:lang w:val="ro-RO"/>
        </w:rPr>
        <w:t>şa</w:t>
      </w:r>
      <w:r w:rsidRPr="003B21FD">
        <w:rPr>
          <w:rFonts w:ascii="Calibri" w:hAnsi="Calibri" w:cs="Times New Roman"/>
          <w:lang w:val="ro-RO"/>
        </w:rPr>
        <w:t>t</w:t>
      </w:r>
      <w:r>
        <w:rPr>
          <w:rFonts w:ascii="Calibri" w:hAnsi="Calibri" w:cs="Times New Roman"/>
          <w:lang w:val="ro-RO"/>
        </w:rPr>
        <w:t>ă</w:t>
      </w:r>
      <w:r w:rsidRPr="003B21FD">
        <w:rPr>
          <w:rFonts w:ascii="Calibri" w:hAnsi="Calibri" w:cs="Times New Roman"/>
          <w:lang w:val="ro-RO"/>
        </w:rPr>
        <w:t xml:space="preserve"> invita</w:t>
      </w:r>
      <w:r>
        <w:rPr>
          <w:rFonts w:ascii="Calibri" w:hAnsi="Calibri" w:cs="Times New Roman"/>
          <w:lang w:val="ro-RO"/>
        </w:rPr>
        <w:t>ţ</w:t>
      </w:r>
      <w:r w:rsidRPr="003B21FD">
        <w:rPr>
          <w:rFonts w:ascii="Calibri" w:hAnsi="Calibri" w:cs="Times New Roman"/>
          <w:lang w:val="ro-RO"/>
        </w:rPr>
        <w:t xml:space="preserve">iei de participare nr. ..........din data ………………….., postată pe site-ul </w:t>
      </w:r>
      <w:hyperlink r:id="rId8" w:history="1">
        <w:r w:rsidRPr="003B21FD">
          <w:rPr>
            <w:rStyle w:val="Hyperlink"/>
            <w:rFonts w:ascii="Calibri" w:hAnsi="Calibri"/>
            <w:lang w:val="ro-RO"/>
          </w:rPr>
          <w:t>www.fonduri-ue.ro</w:t>
        </w:r>
      </w:hyperlink>
      <w:r w:rsidRPr="003B21FD">
        <w:rPr>
          <w:rFonts w:ascii="Calibri" w:hAnsi="Calibri" w:cs="Times New Roman"/>
          <w:lang w:val="ro-RO"/>
        </w:rPr>
        <w:t xml:space="preserve">. </w:t>
      </w:r>
    </w:p>
    <w:p w14:paraId="53B0DC96" w14:textId="77777777" w:rsidR="0095397D" w:rsidRPr="003B21FD" w:rsidRDefault="0095397D" w:rsidP="0095397D">
      <w:pPr>
        <w:jc w:val="both"/>
        <w:rPr>
          <w:rFonts w:ascii="Calibri" w:hAnsi="Calibri" w:cs="Times New Roman"/>
          <w:b/>
          <w:lang w:val="ro-RO"/>
        </w:rPr>
      </w:pPr>
    </w:p>
    <w:p w14:paraId="430B3CE2" w14:textId="77777777" w:rsidR="0095397D" w:rsidRPr="003B21FD" w:rsidRDefault="0095397D" w:rsidP="0095397D">
      <w:pPr>
        <w:jc w:val="both"/>
        <w:rPr>
          <w:rFonts w:ascii="Calibri" w:hAnsi="Calibri" w:cs="Times New Roman"/>
          <w:b/>
          <w:lang w:val="ro-RO"/>
        </w:rPr>
      </w:pPr>
    </w:p>
    <w:p w14:paraId="212B9480" w14:textId="77777777" w:rsidR="0095397D" w:rsidRPr="003B21FD" w:rsidRDefault="0095397D" w:rsidP="0095397D">
      <w:pPr>
        <w:jc w:val="both"/>
        <w:rPr>
          <w:rFonts w:ascii="Calibri" w:hAnsi="Calibri" w:cs="Times New Roman"/>
          <w:lang w:val="ro-RO"/>
        </w:rPr>
      </w:pPr>
      <w:r w:rsidRPr="003B21FD">
        <w:rPr>
          <w:rFonts w:ascii="Calibri" w:hAnsi="Calibri" w:cs="Times New Roman"/>
          <w:lang w:val="ro-RO"/>
        </w:rPr>
        <w:t>Data completării ......................</w:t>
      </w:r>
    </w:p>
    <w:p w14:paraId="1FECC9A5" w14:textId="77777777" w:rsidR="0095397D" w:rsidRPr="003B21FD" w:rsidRDefault="0095397D" w:rsidP="0095397D">
      <w:pPr>
        <w:jc w:val="both"/>
        <w:rPr>
          <w:rFonts w:ascii="Calibri" w:hAnsi="Calibri" w:cs="Times New Roman"/>
          <w:lang w:val="ro-RO"/>
        </w:rPr>
      </w:pPr>
    </w:p>
    <w:p w14:paraId="5A007BEF" w14:textId="77777777" w:rsidR="0095397D" w:rsidRPr="003B21FD" w:rsidRDefault="0095397D" w:rsidP="0095397D">
      <w:pPr>
        <w:jc w:val="both"/>
        <w:rPr>
          <w:rFonts w:ascii="Calibri" w:hAnsi="Calibri" w:cs="Times New Roman"/>
          <w:lang w:val="ro-RO"/>
        </w:rPr>
      </w:pPr>
    </w:p>
    <w:p w14:paraId="5F9F541E" w14:textId="77777777" w:rsidR="0095397D" w:rsidRPr="003B21FD" w:rsidRDefault="0095397D" w:rsidP="0095397D">
      <w:pPr>
        <w:jc w:val="both"/>
        <w:rPr>
          <w:rFonts w:ascii="Calibri" w:hAnsi="Calibri" w:cs="Times New Roman"/>
          <w:lang w:val="ro-RO"/>
        </w:rPr>
      </w:pPr>
      <w:r w:rsidRPr="003B21FD">
        <w:rPr>
          <w:rFonts w:ascii="Calibri" w:hAnsi="Calibri" w:cs="Times New Roman"/>
          <w:lang w:val="ro-RO"/>
        </w:rPr>
        <w:t>Ofertant,</w:t>
      </w:r>
    </w:p>
    <w:p w14:paraId="7E6AE9FF" w14:textId="77777777" w:rsidR="0095397D" w:rsidRPr="003B21FD" w:rsidRDefault="0095397D" w:rsidP="0095397D">
      <w:pPr>
        <w:jc w:val="both"/>
        <w:rPr>
          <w:rFonts w:ascii="Calibri" w:hAnsi="Calibri" w:cs="Times New Roman"/>
          <w:lang w:val="ro-RO"/>
        </w:rPr>
      </w:pPr>
      <w:r w:rsidRPr="003B21FD">
        <w:rPr>
          <w:rFonts w:ascii="Calibri" w:hAnsi="Calibri" w:cs="Times New Roman"/>
          <w:lang w:val="ro-RO"/>
        </w:rPr>
        <w:t>_________________</w:t>
      </w:r>
    </w:p>
    <w:p w14:paraId="669FD970" w14:textId="77777777" w:rsidR="0095397D" w:rsidRPr="003B21FD" w:rsidRDefault="0095397D" w:rsidP="0095397D">
      <w:pPr>
        <w:jc w:val="both"/>
        <w:rPr>
          <w:rFonts w:ascii="Calibri" w:hAnsi="Calibri" w:cs="Times New Roman"/>
          <w:i/>
          <w:lang w:val="ro-RO"/>
        </w:rPr>
      </w:pPr>
      <w:r w:rsidRPr="003B21FD">
        <w:rPr>
          <w:rFonts w:ascii="Calibri" w:hAnsi="Calibri" w:cs="Times New Roman"/>
          <w:i/>
          <w:lang w:val="ro-RO"/>
        </w:rPr>
        <w:t>(semnatura autorizată)</w:t>
      </w:r>
    </w:p>
    <w:p w14:paraId="1D659CFE" w14:textId="77777777" w:rsidR="0095397D" w:rsidRDefault="0095397D" w:rsidP="0095397D">
      <w:pPr>
        <w:ind w:left="7200" w:hanging="7200"/>
        <w:jc w:val="center"/>
        <w:rPr>
          <w:rFonts w:ascii="Calibri" w:hAnsi="Calibri" w:cs="Calibri"/>
          <w:b/>
          <w:bCs/>
          <w:lang w:val="ro-RO"/>
        </w:rPr>
      </w:pPr>
      <w:r>
        <w:rPr>
          <w:rFonts w:ascii="Calibri" w:hAnsi="Calibri" w:cs="Calibri"/>
          <w:b/>
          <w:bCs/>
          <w:lang w:val="ro-RO"/>
        </w:rPr>
        <w:br w:type="page"/>
      </w:r>
      <w:r>
        <w:rPr>
          <w:rFonts w:ascii="Calibri" w:hAnsi="Calibri" w:cs="Calibri"/>
          <w:b/>
          <w:bCs/>
          <w:lang w:val="ro-RO"/>
        </w:rPr>
        <w:lastRenderedPageBreak/>
        <w:t>Anexa a declarației privind evitarea conflictului de interese</w:t>
      </w:r>
    </w:p>
    <w:p w14:paraId="5E44870D" w14:textId="77777777" w:rsidR="0095397D" w:rsidRDefault="0095397D" w:rsidP="0095397D">
      <w:pPr>
        <w:ind w:left="7200" w:hanging="7200"/>
        <w:jc w:val="center"/>
        <w:rPr>
          <w:rFonts w:ascii="Calibri" w:hAnsi="Calibri" w:cs="Calibri"/>
          <w:lang w:val="ro-RO"/>
        </w:rPr>
      </w:pPr>
    </w:p>
    <w:p w14:paraId="05FDE235" w14:textId="77777777" w:rsidR="0095397D" w:rsidRDefault="0095397D" w:rsidP="0095397D">
      <w:pPr>
        <w:ind w:left="7200" w:hanging="7200"/>
        <w:jc w:val="both"/>
        <w:rPr>
          <w:rFonts w:ascii="Calibri" w:hAnsi="Calibri" w:cs="Calibri"/>
          <w:lang w:val="ro-RO"/>
        </w:rPr>
      </w:pPr>
    </w:p>
    <w:p w14:paraId="77DBAE9E" w14:textId="77777777" w:rsidR="0095397D" w:rsidRDefault="0095397D" w:rsidP="0095397D">
      <w:pPr>
        <w:ind w:left="540" w:hanging="540"/>
        <w:rPr>
          <w:rFonts w:ascii="Calibri" w:hAnsi="Calibri" w:cs="Calibri"/>
          <w:lang w:val="ro-RO"/>
        </w:rPr>
      </w:pPr>
      <w:r>
        <w:rPr>
          <w:rFonts w:ascii="Calibri" w:hAnsi="Calibri" w:cs="Calibri"/>
          <w:lang w:val="ro-RO"/>
        </w:rPr>
        <w:t>MINISTERUL FONDURILOR EUROPENE</w:t>
      </w:r>
    </w:p>
    <w:p w14:paraId="41C6D969" w14:textId="77777777" w:rsidR="0095397D" w:rsidRDefault="0095397D" w:rsidP="0095397D">
      <w:pPr>
        <w:ind w:left="540" w:hanging="540"/>
        <w:rPr>
          <w:rFonts w:ascii="Calibri" w:hAnsi="Calibri" w:cs="Calibri"/>
          <w:lang w:val="ro-RO"/>
        </w:rPr>
      </w:pPr>
      <w:r>
        <w:rPr>
          <w:rFonts w:ascii="Calibri" w:hAnsi="Calibri" w:cs="Calibri"/>
          <w:lang w:val="ro-RO"/>
        </w:rPr>
        <w:t xml:space="preserve"> – Organism Intermediar Regional Sibiu – Infrastructura de Mediu</w:t>
      </w:r>
    </w:p>
    <w:p w14:paraId="048F6E49" w14:textId="77777777" w:rsidR="0095397D" w:rsidRDefault="0095397D" w:rsidP="0095397D">
      <w:pPr>
        <w:ind w:left="7200" w:hanging="7200"/>
        <w:jc w:val="both"/>
        <w:rPr>
          <w:rFonts w:ascii="Calibri" w:hAnsi="Calibri" w:cs="Calibri"/>
          <w:lang w:val="ro-RO"/>
        </w:rPr>
      </w:pPr>
    </w:p>
    <w:p w14:paraId="0D869188" w14:textId="77777777" w:rsidR="0095397D" w:rsidRDefault="0095397D" w:rsidP="0095397D">
      <w:pPr>
        <w:tabs>
          <w:tab w:val="left" w:pos="2411"/>
        </w:tabs>
        <w:ind w:left="7200" w:hanging="7200"/>
        <w:jc w:val="both"/>
        <w:rPr>
          <w:rFonts w:ascii="Calibri" w:hAnsi="Calibri" w:cs="Calibri"/>
          <w:lang w:val="ro-RO"/>
        </w:rPr>
      </w:pPr>
      <w:r>
        <w:rPr>
          <w:rFonts w:ascii="Calibri" w:hAnsi="Calibri" w:cs="Calibri"/>
          <w:lang w:val="ro-RO"/>
        </w:rPr>
        <w:tab/>
      </w:r>
    </w:p>
    <w:p w14:paraId="7E89CBEB" w14:textId="77777777" w:rsidR="0095397D" w:rsidRDefault="0095397D" w:rsidP="0095397D">
      <w:pPr>
        <w:ind w:left="7200" w:hanging="7200"/>
        <w:jc w:val="both"/>
        <w:rPr>
          <w:rFonts w:ascii="Calibri" w:hAnsi="Calibri" w:cs="Calibri"/>
          <w:lang w:val="ro-RO"/>
        </w:rPr>
      </w:pPr>
    </w:p>
    <w:p w14:paraId="0760FB73" w14:textId="77777777" w:rsidR="0095397D" w:rsidRDefault="0095397D" w:rsidP="0095397D">
      <w:pPr>
        <w:ind w:left="7200" w:hanging="7200"/>
        <w:jc w:val="both"/>
        <w:rPr>
          <w:rFonts w:ascii="Calibri" w:hAnsi="Calibri" w:cs="Calibri"/>
          <w:lang w:val="ro-RO"/>
        </w:rPr>
      </w:pPr>
    </w:p>
    <w:p w14:paraId="2E9B0EAB" w14:textId="77777777" w:rsidR="0095397D" w:rsidRDefault="0095397D" w:rsidP="0095397D">
      <w:pPr>
        <w:ind w:left="7200" w:hanging="7200"/>
        <w:jc w:val="center"/>
        <w:rPr>
          <w:rFonts w:ascii="Calibri" w:hAnsi="Calibri" w:cs="Calibri"/>
          <w:lang w:val="ro-RO"/>
        </w:rPr>
      </w:pPr>
      <w:r>
        <w:rPr>
          <w:rFonts w:ascii="Calibri" w:hAnsi="Calibri" w:cs="Calibri"/>
          <w:lang w:val="ro-RO"/>
        </w:rPr>
        <w:t>TABEL</w:t>
      </w:r>
    </w:p>
    <w:p w14:paraId="0D8E9030" w14:textId="77777777" w:rsidR="0095397D" w:rsidRDefault="0095397D" w:rsidP="0095397D">
      <w:pPr>
        <w:ind w:left="7200" w:hanging="7200"/>
        <w:jc w:val="center"/>
        <w:rPr>
          <w:rFonts w:ascii="Calibri" w:hAnsi="Calibri" w:cs="Calibri"/>
          <w:lang w:val="ro-RO"/>
        </w:rPr>
      </w:pPr>
      <w:r>
        <w:rPr>
          <w:rFonts w:ascii="Calibri" w:hAnsi="Calibri" w:cs="Calibri"/>
          <w:lang w:val="ro-RO"/>
        </w:rPr>
        <w:t xml:space="preserve">CU PERSOANELE CARE DEȚIN FUNCȚII DE DECIZIE </w:t>
      </w:r>
    </w:p>
    <w:p w14:paraId="313E41A7" w14:textId="77777777" w:rsidR="0095397D" w:rsidRDefault="0095397D" w:rsidP="0095397D">
      <w:pPr>
        <w:ind w:left="7200" w:hanging="7200"/>
        <w:jc w:val="center"/>
        <w:rPr>
          <w:rFonts w:ascii="Calibri" w:hAnsi="Calibri" w:cs="Calibri"/>
          <w:lang w:val="ro-RO"/>
        </w:rPr>
      </w:pPr>
      <w:r>
        <w:rPr>
          <w:rFonts w:ascii="Calibri" w:hAnsi="Calibri" w:cs="Calibri"/>
          <w:lang w:val="ro-RO"/>
        </w:rPr>
        <w:t>ÎN CADRUL INSTITUȚIEI</w:t>
      </w:r>
    </w:p>
    <w:p w14:paraId="34152C04" w14:textId="77777777" w:rsidR="0095397D" w:rsidRDefault="0095397D" w:rsidP="0095397D">
      <w:pPr>
        <w:ind w:left="7200" w:hanging="7200"/>
        <w:jc w:val="both"/>
        <w:rPr>
          <w:rFonts w:ascii="Calibri" w:hAnsi="Calibri" w:cs="Calibri"/>
          <w:i/>
          <w:iCs/>
          <w:lang w:val="ro-RO"/>
        </w:rPr>
      </w:pPr>
    </w:p>
    <w:p w14:paraId="2A63A731" w14:textId="77777777" w:rsidR="00E7731C" w:rsidRDefault="00E7731C" w:rsidP="0095397D">
      <w:pPr>
        <w:ind w:left="7200" w:hanging="7200"/>
        <w:jc w:val="both"/>
        <w:rPr>
          <w:rFonts w:ascii="Calibri" w:hAnsi="Calibri" w:cs="Calibri"/>
          <w:lang w:val="ro-RO"/>
        </w:rPr>
      </w:pPr>
    </w:p>
    <w:p w14:paraId="2B4656A4" w14:textId="506CBF6F" w:rsidR="0095397D" w:rsidRDefault="0095397D" w:rsidP="0095397D">
      <w:pPr>
        <w:pStyle w:val="BodyTextFirstIndent2"/>
        <w:ind w:left="0" w:firstLine="0"/>
        <w:rPr>
          <w:rFonts w:ascii="Calibri" w:hAnsi="Calibri" w:cs="Calibri"/>
          <w:lang w:val="ro-RO"/>
        </w:rPr>
      </w:pPr>
      <w:r>
        <w:rPr>
          <w:rFonts w:ascii="Calibri" w:hAnsi="Calibri" w:cs="Calibri"/>
        </w:rPr>
        <w:t>Persoanele cu funcție de decizie în cadrul autorității contractante:</w:t>
      </w:r>
    </w:p>
    <w:tbl>
      <w:tblPr>
        <w:tblW w:w="49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6"/>
        <w:gridCol w:w="4791"/>
      </w:tblGrid>
      <w:tr w:rsidR="0095397D" w14:paraId="373DED5B" w14:textId="77777777" w:rsidTr="0095397D">
        <w:tc>
          <w:tcPr>
            <w:tcW w:w="2355" w:type="pct"/>
            <w:tcBorders>
              <w:top w:val="single" w:sz="4" w:space="0" w:color="auto"/>
              <w:left w:val="single" w:sz="4" w:space="0" w:color="auto"/>
              <w:bottom w:val="single" w:sz="4" w:space="0" w:color="auto"/>
              <w:right w:val="single" w:sz="4" w:space="0" w:color="auto"/>
            </w:tcBorders>
            <w:shd w:val="clear" w:color="auto" w:fill="FFFFFF"/>
            <w:hideMark/>
          </w:tcPr>
          <w:p w14:paraId="4476AC77" w14:textId="77777777" w:rsidR="0095397D" w:rsidRDefault="0095397D">
            <w:pPr>
              <w:jc w:val="both"/>
              <w:rPr>
                <w:rFonts w:ascii="Calibri" w:hAnsi="Calibri" w:cs="Calibri"/>
                <w:b/>
                <w:bCs/>
                <w:color w:val="000000"/>
                <w:lang w:val="ro-RO"/>
              </w:rPr>
            </w:pPr>
            <w:r>
              <w:rPr>
                <w:rFonts w:ascii="Calibri" w:hAnsi="Calibri" w:cs="Calibri"/>
                <w:b/>
                <w:bCs/>
                <w:color w:val="000000"/>
                <w:lang w:val="ro-RO"/>
              </w:rPr>
              <w:t>Numele și prenumele</w:t>
            </w:r>
          </w:p>
        </w:tc>
        <w:tc>
          <w:tcPr>
            <w:tcW w:w="2645" w:type="pct"/>
            <w:tcBorders>
              <w:top w:val="single" w:sz="4" w:space="0" w:color="auto"/>
              <w:left w:val="single" w:sz="4" w:space="0" w:color="auto"/>
              <w:bottom w:val="single" w:sz="4" w:space="0" w:color="auto"/>
              <w:right w:val="single" w:sz="4" w:space="0" w:color="auto"/>
            </w:tcBorders>
            <w:shd w:val="clear" w:color="auto" w:fill="FFFFFF"/>
            <w:hideMark/>
          </w:tcPr>
          <w:p w14:paraId="17C337BC" w14:textId="77777777" w:rsidR="0095397D" w:rsidRDefault="0095397D">
            <w:pPr>
              <w:jc w:val="both"/>
              <w:rPr>
                <w:rFonts w:ascii="Calibri" w:hAnsi="Calibri" w:cs="Calibri"/>
                <w:b/>
                <w:bCs/>
                <w:color w:val="000000"/>
                <w:lang w:val="ro-RO"/>
              </w:rPr>
            </w:pPr>
            <w:r>
              <w:rPr>
                <w:rFonts w:ascii="Calibri" w:hAnsi="Calibri" w:cs="Calibri"/>
                <w:b/>
                <w:bCs/>
                <w:color w:val="000000"/>
                <w:lang w:val="ro-RO"/>
              </w:rPr>
              <w:t>Funcția</w:t>
            </w:r>
          </w:p>
        </w:tc>
      </w:tr>
      <w:tr w:rsidR="0095397D" w14:paraId="086CE3C2" w14:textId="77777777" w:rsidTr="0095397D">
        <w:tc>
          <w:tcPr>
            <w:tcW w:w="2355" w:type="pct"/>
            <w:tcBorders>
              <w:top w:val="single" w:sz="4" w:space="0" w:color="auto"/>
              <w:left w:val="single" w:sz="4" w:space="0" w:color="auto"/>
              <w:bottom w:val="single" w:sz="4" w:space="0" w:color="auto"/>
              <w:right w:val="single" w:sz="4" w:space="0" w:color="auto"/>
            </w:tcBorders>
            <w:shd w:val="clear" w:color="auto" w:fill="FFFFFF"/>
            <w:hideMark/>
          </w:tcPr>
          <w:p w14:paraId="5DC78F87" w14:textId="77777777" w:rsidR="0095397D" w:rsidRDefault="0095397D">
            <w:pPr>
              <w:jc w:val="both"/>
              <w:rPr>
                <w:rFonts w:ascii="Calibri" w:hAnsi="Calibri" w:cs="Calibri"/>
                <w:color w:val="000000"/>
                <w:lang w:val="ro-RO"/>
              </w:rPr>
            </w:pPr>
            <w:r>
              <w:rPr>
                <w:rFonts w:ascii="Calibri" w:hAnsi="Calibri" w:cs="Calibri"/>
                <w:color w:val="000000"/>
                <w:lang w:val="ro-RO"/>
              </w:rPr>
              <w:t>GHINEA Cristian</w:t>
            </w:r>
          </w:p>
        </w:tc>
        <w:tc>
          <w:tcPr>
            <w:tcW w:w="2645" w:type="pct"/>
            <w:tcBorders>
              <w:top w:val="single" w:sz="4" w:space="0" w:color="auto"/>
              <w:left w:val="single" w:sz="4" w:space="0" w:color="auto"/>
              <w:bottom w:val="single" w:sz="4" w:space="0" w:color="auto"/>
              <w:right w:val="single" w:sz="4" w:space="0" w:color="auto"/>
            </w:tcBorders>
            <w:shd w:val="clear" w:color="auto" w:fill="FFFFFF"/>
            <w:hideMark/>
          </w:tcPr>
          <w:p w14:paraId="4BDA1538" w14:textId="77777777" w:rsidR="0095397D" w:rsidRDefault="0095397D">
            <w:pPr>
              <w:jc w:val="both"/>
              <w:rPr>
                <w:rFonts w:ascii="Calibri" w:hAnsi="Calibri" w:cs="Calibri"/>
                <w:color w:val="000000"/>
                <w:lang w:val="ro-RO"/>
              </w:rPr>
            </w:pPr>
            <w:r>
              <w:rPr>
                <w:rFonts w:ascii="Calibri" w:hAnsi="Calibri" w:cs="Calibri"/>
                <w:color w:val="000000"/>
                <w:lang w:val="ro-RO"/>
              </w:rPr>
              <w:t>Ministru</w:t>
            </w:r>
          </w:p>
        </w:tc>
      </w:tr>
      <w:tr w:rsidR="0095397D" w14:paraId="7F966BE2" w14:textId="77777777" w:rsidTr="0095397D">
        <w:tc>
          <w:tcPr>
            <w:tcW w:w="2355" w:type="pct"/>
            <w:tcBorders>
              <w:top w:val="single" w:sz="4" w:space="0" w:color="auto"/>
              <w:left w:val="single" w:sz="4" w:space="0" w:color="auto"/>
              <w:bottom w:val="single" w:sz="4" w:space="0" w:color="auto"/>
              <w:right w:val="single" w:sz="4" w:space="0" w:color="auto"/>
            </w:tcBorders>
            <w:shd w:val="clear" w:color="auto" w:fill="FFFFFF"/>
            <w:hideMark/>
          </w:tcPr>
          <w:p w14:paraId="546A37DB" w14:textId="77777777" w:rsidR="0095397D" w:rsidRDefault="0095397D">
            <w:pPr>
              <w:jc w:val="both"/>
              <w:rPr>
                <w:rFonts w:ascii="Calibri" w:hAnsi="Calibri" w:cs="Calibri"/>
                <w:color w:val="000000"/>
                <w:lang w:val="ro-RO"/>
              </w:rPr>
            </w:pPr>
            <w:r>
              <w:rPr>
                <w:rFonts w:ascii="Calibri" w:hAnsi="Calibri" w:cs="Calibri"/>
                <w:color w:val="000000"/>
                <w:lang w:val="en-US"/>
              </w:rPr>
              <w:t xml:space="preserve">NICA Marius </w:t>
            </w:r>
          </w:p>
        </w:tc>
        <w:tc>
          <w:tcPr>
            <w:tcW w:w="2645" w:type="pct"/>
            <w:tcBorders>
              <w:top w:val="single" w:sz="4" w:space="0" w:color="auto"/>
              <w:left w:val="single" w:sz="4" w:space="0" w:color="auto"/>
              <w:bottom w:val="single" w:sz="4" w:space="0" w:color="auto"/>
              <w:right w:val="single" w:sz="4" w:space="0" w:color="auto"/>
            </w:tcBorders>
            <w:shd w:val="clear" w:color="auto" w:fill="FFFFFF"/>
            <w:hideMark/>
          </w:tcPr>
          <w:p w14:paraId="09EDB71C" w14:textId="77777777" w:rsidR="0095397D" w:rsidRDefault="0095397D">
            <w:pPr>
              <w:jc w:val="both"/>
              <w:rPr>
                <w:rFonts w:ascii="Calibri" w:hAnsi="Calibri" w:cs="Calibri"/>
                <w:color w:val="000000"/>
                <w:lang w:val="ro-RO"/>
              </w:rPr>
            </w:pPr>
            <w:r>
              <w:rPr>
                <w:rFonts w:ascii="Calibri" w:hAnsi="Calibri" w:cs="Calibri"/>
                <w:color w:val="000000"/>
                <w:lang w:val="en-US"/>
              </w:rPr>
              <w:t>Secretar General</w:t>
            </w:r>
          </w:p>
        </w:tc>
      </w:tr>
      <w:tr w:rsidR="0095397D" w14:paraId="2F27CD42" w14:textId="77777777" w:rsidTr="0095397D">
        <w:tc>
          <w:tcPr>
            <w:tcW w:w="2355" w:type="pct"/>
            <w:tcBorders>
              <w:top w:val="single" w:sz="4" w:space="0" w:color="auto"/>
              <w:left w:val="single" w:sz="4" w:space="0" w:color="auto"/>
              <w:bottom w:val="single" w:sz="4" w:space="0" w:color="auto"/>
              <w:right w:val="single" w:sz="4" w:space="0" w:color="auto"/>
            </w:tcBorders>
            <w:shd w:val="clear" w:color="auto" w:fill="FFFFFF"/>
            <w:hideMark/>
          </w:tcPr>
          <w:p w14:paraId="48B5BE94" w14:textId="77777777" w:rsidR="0095397D" w:rsidRDefault="0095397D">
            <w:pPr>
              <w:jc w:val="both"/>
              <w:rPr>
                <w:rFonts w:ascii="Calibri" w:hAnsi="Calibri" w:cs="Calibri"/>
                <w:color w:val="000000"/>
                <w:lang w:val="en-US"/>
              </w:rPr>
            </w:pPr>
            <w:r>
              <w:rPr>
                <w:rFonts w:ascii="Calibri" w:hAnsi="Calibri" w:cs="Calibri"/>
                <w:color w:val="000000"/>
                <w:lang w:val="en-US"/>
              </w:rPr>
              <w:t xml:space="preserve">GHERAN Cătălin </w:t>
            </w:r>
          </w:p>
        </w:tc>
        <w:tc>
          <w:tcPr>
            <w:tcW w:w="2645" w:type="pct"/>
            <w:tcBorders>
              <w:top w:val="single" w:sz="4" w:space="0" w:color="auto"/>
              <w:left w:val="single" w:sz="4" w:space="0" w:color="auto"/>
              <w:bottom w:val="single" w:sz="4" w:space="0" w:color="auto"/>
              <w:right w:val="single" w:sz="4" w:space="0" w:color="auto"/>
            </w:tcBorders>
            <w:shd w:val="clear" w:color="auto" w:fill="FFFFFF"/>
            <w:hideMark/>
          </w:tcPr>
          <w:p w14:paraId="7F5D08CE" w14:textId="77777777" w:rsidR="0095397D" w:rsidRDefault="0095397D">
            <w:pPr>
              <w:jc w:val="both"/>
              <w:rPr>
                <w:rFonts w:ascii="Calibri" w:hAnsi="Calibri" w:cs="Calibri"/>
                <w:color w:val="000000"/>
                <w:lang w:val="en-US"/>
              </w:rPr>
            </w:pPr>
            <w:r>
              <w:rPr>
                <w:rFonts w:ascii="Calibri" w:hAnsi="Calibri" w:cs="Calibri"/>
                <w:color w:val="000000"/>
                <w:lang w:val="en-US"/>
              </w:rPr>
              <w:t>Director General</w:t>
            </w:r>
          </w:p>
        </w:tc>
      </w:tr>
      <w:tr w:rsidR="0095397D" w14:paraId="48FCC368" w14:textId="77777777" w:rsidTr="0095397D">
        <w:tc>
          <w:tcPr>
            <w:tcW w:w="2355" w:type="pct"/>
            <w:tcBorders>
              <w:top w:val="single" w:sz="4" w:space="0" w:color="auto"/>
              <w:left w:val="single" w:sz="4" w:space="0" w:color="auto"/>
              <w:bottom w:val="single" w:sz="4" w:space="0" w:color="auto"/>
              <w:right w:val="single" w:sz="4" w:space="0" w:color="auto"/>
            </w:tcBorders>
            <w:shd w:val="clear" w:color="auto" w:fill="FFFFFF"/>
            <w:hideMark/>
          </w:tcPr>
          <w:p w14:paraId="24FA31B9" w14:textId="77777777" w:rsidR="0095397D" w:rsidRDefault="0095397D">
            <w:pPr>
              <w:jc w:val="both"/>
              <w:rPr>
                <w:rFonts w:ascii="Calibri" w:hAnsi="Calibri" w:cs="Calibri"/>
                <w:color w:val="000000"/>
                <w:lang w:val="ro-RO"/>
              </w:rPr>
            </w:pPr>
            <w:r>
              <w:rPr>
                <w:rFonts w:ascii="Calibri" w:hAnsi="Calibri" w:cs="Calibri"/>
                <w:color w:val="000000"/>
                <w:lang w:val="en-US"/>
              </w:rPr>
              <w:t>ARAT Oana Marie</w:t>
            </w:r>
          </w:p>
        </w:tc>
        <w:tc>
          <w:tcPr>
            <w:tcW w:w="2645" w:type="pct"/>
            <w:tcBorders>
              <w:top w:val="single" w:sz="4" w:space="0" w:color="auto"/>
              <w:left w:val="single" w:sz="4" w:space="0" w:color="auto"/>
              <w:bottom w:val="single" w:sz="4" w:space="0" w:color="auto"/>
              <w:right w:val="single" w:sz="4" w:space="0" w:color="auto"/>
            </w:tcBorders>
            <w:shd w:val="clear" w:color="auto" w:fill="FFFFFF"/>
            <w:hideMark/>
          </w:tcPr>
          <w:p w14:paraId="2D524A65" w14:textId="77777777" w:rsidR="0095397D" w:rsidRDefault="0095397D">
            <w:pPr>
              <w:jc w:val="both"/>
              <w:rPr>
                <w:rFonts w:ascii="Calibri" w:hAnsi="Calibri" w:cs="Calibri"/>
                <w:color w:val="000000"/>
                <w:lang w:val="ro-RO"/>
              </w:rPr>
            </w:pPr>
            <w:r>
              <w:rPr>
                <w:rFonts w:ascii="Calibri" w:hAnsi="Calibri" w:cs="Calibri"/>
                <w:color w:val="000000"/>
                <w:lang w:val="en-US"/>
              </w:rPr>
              <w:t>Director General Adjunct</w:t>
            </w:r>
          </w:p>
        </w:tc>
      </w:tr>
      <w:tr w:rsidR="0095397D" w14:paraId="71266ADA" w14:textId="77777777" w:rsidTr="0095397D">
        <w:tc>
          <w:tcPr>
            <w:tcW w:w="2355" w:type="pct"/>
            <w:tcBorders>
              <w:top w:val="single" w:sz="4" w:space="0" w:color="auto"/>
              <w:left w:val="single" w:sz="4" w:space="0" w:color="auto"/>
              <w:bottom w:val="single" w:sz="4" w:space="0" w:color="auto"/>
              <w:right w:val="single" w:sz="4" w:space="0" w:color="auto"/>
            </w:tcBorders>
            <w:shd w:val="clear" w:color="auto" w:fill="FFFFFF"/>
            <w:hideMark/>
          </w:tcPr>
          <w:p w14:paraId="23E147E5" w14:textId="77777777" w:rsidR="0095397D" w:rsidRDefault="0095397D">
            <w:pPr>
              <w:jc w:val="both"/>
              <w:rPr>
                <w:rFonts w:ascii="Calibri" w:hAnsi="Calibri" w:cs="Calibri"/>
                <w:color w:val="000000"/>
                <w:lang w:val="ro-RO"/>
              </w:rPr>
            </w:pPr>
            <w:r>
              <w:rPr>
                <w:rFonts w:ascii="Calibri" w:hAnsi="Calibri" w:cs="Calibri"/>
                <w:color w:val="000000"/>
                <w:lang w:val="en-US"/>
              </w:rPr>
              <w:t xml:space="preserve">HRISTODORESCU Loredana </w:t>
            </w:r>
          </w:p>
        </w:tc>
        <w:tc>
          <w:tcPr>
            <w:tcW w:w="2645" w:type="pct"/>
            <w:tcBorders>
              <w:top w:val="single" w:sz="4" w:space="0" w:color="auto"/>
              <w:left w:val="single" w:sz="4" w:space="0" w:color="auto"/>
              <w:bottom w:val="single" w:sz="4" w:space="0" w:color="auto"/>
              <w:right w:val="single" w:sz="4" w:space="0" w:color="auto"/>
            </w:tcBorders>
            <w:shd w:val="clear" w:color="auto" w:fill="FFFFFF"/>
            <w:hideMark/>
          </w:tcPr>
          <w:p w14:paraId="148FF13D" w14:textId="77777777" w:rsidR="0095397D" w:rsidRDefault="0095397D">
            <w:pPr>
              <w:jc w:val="both"/>
              <w:rPr>
                <w:rFonts w:ascii="Calibri" w:hAnsi="Calibri" w:cs="Calibri"/>
                <w:color w:val="000000"/>
                <w:lang w:val="ro-RO"/>
              </w:rPr>
            </w:pPr>
            <w:r>
              <w:rPr>
                <w:rFonts w:ascii="Calibri" w:hAnsi="Calibri" w:cs="Calibri"/>
                <w:color w:val="000000"/>
                <w:lang w:val="en-US"/>
              </w:rPr>
              <w:t>Director</w:t>
            </w:r>
          </w:p>
        </w:tc>
      </w:tr>
      <w:tr w:rsidR="0095397D" w14:paraId="32A66B7C" w14:textId="77777777" w:rsidTr="0095397D">
        <w:tc>
          <w:tcPr>
            <w:tcW w:w="2355" w:type="pct"/>
            <w:tcBorders>
              <w:top w:val="single" w:sz="4" w:space="0" w:color="auto"/>
              <w:left w:val="single" w:sz="4" w:space="0" w:color="auto"/>
              <w:bottom w:val="single" w:sz="4" w:space="0" w:color="auto"/>
              <w:right w:val="single" w:sz="4" w:space="0" w:color="auto"/>
            </w:tcBorders>
            <w:shd w:val="clear" w:color="auto" w:fill="FFFFFF"/>
            <w:hideMark/>
          </w:tcPr>
          <w:p w14:paraId="69DE2827" w14:textId="77777777" w:rsidR="0095397D" w:rsidRDefault="0095397D">
            <w:pPr>
              <w:jc w:val="both"/>
              <w:rPr>
                <w:rFonts w:ascii="Calibri" w:hAnsi="Calibri" w:cs="Calibri"/>
                <w:color w:val="000000"/>
                <w:lang w:val="ro-RO"/>
              </w:rPr>
            </w:pPr>
            <w:r>
              <w:rPr>
                <w:rFonts w:ascii="Calibri" w:hAnsi="Calibri" w:cs="Calibri"/>
                <w:color w:val="000000"/>
                <w:lang w:val="en-US"/>
              </w:rPr>
              <w:t xml:space="preserve">DINESCU Ion </w:t>
            </w:r>
          </w:p>
        </w:tc>
        <w:tc>
          <w:tcPr>
            <w:tcW w:w="2645" w:type="pct"/>
            <w:tcBorders>
              <w:top w:val="single" w:sz="4" w:space="0" w:color="auto"/>
              <w:left w:val="single" w:sz="4" w:space="0" w:color="auto"/>
              <w:bottom w:val="single" w:sz="4" w:space="0" w:color="auto"/>
              <w:right w:val="single" w:sz="4" w:space="0" w:color="auto"/>
            </w:tcBorders>
            <w:shd w:val="clear" w:color="auto" w:fill="FFFFFF"/>
            <w:hideMark/>
          </w:tcPr>
          <w:p w14:paraId="0AB73CDC" w14:textId="77777777" w:rsidR="0095397D" w:rsidRDefault="0095397D">
            <w:pPr>
              <w:jc w:val="both"/>
              <w:rPr>
                <w:rFonts w:ascii="Calibri" w:hAnsi="Calibri" w:cs="Calibri"/>
                <w:color w:val="000000"/>
                <w:lang w:val="ro-RO"/>
              </w:rPr>
            </w:pPr>
            <w:r>
              <w:rPr>
                <w:rFonts w:ascii="Calibri" w:hAnsi="Calibri" w:cs="Calibri"/>
                <w:color w:val="000000"/>
                <w:lang w:val="en-US"/>
              </w:rPr>
              <w:t>Director</w:t>
            </w:r>
          </w:p>
        </w:tc>
      </w:tr>
      <w:tr w:rsidR="0095397D" w14:paraId="0561705B" w14:textId="77777777" w:rsidTr="0095397D">
        <w:tc>
          <w:tcPr>
            <w:tcW w:w="2355" w:type="pct"/>
            <w:tcBorders>
              <w:top w:val="single" w:sz="4" w:space="0" w:color="auto"/>
              <w:left w:val="single" w:sz="4" w:space="0" w:color="auto"/>
              <w:bottom w:val="single" w:sz="4" w:space="0" w:color="auto"/>
              <w:right w:val="single" w:sz="4" w:space="0" w:color="auto"/>
            </w:tcBorders>
            <w:shd w:val="clear" w:color="auto" w:fill="FFFFFF"/>
            <w:hideMark/>
          </w:tcPr>
          <w:p w14:paraId="35764A4A" w14:textId="77777777" w:rsidR="0095397D" w:rsidRDefault="0095397D">
            <w:pPr>
              <w:jc w:val="both"/>
              <w:rPr>
                <w:rFonts w:ascii="Calibri" w:hAnsi="Calibri" w:cs="Calibri"/>
                <w:color w:val="000000"/>
                <w:lang w:val="ro-RO"/>
              </w:rPr>
            </w:pPr>
            <w:r>
              <w:rPr>
                <w:rFonts w:ascii="Calibri" w:hAnsi="Calibri" w:cs="Calibri"/>
                <w:color w:val="000000"/>
                <w:lang w:val="en-US"/>
              </w:rPr>
              <w:t xml:space="preserve">BUȚIU Lucian </w:t>
            </w:r>
          </w:p>
        </w:tc>
        <w:tc>
          <w:tcPr>
            <w:tcW w:w="2645" w:type="pct"/>
            <w:tcBorders>
              <w:top w:val="single" w:sz="4" w:space="0" w:color="auto"/>
              <w:left w:val="single" w:sz="4" w:space="0" w:color="auto"/>
              <w:bottom w:val="single" w:sz="4" w:space="0" w:color="auto"/>
              <w:right w:val="single" w:sz="4" w:space="0" w:color="auto"/>
            </w:tcBorders>
            <w:shd w:val="clear" w:color="auto" w:fill="FFFFFF"/>
            <w:hideMark/>
          </w:tcPr>
          <w:p w14:paraId="160CD559" w14:textId="77777777" w:rsidR="0095397D" w:rsidRDefault="0095397D">
            <w:pPr>
              <w:jc w:val="both"/>
              <w:rPr>
                <w:rFonts w:ascii="Calibri" w:hAnsi="Calibri" w:cs="Calibri"/>
                <w:color w:val="000000"/>
                <w:lang w:val="ro-RO"/>
              </w:rPr>
            </w:pPr>
            <w:r>
              <w:rPr>
                <w:rFonts w:ascii="Calibri" w:hAnsi="Calibri" w:cs="Calibri"/>
                <w:color w:val="000000"/>
                <w:lang w:val="en-US"/>
              </w:rPr>
              <w:t>Director</w:t>
            </w:r>
          </w:p>
        </w:tc>
      </w:tr>
      <w:tr w:rsidR="0095397D" w14:paraId="3D3238A6" w14:textId="77777777" w:rsidTr="0095397D">
        <w:tc>
          <w:tcPr>
            <w:tcW w:w="2355" w:type="pct"/>
            <w:tcBorders>
              <w:top w:val="single" w:sz="4" w:space="0" w:color="auto"/>
              <w:left w:val="single" w:sz="4" w:space="0" w:color="auto"/>
              <w:bottom w:val="single" w:sz="4" w:space="0" w:color="auto"/>
              <w:right w:val="single" w:sz="4" w:space="0" w:color="auto"/>
            </w:tcBorders>
            <w:shd w:val="clear" w:color="auto" w:fill="FFFFFF"/>
            <w:hideMark/>
          </w:tcPr>
          <w:p w14:paraId="06200F4E" w14:textId="77777777" w:rsidR="0095397D" w:rsidRDefault="0095397D">
            <w:pPr>
              <w:jc w:val="both"/>
              <w:rPr>
                <w:rFonts w:ascii="Calibri" w:hAnsi="Calibri" w:cs="Calibri"/>
                <w:color w:val="000000"/>
                <w:lang w:val="ro-RO"/>
              </w:rPr>
            </w:pPr>
            <w:r>
              <w:rPr>
                <w:rFonts w:ascii="Calibri" w:hAnsi="Calibri" w:cs="Calibri"/>
                <w:color w:val="000000"/>
                <w:lang w:val="en-US"/>
              </w:rPr>
              <w:t xml:space="preserve">CROITORU Mihai </w:t>
            </w:r>
          </w:p>
        </w:tc>
        <w:tc>
          <w:tcPr>
            <w:tcW w:w="2645" w:type="pct"/>
            <w:tcBorders>
              <w:top w:val="single" w:sz="4" w:space="0" w:color="auto"/>
              <w:left w:val="single" w:sz="4" w:space="0" w:color="auto"/>
              <w:bottom w:val="single" w:sz="4" w:space="0" w:color="auto"/>
              <w:right w:val="single" w:sz="4" w:space="0" w:color="auto"/>
            </w:tcBorders>
            <w:shd w:val="clear" w:color="auto" w:fill="FFFFFF"/>
            <w:hideMark/>
          </w:tcPr>
          <w:p w14:paraId="16F7D850" w14:textId="77777777" w:rsidR="0095397D" w:rsidRDefault="0095397D">
            <w:pPr>
              <w:jc w:val="both"/>
              <w:rPr>
                <w:rFonts w:ascii="Calibri" w:hAnsi="Calibri" w:cs="Calibri"/>
                <w:color w:val="000000"/>
                <w:lang w:val="ro-RO"/>
              </w:rPr>
            </w:pPr>
            <w:r>
              <w:rPr>
                <w:rFonts w:ascii="Calibri" w:hAnsi="Calibri" w:cs="Calibri"/>
                <w:color w:val="000000"/>
                <w:lang w:val="en-US"/>
              </w:rPr>
              <w:t>Director</w:t>
            </w:r>
          </w:p>
        </w:tc>
      </w:tr>
      <w:tr w:rsidR="0095397D" w14:paraId="5EA931E4" w14:textId="77777777" w:rsidTr="0095397D">
        <w:tc>
          <w:tcPr>
            <w:tcW w:w="2355" w:type="pct"/>
            <w:tcBorders>
              <w:top w:val="single" w:sz="4" w:space="0" w:color="auto"/>
              <w:left w:val="single" w:sz="4" w:space="0" w:color="auto"/>
              <w:bottom w:val="single" w:sz="4" w:space="0" w:color="auto"/>
              <w:right w:val="single" w:sz="4" w:space="0" w:color="auto"/>
            </w:tcBorders>
            <w:shd w:val="clear" w:color="auto" w:fill="FFFFFF"/>
            <w:hideMark/>
          </w:tcPr>
          <w:p w14:paraId="4AB40C00" w14:textId="07132965" w:rsidR="0095397D" w:rsidRDefault="00D201D2">
            <w:pPr>
              <w:jc w:val="both"/>
              <w:rPr>
                <w:rFonts w:ascii="Calibri" w:hAnsi="Calibri" w:cs="Calibri"/>
                <w:color w:val="000000"/>
                <w:lang w:val="en-US"/>
              </w:rPr>
            </w:pPr>
            <w:r>
              <w:rPr>
                <w:rFonts w:ascii="Calibri" w:hAnsi="Calibri" w:cs="Calibri"/>
                <w:color w:val="000000"/>
                <w:lang w:val="en-US"/>
              </w:rPr>
              <w:t>NEDELCU Nicoleta</w:t>
            </w:r>
            <w:r w:rsidR="0095397D">
              <w:rPr>
                <w:rFonts w:ascii="Calibri" w:hAnsi="Calibri" w:cs="Calibri"/>
                <w:color w:val="000000"/>
                <w:lang w:val="en-US"/>
              </w:rPr>
              <w:t xml:space="preserve"> </w:t>
            </w:r>
          </w:p>
        </w:tc>
        <w:tc>
          <w:tcPr>
            <w:tcW w:w="2645" w:type="pct"/>
            <w:tcBorders>
              <w:top w:val="single" w:sz="4" w:space="0" w:color="auto"/>
              <w:left w:val="single" w:sz="4" w:space="0" w:color="auto"/>
              <w:bottom w:val="single" w:sz="4" w:space="0" w:color="auto"/>
              <w:right w:val="single" w:sz="4" w:space="0" w:color="auto"/>
            </w:tcBorders>
            <w:shd w:val="clear" w:color="auto" w:fill="FFFFFF"/>
            <w:hideMark/>
          </w:tcPr>
          <w:p w14:paraId="783D31B7" w14:textId="5E0B0BE6" w:rsidR="0095397D" w:rsidRDefault="00D201D2">
            <w:pPr>
              <w:jc w:val="both"/>
              <w:rPr>
                <w:rFonts w:ascii="Calibri" w:hAnsi="Calibri" w:cs="Calibri"/>
                <w:color w:val="000000"/>
                <w:lang w:val="en-US"/>
              </w:rPr>
            </w:pPr>
            <w:r>
              <w:rPr>
                <w:rFonts w:ascii="Calibri" w:hAnsi="Calibri" w:cs="Calibri"/>
                <w:color w:val="000000"/>
                <w:lang w:val="en-US"/>
              </w:rPr>
              <w:t>Expert</w:t>
            </w:r>
          </w:p>
        </w:tc>
      </w:tr>
    </w:tbl>
    <w:p w14:paraId="1BEBCDC6" w14:textId="77777777" w:rsidR="0095397D" w:rsidRDefault="0095397D" w:rsidP="0095397D">
      <w:pPr>
        <w:ind w:left="7200" w:hanging="7200"/>
        <w:jc w:val="both"/>
        <w:rPr>
          <w:rFonts w:ascii="Calibri" w:hAnsi="Calibri" w:cs="Calibri"/>
          <w:lang w:val="ro-RO"/>
        </w:rPr>
      </w:pPr>
    </w:p>
    <w:p w14:paraId="4041E585" w14:textId="77777777" w:rsidR="002C44D6" w:rsidRDefault="002C44D6" w:rsidP="00E45D98">
      <w:pPr>
        <w:spacing w:after="120"/>
        <w:jc w:val="right"/>
        <w:rPr>
          <w:rFonts w:ascii="Calibri" w:hAnsi="Calibri" w:cs="Calibri"/>
          <w:b/>
          <w:bCs/>
          <w:lang w:val="ro-RO"/>
        </w:rPr>
      </w:pPr>
    </w:p>
    <w:p w14:paraId="3B0EE8D2" w14:textId="77777777" w:rsidR="00C33C9C" w:rsidRPr="003B21FD" w:rsidRDefault="0095397D" w:rsidP="00E45D98">
      <w:pPr>
        <w:spacing w:after="120"/>
        <w:jc w:val="right"/>
        <w:rPr>
          <w:rFonts w:ascii="Calibri" w:hAnsi="Calibri" w:cs="Calibri"/>
          <w:b/>
          <w:bCs/>
          <w:i/>
          <w:iCs/>
          <w:lang w:val="ro-RO"/>
        </w:rPr>
      </w:pPr>
      <w:bookmarkStart w:id="2" w:name="_GoBack"/>
      <w:bookmarkEnd w:id="2"/>
      <w:r>
        <w:rPr>
          <w:rFonts w:ascii="Calibri" w:hAnsi="Calibri" w:cs="Calibri"/>
          <w:b/>
          <w:bCs/>
          <w:lang w:val="ro-RO"/>
        </w:rPr>
        <w:br w:type="page"/>
      </w:r>
      <w:r>
        <w:rPr>
          <w:rFonts w:ascii="Calibri" w:hAnsi="Calibri" w:cs="Calibri"/>
          <w:b/>
          <w:bCs/>
          <w:lang w:val="ro-RO"/>
        </w:rPr>
        <w:lastRenderedPageBreak/>
        <w:t>FORMULAR 8</w:t>
      </w:r>
    </w:p>
    <w:p w14:paraId="4606A165" w14:textId="77777777" w:rsidR="00C33C9C" w:rsidRPr="003B21FD" w:rsidRDefault="00C33C9C" w:rsidP="00E45D98">
      <w:pPr>
        <w:spacing w:after="120"/>
        <w:jc w:val="center"/>
        <w:rPr>
          <w:rFonts w:ascii="Calibri" w:hAnsi="Calibri" w:cs="Calibri"/>
          <w:b/>
          <w:bCs/>
          <w:lang w:val="ro-RO"/>
        </w:rPr>
      </w:pPr>
    </w:p>
    <w:p w14:paraId="076A891F" w14:textId="77777777" w:rsidR="00C33C9C" w:rsidRPr="003B21FD" w:rsidRDefault="00C33C9C" w:rsidP="00E45D98">
      <w:pPr>
        <w:spacing w:after="120"/>
        <w:jc w:val="center"/>
        <w:rPr>
          <w:rFonts w:ascii="Calibri" w:hAnsi="Calibri" w:cs="Calibri"/>
          <w:b/>
          <w:bCs/>
          <w:lang w:val="ro-RO"/>
        </w:rPr>
      </w:pPr>
    </w:p>
    <w:p w14:paraId="1D1B0D2E" w14:textId="77777777" w:rsidR="00C33C9C" w:rsidRPr="003B21FD" w:rsidRDefault="00C33C9C" w:rsidP="00E45D98">
      <w:pPr>
        <w:spacing w:after="120"/>
        <w:jc w:val="center"/>
        <w:rPr>
          <w:rFonts w:ascii="Calibri" w:hAnsi="Calibri" w:cs="Calibri"/>
          <w:b/>
          <w:bCs/>
          <w:lang w:val="ro-RO"/>
        </w:rPr>
      </w:pPr>
      <w:r w:rsidRPr="003B21FD">
        <w:rPr>
          <w:rFonts w:ascii="Calibri" w:hAnsi="Calibri" w:cs="Calibri"/>
          <w:b/>
          <w:bCs/>
          <w:lang w:val="ro-RO"/>
        </w:rPr>
        <w:t>DECLARA</w:t>
      </w:r>
      <w:r>
        <w:rPr>
          <w:rFonts w:ascii="Calibri" w:hAnsi="Calibri" w:cs="Calibri"/>
          <w:b/>
          <w:bCs/>
          <w:lang w:val="ro-RO"/>
        </w:rPr>
        <w:t>Ţ</w:t>
      </w:r>
      <w:r w:rsidRPr="003B21FD">
        <w:rPr>
          <w:rFonts w:ascii="Calibri" w:hAnsi="Calibri" w:cs="Calibri"/>
          <w:b/>
          <w:bCs/>
          <w:lang w:val="ro-RO"/>
        </w:rPr>
        <w:t>IE</w:t>
      </w:r>
    </w:p>
    <w:p w14:paraId="31D569EA" w14:textId="77777777" w:rsidR="00C33C9C" w:rsidRPr="003B21FD" w:rsidRDefault="00C33C9C" w:rsidP="00E45D98">
      <w:pPr>
        <w:spacing w:after="120"/>
        <w:jc w:val="center"/>
        <w:rPr>
          <w:rFonts w:ascii="Calibri" w:hAnsi="Calibri" w:cs="Calibri"/>
          <w:b/>
          <w:bCs/>
          <w:lang w:val="ro-RO"/>
        </w:rPr>
      </w:pPr>
      <w:r w:rsidRPr="003B21FD">
        <w:rPr>
          <w:rFonts w:ascii="Calibri" w:hAnsi="Calibri" w:cs="Calibri"/>
          <w:b/>
          <w:bCs/>
          <w:lang w:val="ro-RO"/>
        </w:rPr>
        <w:t>privind îndeplinirea cerințelor de calificare solicitate în documentația de atribuire</w:t>
      </w:r>
    </w:p>
    <w:p w14:paraId="634D056E" w14:textId="77777777" w:rsidR="00C33C9C" w:rsidRPr="003B21FD" w:rsidRDefault="00C33C9C" w:rsidP="00E45D98">
      <w:pPr>
        <w:spacing w:after="120"/>
        <w:jc w:val="center"/>
        <w:rPr>
          <w:rFonts w:ascii="Calibri" w:hAnsi="Calibri" w:cs="Calibri"/>
          <w:lang w:val="ro-RO"/>
        </w:rPr>
      </w:pPr>
    </w:p>
    <w:p w14:paraId="1CD63B7C" w14:textId="77777777" w:rsidR="00C33C9C" w:rsidRPr="003B21FD" w:rsidRDefault="00C33C9C" w:rsidP="00E45D98">
      <w:pPr>
        <w:spacing w:after="120"/>
        <w:ind w:firstLine="720"/>
        <w:jc w:val="both"/>
        <w:rPr>
          <w:rFonts w:ascii="Calibri" w:hAnsi="Calibri" w:cs="Calibri"/>
          <w:lang w:val="ro-RO"/>
        </w:rPr>
      </w:pPr>
      <w:r w:rsidRPr="003B21FD">
        <w:rPr>
          <w:rFonts w:ascii="Calibri" w:hAnsi="Calibri" w:cs="Calibri"/>
          <w:lang w:val="ro-RO"/>
        </w:rPr>
        <w:t xml:space="preserve">Subsemnatul(a)...................................................... </w:t>
      </w:r>
      <w:r w:rsidRPr="003B21FD">
        <w:rPr>
          <w:rFonts w:ascii="Calibri" w:hAnsi="Calibri" w:cs="Calibri"/>
          <w:i/>
          <w:iCs/>
          <w:lang w:val="ro-RO"/>
        </w:rPr>
        <w:t>(numele si prenumele in clar)</w:t>
      </w:r>
      <w:r w:rsidRPr="003B21FD">
        <w:rPr>
          <w:rFonts w:ascii="Calibri" w:hAnsi="Calibri" w:cs="Calibri"/>
          <w:lang w:val="ro-RO"/>
        </w:rPr>
        <w:t>, reprezentant/</w:t>
      </w:r>
      <w:r>
        <w:rPr>
          <w:rFonts w:ascii="Calibri" w:hAnsi="Calibri" w:cs="Calibri"/>
          <w:lang w:val="ro-RO"/>
        </w:rPr>
        <w:t>î</w:t>
      </w:r>
      <w:r w:rsidRPr="003B21FD">
        <w:rPr>
          <w:rFonts w:ascii="Calibri" w:hAnsi="Calibri" w:cs="Calibri"/>
          <w:lang w:val="ro-RO"/>
        </w:rPr>
        <w:t xml:space="preserve">mputernicit al ....................................................... </w:t>
      </w:r>
      <w:r w:rsidRPr="003B21FD">
        <w:rPr>
          <w:rFonts w:ascii="Calibri" w:hAnsi="Calibri" w:cs="Calibri"/>
          <w:i/>
          <w:iCs/>
          <w:lang w:val="ro-RO"/>
        </w:rPr>
        <w:t>(denumirea, numele ofertantului)</w:t>
      </w:r>
      <w:r>
        <w:rPr>
          <w:rFonts w:ascii="Calibri" w:hAnsi="Calibri" w:cs="Calibri"/>
          <w:lang w:val="ro-RO"/>
        </w:rPr>
        <w:t>, î</w:t>
      </w:r>
      <w:r w:rsidRPr="003B21FD">
        <w:rPr>
          <w:rFonts w:ascii="Calibri" w:hAnsi="Calibri" w:cs="Calibri"/>
          <w:lang w:val="ro-RO"/>
        </w:rPr>
        <w:t>n calitate de proprietar al imobilului, ofertant la procedura de achizi</w:t>
      </w:r>
      <w:r>
        <w:rPr>
          <w:rFonts w:ascii="Calibri" w:hAnsi="Calibri" w:cs="Calibri"/>
          <w:lang w:val="ro-RO"/>
        </w:rPr>
        <w:t>ţ</w:t>
      </w:r>
      <w:r w:rsidRPr="003B21FD">
        <w:rPr>
          <w:rFonts w:ascii="Calibri" w:hAnsi="Calibri" w:cs="Calibri"/>
          <w:lang w:val="ro-RO"/>
        </w:rPr>
        <w:t xml:space="preserve">ie prin norme procedurale interne pentru atribuirea contractului având ca obiect </w:t>
      </w:r>
      <w:r w:rsidRPr="003B21FD">
        <w:rPr>
          <w:rFonts w:ascii="Calibri" w:hAnsi="Calibri" w:cs="Calibri"/>
          <w:i/>
          <w:iCs/>
          <w:lang w:val="ro-RO"/>
        </w:rPr>
        <w:t xml:space="preserve">Servicii de închiriere a unui imobil cu destinaţie de sediu necesar funcţionării Organismului Intermediar Regional </w:t>
      </w:r>
      <w:r>
        <w:rPr>
          <w:rFonts w:ascii="Calibri" w:hAnsi="Calibri" w:cs="Calibri"/>
          <w:i/>
          <w:iCs/>
          <w:lang w:val="ro-RO"/>
        </w:rPr>
        <w:t>Sibiu</w:t>
      </w:r>
      <w:r w:rsidRPr="003B21FD">
        <w:rPr>
          <w:rFonts w:ascii="Calibri" w:hAnsi="Calibri" w:cs="Calibri"/>
          <w:i/>
          <w:iCs/>
          <w:lang w:val="ro-RO"/>
        </w:rPr>
        <w:t xml:space="preserve"> – Infrastructura de Mediu</w:t>
      </w:r>
      <w:r w:rsidRPr="003B21FD">
        <w:rPr>
          <w:rFonts w:ascii="Calibri" w:hAnsi="Calibri" w:cs="Calibri"/>
          <w:lang w:val="ro-RO"/>
        </w:rPr>
        <w:t xml:space="preserve"> organizat</w:t>
      </w:r>
      <w:r>
        <w:rPr>
          <w:rFonts w:ascii="Calibri" w:hAnsi="Calibri" w:cs="Calibri"/>
          <w:lang w:val="ro-RO"/>
        </w:rPr>
        <w:t>ă</w:t>
      </w:r>
      <w:r w:rsidRPr="003B21FD">
        <w:rPr>
          <w:rFonts w:ascii="Calibri" w:hAnsi="Calibri" w:cs="Calibri"/>
          <w:lang w:val="ro-RO"/>
        </w:rPr>
        <w:t xml:space="preserve"> de OIR </w:t>
      </w:r>
      <w:r>
        <w:rPr>
          <w:rFonts w:ascii="Calibri" w:hAnsi="Calibri" w:cs="Calibri"/>
          <w:lang w:val="ro-RO"/>
        </w:rPr>
        <w:t>Sibiu</w:t>
      </w:r>
      <w:r w:rsidRPr="003B21FD">
        <w:rPr>
          <w:rFonts w:ascii="Calibri" w:hAnsi="Calibri" w:cs="Calibri"/>
          <w:lang w:val="ro-RO"/>
        </w:rPr>
        <w:t xml:space="preserve">, la data de ............................... </w:t>
      </w:r>
      <w:r w:rsidRPr="003B21FD">
        <w:rPr>
          <w:rFonts w:ascii="Calibri" w:hAnsi="Calibri" w:cs="Calibri"/>
          <w:i/>
          <w:iCs/>
          <w:lang w:val="ro-RO"/>
        </w:rPr>
        <w:t>(zi/luna/an)</w:t>
      </w:r>
      <w:r w:rsidRPr="003B21FD">
        <w:rPr>
          <w:rFonts w:ascii="Calibri" w:hAnsi="Calibri" w:cs="Calibri"/>
          <w:lang w:val="ro-RO"/>
        </w:rPr>
        <w:t>, declar pe propria răspundere, sub sancţiunile aplicate faptei de fals în declaraţii prevazută de art.</w:t>
      </w:r>
      <w:r w:rsidRPr="003B21FD">
        <w:rPr>
          <w:rFonts w:ascii="Calibri" w:hAnsi="Calibri" w:cs="Calibri"/>
        </w:rPr>
        <w:t xml:space="preserve"> </w:t>
      </w:r>
      <w:r w:rsidRPr="003B21FD">
        <w:rPr>
          <w:rFonts w:ascii="Calibri" w:hAnsi="Calibri" w:cs="Calibri"/>
          <w:lang w:val="ro-RO"/>
        </w:rPr>
        <w:t>175 (din Noul Cod Penal), că îndeplinesc toate cerinţele de calificare astfel cum au fost solicitate în documentaţia de atribuire şi menţionate în anexa la prezenta.</w:t>
      </w:r>
    </w:p>
    <w:p w14:paraId="61B4B473" w14:textId="77777777" w:rsidR="00C33C9C" w:rsidRPr="003B21FD" w:rsidRDefault="00C33C9C" w:rsidP="00E45D98">
      <w:pPr>
        <w:spacing w:after="120"/>
        <w:ind w:firstLine="720"/>
        <w:jc w:val="both"/>
        <w:rPr>
          <w:rFonts w:ascii="Calibri" w:hAnsi="Calibri" w:cs="Calibri"/>
          <w:lang w:val="ro-RO"/>
        </w:rPr>
      </w:pPr>
      <w:r w:rsidRPr="003B21FD">
        <w:rPr>
          <w:rFonts w:ascii="Calibri" w:hAnsi="Calibri" w:cs="Calibri"/>
          <w:lang w:val="ro-RO"/>
        </w:rPr>
        <w:t xml:space="preserve">Subsemnatul înţeleg că am obligaţia de a prezenta certificatele/ documentele edificatoare care probează/ confirmă îndeplinirea cerinţelor de calificare, atunci când primesc din partea autorităţii contractante o solicitare în acest sens, în termenul prevăzut în respectiva solicitare şi declar că informaţiile ce vor fi furnizate, privind modul concret de îndeplinire a respectivelor cerinţe vor fi reale, complete şi corecte în fiecare detaliu. </w:t>
      </w:r>
    </w:p>
    <w:p w14:paraId="6C7B86A7" w14:textId="77777777" w:rsidR="00C33C9C" w:rsidRPr="003B21FD" w:rsidRDefault="00C33C9C" w:rsidP="00E45D98">
      <w:pPr>
        <w:spacing w:after="120"/>
        <w:ind w:firstLine="720"/>
        <w:jc w:val="both"/>
        <w:rPr>
          <w:rFonts w:ascii="Calibri" w:hAnsi="Calibri" w:cs="Calibri"/>
          <w:lang w:val="ro-RO"/>
        </w:rPr>
      </w:pPr>
      <w:r w:rsidRPr="003B21FD">
        <w:rPr>
          <w:rFonts w:ascii="Calibri" w:hAnsi="Calibri" w:cs="Calibri"/>
          <w:lang w:val="ro-RO"/>
        </w:rPr>
        <w:t>Subsemnatul autorizez prin prezenta orice instituţie, societate comercială, bancă, alte persoane juridice să furnizeze informaţii reprezentanţilor autorizaţi ai Ministerului Fondurilor Europene</w:t>
      </w:r>
      <w:r w:rsidRPr="003B21FD" w:rsidDel="001D2001">
        <w:rPr>
          <w:rFonts w:ascii="Calibri" w:hAnsi="Calibri" w:cs="Calibri"/>
          <w:lang w:val="ro-RO"/>
        </w:rPr>
        <w:t xml:space="preserve"> </w:t>
      </w:r>
      <w:r w:rsidRPr="003B21FD">
        <w:rPr>
          <w:rFonts w:ascii="Calibri" w:hAnsi="Calibri" w:cs="Calibri"/>
          <w:lang w:val="ro-RO"/>
        </w:rPr>
        <w:t>cu privire la orice aspect tehnic şi financiar în legătură cu activitatea noastră și imobilul ofertat spre închiriere.</w:t>
      </w:r>
    </w:p>
    <w:p w14:paraId="59E99D91" w14:textId="77777777" w:rsidR="00C33C9C" w:rsidRPr="003B21FD" w:rsidRDefault="00C33C9C" w:rsidP="00E45D98">
      <w:pPr>
        <w:spacing w:after="120"/>
        <w:ind w:firstLine="720"/>
        <w:jc w:val="both"/>
        <w:rPr>
          <w:rFonts w:ascii="Calibri" w:hAnsi="Calibri" w:cs="Calibri"/>
          <w:lang w:val="ro-RO"/>
        </w:rPr>
      </w:pPr>
      <w:r w:rsidRPr="003B21FD">
        <w:rPr>
          <w:rFonts w:ascii="Calibri" w:hAnsi="Calibri" w:cs="Calibri"/>
          <w:lang w:val="ro-RO"/>
        </w:rPr>
        <w:t>Înţeleg că în cazul în care această declaraţie nu este conformă cu realitatea, sunt pasibil de încălcarea prevederilor legislaţiei penale privind falsul în declaraţii.</w:t>
      </w:r>
    </w:p>
    <w:p w14:paraId="724EA8E7" w14:textId="77777777" w:rsidR="00C33C9C" w:rsidRPr="003B21FD" w:rsidRDefault="00C33C9C" w:rsidP="00E45D98">
      <w:pPr>
        <w:spacing w:after="120"/>
        <w:ind w:firstLine="720"/>
        <w:jc w:val="right"/>
        <w:rPr>
          <w:rFonts w:ascii="Calibri" w:hAnsi="Calibri" w:cs="Calibri"/>
          <w:lang w:val="ro-RO"/>
        </w:rPr>
      </w:pPr>
    </w:p>
    <w:p w14:paraId="4EB28EF8" w14:textId="77777777" w:rsidR="00C33C9C" w:rsidRPr="003B21FD" w:rsidRDefault="00C33C9C" w:rsidP="00E45D98">
      <w:pPr>
        <w:spacing w:after="120"/>
        <w:ind w:firstLine="720"/>
        <w:jc w:val="right"/>
        <w:rPr>
          <w:rFonts w:ascii="Calibri" w:hAnsi="Calibri" w:cs="Calibri"/>
          <w:lang w:val="ro-RO"/>
        </w:rPr>
      </w:pPr>
      <w:r w:rsidRPr="003B21FD">
        <w:rPr>
          <w:rFonts w:ascii="Calibri" w:hAnsi="Calibri" w:cs="Calibri"/>
          <w:lang w:val="ro-RO"/>
        </w:rPr>
        <w:t>Reprezentantul împuternicit al operatorului economic,</w:t>
      </w:r>
    </w:p>
    <w:p w14:paraId="33238D0C" w14:textId="77777777" w:rsidR="00C33C9C" w:rsidRPr="003B21FD" w:rsidRDefault="00C33C9C" w:rsidP="00E45D98">
      <w:pPr>
        <w:spacing w:after="120"/>
        <w:ind w:firstLine="720"/>
        <w:jc w:val="right"/>
        <w:rPr>
          <w:rFonts w:ascii="Calibri" w:hAnsi="Calibri" w:cs="Calibri"/>
          <w:lang w:val="ro-RO"/>
        </w:rPr>
      </w:pPr>
      <w:r w:rsidRPr="003B21FD">
        <w:rPr>
          <w:rFonts w:ascii="Calibri" w:hAnsi="Calibri" w:cs="Calibri"/>
          <w:lang w:val="ro-RO"/>
        </w:rPr>
        <w:t xml:space="preserve">                                                             ...........</w:t>
      </w:r>
    </w:p>
    <w:p w14:paraId="75E6CDBD" w14:textId="77777777" w:rsidR="00C33C9C" w:rsidRPr="003B21FD" w:rsidRDefault="00C33C9C" w:rsidP="00E45D98">
      <w:pPr>
        <w:jc w:val="right"/>
        <w:rPr>
          <w:rFonts w:ascii="Calibri" w:hAnsi="Calibri" w:cs="Calibri"/>
          <w:b/>
          <w:bCs/>
          <w:i/>
          <w:iCs/>
          <w:lang w:val="ro-RO"/>
        </w:rPr>
      </w:pPr>
    </w:p>
    <w:p w14:paraId="326FB755" w14:textId="77777777" w:rsidR="00C33C9C" w:rsidRPr="003B21FD" w:rsidRDefault="00C33C9C" w:rsidP="00E45D98">
      <w:pPr>
        <w:jc w:val="right"/>
        <w:rPr>
          <w:rFonts w:ascii="Calibri" w:hAnsi="Calibri" w:cs="Calibri"/>
          <w:b/>
          <w:bCs/>
          <w:i/>
          <w:iCs/>
          <w:lang w:val="ro-RO"/>
        </w:rPr>
      </w:pPr>
    </w:p>
    <w:p w14:paraId="02D91279" w14:textId="77777777" w:rsidR="00C33C9C" w:rsidRPr="003B21FD" w:rsidRDefault="00C33C9C" w:rsidP="00E45D98">
      <w:pPr>
        <w:jc w:val="right"/>
        <w:rPr>
          <w:rFonts w:ascii="Calibri" w:hAnsi="Calibri" w:cs="Calibri"/>
          <w:b/>
          <w:bCs/>
          <w:i/>
          <w:iCs/>
          <w:lang w:val="ro-RO"/>
        </w:rPr>
      </w:pPr>
    </w:p>
    <w:p w14:paraId="5CA65039" w14:textId="77777777" w:rsidR="00C33C9C" w:rsidRPr="003B21FD" w:rsidRDefault="00C33C9C" w:rsidP="00E45D98">
      <w:pPr>
        <w:jc w:val="right"/>
        <w:rPr>
          <w:rFonts w:ascii="Calibri" w:hAnsi="Calibri" w:cs="Calibri"/>
          <w:b/>
          <w:bCs/>
          <w:i/>
          <w:iCs/>
          <w:lang w:val="ro-RO"/>
        </w:rPr>
      </w:pPr>
    </w:p>
    <w:p w14:paraId="73607140" w14:textId="77777777" w:rsidR="00C33C9C" w:rsidRPr="003B21FD" w:rsidRDefault="00C33C9C" w:rsidP="00E45D98">
      <w:pPr>
        <w:jc w:val="right"/>
        <w:rPr>
          <w:rFonts w:ascii="Calibri" w:hAnsi="Calibri" w:cs="Calibri"/>
          <w:b/>
          <w:bCs/>
          <w:i/>
          <w:iCs/>
          <w:lang w:val="ro-RO"/>
        </w:rPr>
      </w:pPr>
    </w:p>
    <w:p w14:paraId="55E58D39" w14:textId="77777777" w:rsidR="00C33C9C" w:rsidRPr="003B21FD" w:rsidRDefault="00C33C9C" w:rsidP="00E45D98">
      <w:pPr>
        <w:jc w:val="right"/>
        <w:rPr>
          <w:rFonts w:ascii="Calibri" w:hAnsi="Calibri" w:cs="Calibri"/>
          <w:b/>
          <w:bCs/>
          <w:i/>
          <w:iCs/>
          <w:lang w:val="ro-RO"/>
        </w:rPr>
      </w:pPr>
    </w:p>
    <w:p w14:paraId="6267AFFA" w14:textId="77777777" w:rsidR="00C33C9C" w:rsidRDefault="00C33C9C" w:rsidP="00E45D98">
      <w:pPr>
        <w:jc w:val="right"/>
        <w:rPr>
          <w:rFonts w:ascii="Calibri" w:hAnsi="Calibri" w:cs="Calibri"/>
          <w:b/>
          <w:bCs/>
          <w:i/>
          <w:iCs/>
          <w:lang w:val="ro-RO"/>
        </w:rPr>
      </w:pPr>
    </w:p>
    <w:p w14:paraId="3ED6F5B8" w14:textId="77777777" w:rsidR="00C33C9C" w:rsidRDefault="00C33C9C" w:rsidP="00E45D98">
      <w:pPr>
        <w:jc w:val="right"/>
        <w:rPr>
          <w:rFonts w:ascii="Calibri" w:hAnsi="Calibri" w:cs="Calibri"/>
          <w:b/>
          <w:bCs/>
          <w:i/>
          <w:iCs/>
          <w:lang w:val="ro-RO"/>
        </w:rPr>
      </w:pPr>
    </w:p>
    <w:p w14:paraId="579D5CE6" w14:textId="77777777" w:rsidR="00C33C9C" w:rsidRPr="003B21FD" w:rsidRDefault="00C33C9C" w:rsidP="00E45D98">
      <w:pPr>
        <w:jc w:val="right"/>
        <w:rPr>
          <w:rFonts w:ascii="Calibri" w:hAnsi="Calibri" w:cs="Calibri"/>
          <w:b/>
          <w:bCs/>
          <w:i/>
          <w:iCs/>
          <w:lang w:val="ro-RO"/>
        </w:rPr>
      </w:pPr>
    </w:p>
    <w:p w14:paraId="4B01C137" w14:textId="77777777" w:rsidR="00C33C9C" w:rsidRPr="003B21FD" w:rsidRDefault="00C33C9C" w:rsidP="00E45D98">
      <w:pPr>
        <w:jc w:val="right"/>
        <w:rPr>
          <w:rFonts w:ascii="Calibri" w:hAnsi="Calibri" w:cs="Calibri"/>
          <w:b/>
          <w:bCs/>
          <w:i/>
          <w:iCs/>
          <w:lang w:val="ro-RO"/>
        </w:rPr>
      </w:pPr>
    </w:p>
    <w:p w14:paraId="1D5E36C5" w14:textId="77777777" w:rsidR="00C33C9C" w:rsidRPr="003B21FD" w:rsidRDefault="00C33C9C" w:rsidP="00BD48E4">
      <w:pPr>
        <w:rPr>
          <w:rFonts w:ascii="Calibri" w:hAnsi="Calibri" w:cs="Calibri"/>
          <w:b/>
          <w:bCs/>
          <w:lang w:val="ro-RO"/>
        </w:rPr>
      </w:pPr>
    </w:p>
    <w:p w14:paraId="4267EA99" w14:textId="77777777" w:rsidR="00C33C9C" w:rsidRPr="003B21FD" w:rsidRDefault="00C33C9C" w:rsidP="00E45D98">
      <w:pPr>
        <w:jc w:val="right"/>
        <w:rPr>
          <w:rFonts w:ascii="Calibri" w:hAnsi="Calibri" w:cs="Calibri"/>
          <w:b/>
          <w:bCs/>
          <w:i/>
          <w:iCs/>
          <w:lang w:val="ro-RO"/>
        </w:rPr>
      </w:pPr>
    </w:p>
    <w:p w14:paraId="279FD0EA" w14:textId="77777777" w:rsidR="0095397D" w:rsidRPr="003B21FD" w:rsidRDefault="0095397D" w:rsidP="0095397D">
      <w:pPr>
        <w:jc w:val="right"/>
        <w:rPr>
          <w:rFonts w:ascii="Calibri" w:hAnsi="Calibri" w:cs="Times New Roman"/>
          <w:b/>
          <w:lang w:val="ro-RO"/>
        </w:rPr>
      </w:pPr>
      <w:r w:rsidRPr="003B21FD">
        <w:rPr>
          <w:rFonts w:ascii="Calibri" w:hAnsi="Calibri" w:cs="Times New Roman"/>
          <w:b/>
          <w:lang w:val="ro-RO"/>
        </w:rPr>
        <w:lastRenderedPageBreak/>
        <w:t xml:space="preserve">FORMULAR 9 – Nu este cazul </w:t>
      </w:r>
    </w:p>
    <w:p w14:paraId="391E78F9" w14:textId="77777777" w:rsidR="0095397D" w:rsidRPr="003B21FD" w:rsidRDefault="0095397D" w:rsidP="0095397D">
      <w:pPr>
        <w:jc w:val="right"/>
        <w:rPr>
          <w:rFonts w:ascii="Calibri" w:hAnsi="Calibri" w:cs="Times New Roman"/>
          <w:b/>
          <w:lang w:val="ro-RO"/>
        </w:rPr>
      </w:pPr>
    </w:p>
    <w:p w14:paraId="6113CBBC" w14:textId="77777777" w:rsidR="0095397D" w:rsidRPr="003B21FD" w:rsidRDefault="0095397D" w:rsidP="0095397D">
      <w:pPr>
        <w:jc w:val="center"/>
        <w:rPr>
          <w:rFonts w:ascii="Calibri" w:hAnsi="Calibri" w:cs="Times New Roman"/>
          <w:b/>
          <w:lang w:val="ro-RO"/>
        </w:rPr>
      </w:pPr>
      <w:r w:rsidRPr="003B21FD">
        <w:rPr>
          <w:rFonts w:ascii="Calibri" w:hAnsi="Calibri" w:cs="Times New Roman"/>
          <w:b/>
          <w:lang w:val="ro-RO"/>
        </w:rPr>
        <w:t>SCRISOARE DE GARANTIE FINANCIARA</w:t>
      </w:r>
    </w:p>
    <w:p w14:paraId="4F7BDEFC" w14:textId="77777777" w:rsidR="0095397D" w:rsidRPr="003B21FD" w:rsidRDefault="0095397D" w:rsidP="0095397D">
      <w:pPr>
        <w:jc w:val="center"/>
        <w:rPr>
          <w:rFonts w:ascii="Calibri" w:hAnsi="Calibri" w:cs="Times New Roman"/>
          <w:b/>
          <w:lang w:val="ro-RO"/>
        </w:rPr>
      </w:pPr>
      <w:r w:rsidRPr="003B21FD">
        <w:rPr>
          <w:rFonts w:ascii="Calibri" w:hAnsi="Calibri" w:cs="Times New Roman"/>
          <w:b/>
          <w:lang w:val="ro-RO"/>
        </w:rPr>
        <w:t xml:space="preserve">pentru participare cu oferta la procedura de atribuire a contractului de achiziție </w:t>
      </w:r>
    </w:p>
    <w:p w14:paraId="5E2654C5" w14:textId="77777777" w:rsidR="0095397D" w:rsidRPr="003B21FD" w:rsidRDefault="0095397D" w:rsidP="0095397D">
      <w:pPr>
        <w:jc w:val="right"/>
        <w:rPr>
          <w:rFonts w:ascii="Calibri" w:hAnsi="Calibri" w:cs="Times New Roman"/>
          <w:lang w:val="ro-RO"/>
        </w:rPr>
      </w:pPr>
    </w:p>
    <w:p w14:paraId="7F8EE0A1" w14:textId="77777777" w:rsidR="0095397D" w:rsidRPr="003B21FD" w:rsidRDefault="0095397D" w:rsidP="0095397D">
      <w:pPr>
        <w:jc w:val="right"/>
        <w:rPr>
          <w:rFonts w:ascii="Calibri" w:hAnsi="Calibri" w:cs="Times New Roman"/>
          <w:lang w:val="ro-RO"/>
        </w:rPr>
      </w:pPr>
      <w:r w:rsidRPr="003B21FD">
        <w:rPr>
          <w:rFonts w:ascii="Calibri" w:hAnsi="Calibri" w:cs="Times New Roman"/>
          <w:lang w:val="ro-RO"/>
        </w:rPr>
        <w:t>Garantia Nr.: &lt;XXXXXXXXXX&gt;</w:t>
      </w:r>
    </w:p>
    <w:p w14:paraId="274C833D" w14:textId="77777777" w:rsidR="0095397D" w:rsidRPr="003B21FD" w:rsidRDefault="0095397D" w:rsidP="0095397D">
      <w:pPr>
        <w:jc w:val="right"/>
        <w:rPr>
          <w:rFonts w:ascii="Calibri" w:hAnsi="Calibri" w:cs="Times New Roman"/>
          <w:lang w:val="ro-RO"/>
        </w:rPr>
      </w:pPr>
      <w:r w:rsidRPr="003B21FD">
        <w:rPr>
          <w:rFonts w:ascii="Calibri" w:hAnsi="Calibri" w:cs="Times New Roman"/>
          <w:lang w:val="ro-RO"/>
        </w:rPr>
        <w:t>Din data:[ZZ.LL.AAAA]</w:t>
      </w:r>
    </w:p>
    <w:p w14:paraId="3D5393A7" w14:textId="77777777" w:rsidR="0095397D" w:rsidRPr="003B21FD" w:rsidRDefault="0095397D" w:rsidP="0095397D">
      <w:pPr>
        <w:jc w:val="both"/>
        <w:rPr>
          <w:rFonts w:ascii="Calibri" w:hAnsi="Calibri" w:cs="Times New Roman"/>
          <w:lang w:val="ro-RO"/>
        </w:rPr>
      </w:pPr>
    </w:p>
    <w:p w14:paraId="4A543500" w14:textId="77777777" w:rsidR="0095397D" w:rsidRPr="003B21FD" w:rsidRDefault="0095397D" w:rsidP="0095397D">
      <w:pPr>
        <w:jc w:val="both"/>
        <w:rPr>
          <w:rFonts w:ascii="Calibri" w:hAnsi="Calibri" w:cs="Times New Roman"/>
          <w:lang w:val="ro-RO"/>
        </w:rPr>
      </w:pPr>
      <w:r w:rsidRPr="003B21FD">
        <w:rPr>
          <w:rFonts w:ascii="Calibri" w:hAnsi="Calibri" w:cs="Times New Roman"/>
          <w:lang w:val="ro-RO"/>
        </w:rPr>
        <w:t>Catre:  ………………………………………………</w:t>
      </w:r>
    </w:p>
    <w:p w14:paraId="1B8217D8" w14:textId="77777777" w:rsidR="0095397D" w:rsidRPr="003B21FD" w:rsidRDefault="0095397D" w:rsidP="0095397D">
      <w:pPr>
        <w:jc w:val="both"/>
        <w:rPr>
          <w:rFonts w:ascii="Calibri" w:hAnsi="Calibri" w:cs="Times New Roman"/>
          <w:lang w:val="ro-RO"/>
        </w:rPr>
      </w:pPr>
      <w:r w:rsidRPr="003B21FD">
        <w:rPr>
          <w:rFonts w:ascii="Calibri" w:hAnsi="Calibri" w:cs="Times New Roman"/>
          <w:lang w:val="ro-RO"/>
        </w:rPr>
        <w:t xml:space="preserve">Titlu contractului: </w:t>
      </w:r>
      <w:r w:rsidRPr="003B21FD">
        <w:rPr>
          <w:rFonts w:ascii="Calibri" w:hAnsi="Calibri"/>
          <w:bCs/>
          <w:i/>
        </w:rPr>
        <w:t>………………………………………………..</w:t>
      </w:r>
    </w:p>
    <w:p w14:paraId="68D980F3" w14:textId="77777777" w:rsidR="0095397D" w:rsidRPr="003B21FD" w:rsidRDefault="0095397D" w:rsidP="0095397D">
      <w:pPr>
        <w:jc w:val="both"/>
        <w:rPr>
          <w:rFonts w:ascii="Calibri" w:hAnsi="Calibri" w:cs="Times New Roman"/>
          <w:lang w:val="ro-RO"/>
        </w:rPr>
      </w:pPr>
      <w:r w:rsidRPr="003B21FD">
        <w:rPr>
          <w:rFonts w:ascii="Calibri" w:hAnsi="Calibri" w:cs="Times New Roman"/>
          <w:lang w:val="ro-RO"/>
        </w:rPr>
        <w:tab/>
      </w:r>
      <w:r w:rsidRPr="003B21FD">
        <w:rPr>
          <w:rFonts w:ascii="Calibri" w:hAnsi="Calibri" w:cs="Times New Roman"/>
          <w:lang w:val="ro-RO"/>
        </w:rPr>
        <w:tab/>
      </w:r>
    </w:p>
    <w:p w14:paraId="7B34CF0D" w14:textId="77777777" w:rsidR="0095397D" w:rsidRPr="003B21FD" w:rsidRDefault="0095397D" w:rsidP="0095397D">
      <w:pPr>
        <w:jc w:val="both"/>
        <w:rPr>
          <w:rFonts w:ascii="Calibri" w:hAnsi="Calibri" w:cs="Times New Roman"/>
          <w:lang w:val="ro-RO"/>
        </w:rPr>
      </w:pPr>
      <w:r w:rsidRPr="003B21FD">
        <w:rPr>
          <w:rFonts w:ascii="Calibri" w:hAnsi="Calibri" w:cs="Times New Roman"/>
          <w:lang w:val="ro-RO"/>
        </w:rPr>
        <w:t>Noi, [</w:t>
      </w:r>
      <w:r w:rsidRPr="003B21FD">
        <w:rPr>
          <w:rFonts w:ascii="Calibri" w:hAnsi="Calibri" w:cs="Times New Roman"/>
          <w:b/>
          <w:lang w:val="ro-RO"/>
        </w:rPr>
        <w:t>nume Banca/Societate de asigurari</w:t>
      </w:r>
      <w:r w:rsidRPr="003B21FD">
        <w:rPr>
          <w:rFonts w:ascii="Calibri" w:hAnsi="Calibri" w:cs="Times New Roman"/>
          <w:lang w:val="ro-RO"/>
        </w:rPr>
        <w:t>, adresa], semnatarii acestei scrisori de garantie, avand sediul inregistrat la [adresa sediului social al bancii/societatii de asigurari], ne obligam in mod conditionat/neconditionat si irevocabil fata de Ministerul Fondurilor Europene</w:t>
      </w:r>
      <w:r w:rsidRPr="003B21FD">
        <w:rPr>
          <w:rFonts w:ascii="Calibri" w:hAnsi="Calibri" w:cs="Times New Roman"/>
          <w:lang w:val="pt-BR"/>
        </w:rPr>
        <w:t>,</w:t>
      </w:r>
      <w:r w:rsidRPr="003B21FD">
        <w:rPr>
          <w:rFonts w:ascii="Calibri" w:hAnsi="Calibri" w:cs="Times New Roman"/>
          <w:lang w:val="ro-RO"/>
        </w:rPr>
        <w:t xml:space="preserve"> in calitate de Autoritate Contractanta, sa platim suma de [X.XXX,XX] </w:t>
      </w:r>
      <w:r w:rsidRPr="003B21FD">
        <w:rPr>
          <w:rFonts w:ascii="Calibri" w:hAnsi="Calibri" w:cs="Times New Roman"/>
          <w:b/>
          <w:lang w:val="ro-RO"/>
        </w:rPr>
        <w:t>Lei</w:t>
      </w:r>
      <w:r w:rsidRPr="003B21FD">
        <w:rPr>
          <w:rFonts w:ascii="Calibri" w:hAnsi="Calibri" w:cs="Times New Roman"/>
          <w:lang w:val="ro-RO"/>
        </w:rPr>
        <w:t>, (cifra si in litere), corespunzatoare garantiei pentru participarea (numele si adresa ofertantului sau operatorul economic in calitate de lider al asocierii formata din „…” (se va trece denumirea operatorilor economici) cu oferta la procedura de atribuire pentru contractul de închiriere sus-mentionat.</w:t>
      </w:r>
    </w:p>
    <w:p w14:paraId="33F831B1" w14:textId="77777777" w:rsidR="0095397D" w:rsidRPr="003B21FD" w:rsidRDefault="0095397D" w:rsidP="0095397D">
      <w:pPr>
        <w:jc w:val="both"/>
        <w:rPr>
          <w:rFonts w:ascii="Calibri" w:hAnsi="Calibri" w:cs="Times New Roman"/>
          <w:lang w:val="ro-RO"/>
        </w:rPr>
      </w:pPr>
      <w:r w:rsidRPr="003B21FD">
        <w:rPr>
          <w:rFonts w:ascii="Calibri" w:hAnsi="Calibri" w:cs="Times New Roman"/>
          <w:lang w:val="ro-RO"/>
        </w:rPr>
        <w:tab/>
        <w:t xml:space="preserve">Plata va fi efectuata in lei, in contul specificat de catre Autoritatea Contractanta,  cu conditia ca in cererea sa Autoritatea Contractanta sa specifice ca suma ceruta de ea si datorata ei este din cauza existentei uneia sau mai multora dintre situatiile urmatoare: </w:t>
      </w:r>
    </w:p>
    <w:p w14:paraId="53971277" w14:textId="77777777" w:rsidR="0095397D" w:rsidRPr="003B21FD" w:rsidRDefault="0095397D" w:rsidP="0095397D">
      <w:pPr>
        <w:ind w:left="284"/>
        <w:jc w:val="both"/>
        <w:rPr>
          <w:rFonts w:ascii="Calibri" w:hAnsi="Calibri" w:cs="Times New Roman"/>
          <w:lang w:val="ro-RO"/>
        </w:rPr>
      </w:pPr>
      <w:r w:rsidRPr="003B21FD">
        <w:rPr>
          <w:rFonts w:ascii="Calibri" w:hAnsi="Calibri" w:cs="Times New Roman"/>
          <w:lang w:val="ro-RO"/>
        </w:rPr>
        <w:t>a) oferta sa fiind stabilita castigatoare, ofertantul [denumirea/numele ofertantului] a refuzat sa semneze contractul de achizitie publica in perioada de valabilitate a ofertei;</w:t>
      </w:r>
    </w:p>
    <w:p w14:paraId="65AC3DCA" w14:textId="77777777" w:rsidR="0095397D" w:rsidRPr="003B21FD" w:rsidRDefault="0095397D" w:rsidP="0095397D">
      <w:pPr>
        <w:jc w:val="both"/>
        <w:rPr>
          <w:rFonts w:ascii="Calibri" w:hAnsi="Calibri" w:cs="Times New Roman"/>
          <w:lang w:val="ro-RO"/>
        </w:rPr>
      </w:pPr>
      <w:r w:rsidRPr="003B21FD">
        <w:rPr>
          <w:rFonts w:ascii="Calibri" w:hAnsi="Calibri" w:cs="Times New Roman"/>
          <w:lang w:val="ro-RO"/>
        </w:rPr>
        <w:t>Ne obligam sa nu întârziem în niciun fel efectuarea plăţii.</w:t>
      </w:r>
    </w:p>
    <w:p w14:paraId="1BCB5111" w14:textId="77777777" w:rsidR="0095397D" w:rsidRPr="003B21FD" w:rsidRDefault="0095397D" w:rsidP="0095397D">
      <w:pPr>
        <w:jc w:val="both"/>
        <w:rPr>
          <w:rFonts w:ascii="Calibri" w:hAnsi="Calibri" w:cs="Times New Roman"/>
          <w:lang w:val="ro-RO"/>
        </w:rPr>
      </w:pPr>
      <w:r w:rsidRPr="003B21FD">
        <w:rPr>
          <w:rFonts w:ascii="Calibri" w:hAnsi="Calibri" w:cs="Times New Roman"/>
          <w:lang w:val="ro-RO"/>
        </w:rPr>
        <w:t xml:space="preserve">Prezenta garantie intra in vigoare si are efect incepand cu data de [ZZ.LL.AAAA] si  este valabila pana la data de [ZZ.LL.AAAA]. </w:t>
      </w:r>
    </w:p>
    <w:p w14:paraId="61F1B51E" w14:textId="77777777" w:rsidR="0095397D" w:rsidRPr="003B21FD" w:rsidRDefault="0095397D" w:rsidP="0095397D">
      <w:pPr>
        <w:jc w:val="both"/>
        <w:rPr>
          <w:rFonts w:ascii="Calibri" w:hAnsi="Calibri" w:cs="Times New Roman"/>
          <w:lang w:val="ro-RO"/>
        </w:rPr>
      </w:pPr>
      <w:r w:rsidRPr="003B21FD">
        <w:rPr>
          <w:rFonts w:ascii="Calibri" w:hAnsi="Calibri" w:cs="Times New Roman"/>
          <w:lang w:val="ro-RO"/>
        </w:rPr>
        <w:t>In cazul in care partile contractante sunt de acord sa prelungeasca perioada de valabilitate a garantiei sau sa modifice unele prevederi contractuale care au efecte asupra angajamentului bancii/ societatii de asigurari, se va obtine acordul nostru prealabil.</w:t>
      </w:r>
    </w:p>
    <w:p w14:paraId="10BE25BB" w14:textId="77777777" w:rsidR="0095397D" w:rsidRPr="003B21FD" w:rsidRDefault="0095397D" w:rsidP="0095397D">
      <w:pPr>
        <w:jc w:val="both"/>
        <w:rPr>
          <w:rFonts w:ascii="Calibri" w:hAnsi="Calibri" w:cs="Times New Roman"/>
          <w:lang w:val="ro-RO"/>
        </w:rPr>
      </w:pPr>
      <w:r w:rsidRPr="003B21FD">
        <w:rPr>
          <w:rFonts w:ascii="Calibri" w:hAnsi="Calibri" w:cs="Times New Roman"/>
          <w:lang w:val="ro-RO"/>
        </w:rPr>
        <w:t>Orice disputa cu privire la prezenta garantie va fi guvernata de Publicatia nr. 758 (Uniform Rules for Demand Guarantees) rectificata in iulie 2010 de Camera Internationala de Comert – Paris si va intra sub incidenta legilor romanesti in vigoare.</w:t>
      </w:r>
    </w:p>
    <w:p w14:paraId="69BA24A3" w14:textId="77777777" w:rsidR="0095397D" w:rsidRPr="003B21FD" w:rsidRDefault="0095397D" w:rsidP="0095397D">
      <w:pPr>
        <w:jc w:val="both"/>
        <w:rPr>
          <w:rFonts w:ascii="Calibri" w:hAnsi="Calibri" w:cs="Times New Roman"/>
          <w:lang w:val="ro-RO"/>
        </w:rPr>
      </w:pPr>
    </w:p>
    <w:p w14:paraId="251C79C7" w14:textId="77777777" w:rsidR="0095397D" w:rsidRPr="003B21FD" w:rsidRDefault="0095397D" w:rsidP="0095397D">
      <w:pPr>
        <w:jc w:val="both"/>
        <w:rPr>
          <w:rFonts w:ascii="Calibri" w:hAnsi="Calibri" w:cs="Times New Roman"/>
          <w:lang w:val="ro-RO"/>
        </w:rPr>
      </w:pPr>
      <w:r w:rsidRPr="003B21FD">
        <w:rPr>
          <w:rFonts w:ascii="Calibri" w:hAnsi="Calibri" w:cs="Times New Roman"/>
          <w:lang w:val="ro-RO"/>
        </w:rPr>
        <w:t>Nume: …………………………… Functie: …………………</w:t>
      </w:r>
    </w:p>
    <w:p w14:paraId="507884BC" w14:textId="77777777" w:rsidR="0095397D" w:rsidRPr="003B21FD" w:rsidRDefault="0095397D" w:rsidP="0095397D">
      <w:pPr>
        <w:jc w:val="both"/>
        <w:rPr>
          <w:rFonts w:ascii="Calibri" w:hAnsi="Calibri" w:cs="Times New Roman"/>
          <w:lang w:val="ro-RO"/>
        </w:rPr>
      </w:pPr>
      <w:r w:rsidRPr="003B21FD">
        <w:rPr>
          <w:rFonts w:ascii="Calibri" w:hAnsi="Calibri" w:cs="Times New Roman"/>
          <w:lang w:val="ro-RO"/>
        </w:rPr>
        <w:t>Semnatura: ……………..            Stampila…………………..</w:t>
      </w:r>
    </w:p>
    <w:p w14:paraId="3A88F80A" w14:textId="77777777" w:rsidR="0095397D" w:rsidRPr="003B21FD" w:rsidRDefault="0095397D" w:rsidP="0095397D">
      <w:pPr>
        <w:jc w:val="both"/>
        <w:rPr>
          <w:rFonts w:ascii="Calibri" w:hAnsi="Calibri" w:cs="Times New Roman"/>
          <w:lang w:val="ro-RO"/>
        </w:rPr>
      </w:pPr>
      <w:r w:rsidRPr="003B21FD">
        <w:rPr>
          <w:rFonts w:ascii="Calibri" w:hAnsi="Calibri" w:cs="Times New Roman"/>
          <w:lang w:val="ro-RO"/>
        </w:rPr>
        <w:t>Data: [ZZ.LL.AAAA]</w:t>
      </w:r>
      <w:r w:rsidRPr="003B21FD">
        <w:rPr>
          <w:rFonts w:ascii="Calibri" w:hAnsi="Calibri" w:cs="Times New Roman"/>
          <w:lang w:val="pt-BR"/>
        </w:rPr>
        <w:t xml:space="preserve"> </w:t>
      </w:r>
    </w:p>
    <w:p w14:paraId="33A06602" w14:textId="77777777" w:rsidR="0095397D" w:rsidRPr="003B21FD" w:rsidRDefault="0095397D" w:rsidP="0095397D">
      <w:pPr>
        <w:jc w:val="right"/>
        <w:rPr>
          <w:rFonts w:ascii="Calibri" w:hAnsi="Calibri" w:cs="Times New Roman"/>
          <w:b/>
          <w:lang w:val="ro-RO"/>
        </w:rPr>
      </w:pPr>
      <w:r w:rsidRPr="003B21FD">
        <w:rPr>
          <w:rFonts w:ascii="Calibri" w:hAnsi="Calibri" w:cs="Times New Roman"/>
          <w:b/>
          <w:i/>
          <w:lang w:val="ro-RO"/>
        </w:rPr>
        <w:br w:type="page"/>
      </w:r>
      <w:r w:rsidRPr="003B21FD">
        <w:rPr>
          <w:rFonts w:ascii="Calibri" w:hAnsi="Calibri" w:cs="Times New Roman"/>
          <w:b/>
          <w:lang w:val="ro-RO"/>
        </w:rPr>
        <w:lastRenderedPageBreak/>
        <w:t xml:space="preserve">FORMULAR 10 – Nu este cazul </w:t>
      </w:r>
    </w:p>
    <w:p w14:paraId="2B76346B" w14:textId="77777777" w:rsidR="0095397D" w:rsidRPr="003B21FD" w:rsidRDefault="0095397D" w:rsidP="0095397D">
      <w:pPr>
        <w:pStyle w:val="Heading4"/>
        <w:numPr>
          <w:ilvl w:val="0"/>
          <w:numId w:val="0"/>
        </w:numPr>
        <w:jc w:val="both"/>
        <w:rPr>
          <w:rFonts w:ascii="Calibri" w:hAnsi="Calibri" w:cs="Times New Roman"/>
          <w:b w:val="0"/>
          <w:sz w:val="24"/>
          <w:szCs w:val="24"/>
          <w:lang w:val="ro-RO"/>
        </w:rPr>
      </w:pPr>
      <w:r w:rsidRPr="003B21FD">
        <w:rPr>
          <w:rFonts w:ascii="Calibri" w:hAnsi="Calibri" w:cs="Times New Roman"/>
          <w:b w:val="0"/>
          <w:sz w:val="24"/>
          <w:szCs w:val="24"/>
          <w:lang w:val="ro-RO"/>
        </w:rPr>
        <w:t xml:space="preserve">BANCA/ SOCIETATEA DE ASIGURARI               </w:t>
      </w:r>
    </w:p>
    <w:p w14:paraId="70C5B09B" w14:textId="77777777" w:rsidR="0095397D" w:rsidRPr="003B21FD" w:rsidRDefault="0095397D" w:rsidP="0095397D">
      <w:pPr>
        <w:pStyle w:val="Heading4"/>
        <w:numPr>
          <w:ilvl w:val="0"/>
          <w:numId w:val="0"/>
        </w:numPr>
        <w:ind w:left="864" w:hanging="864"/>
        <w:jc w:val="both"/>
        <w:rPr>
          <w:rFonts w:ascii="Calibri" w:hAnsi="Calibri" w:cs="Times New Roman"/>
          <w:b w:val="0"/>
          <w:sz w:val="24"/>
          <w:szCs w:val="24"/>
          <w:lang w:val="ro-RO"/>
        </w:rPr>
      </w:pPr>
      <w:r w:rsidRPr="003B21FD">
        <w:rPr>
          <w:rFonts w:ascii="Calibri" w:hAnsi="Calibri" w:cs="Times New Roman"/>
          <w:b w:val="0"/>
          <w:sz w:val="24"/>
          <w:szCs w:val="24"/>
          <w:lang w:val="ro-RO"/>
        </w:rPr>
        <w:t xml:space="preserve">(denumirea)    </w:t>
      </w:r>
    </w:p>
    <w:p w14:paraId="6B150BF0" w14:textId="77777777" w:rsidR="0095397D" w:rsidRPr="003B21FD" w:rsidRDefault="0095397D" w:rsidP="0095397D">
      <w:pPr>
        <w:rPr>
          <w:rFonts w:ascii="Calibri" w:hAnsi="Calibri" w:cs="Times New Roman"/>
          <w:lang w:val="ro-RO"/>
        </w:rPr>
      </w:pPr>
    </w:p>
    <w:p w14:paraId="2177EA1B" w14:textId="77777777" w:rsidR="0095397D" w:rsidRPr="003B21FD" w:rsidRDefault="0095397D" w:rsidP="0095397D">
      <w:pPr>
        <w:pStyle w:val="Heading4"/>
        <w:numPr>
          <w:ilvl w:val="0"/>
          <w:numId w:val="0"/>
        </w:numPr>
        <w:rPr>
          <w:rFonts w:ascii="Calibri" w:hAnsi="Calibri" w:cs="Times New Roman"/>
          <w:sz w:val="24"/>
          <w:szCs w:val="24"/>
          <w:lang w:val="ro-RO"/>
        </w:rPr>
      </w:pPr>
      <w:r w:rsidRPr="003B21FD">
        <w:rPr>
          <w:rFonts w:ascii="Calibri" w:hAnsi="Calibri" w:cs="Times New Roman"/>
          <w:sz w:val="24"/>
          <w:szCs w:val="24"/>
          <w:lang w:val="ro-RO"/>
        </w:rPr>
        <w:t>SCRISOARE DE GARANTIE FINANCIARA DE BUNA EXECUTIE</w:t>
      </w:r>
    </w:p>
    <w:p w14:paraId="105CC14A" w14:textId="77777777" w:rsidR="0095397D" w:rsidRPr="003B21FD" w:rsidRDefault="0095397D" w:rsidP="0095397D">
      <w:pPr>
        <w:pStyle w:val="Heading4"/>
        <w:numPr>
          <w:ilvl w:val="0"/>
          <w:numId w:val="0"/>
        </w:numPr>
        <w:rPr>
          <w:rFonts w:ascii="Calibri" w:hAnsi="Calibri" w:cs="Times New Roman"/>
          <w:b w:val="0"/>
          <w:sz w:val="24"/>
          <w:szCs w:val="24"/>
          <w:lang w:val="ro-RO"/>
        </w:rPr>
      </w:pPr>
      <w:r w:rsidRPr="003B21FD">
        <w:rPr>
          <w:rFonts w:ascii="Calibri" w:hAnsi="Calibri" w:cs="Times New Roman"/>
          <w:b w:val="0"/>
          <w:sz w:val="24"/>
          <w:szCs w:val="24"/>
          <w:lang w:val="ro-RO"/>
        </w:rPr>
        <w:t>Catre __________________________________________</w:t>
      </w:r>
    </w:p>
    <w:p w14:paraId="516FDF31" w14:textId="77777777" w:rsidR="0095397D" w:rsidRPr="003B21FD" w:rsidRDefault="0095397D" w:rsidP="0095397D">
      <w:pPr>
        <w:pStyle w:val="Heading4"/>
        <w:numPr>
          <w:ilvl w:val="0"/>
          <w:numId w:val="0"/>
        </w:numPr>
        <w:rPr>
          <w:rFonts w:ascii="Calibri" w:hAnsi="Calibri" w:cs="Times New Roman"/>
          <w:b w:val="0"/>
          <w:sz w:val="24"/>
          <w:szCs w:val="24"/>
          <w:lang w:val="ro-RO"/>
        </w:rPr>
      </w:pPr>
      <w:r w:rsidRPr="003B21FD">
        <w:rPr>
          <w:rFonts w:ascii="Calibri" w:hAnsi="Calibri" w:cs="Times New Roman"/>
          <w:b w:val="0"/>
          <w:i/>
          <w:sz w:val="24"/>
          <w:szCs w:val="24"/>
          <w:lang w:val="ro-RO"/>
        </w:rPr>
        <w:t>(denumirea autoritatii contractante si adresa completa)</w:t>
      </w:r>
    </w:p>
    <w:p w14:paraId="4BD23431" w14:textId="77777777" w:rsidR="0095397D" w:rsidRPr="003B21FD" w:rsidRDefault="0095397D" w:rsidP="0095397D">
      <w:pPr>
        <w:jc w:val="right"/>
        <w:rPr>
          <w:rFonts w:ascii="Calibri" w:hAnsi="Calibri" w:cs="Times New Roman"/>
          <w:b/>
          <w:lang w:val="ro-RO"/>
        </w:rPr>
      </w:pPr>
    </w:p>
    <w:p w14:paraId="5A290A06" w14:textId="77777777" w:rsidR="0095397D" w:rsidRPr="003B21FD" w:rsidRDefault="0095397D" w:rsidP="0095397D">
      <w:pPr>
        <w:jc w:val="right"/>
        <w:rPr>
          <w:rFonts w:ascii="Calibri" w:hAnsi="Calibri" w:cs="Times New Roman"/>
          <w:b/>
          <w:lang w:val="ro-RO"/>
        </w:rPr>
      </w:pPr>
      <w:r w:rsidRPr="003B21FD">
        <w:rPr>
          <w:rFonts w:ascii="Calibri" w:hAnsi="Calibri" w:cs="Times New Roman"/>
          <w:b/>
          <w:lang w:val="ro-RO"/>
        </w:rPr>
        <w:t>Garantia Nr.: &lt;XXXXXXXXXX&gt;</w:t>
      </w:r>
    </w:p>
    <w:p w14:paraId="73727A4B" w14:textId="77777777" w:rsidR="0095397D" w:rsidRPr="003B21FD" w:rsidRDefault="0095397D" w:rsidP="0095397D">
      <w:pPr>
        <w:ind w:left="5760" w:firstLine="720"/>
        <w:jc w:val="center"/>
        <w:rPr>
          <w:rFonts w:ascii="Calibri" w:hAnsi="Calibri" w:cs="Times New Roman"/>
          <w:lang w:val="ro-RO"/>
        </w:rPr>
      </w:pPr>
      <w:r w:rsidRPr="003B21FD">
        <w:rPr>
          <w:rFonts w:ascii="Calibri" w:eastAsia="MS Mincho" w:hAnsi="Calibri" w:cs="Times New Roman"/>
          <w:color w:val="000000"/>
          <w:lang w:val="ro-RO"/>
        </w:rPr>
        <w:t>Din data:[ZZ.LL.AAAA]</w:t>
      </w:r>
    </w:p>
    <w:p w14:paraId="09CA8197" w14:textId="77777777" w:rsidR="0095397D" w:rsidRPr="003B21FD" w:rsidRDefault="0095397D" w:rsidP="0095397D">
      <w:pPr>
        <w:jc w:val="both"/>
        <w:rPr>
          <w:rFonts w:ascii="Calibri" w:hAnsi="Calibri" w:cs="Times New Roman"/>
        </w:rPr>
      </w:pPr>
    </w:p>
    <w:p w14:paraId="38DA3886" w14:textId="77777777" w:rsidR="0095397D" w:rsidRPr="003B21FD" w:rsidRDefault="0095397D" w:rsidP="0095397D">
      <w:pPr>
        <w:jc w:val="both"/>
        <w:rPr>
          <w:rFonts w:ascii="Calibri" w:hAnsi="Calibri" w:cs="Times New Roman"/>
        </w:rPr>
      </w:pPr>
      <w:r w:rsidRPr="003B21FD">
        <w:rPr>
          <w:rFonts w:ascii="Calibri" w:hAnsi="Calibri" w:cs="Times New Roman"/>
        </w:rPr>
        <w:t xml:space="preserve">Catre:  </w:t>
      </w:r>
      <w:r w:rsidRPr="003B21FD">
        <w:rPr>
          <w:rFonts w:ascii="Calibri" w:hAnsi="Calibri" w:cs="Times New Roman"/>
          <w:lang w:val="ro-RO"/>
        </w:rPr>
        <w:t>…………………………………………..</w:t>
      </w:r>
    </w:p>
    <w:p w14:paraId="26B74F23" w14:textId="77777777" w:rsidR="0095397D" w:rsidRPr="003B21FD" w:rsidRDefault="0095397D" w:rsidP="0095397D">
      <w:pPr>
        <w:jc w:val="both"/>
        <w:rPr>
          <w:rFonts w:ascii="Calibri" w:hAnsi="Calibri" w:cs="Times New Roman"/>
        </w:rPr>
      </w:pPr>
      <w:r w:rsidRPr="003B21FD">
        <w:rPr>
          <w:rFonts w:ascii="Calibri" w:hAnsi="Calibri" w:cs="Times New Roman"/>
        </w:rPr>
        <w:t xml:space="preserve">             </w:t>
      </w:r>
    </w:p>
    <w:p w14:paraId="6163BF1D" w14:textId="77777777" w:rsidR="0095397D" w:rsidRPr="003B21FD" w:rsidRDefault="0095397D" w:rsidP="0095397D">
      <w:pPr>
        <w:ind w:left="1843" w:hanging="1843"/>
        <w:jc w:val="both"/>
        <w:rPr>
          <w:rFonts w:ascii="Calibri" w:hAnsi="Calibri" w:cs="Times New Roman"/>
        </w:rPr>
      </w:pPr>
      <w:r w:rsidRPr="003B21FD">
        <w:rPr>
          <w:rFonts w:ascii="Calibri" w:hAnsi="Calibri" w:cs="Times New Roman"/>
          <w:b/>
        </w:rPr>
        <w:t>Titlu contractului</w:t>
      </w:r>
      <w:r w:rsidRPr="003B21FD">
        <w:rPr>
          <w:rFonts w:ascii="Calibri" w:hAnsi="Calibri" w:cs="Times New Roman"/>
        </w:rPr>
        <w:t xml:space="preserve">: </w:t>
      </w:r>
      <w:r w:rsidRPr="003B21FD">
        <w:rPr>
          <w:rFonts w:ascii="Calibri" w:hAnsi="Calibri"/>
          <w:bCs/>
          <w:i/>
        </w:rPr>
        <w:t>………………………………………..</w:t>
      </w:r>
    </w:p>
    <w:p w14:paraId="4AA7ADBA" w14:textId="77777777" w:rsidR="0095397D" w:rsidRPr="003B21FD" w:rsidRDefault="0095397D" w:rsidP="0095397D">
      <w:pPr>
        <w:jc w:val="both"/>
        <w:rPr>
          <w:rFonts w:ascii="Calibri" w:hAnsi="Calibri" w:cs="Times New Roman"/>
          <w:color w:val="000000"/>
          <w:lang w:val="fr-FR"/>
        </w:rPr>
      </w:pPr>
    </w:p>
    <w:p w14:paraId="1DC08B85" w14:textId="77777777" w:rsidR="0095397D" w:rsidRPr="003B21FD" w:rsidRDefault="0095397D" w:rsidP="0095397D">
      <w:pPr>
        <w:jc w:val="both"/>
        <w:rPr>
          <w:rFonts w:ascii="Calibri" w:hAnsi="Calibri" w:cs="Times New Roman"/>
          <w:color w:val="000000"/>
          <w:lang w:val="fr-FR"/>
        </w:rPr>
      </w:pPr>
    </w:p>
    <w:p w14:paraId="7EB523B6" w14:textId="77777777" w:rsidR="0095397D" w:rsidRPr="003B21FD" w:rsidRDefault="0095397D" w:rsidP="0095397D">
      <w:pPr>
        <w:jc w:val="both"/>
        <w:rPr>
          <w:rFonts w:ascii="Calibri" w:hAnsi="Calibri" w:cs="Times New Roman"/>
          <w:lang w:val="ro-RO"/>
        </w:rPr>
      </w:pPr>
      <w:r w:rsidRPr="003B21FD">
        <w:rPr>
          <w:rFonts w:ascii="Calibri" w:hAnsi="Calibri" w:cs="Times New Roman"/>
          <w:lang w:val="ro-RO"/>
        </w:rPr>
        <w:t>Cu privire la contractul de achizitie publica  .................... (denumirea contractului si numarul), incheiat intre ............................, in calitate de Locator, si Ministerul Fondurilor Europene, B-dul Ion Mihalache nr. 15-17, sector 1, Bucuresti</w:t>
      </w:r>
      <w:r w:rsidRPr="003B21FD">
        <w:rPr>
          <w:rFonts w:ascii="Calibri" w:eastAsia="MS Mincho" w:hAnsi="Calibri" w:cs="Times New Roman"/>
          <w:lang w:val="ro-RO"/>
        </w:rPr>
        <w:t xml:space="preserve">, in calitate de </w:t>
      </w:r>
      <w:r w:rsidRPr="003B21FD">
        <w:rPr>
          <w:rFonts w:ascii="Calibri" w:hAnsi="Calibri" w:cs="Times New Roman"/>
          <w:lang w:val="ro-RO"/>
        </w:rPr>
        <w:t>Autoritate Contractanta si Achizitor, ne obligam prin prezenta sa platim in favoarea Autoritatii Contractante, pâna la concurenta sumei de [X.XXX,XX] LEI, fara TVA.</w:t>
      </w:r>
    </w:p>
    <w:p w14:paraId="0627F861" w14:textId="77777777" w:rsidR="0095397D" w:rsidRPr="003B21FD" w:rsidRDefault="0095397D" w:rsidP="0095397D">
      <w:pPr>
        <w:jc w:val="both"/>
        <w:rPr>
          <w:rFonts w:ascii="Calibri" w:hAnsi="Calibri" w:cs="Times New Roman"/>
          <w:lang w:val="ro-RO"/>
        </w:rPr>
      </w:pPr>
      <w:r w:rsidRPr="003B21FD">
        <w:rPr>
          <w:rFonts w:ascii="Calibri" w:hAnsi="Calibri" w:cs="Times New Roman"/>
          <w:lang w:val="ro-RO"/>
        </w:rPr>
        <w:t xml:space="preserve">Plata se va face in termenul mentionat in cerere, fara nici o alta formalitate suplimentara din partea Autoritatii Contractante sau a achizitorului.  </w:t>
      </w:r>
    </w:p>
    <w:p w14:paraId="46704D12" w14:textId="77777777" w:rsidR="0095397D" w:rsidRPr="003B21FD" w:rsidRDefault="0095397D" w:rsidP="0095397D">
      <w:pPr>
        <w:jc w:val="both"/>
        <w:rPr>
          <w:rFonts w:ascii="Calibri" w:eastAsia="MS Mincho" w:hAnsi="Calibri" w:cs="Times New Roman"/>
          <w:lang w:val="ro-RO"/>
        </w:rPr>
      </w:pPr>
      <w:r w:rsidRPr="003B21FD">
        <w:rPr>
          <w:rFonts w:ascii="Calibri" w:eastAsia="MS Mincho" w:hAnsi="Calibri" w:cs="Times New Roman"/>
          <w:lang w:val="ro-RO"/>
        </w:rPr>
        <w:t>Prezenta garantie intra in vigoare si are efect incepând cu data de [ZZ.LL.AAAA]/ data semnarii contractului.</w:t>
      </w:r>
    </w:p>
    <w:p w14:paraId="5D498F58" w14:textId="77777777" w:rsidR="0095397D" w:rsidRPr="003B21FD" w:rsidRDefault="0095397D" w:rsidP="0095397D">
      <w:pPr>
        <w:jc w:val="both"/>
        <w:rPr>
          <w:rFonts w:ascii="Calibri" w:eastAsia="MS Mincho" w:hAnsi="Calibri" w:cs="Times New Roman"/>
          <w:lang w:val="ro-RO"/>
        </w:rPr>
      </w:pPr>
      <w:r w:rsidRPr="003B21FD">
        <w:rPr>
          <w:rFonts w:ascii="Calibri" w:hAnsi="Calibri" w:cs="Times New Roman"/>
          <w:lang w:val="ro-RO"/>
        </w:rPr>
        <w:t>Prezenta garantie se va elibera  in cel mult 14 zile de la finalizarea contractului de inchiriere.</w:t>
      </w:r>
      <w:r w:rsidRPr="003B21FD">
        <w:rPr>
          <w:rFonts w:ascii="Calibri" w:eastAsia="MS Mincho" w:hAnsi="Calibri" w:cs="Times New Roman"/>
          <w:lang w:val="ro-RO"/>
        </w:rPr>
        <w:t xml:space="preserve"> </w:t>
      </w:r>
    </w:p>
    <w:p w14:paraId="6A0CFAB5" w14:textId="77777777" w:rsidR="0095397D" w:rsidRPr="003B21FD" w:rsidRDefault="0095397D" w:rsidP="0095397D">
      <w:pPr>
        <w:jc w:val="both"/>
        <w:rPr>
          <w:rFonts w:ascii="Calibri" w:eastAsia="MS Mincho" w:hAnsi="Calibri" w:cs="Times New Roman"/>
          <w:lang w:val="ro-RO"/>
        </w:rPr>
      </w:pPr>
      <w:r w:rsidRPr="003B21FD">
        <w:rPr>
          <w:rFonts w:ascii="Calibri" w:eastAsia="MS Mincho" w:hAnsi="Calibri" w:cs="Times New Roman"/>
          <w:lang w:val="ro-RO"/>
        </w:rPr>
        <w:t xml:space="preserve">Garantia nu poate fi restituita Prestatorului decât cu acordul scris al Autoritatii Contractante.  </w:t>
      </w:r>
    </w:p>
    <w:p w14:paraId="0EFAE67F" w14:textId="77777777" w:rsidR="0095397D" w:rsidRPr="003B21FD" w:rsidRDefault="0095397D" w:rsidP="0095397D">
      <w:pPr>
        <w:jc w:val="both"/>
        <w:rPr>
          <w:rFonts w:ascii="Calibri" w:hAnsi="Calibri" w:cs="Times New Roman"/>
          <w:lang w:val="ro-RO"/>
        </w:rPr>
      </w:pPr>
      <w:r w:rsidRPr="003B21FD">
        <w:rPr>
          <w:rFonts w:ascii="Calibri" w:hAnsi="Calibri" w:cs="Times New Roman"/>
          <w:lang w:val="ro-RO"/>
        </w:rPr>
        <w:t xml:space="preserve">In cazul in care partile contractante sunt de acord sa prelungeasca perioada de valabilitate a garantiei sau sa modifice unele prevederi contractuale care au efecte asupra prezentului angajament, se va obtine acordul nostru prealabil; </w:t>
      </w:r>
    </w:p>
    <w:p w14:paraId="4A694976" w14:textId="77777777" w:rsidR="0095397D" w:rsidRPr="003B21FD" w:rsidRDefault="0095397D" w:rsidP="0095397D">
      <w:pPr>
        <w:jc w:val="both"/>
        <w:rPr>
          <w:rFonts w:ascii="Calibri" w:eastAsia="MS Mincho" w:hAnsi="Calibri" w:cs="Times New Roman"/>
          <w:lang w:val="ro-RO"/>
        </w:rPr>
      </w:pPr>
      <w:r w:rsidRPr="003B21FD">
        <w:rPr>
          <w:rFonts w:ascii="Calibri" w:eastAsia="MS Mincho" w:hAnsi="Calibri" w:cs="Times New Roman"/>
          <w:lang w:val="ro-RO"/>
        </w:rPr>
        <w:t xml:space="preserve">Orice disputa cu privire la prezenta garantie va fi guvernata de Publicatia no. </w:t>
      </w:r>
      <w:r w:rsidRPr="003B21FD">
        <w:rPr>
          <w:rFonts w:ascii="Calibri" w:hAnsi="Calibri" w:cs="Times New Roman"/>
          <w:lang w:val="ro-RO"/>
        </w:rPr>
        <w:t>758 (Uniform Rules for Demand Guarantees) rectificata in iulie 2010 de Camera Internationala de Comert – Paris si va intra sub incidenta legilor romanesti in vigoare</w:t>
      </w:r>
      <w:r w:rsidRPr="003B21FD">
        <w:rPr>
          <w:rFonts w:ascii="Calibri" w:eastAsia="MS Mincho" w:hAnsi="Calibri" w:cs="Times New Roman"/>
          <w:lang w:val="ro-RO"/>
        </w:rPr>
        <w:t>.</w:t>
      </w:r>
    </w:p>
    <w:p w14:paraId="44341DF7" w14:textId="77777777" w:rsidR="0095397D" w:rsidRPr="003B21FD" w:rsidRDefault="0095397D" w:rsidP="0095397D">
      <w:pPr>
        <w:jc w:val="both"/>
        <w:rPr>
          <w:rFonts w:ascii="Calibri" w:hAnsi="Calibri" w:cs="Times New Roman"/>
          <w:color w:val="000000"/>
          <w:lang w:val="ro-RO"/>
        </w:rPr>
      </w:pPr>
    </w:p>
    <w:p w14:paraId="1E6E6E5D" w14:textId="77777777" w:rsidR="0095397D" w:rsidRPr="003B21FD" w:rsidRDefault="0095397D" w:rsidP="0095397D">
      <w:pPr>
        <w:jc w:val="both"/>
        <w:rPr>
          <w:rFonts w:ascii="Calibri" w:hAnsi="Calibri" w:cs="Times New Roman"/>
          <w:color w:val="000000"/>
          <w:lang w:val="ro-RO"/>
        </w:rPr>
      </w:pPr>
      <w:r w:rsidRPr="003B21FD">
        <w:rPr>
          <w:rFonts w:ascii="Calibri" w:hAnsi="Calibri" w:cs="Times New Roman"/>
          <w:color w:val="000000"/>
          <w:lang w:val="ro-RO"/>
        </w:rPr>
        <w:t>Parafata de Banca/Societatea de asigurari ........................ in ziua .......... luna .......... anul .........</w:t>
      </w:r>
    </w:p>
    <w:p w14:paraId="0D8CB344" w14:textId="77777777" w:rsidR="0095397D" w:rsidRPr="003B21FD" w:rsidRDefault="0095397D" w:rsidP="0095397D">
      <w:pPr>
        <w:jc w:val="both"/>
        <w:rPr>
          <w:rFonts w:ascii="Calibri" w:hAnsi="Calibri" w:cs="Times New Roman"/>
          <w:color w:val="000000"/>
          <w:lang w:val="ro-RO"/>
        </w:rPr>
      </w:pPr>
      <w:r w:rsidRPr="003B21FD">
        <w:rPr>
          <w:rFonts w:ascii="Calibri" w:hAnsi="Calibri" w:cs="Times New Roman"/>
          <w:color w:val="000000"/>
          <w:lang w:val="ro-RO"/>
        </w:rPr>
        <w:t xml:space="preserve"> (semnatura autorizata)</w:t>
      </w:r>
    </w:p>
    <w:p w14:paraId="69C5E422" w14:textId="77777777" w:rsidR="0095397D" w:rsidRPr="003B21FD" w:rsidRDefault="0095397D" w:rsidP="0095397D">
      <w:pPr>
        <w:spacing w:after="120"/>
        <w:ind w:firstLine="720"/>
        <w:rPr>
          <w:rFonts w:ascii="Calibri" w:hAnsi="Calibri" w:cs="Calibri"/>
          <w:lang w:val="ro-RO"/>
        </w:rPr>
      </w:pPr>
      <w:r w:rsidRPr="003B21FD">
        <w:rPr>
          <w:rFonts w:ascii="Calibri" w:hAnsi="Calibri" w:cs="Times New Roman"/>
          <w:lang w:val="ro-RO"/>
        </w:rPr>
        <w:t>Nume: …………………………… Functie: ………………</w:t>
      </w:r>
    </w:p>
    <w:p w14:paraId="67CDE18A" w14:textId="77777777" w:rsidR="00C33C9C" w:rsidRPr="003B21FD" w:rsidRDefault="0095397D" w:rsidP="00E45D98">
      <w:pPr>
        <w:jc w:val="right"/>
        <w:rPr>
          <w:rFonts w:ascii="Calibri" w:hAnsi="Calibri" w:cs="Calibri"/>
          <w:b/>
          <w:bCs/>
          <w:lang w:val="ro-RO"/>
        </w:rPr>
      </w:pPr>
      <w:r>
        <w:rPr>
          <w:rFonts w:ascii="Calibri" w:hAnsi="Calibri" w:cs="Calibri"/>
          <w:b/>
          <w:bCs/>
          <w:lang w:val="ro-RO"/>
        </w:rPr>
        <w:br w:type="page"/>
      </w:r>
      <w:r>
        <w:rPr>
          <w:rFonts w:ascii="Calibri" w:hAnsi="Calibri" w:cs="Calibri"/>
          <w:b/>
          <w:bCs/>
          <w:lang w:val="ro-RO"/>
        </w:rPr>
        <w:lastRenderedPageBreak/>
        <w:t>FORMULAR 11</w:t>
      </w:r>
    </w:p>
    <w:p w14:paraId="60524844" w14:textId="77777777" w:rsidR="00C33C9C" w:rsidRPr="003B21FD" w:rsidRDefault="00C33C9C" w:rsidP="00E45D98">
      <w:pPr>
        <w:jc w:val="right"/>
        <w:rPr>
          <w:rFonts w:ascii="Calibri" w:hAnsi="Calibri" w:cs="Calibri"/>
          <w:b/>
          <w:bCs/>
          <w:lang w:val="ro-RO"/>
        </w:rPr>
      </w:pPr>
    </w:p>
    <w:p w14:paraId="4FAB5070" w14:textId="77777777" w:rsidR="00C33C9C" w:rsidRPr="003B21FD" w:rsidRDefault="00C33C9C" w:rsidP="00E45D98">
      <w:pPr>
        <w:jc w:val="both"/>
        <w:rPr>
          <w:rFonts w:ascii="Calibri" w:hAnsi="Calibri" w:cs="Calibri"/>
          <w:lang w:val="ro-RO"/>
        </w:rPr>
      </w:pPr>
      <w:r w:rsidRPr="003B21FD">
        <w:rPr>
          <w:rFonts w:ascii="Calibri" w:hAnsi="Calibri" w:cs="Calibri"/>
          <w:lang w:val="ro-RO"/>
        </w:rPr>
        <w:t>Ofertant,</w:t>
      </w:r>
    </w:p>
    <w:p w14:paraId="7A39BC90" w14:textId="77777777" w:rsidR="00C33C9C" w:rsidRPr="003B21FD" w:rsidRDefault="00C33C9C" w:rsidP="00E45D98">
      <w:pPr>
        <w:jc w:val="both"/>
        <w:rPr>
          <w:rFonts w:ascii="Calibri" w:hAnsi="Calibri" w:cs="Calibri"/>
          <w:lang w:val="ro-RO"/>
        </w:rPr>
      </w:pPr>
      <w:r w:rsidRPr="003B21FD">
        <w:rPr>
          <w:rFonts w:ascii="Calibri" w:hAnsi="Calibri" w:cs="Calibri"/>
          <w:lang w:val="ro-RO"/>
        </w:rPr>
        <w:t>________________________</w:t>
      </w:r>
    </w:p>
    <w:p w14:paraId="1403E563" w14:textId="77777777" w:rsidR="00C33C9C" w:rsidRPr="003B21FD" w:rsidRDefault="00C33C9C" w:rsidP="00E45D98">
      <w:pPr>
        <w:jc w:val="both"/>
        <w:rPr>
          <w:rFonts w:ascii="Calibri" w:hAnsi="Calibri" w:cs="Calibri"/>
          <w:lang w:val="ro-RO"/>
        </w:rPr>
      </w:pPr>
      <w:r w:rsidRPr="003B21FD">
        <w:rPr>
          <w:rFonts w:ascii="Calibri" w:hAnsi="Calibri" w:cs="Calibri"/>
          <w:lang w:val="ro-RO"/>
        </w:rPr>
        <w:t>(denumirea/numele)</w:t>
      </w:r>
    </w:p>
    <w:p w14:paraId="7483D137" w14:textId="77777777" w:rsidR="00C33C9C" w:rsidRPr="003B21FD" w:rsidRDefault="00C33C9C" w:rsidP="00E45D98">
      <w:pPr>
        <w:jc w:val="both"/>
        <w:rPr>
          <w:rFonts w:ascii="Calibri" w:hAnsi="Calibri" w:cs="Calibri"/>
          <w:b/>
          <w:bCs/>
          <w:i/>
          <w:iCs/>
          <w:lang w:val="ro-RO"/>
        </w:rPr>
      </w:pPr>
    </w:p>
    <w:p w14:paraId="7FFE2B67" w14:textId="77777777" w:rsidR="00C33C9C" w:rsidRPr="003B21FD" w:rsidRDefault="00C33C9C" w:rsidP="00E45D98">
      <w:pPr>
        <w:jc w:val="both"/>
        <w:rPr>
          <w:rFonts w:ascii="Calibri" w:hAnsi="Calibri" w:cs="Calibri"/>
          <w:b/>
          <w:bCs/>
          <w:i/>
          <w:iCs/>
          <w:lang w:val="ro-RO"/>
        </w:rPr>
      </w:pPr>
    </w:p>
    <w:p w14:paraId="54D41B82" w14:textId="77777777" w:rsidR="00C33C9C" w:rsidRPr="003B21FD" w:rsidRDefault="00C33C9C" w:rsidP="00E45D98">
      <w:pPr>
        <w:jc w:val="center"/>
        <w:rPr>
          <w:rFonts w:ascii="Calibri" w:hAnsi="Calibri" w:cs="Calibri"/>
          <w:b/>
          <w:bCs/>
          <w:lang w:val="ro-RO"/>
        </w:rPr>
      </w:pPr>
      <w:r w:rsidRPr="003B21FD">
        <w:rPr>
          <w:rFonts w:ascii="Calibri" w:hAnsi="Calibri" w:cs="Calibri"/>
          <w:b/>
          <w:bCs/>
          <w:lang w:val="ro-RO"/>
        </w:rPr>
        <w:t xml:space="preserve">DECLARAȚIE DE CONFORMITATE CU CAIETUL DE SARCINI </w:t>
      </w:r>
    </w:p>
    <w:p w14:paraId="68302543" w14:textId="77777777" w:rsidR="00C33C9C" w:rsidRPr="003B21FD" w:rsidRDefault="00C33C9C" w:rsidP="00E45D98">
      <w:pPr>
        <w:jc w:val="center"/>
        <w:rPr>
          <w:rFonts w:ascii="Calibri" w:hAnsi="Calibri" w:cs="Calibri"/>
          <w:b/>
          <w:bCs/>
          <w:lang w:val="ro-RO"/>
        </w:rPr>
      </w:pPr>
      <w:r w:rsidRPr="003B21FD">
        <w:rPr>
          <w:rFonts w:ascii="Calibri" w:hAnsi="Calibri" w:cs="Calibri"/>
          <w:b/>
          <w:bCs/>
          <w:lang w:val="ro-RO"/>
        </w:rPr>
        <w:t xml:space="preserve">aferent procedurii de atribuire având ca obiect </w:t>
      </w:r>
      <w:r w:rsidRPr="003B21FD">
        <w:rPr>
          <w:rFonts w:ascii="Calibri" w:hAnsi="Calibri" w:cs="Calibri"/>
          <w:i/>
          <w:iCs/>
          <w:lang w:val="ro-RO"/>
        </w:rPr>
        <w:t xml:space="preserve">Servicii de închiriere a unui imobil cu destinaţie de sediu necesar funcţionării Organismului Intermediar Regional </w:t>
      </w:r>
      <w:r>
        <w:rPr>
          <w:rFonts w:ascii="Calibri" w:hAnsi="Calibri" w:cs="Calibri"/>
          <w:i/>
          <w:iCs/>
          <w:lang w:val="ro-RO"/>
        </w:rPr>
        <w:t>Sibiu</w:t>
      </w:r>
      <w:r w:rsidRPr="003B21FD">
        <w:rPr>
          <w:rFonts w:ascii="Calibri" w:hAnsi="Calibri" w:cs="Calibri"/>
          <w:i/>
          <w:iCs/>
          <w:lang w:val="ro-RO"/>
        </w:rPr>
        <w:t xml:space="preserve"> – Infrastructura de Mediu</w:t>
      </w:r>
    </w:p>
    <w:p w14:paraId="1A126FC8" w14:textId="77777777" w:rsidR="00C33C9C" w:rsidRPr="003B21FD" w:rsidRDefault="00C33C9C" w:rsidP="00E45D98">
      <w:pPr>
        <w:jc w:val="center"/>
        <w:rPr>
          <w:rFonts w:ascii="Calibri" w:hAnsi="Calibri" w:cs="Calibri"/>
          <w:i/>
          <w:iCs/>
          <w:lang w:val="ro-RO"/>
        </w:rPr>
      </w:pPr>
    </w:p>
    <w:p w14:paraId="50570979" w14:textId="77777777" w:rsidR="00C33C9C" w:rsidRPr="003B21FD" w:rsidRDefault="00C33C9C" w:rsidP="00E45D98">
      <w:pPr>
        <w:jc w:val="center"/>
        <w:rPr>
          <w:rFonts w:ascii="Calibri" w:hAnsi="Calibri" w:cs="Calibri"/>
          <w:i/>
          <w:iCs/>
          <w:lang w:val="ro-RO"/>
        </w:rPr>
      </w:pPr>
    </w:p>
    <w:p w14:paraId="36133B2D" w14:textId="77777777" w:rsidR="00C33C9C" w:rsidRPr="003B21FD" w:rsidRDefault="00C33C9C" w:rsidP="00E45D98">
      <w:pPr>
        <w:autoSpaceDE w:val="0"/>
        <w:autoSpaceDN w:val="0"/>
        <w:adjustRightInd w:val="0"/>
        <w:jc w:val="both"/>
        <w:rPr>
          <w:rFonts w:ascii="Calibri" w:hAnsi="Calibri" w:cs="Calibri"/>
          <w:lang w:val="ro-RO" w:eastAsia="ro-RO"/>
        </w:rPr>
      </w:pPr>
      <w:r w:rsidRPr="003B21FD">
        <w:rPr>
          <w:rFonts w:ascii="Calibri" w:hAnsi="Calibri" w:cs="Calibri"/>
          <w:lang w:val="ro-RO" w:eastAsia="ro-RO"/>
        </w:rPr>
        <w:t>Subsemnatul, reprezentant împuternicit al …................... (</w:t>
      </w:r>
      <w:r w:rsidRPr="003B21FD">
        <w:rPr>
          <w:rFonts w:ascii="Calibri" w:hAnsi="Calibri" w:cs="Calibri"/>
          <w:i/>
          <w:iCs/>
          <w:lang w:val="ro-RO" w:eastAsia="ro-RO"/>
        </w:rPr>
        <w:t>denumirea/numele si sediul/adresa ofertantului</w:t>
      </w:r>
      <w:r w:rsidRPr="003B21FD">
        <w:rPr>
          <w:rFonts w:ascii="Calibri" w:hAnsi="Calibri" w:cs="Calibri"/>
          <w:lang w:val="ro-RO" w:eastAsia="ro-RO"/>
        </w:rPr>
        <w:t>), declar că spațiile de birouri pe care urmează să-l închiriem va respecta în totalitate cerințele Caietului de Sarcini și prevederile Contractului.</w:t>
      </w:r>
    </w:p>
    <w:p w14:paraId="1AD20D7C" w14:textId="77777777" w:rsidR="00C33C9C" w:rsidRPr="003B21FD" w:rsidRDefault="00C33C9C" w:rsidP="00E45D98">
      <w:pPr>
        <w:autoSpaceDE w:val="0"/>
        <w:autoSpaceDN w:val="0"/>
        <w:adjustRightInd w:val="0"/>
        <w:jc w:val="both"/>
        <w:rPr>
          <w:rFonts w:ascii="Calibri" w:hAnsi="Calibri" w:cs="Calibri"/>
          <w:lang w:val="ro-RO" w:eastAsia="ro-RO"/>
        </w:rPr>
      </w:pPr>
    </w:p>
    <w:p w14:paraId="075C0340" w14:textId="77777777" w:rsidR="00C33C9C" w:rsidRPr="003B21FD" w:rsidRDefault="00C33C9C" w:rsidP="00E45D98">
      <w:pPr>
        <w:autoSpaceDE w:val="0"/>
        <w:autoSpaceDN w:val="0"/>
        <w:adjustRightInd w:val="0"/>
        <w:jc w:val="both"/>
        <w:rPr>
          <w:rFonts w:ascii="Calibri" w:hAnsi="Calibri" w:cs="Calibri"/>
          <w:lang w:val="ro-RO" w:eastAsia="ro-RO"/>
        </w:rPr>
      </w:pPr>
      <w:r w:rsidRPr="003B21FD">
        <w:rPr>
          <w:rFonts w:ascii="Calibri" w:hAnsi="Calibri" w:cs="Calibri"/>
          <w:lang w:val="ro-RO" w:eastAsia="ro-RO"/>
        </w:rPr>
        <w:t>Prin prezenta luăm la cunostință că orice deviere a ofertei noastre de la Caietul de Sarcini, indiferent de motive, nu trebuie acceptată de către Autoritatea Contractantă.</w:t>
      </w:r>
    </w:p>
    <w:p w14:paraId="6FF56060" w14:textId="77777777" w:rsidR="00C33C9C" w:rsidRPr="003B21FD" w:rsidRDefault="00C33C9C" w:rsidP="00E45D98">
      <w:pPr>
        <w:jc w:val="both"/>
        <w:rPr>
          <w:rFonts w:ascii="Calibri" w:hAnsi="Calibri" w:cs="Calibri"/>
          <w:lang w:val="ro-RO"/>
        </w:rPr>
      </w:pPr>
    </w:p>
    <w:p w14:paraId="337F3092" w14:textId="77777777" w:rsidR="00C33C9C" w:rsidRPr="003B21FD" w:rsidRDefault="00C33C9C" w:rsidP="00E45D98">
      <w:pPr>
        <w:jc w:val="both"/>
        <w:rPr>
          <w:rFonts w:ascii="Calibri" w:hAnsi="Calibri" w:cs="Calibri"/>
          <w:lang w:val="ro-RO"/>
        </w:rPr>
      </w:pPr>
      <w:r w:rsidRPr="003B21FD">
        <w:rPr>
          <w:rFonts w:ascii="Calibri" w:hAnsi="Calibri" w:cs="Calibri"/>
          <w:lang w:val="ro-RO"/>
        </w:rPr>
        <w:t>Data completarii :[ZZ.LL.AAAA]</w:t>
      </w:r>
      <w:r w:rsidRPr="003B21FD">
        <w:rPr>
          <w:rFonts w:ascii="Calibri" w:hAnsi="Calibri" w:cs="Calibri"/>
          <w:lang w:val="ro-RO"/>
        </w:rPr>
        <w:tab/>
      </w:r>
      <w:r w:rsidRPr="003B21FD">
        <w:rPr>
          <w:rFonts w:ascii="Calibri" w:hAnsi="Calibri" w:cs="Calibri"/>
          <w:lang w:val="ro-RO"/>
        </w:rPr>
        <w:tab/>
      </w:r>
      <w:r w:rsidRPr="003B21FD">
        <w:rPr>
          <w:rFonts w:ascii="Calibri" w:hAnsi="Calibri" w:cs="Calibri"/>
          <w:lang w:val="ro-RO"/>
        </w:rPr>
        <w:tab/>
      </w:r>
      <w:r w:rsidRPr="003B21FD">
        <w:rPr>
          <w:rFonts w:ascii="Calibri" w:hAnsi="Calibri" w:cs="Calibri"/>
          <w:lang w:val="ro-RO"/>
        </w:rPr>
        <w:tab/>
      </w:r>
    </w:p>
    <w:p w14:paraId="317727E2" w14:textId="77777777" w:rsidR="00C33C9C" w:rsidRPr="003B21FD" w:rsidRDefault="00C33C9C" w:rsidP="00E45D98">
      <w:pPr>
        <w:jc w:val="both"/>
        <w:rPr>
          <w:rFonts w:ascii="Calibri" w:hAnsi="Calibri" w:cs="Calibri"/>
          <w:lang w:val="ro-RO"/>
        </w:rPr>
      </w:pPr>
    </w:p>
    <w:p w14:paraId="4341D095" w14:textId="77777777" w:rsidR="00C33C9C" w:rsidRPr="003B21FD" w:rsidRDefault="00C33C9C" w:rsidP="00E45D98">
      <w:pPr>
        <w:jc w:val="both"/>
        <w:rPr>
          <w:rFonts w:ascii="Calibri" w:hAnsi="Calibri" w:cs="Calibri"/>
          <w:lang w:val="ro-RO"/>
        </w:rPr>
      </w:pPr>
      <w:r w:rsidRPr="003B21FD">
        <w:rPr>
          <w:rFonts w:ascii="Calibri" w:hAnsi="Calibri" w:cs="Calibri"/>
          <w:lang w:val="ro-RO"/>
        </w:rPr>
        <w:t>Ofertant,……....………………………..</w:t>
      </w:r>
    </w:p>
    <w:p w14:paraId="4EEBC8E8" w14:textId="77777777" w:rsidR="00C33C9C" w:rsidRPr="003B21FD" w:rsidRDefault="00C33C9C" w:rsidP="00E45D98">
      <w:pPr>
        <w:jc w:val="both"/>
        <w:rPr>
          <w:rFonts w:ascii="Calibri" w:hAnsi="Calibri" w:cs="Calibri"/>
          <w:lang w:val="ro-RO"/>
        </w:rPr>
      </w:pPr>
    </w:p>
    <w:p w14:paraId="468751E2" w14:textId="77777777" w:rsidR="00C33C9C" w:rsidRPr="003B21FD" w:rsidRDefault="00C33C9C" w:rsidP="00E45D98">
      <w:pPr>
        <w:rPr>
          <w:rFonts w:ascii="Calibri" w:hAnsi="Calibri" w:cs="Calibri"/>
          <w:lang w:val="ro-RO"/>
        </w:rPr>
      </w:pPr>
      <w:r w:rsidRPr="003B21FD">
        <w:rPr>
          <w:rFonts w:ascii="Calibri" w:hAnsi="Calibri" w:cs="Calibri"/>
          <w:lang w:val="ro-RO"/>
        </w:rPr>
        <w:t>(nume, semnatura autorizata si stampila)</w:t>
      </w:r>
    </w:p>
    <w:p w14:paraId="505D30A1" w14:textId="77777777" w:rsidR="00C33C9C" w:rsidRPr="003B21FD" w:rsidRDefault="00C33C9C" w:rsidP="00E45D98">
      <w:pPr>
        <w:rPr>
          <w:rFonts w:ascii="Calibri" w:eastAsia="SimSun" w:hAnsi="Calibri"/>
          <w:lang w:val="ro-RO"/>
        </w:rPr>
      </w:pPr>
      <w:r w:rsidRPr="003B21FD">
        <w:rPr>
          <w:rFonts w:ascii="Calibri" w:hAnsi="Calibri" w:cs="Calibri"/>
          <w:lang w:val="ro-RO"/>
        </w:rPr>
        <w:br w:type="page"/>
      </w:r>
      <w:bookmarkStart w:id="3" w:name="_Toc168995083"/>
      <w:bookmarkStart w:id="4" w:name="_Toc110162055"/>
      <w:bookmarkStart w:id="5" w:name="_Toc110162232"/>
      <w:bookmarkStart w:id="6" w:name="_Toc110162345"/>
      <w:bookmarkStart w:id="7" w:name="_Toc110227214"/>
      <w:bookmarkStart w:id="8" w:name="_Toc110316511"/>
      <w:bookmarkStart w:id="9" w:name="_Toc110316582"/>
      <w:bookmarkStart w:id="10" w:name="_Toc110227221"/>
      <w:bookmarkStart w:id="11" w:name="_Toc110316518"/>
      <w:bookmarkStart w:id="12" w:name="_Toc110316589"/>
      <w:bookmarkStart w:id="13" w:name="_Toc110162071"/>
      <w:bookmarkStart w:id="14" w:name="_Toc110162248"/>
      <w:bookmarkStart w:id="15" w:name="_Toc110162361"/>
      <w:bookmarkStart w:id="16" w:name="_Toc110227237"/>
      <w:bookmarkStart w:id="17" w:name="_Toc110316534"/>
      <w:bookmarkStart w:id="18" w:name="_Toc11031660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21F6F0D" w14:textId="77777777" w:rsidR="00C33C9C" w:rsidRPr="003B21FD" w:rsidRDefault="00C33C9C" w:rsidP="00E45D98">
      <w:pPr>
        <w:rPr>
          <w:rFonts w:ascii="Calibri" w:eastAsia="SimSun" w:hAnsi="Calibri"/>
          <w:lang w:val="ro-RO"/>
        </w:rPr>
      </w:pPr>
    </w:p>
    <w:p w14:paraId="2AF4020B" w14:textId="77777777" w:rsidR="00C33C9C" w:rsidRPr="003B21FD" w:rsidRDefault="0095397D" w:rsidP="00E45D98">
      <w:pPr>
        <w:jc w:val="right"/>
        <w:rPr>
          <w:rFonts w:ascii="Calibri" w:hAnsi="Calibri" w:cs="Calibri"/>
          <w:b/>
          <w:bCs/>
          <w:lang w:val="ro-RO"/>
        </w:rPr>
      </w:pPr>
      <w:r>
        <w:rPr>
          <w:rFonts w:ascii="Calibri" w:hAnsi="Calibri" w:cs="Calibri"/>
          <w:b/>
          <w:bCs/>
          <w:lang w:val="ro-RO"/>
        </w:rPr>
        <w:t>FORMULAR 12</w:t>
      </w:r>
    </w:p>
    <w:p w14:paraId="6DFF1BF0" w14:textId="77777777" w:rsidR="00C33C9C" w:rsidRPr="003B21FD" w:rsidRDefault="00C33C9C" w:rsidP="00E45D98">
      <w:pPr>
        <w:jc w:val="both"/>
        <w:rPr>
          <w:rFonts w:ascii="Calibri" w:hAnsi="Calibri" w:cs="Calibri"/>
          <w:lang w:val="ro-RO"/>
        </w:rPr>
      </w:pPr>
      <w:r w:rsidRPr="003B21FD">
        <w:rPr>
          <w:rFonts w:ascii="Calibri" w:hAnsi="Calibri" w:cs="Calibri"/>
          <w:lang w:val="ro-RO"/>
        </w:rPr>
        <w:t>Ofertant,</w:t>
      </w:r>
    </w:p>
    <w:p w14:paraId="6EDFAC03" w14:textId="77777777" w:rsidR="00C33C9C" w:rsidRPr="003B21FD" w:rsidRDefault="00C33C9C" w:rsidP="00E45D98">
      <w:pPr>
        <w:jc w:val="both"/>
        <w:rPr>
          <w:rFonts w:ascii="Calibri" w:hAnsi="Calibri" w:cs="Calibri"/>
          <w:lang w:val="ro-RO"/>
        </w:rPr>
      </w:pPr>
      <w:r w:rsidRPr="003B21FD">
        <w:rPr>
          <w:rFonts w:ascii="Calibri" w:hAnsi="Calibri" w:cs="Calibri"/>
          <w:lang w:val="ro-RO"/>
        </w:rPr>
        <w:t>________________________</w:t>
      </w:r>
    </w:p>
    <w:p w14:paraId="15D6E99A" w14:textId="77777777" w:rsidR="00C33C9C" w:rsidRPr="003B21FD" w:rsidRDefault="00C33C9C" w:rsidP="00E45D98">
      <w:pPr>
        <w:jc w:val="both"/>
        <w:rPr>
          <w:rFonts w:ascii="Calibri" w:hAnsi="Calibri" w:cs="Calibri"/>
          <w:lang w:val="ro-RO"/>
        </w:rPr>
      </w:pPr>
      <w:r w:rsidRPr="003B21FD">
        <w:rPr>
          <w:rFonts w:ascii="Calibri" w:hAnsi="Calibri" w:cs="Calibri"/>
          <w:lang w:val="ro-RO"/>
        </w:rPr>
        <w:t>(denumirea/numele)</w:t>
      </w:r>
    </w:p>
    <w:p w14:paraId="70CC6BD2" w14:textId="77777777" w:rsidR="00C33C9C" w:rsidRPr="003B21FD" w:rsidRDefault="00C33C9C" w:rsidP="00E45D98">
      <w:pPr>
        <w:jc w:val="both"/>
        <w:rPr>
          <w:rFonts w:ascii="Calibri" w:hAnsi="Calibri" w:cs="Calibri"/>
          <w:b/>
          <w:bCs/>
          <w:i/>
          <w:iCs/>
          <w:lang w:val="ro-RO"/>
        </w:rPr>
      </w:pPr>
    </w:p>
    <w:p w14:paraId="6D513DF0" w14:textId="77777777" w:rsidR="00C33C9C" w:rsidRPr="003B21FD" w:rsidRDefault="00C33C9C" w:rsidP="00E45D98">
      <w:pPr>
        <w:jc w:val="both"/>
        <w:rPr>
          <w:rFonts w:ascii="Calibri" w:hAnsi="Calibri" w:cs="Calibri"/>
          <w:b/>
          <w:bCs/>
          <w:i/>
          <w:iCs/>
          <w:lang w:val="ro-RO"/>
        </w:rPr>
      </w:pPr>
    </w:p>
    <w:p w14:paraId="60C21AB2" w14:textId="77777777" w:rsidR="00C33C9C" w:rsidRPr="003B21FD" w:rsidRDefault="00C33C9C" w:rsidP="00E45D98">
      <w:pPr>
        <w:jc w:val="center"/>
        <w:rPr>
          <w:rFonts w:ascii="Calibri" w:hAnsi="Calibri" w:cs="Calibri"/>
          <w:b/>
          <w:bCs/>
          <w:lang w:val="ro-RO"/>
        </w:rPr>
      </w:pPr>
      <w:r w:rsidRPr="003B21FD">
        <w:rPr>
          <w:rFonts w:ascii="Calibri" w:hAnsi="Calibri" w:cs="Calibri"/>
          <w:b/>
          <w:bCs/>
          <w:lang w:val="ro-RO"/>
        </w:rPr>
        <w:t>TABELUL DE CORESPONDENȚĂ CU CERINTELE CAIETULUI DE SARCINI</w:t>
      </w:r>
    </w:p>
    <w:p w14:paraId="1186F7E8" w14:textId="77777777" w:rsidR="00C33C9C" w:rsidRPr="003B21FD" w:rsidRDefault="00A25281" w:rsidP="00895759">
      <w:pPr>
        <w:keepNext/>
        <w:outlineLvl w:val="3"/>
        <w:rPr>
          <w:rFonts w:ascii="Calibri" w:eastAsia="SimSun" w:hAnsi="Calibri"/>
          <w:b/>
          <w:bCs/>
          <w:lang w:val="ro-RO"/>
        </w:rPr>
      </w:pPr>
      <w:ins w:id="19" w:author="Nicoleta Nedelcu" w:date="2016-07-14T13:23:00Z">
        <w:r>
          <w:rPr>
            <w:rFonts w:ascii="Calibri" w:eastAsia="SimSun" w:hAnsi="Calibri"/>
            <w:b/>
            <w:bCs/>
            <w:lang w:val="ro-RO"/>
          </w:rPr>
          <w:t>3.</w:t>
        </w:r>
      </w:ins>
    </w:p>
    <w:tbl>
      <w:tblPr>
        <w:tblW w:w="98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
        <w:gridCol w:w="5687"/>
        <w:gridCol w:w="3219"/>
      </w:tblGrid>
      <w:tr w:rsidR="00C33C9C" w:rsidRPr="003B21FD" w14:paraId="58BA181D" w14:textId="77777777">
        <w:tc>
          <w:tcPr>
            <w:tcW w:w="912" w:type="dxa"/>
            <w:shd w:val="clear" w:color="auto" w:fill="8DB3E2"/>
          </w:tcPr>
          <w:p w14:paraId="01E13F93" w14:textId="77777777" w:rsidR="00C33C9C" w:rsidRPr="003B21FD" w:rsidRDefault="00C33C9C" w:rsidP="00887591">
            <w:pPr>
              <w:jc w:val="center"/>
              <w:rPr>
                <w:rFonts w:ascii="Calibri" w:hAnsi="Calibri" w:cs="Calibri"/>
                <w:b/>
                <w:bCs/>
                <w:lang w:val="ro-RO"/>
              </w:rPr>
            </w:pPr>
            <w:r w:rsidRPr="003B21FD">
              <w:rPr>
                <w:rFonts w:ascii="Calibri" w:hAnsi="Calibri" w:cs="Calibri"/>
                <w:b/>
                <w:bCs/>
                <w:lang w:val="ro-RO"/>
              </w:rPr>
              <w:t>Nr. crt.</w:t>
            </w:r>
          </w:p>
        </w:tc>
        <w:tc>
          <w:tcPr>
            <w:tcW w:w="5687" w:type="dxa"/>
            <w:shd w:val="clear" w:color="auto" w:fill="8DB3E2"/>
          </w:tcPr>
          <w:p w14:paraId="39509809" w14:textId="77777777" w:rsidR="00C33C9C" w:rsidRPr="003B21FD" w:rsidRDefault="00C33C9C" w:rsidP="00887591">
            <w:pPr>
              <w:jc w:val="center"/>
              <w:rPr>
                <w:rFonts w:ascii="Calibri" w:hAnsi="Calibri" w:cs="Calibri"/>
                <w:b/>
                <w:bCs/>
                <w:lang w:val="ro-RO"/>
              </w:rPr>
            </w:pPr>
            <w:r w:rsidRPr="003B21FD">
              <w:rPr>
                <w:rFonts w:ascii="Calibri" w:hAnsi="Calibri" w:cs="Calibri"/>
                <w:b/>
                <w:bCs/>
                <w:lang w:val="ro-RO"/>
              </w:rPr>
              <w:t>Specificații minime solicitate</w:t>
            </w:r>
          </w:p>
          <w:p w14:paraId="63E55C7F" w14:textId="77777777" w:rsidR="00C33C9C" w:rsidRPr="003B21FD" w:rsidRDefault="00C33C9C" w:rsidP="00887591">
            <w:pPr>
              <w:jc w:val="center"/>
              <w:rPr>
                <w:rFonts w:ascii="Calibri" w:hAnsi="Calibri" w:cs="Calibri"/>
                <w:i/>
                <w:iCs/>
                <w:lang w:val="ro-RO"/>
              </w:rPr>
            </w:pPr>
            <w:r w:rsidRPr="003B21FD">
              <w:rPr>
                <w:rFonts w:ascii="Calibri" w:hAnsi="Calibri" w:cs="Calibri"/>
                <w:i/>
                <w:iCs/>
                <w:lang w:val="ro-RO"/>
              </w:rPr>
              <w:t>(conform Caietului de sarcini)</w:t>
            </w:r>
          </w:p>
        </w:tc>
        <w:tc>
          <w:tcPr>
            <w:tcW w:w="3219" w:type="dxa"/>
            <w:shd w:val="clear" w:color="auto" w:fill="8DB3E2"/>
          </w:tcPr>
          <w:p w14:paraId="711A7310" w14:textId="77777777" w:rsidR="00C33C9C" w:rsidRPr="003B21FD" w:rsidRDefault="00C33C9C" w:rsidP="00887591">
            <w:pPr>
              <w:jc w:val="center"/>
              <w:rPr>
                <w:rFonts w:ascii="Calibri" w:hAnsi="Calibri" w:cs="Calibri"/>
                <w:b/>
                <w:bCs/>
                <w:lang w:val="ro-RO"/>
              </w:rPr>
            </w:pPr>
            <w:r w:rsidRPr="003B21FD">
              <w:rPr>
                <w:rFonts w:ascii="Calibri" w:hAnsi="Calibri" w:cs="Calibri"/>
                <w:b/>
                <w:bCs/>
                <w:lang w:val="ro-RO"/>
              </w:rPr>
              <w:t>Specificații ofertate*</w:t>
            </w:r>
          </w:p>
          <w:p w14:paraId="1EBD217A" w14:textId="77777777" w:rsidR="00C33C9C" w:rsidRPr="003B21FD" w:rsidRDefault="00C33C9C" w:rsidP="00887591">
            <w:pPr>
              <w:jc w:val="center"/>
              <w:rPr>
                <w:rFonts w:ascii="Calibri" w:hAnsi="Calibri" w:cs="Calibri"/>
                <w:i/>
                <w:iCs/>
                <w:lang w:val="ro-RO"/>
              </w:rPr>
            </w:pPr>
            <w:r w:rsidRPr="003B21FD">
              <w:rPr>
                <w:rFonts w:ascii="Calibri" w:hAnsi="Calibri" w:cs="Calibri"/>
                <w:i/>
                <w:iCs/>
                <w:lang w:val="ro-RO"/>
              </w:rPr>
              <w:t>(se vor completa de către ofertant)</w:t>
            </w:r>
          </w:p>
        </w:tc>
      </w:tr>
      <w:tr w:rsidR="00C33C9C" w:rsidRPr="003B21FD" w14:paraId="77B46757" w14:textId="77777777">
        <w:tc>
          <w:tcPr>
            <w:tcW w:w="9818" w:type="dxa"/>
            <w:gridSpan w:val="3"/>
            <w:shd w:val="clear" w:color="auto" w:fill="DBE5F1"/>
          </w:tcPr>
          <w:p w14:paraId="763C05B8" w14:textId="77777777" w:rsidR="00C33C9C" w:rsidRPr="003B21FD" w:rsidRDefault="00656A11" w:rsidP="00900999">
            <w:pPr>
              <w:autoSpaceDE w:val="0"/>
              <w:autoSpaceDN w:val="0"/>
              <w:adjustRightInd w:val="0"/>
              <w:jc w:val="both"/>
              <w:rPr>
                <w:rFonts w:ascii="Calibri" w:hAnsi="Calibri" w:cs="Calibri"/>
                <w:b/>
                <w:bCs/>
                <w:lang w:val="ro-RO"/>
              </w:rPr>
            </w:pPr>
            <w:r>
              <w:rPr>
                <w:rFonts w:ascii="Calibri" w:hAnsi="Calibri" w:cs="Calibri"/>
                <w:b/>
                <w:bCs/>
                <w:lang w:val="ro-RO"/>
              </w:rPr>
              <w:t>OBIECTUL  ACHIZIȚ</w:t>
            </w:r>
            <w:r w:rsidR="00C33C9C" w:rsidRPr="003B21FD">
              <w:rPr>
                <w:rFonts w:ascii="Calibri" w:hAnsi="Calibri" w:cs="Calibri"/>
                <w:b/>
                <w:bCs/>
                <w:lang w:val="ro-RO"/>
              </w:rPr>
              <w:t>IEI</w:t>
            </w:r>
          </w:p>
        </w:tc>
      </w:tr>
      <w:tr w:rsidR="00C33C9C" w:rsidRPr="003B21FD" w14:paraId="6E8EAE7D" w14:textId="77777777">
        <w:tc>
          <w:tcPr>
            <w:tcW w:w="912" w:type="dxa"/>
            <w:vAlign w:val="center"/>
          </w:tcPr>
          <w:p w14:paraId="5EED6C6A" w14:textId="77777777" w:rsidR="00C33C9C" w:rsidRPr="003B21FD" w:rsidRDefault="00C33C9C" w:rsidP="000839C7">
            <w:pPr>
              <w:autoSpaceDE w:val="0"/>
              <w:autoSpaceDN w:val="0"/>
              <w:adjustRightInd w:val="0"/>
              <w:jc w:val="center"/>
              <w:rPr>
                <w:rFonts w:ascii="Calibri" w:hAnsi="Calibri" w:cs="Calibri"/>
                <w:lang w:val="ro-RO"/>
              </w:rPr>
            </w:pPr>
            <w:r w:rsidRPr="003B21FD">
              <w:rPr>
                <w:rFonts w:ascii="Calibri" w:hAnsi="Calibri" w:cs="Calibri"/>
                <w:lang w:val="ro-RO"/>
              </w:rPr>
              <w:t>1</w:t>
            </w:r>
          </w:p>
        </w:tc>
        <w:tc>
          <w:tcPr>
            <w:tcW w:w="5687" w:type="dxa"/>
          </w:tcPr>
          <w:p w14:paraId="5565096E" w14:textId="77777777" w:rsidR="00616D18" w:rsidRPr="002F40D8" w:rsidRDefault="00616D18" w:rsidP="00616D18">
            <w:pPr>
              <w:jc w:val="both"/>
              <w:rPr>
                <w:rFonts w:ascii="Calibri" w:hAnsi="Calibri" w:cs="Calibri"/>
                <w:w w:val="102"/>
                <w:lang w:val="ro-RO"/>
              </w:rPr>
            </w:pPr>
            <w:r w:rsidRPr="002F40D8">
              <w:rPr>
                <w:rFonts w:ascii="Calibri" w:hAnsi="Calibri" w:cs="Calibri"/>
                <w:lang w:val="ro-RO"/>
              </w:rPr>
              <w:t>O</w:t>
            </w:r>
            <w:r w:rsidRPr="002F40D8">
              <w:rPr>
                <w:rFonts w:ascii="Calibri" w:hAnsi="Calibri" w:cs="Calibri"/>
                <w:spacing w:val="-1"/>
                <w:lang w:val="ro-RO"/>
              </w:rPr>
              <w:t>b</w:t>
            </w:r>
            <w:r w:rsidRPr="002F40D8">
              <w:rPr>
                <w:rFonts w:ascii="Calibri" w:hAnsi="Calibri" w:cs="Calibri"/>
                <w:spacing w:val="1"/>
                <w:lang w:val="ro-RO"/>
              </w:rPr>
              <w:t>iec</w:t>
            </w:r>
            <w:r w:rsidRPr="002F40D8">
              <w:rPr>
                <w:rFonts w:ascii="Calibri" w:hAnsi="Calibri" w:cs="Calibri"/>
                <w:spacing w:val="-1"/>
                <w:lang w:val="ro-RO"/>
              </w:rPr>
              <w:t>tu</w:t>
            </w:r>
            <w:r w:rsidRPr="002F40D8">
              <w:rPr>
                <w:rFonts w:ascii="Calibri" w:hAnsi="Calibri" w:cs="Calibri"/>
                <w:lang w:val="ro-RO"/>
              </w:rPr>
              <w:t>l</w:t>
            </w:r>
            <w:r w:rsidRPr="002F40D8">
              <w:rPr>
                <w:rFonts w:ascii="Calibri" w:hAnsi="Calibri" w:cs="Calibri"/>
                <w:spacing w:val="1"/>
                <w:lang w:val="ro-RO"/>
              </w:rPr>
              <w:t xml:space="preserve"> co</w:t>
            </w:r>
            <w:r w:rsidRPr="002F40D8">
              <w:rPr>
                <w:rFonts w:ascii="Calibri" w:hAnsi="Calibri" w:cs="Calibri"/>
                <w:spacing w:val="-1"/>
                <w:lang w:val="ro-RO"/>
              </w:rPr>
              <w:t>nt</w:t>
            </w:r>
            <w:r w:rsidRPr="002F40D8">
              <w:rPr>
                <w:rFonts w:ascii="Calibri" w:hAnsi="Calibri" w:cs="Calibri"/>
                <w:spacing w:val="1"/>
                <w:lang w:val="ro-RO"/>
              </w:rPr>
              <w:t>r</w:t>
            </w:r>
            <w:r w:rsidRPr="002F40D8">
              <w:rPr>
                <w:rFonts w:ascii="Calibri" w:hAnsi="Calibri" w:cs="Calibri"/>
                <w:lang w:val="ro-RO"/>
              </w:rPr>
              <w:t>a</w:t>
            </w:r>
            <w:r w:rsidRPr="002F40D8">
              <w:rPr>
                <w:rFonts w:ascii="Calibri" w:hAnsi="Calibri" w:cs="Calibri"/>
                <w:spacing w:val="1"/>
                <w:lang w:val="ro-RO"/>
              </w:rPr>
              <w:t>c</w:t>
            </w:r>
            <w:r w:rsidRPr="002F40D8">
              <w:rPr>
                <w:rFonts w:ascii="Calibri" w:hAnsi="Calibri" w:cs="Calibri"/>
                <w:spacing w:val="-1"/>
                <w:lang w:val="ro-RO"/>
              </w:rPr>
              <w:t>tu</w:t>
            </w:r>
            <w:r w:rsidRPr="002F40D8">
              <w:rPr>
                <w:rFonts w:ascii="Calibri" w:hAnsi="Calibri" w:cs="Calibri"/>
                <w:spacing w:val="1"/>
                <w:lang w:val="ro-RO"/>
              </w:rPr>
              <w:t>l</w:t>
            </w:r>
            <w:r w:rsidRPr="002F40D8">
              <w:rPr>
                <w:rFonts w:ascii="Calibri" w:hAnsi="Calibri" w:cs="Calibri"/>
                <w:spacing w:val="-1"/>
                <w:lang w:val="ro-RO"/>
              </w:rPr>
              <w:t>u</w:t>
            </w:r>
            <w:r w:rsidRPr="002F40D8">
              <w:rPr>
                <w:rFonts w:ascii="Calibri" w:hAnsi="Calibri" w:cs="Calibri"/>
                <w:lang w:val="ro-RO"/>
              </w:rPr>
              <w:t>i</w:t>
            </w:r>
            <w:r w:rsidRPr="002F40D8">
              <w:rPr>
                <w:rFonts w:ascii="Calibri" w:hAnsi="Calibri" w:cs="Calibri"/>
                <w:spacing w:val="3"/>
                <w:lang w:val="ro-RO"/>
              </w:rPr>
              <w:t xml:space="preserve"> </w:t>
            </w:r>
            <w:r w:rsidRPr="002F40D8">
              <w:rPr>
                <w:rFonts w:ascii="Calibri" w:hAnsi="Calibri" w:cs="Calibri"/>
                <w:spacing w:val="1"/>
                <w:lang w:val="ro-RO"/>
              </w:rPr>
              <w:t>c</w:t>
            </w:r>
            <w:r w:rsidRPr="002F40D8">
              <w:rPr>
                <w:rFonts w:ascii="Calibri" w:hAnsi="Calibri" w:cs="Calibri"/>
                <w:lang w:val="ro-RO"/>
              </w:rPr>
              <w:t>a</w:t>
            </w:r>
            <w:r w:rsidRPr="002F40D8">
              <w:rPr>
                <w:rFonts w:ascii="Calibri" w:hAnsi="Calibri" w:cs="Calibri"/>
                <w:spacing w:val="1"/>
                <w:lang w:val="ro-RO"/>
              </w:rPr>
              <w:t>r</w:t>
            </w:r>
            <w:r w:rsidRPr="002F40D8">
              <w:rPr>
                <w:rFonts w:ascii="Calibri" w:hAnsi="Calibri" w:cs="Calibri"/>
                <w:lang w:val="ro-RO"/>
              </w:rPr>
              <w:t>e</w:t>
            </w:r>
            <w:r w:rsidRPr="002F40D8">
              <w:rPr>
                <w:rFonts w:ascii="Calibri" w:hAnsi="Calibri" w:cs="Calibri"/>
                <w:spacing w:val="3"/>
                <w:lang w:val="ro-RO"/>
              </w:rPr>
              <w:t xml:space="preserve"> </w:t>
            </w:r>
            <w:r w:rsidRPr="002F40D8">
              <w:rPr>
                <w:rFonts w:ascii="Calibri" w:hAnsi="Calibri" w:cs="Calibri"/>
                <w:spacing w:val="-2"/>
                <w:lang w:val="ro-RO"/>
              </w:rPr>
              <w:t>s</w:t>
            </w:r>
            <w:r w:rsidRPr="002F40D8">
              <w:rPr>
                <w:rFonts w:ascii="Calibri" w:hAnsi="Calibri" w:cs="Calibri"/>
                <w:lang w:val="ro-RO"/>
              </w:rPr>
              <w:t>e</w:t>
            </w:r>
            <w:r w:rsidRPr="002F40D8">
              <w:rPr>
                <w:rFonts w:ascii="Calibri" w:hAnsi="Calibri" w:cs="Calibri"/>
                <w:spacing w:val="3"/>
                <w:lang w:val="ro-RO"/>
              </w:rPr>
              <w:t xml:space="preserve"> </w:t>
            </w:r>
            <w:r w:rsidRPr="002F40D8">
              <w:rPr>
                <w:rFonts w:ascii="Calibri" w:hAnsi="Calibri" w:cs="Calibri"/>
                <w:spacing w:val="-1"/>
                <w:lang w:val="ro-RO"/>
              </w:rPr>
              <w:t>v</w:t>
            </w:r>
            <w:r w:rsidRPr="002F40D8">
              <w:rPr>
                <w:rFonts w:ascii="Calibri" w:hAnsi="Calibri" w:cs="Calibri"/>
                <w:lang w:val="ro-RO"/>
              </w:rPr>
              <w:t xml:space="preserve">a </w:t>
            </w:r>
            <w:r w:rsidRPr="002F40D8">
              <w:rPr>
                <w:rFonts w:ascii="Calibri" w:hAnsi="Calibri" w:cs="Calibri"/>
                <w:spacing w:val="1"/>
                <w:lang w:val="ro-RO"/>
              </w:rPr>
              <w:t>î</w:t>
            </w:r>
            <w:r w:rsidRPr="002F40D8">
              <w:rPr>
                <w:rFonts w:ascii="Calibri" w:hAnsi="Calibri" w:cs="Calibri"/>
                <w:spacing w:val="-1"/>
                <w:lang w:val="ro-RO"/>
              </w:rPr>
              <w:t>n</w:t>
            </w:r>
            <w:r w:rsidRPr="002F40D8">
              <w:rPr>
                <w:rFonts w:ascii="Calibri" w:hAnsi="Calibri" w:cs="Calibri"/>
                <w:spacing w:val="1"/>
                <w:lang w:val="ro-RO"/>
              </w:rPr>
              <w:t>c</w:t>
            </w:r>
            <w:r w:rsidRPr="002F40D8">
              <w:rPr>
                <w:rFonts w:ascii="Calibri" w:hAnsi="Calibri" w:cs="Calibri"/>
                <w:spacing w:val="-1"/>
                <w:lang w:val="ro-RO"/>
              </w:rPr>
              <w:t>h</w:t>
            </w:r>
            <w:r w:rsidRPr="002F40D8">
              <w:rPr>
                <w:rFonts w:ascii="Calibri" w:hAnsi="Calibri" w:cs="Calibri"/>
                <w:spacing w:val="1"/>
                <w:lang w:val="ro-RO"/>
              </w:rPr>
              <w:t>ei</w:t>
            </w:r>
            <w:r w:rsidRPr="002F40D8">
              <w:rPr>
                <w:rFonts w:ascii="Calibri" w:hAnsi="Calibri" w:cs="Calibri"/>
                <w:lang w:val="ro-RO"/>
              </w:rPr>
              <w:t xml:space="preserve">a </w:t>
            </w:r>
            <w:r w:rsidRPr="002F40D8">
              <w:rPr>
                <w:rFonts w:ascii="Calibri" w:hAnsi="Calibri" w:cs="Calibri"/>
                <w:spacing w:val="1"/>
                <w:lang w:val="ro-RO"/>
              </w:rPr>
              <w:t>î</w:t>
            </w:r>
            <w:r w:rsidRPr="002F40D8">
              <w:rPr>
                <w:rFonts w:ascii="Calibri" w:hAnsi="Calibri" w:cs="Calibri"/>
                <w:spacing w:val="-1"/>
                <w:lang w:val="ro-RO"/>
              </w:rPr>
              <w:t>nt</w:t>
            </w:r>
            <w:r w:rsidRPr="002F40D8">
              <w:rPr>
                <w:rFonts w:ascii="Calibri" w:hAnsi="Calibri" w:cs="Calibri"/>
                <w:spacing w:val="1"/>
                <w:lang w:val="ro-RO"/>
              </w:rPr>
              <w:t>r</w:t>
            </w:r>
            <w:r w:rsidRPr="002F40D8">
              <w:rPr>
                <w:rFonts w:ascii="Calibri" w:hAnsi="Calibri" w:cs="Calibri"/>
                <w:lang w:val="ro-RO"/>
              </w:rPr>
              <w:t>e</w:t>
            </w:r>
            <w:r w:rsidRPr="002F40D8">
              <w:rPr>
                <w:rFonts w:ascii="Calibri" w:hAnsi="Calibri" w:cs="Calibri"/>
                <w:spacing w:val="1"/>
                <w:lang w:val="ro-RO"/>
              </w:rPr>
              <w:t xml:space="preserve"> </w:t>
            </w:r>
            <w:r w:rsidRPr="002F40D8">
              <w:rPr>
                <w:rFonts w:ascii="Calibri" w:hAnsi="Calibri" w:cs="Calibri"/>
                <w:spacing w:val="-1"/>
                <w:lang w:val="ro-RO"/>
              </w:rPr>
              <w:t>M</w:t>
            </w:r>
            <w:r w:rsidRPr="002F40D8">
              <w:rPr>
                <w:rFonts w:ascii="Calibri" w:hAnsi="Calibri" w:cs="Calibri"/>
                <w:spacing w:val="3"/>
                <w:lang w:val="ro-RO"/>
              </w:rPr>
              <w:t>i</w:t>
            </w:r>
            <w:r w:rsidRPr="002F40D8">
              <w:rPr>
                <w:rFonts w:ascii="Calibri" w:hAnsi="Calibri" w:cs="Calibri"/>
                <w:spacing w:val="-1"/>
                <w:lang w:val="ro-RO"/>
              </w:rPr>
              <w:t>n</w:t>
            </w:r>
            <w:r w:rsidRPr="002F40D8">
              <w:rPr>
                <w:rFonts w:ascii="Calibri" w:hAnsi="Calibri" w:cs="Calibri"/>
                <w:spacing w:val="2"/>
                <w:lang w:val="ro-RO"/>
              </w:rPr>
              <w:t>i</w:t>
            </w:r>
            <w:r w:rsidRPr="002F40D8">
              <w:rPr>
                <w:rFonts w:ascii="Calibri" w:hAnsi="Calibri" w:cs="Calibri"/>
                <w:spacing w:val="1"/>
                <w:lang w:val="ro-RO"/>
              </w:rPr>
              <w:t>s</w:t>
            </w:r>
            <w:r w:rsidRPr="002F40D8">
              <w:rPr>
                <w:rFonts w:ascii="Calibri" w:hAnsi="Calibri" w:cs="Calibri"/>
                <w:spacing w:val="-1"/>
                <w:lang w:val="ro-RO"/>
              </w:rPr>
              <w:t>t</w:t>
            </w:r>
            <w:r w:rsidRPr="002F40D8">
              <w:rPr>
                <w:rFonts w:ascii="Calibri" w:hAnsi="Calibri" w:cs="Calibri"/>
                <w:spacing w:val="1"/>
                <w:lang w:val="ro-RO"/>
              </w:rPr>
              <w:t>er</w:t>
            </w:r>
            <w:r w:rsidRPr="002F40D8">
              <w:rPr>
                <w:rFonts w:ascii="Calibri" w:hAnsi="Calibri" w:cs="Calibri"/>
                <w:spacing w:val="-1"/>
                <w:lang w:val="ro-RO"/>
              </w:rPr>
              <w:t>u</w:t>
            </w:r>
            <w:r w:rsidRPr="002F40D8">
              <w:rPr>
                <w:rFonts w:ascii="Calibri" w:hAnsi="Calibri" w:cs="Calibri"/>
                <w:lang w:val="ro-RO"/>
              </w:rPr>
              <w:t>l</w:t>
            </w:r>
            <w:r w:rsidRPr="002F40D8">
              <w:rPr>
                <w:rFonts w:ascii="Calibri" w:hAnsi="Calibri" w:cs="Calibri"/>
                <w:spacing w:val="1"/>
                <w:lang w:val="ro-RO"/>
              </w:rPr>
              <w:t xml:space="preserve"> </w:t>
            </w:r>
            <w:r w:rsidRPr="002F40D8">
              <w:rPr>
                <w:rFonts w:ascii="Calibri" w:hAnsi="Calibri" w:cs="Calibri"/>
                <w:lang w:val="ro-RO"/>
              </w:rPr>
              <w:t>F</w:t>
            </w:r>
            <w:r w:rsidRPr="002F40D8">
              <w:rPr>
                <w:rFonts w:ascii="Calibri" w:hAnsi="Calibri" w:cs="Calibri"/>
                <w:spacing w:val="1"/>
                <w:lang w:val="ro-RO"/>
              </w:rPr>
              <w:t>o</w:t>
            </w:r>
            <w:r w:rsidRPr="002F40D8">
              <w:rPr>
                <w:rFonts w:ascii="Calibri" w:hAnsi="Calibri" w:cs="Calibri"/>
                <w:spacing w:val="-1"/>
                <w:lang w:val="ro-RO"/>
              </w:rPr>
              <w:t>ndu</w:t>
            </w:r>
            <w:r w:rsidRPr="002F40D8">
              <w:rPr>
                <w:rFonts w:ascii="Calibri" w:hAnsi="Calibri" w:cs="Calibri"/>
                <w:spacing w:val="1"/>
                <w:lang w:val="ro-RO"/>
              </w:rPr>
              <w:t>ri</w:t>
            </w:r>
            <w:r w:rsidRPr="002F40D8">
              <w:rPr>
                <w:rFonts w:ascii="Calibri" w:hAnsi="Calibri" w:cs="Calibri"/>
                <w:spacing w:val="-1"/>
                <w:lang w:val="ro-RO"/>
              </w:rPr>
              <w:t>l</w:t>
            </w:r>
            <w:r w:rsidRPr="002F40D8">
              <w:rPr>
                <w:rFonts w:ascii="Calibri" w:hAnsi="Calibri" w:cs="Calibri"/>
                <w:spacing w:val="1"/>
                <w:lang w:val="ro-RO"/>
              </w:rPr>
              <w:t>o</w:t>
            </w:r>
            <w:r w:rsidRPr="002F40D8">
              <w:rPr>
                <w:rFonts w:ascii="Calibri" w:hAnsi="Calibri" w:cs="Calibri"/>
                <w:lang w:val="ro-RO"/>
              </w:rPr>
              <w:t>r</w:t>
            </w:r>
            <w:r w:rsidRPr="002F40D8">
              <w:rPr>
                <w:rFonts w:ascii="Calibri" w:hAnsi="Calibri" w:cs="Calibri"/>
                <w:spacing w:val="1"/>
                <w:lang w:val="ro-RO"/>
              </w:rPr>
              <w:t xml:space="preserve"> </w:t>
            </w:r>
            <w:r w:rsidRPr="002F40D8">
              <w:rPr>
                <w:rFonts w:ascii="Calibri" w:hAnsi="Calibri" w:cs="Calibri"/>
                <w:lang w:val="ro-RO"/>
              </w:rPr>
              <w:t>E</w:t>
            </w:r>
            <w:r w:rsidRPr="002F40D8">
              <w:rPr>
                <w:rFonts w:ascii="Calibri" w:hAnsi="Calibri" w:cs="Calibri"/>
                <w:spacing w:val="-1"/>
                <w:lang w:val="ro-RO"/>
              </w:rPr>
              <w:t>u</w:t>
            </w:r>
            <w:r w:rsidRPr="002F40D8">
              <w:rPr>
                <w:rFonts w:ascii="Calibri" w:hAnsi="Calibri" w:cs="Calibri"/>
                <w:spacing w:val="1"/>
                <w:lang w:val="ro-RO"/>
              </w:rPr>
              <w:t>ro</w:t>
            </w:r>
            <w:r w:rsidRPr="002F40D8">
              <w:rPr>
                <w:rFonts w:ascii="Calibri" w:hAnsi="Calibri" w:cs="Calibri"/>
                <w:spacing w:val="2"/>
                <w:lang w:val="ro-RO"/>
              </w:rPr>
              <w:t>p</w:t>
            </w:r>
            <w:r w:rsidRPr="002F40D8">
              <w:rPr>
                <w:rFonts w:ascii="Calibri" w:hAnsi="Calibri" w:cs="Calibri"/>
                <w:spacing w:val="1"/>
                <w:lang w:val="ro-RO"/>
              </w:rPr>
              <w:t>e</w:t>
            </w:r>
            <w:r w:rsidRPr="002F40D8">
              <w:rPr>
                <w:rFonts w:ascii="Calibri" w:hAnsi="Calibri" w:cs="Calibri"/>
                <w:spacing w:val="-1"/>
                <w:lang w:val="ro-RO"/>
              </w:rPr>
              <w:t>n</w:t>
            </w:r>
            <w:r w:rsidRPr="002F40D8">
              <w:rPr>
                <w:rFonts w:ascii="Calibri" w:hAnsi="Calibri" w:cs="Calibri"/>
                <w:lang w:val="ro-RO"/>
              </w:rPr>
              <w:t>e</w:t>
            </w:r>
            <w:r w:rsidRPr="002F40D8">
              <w:rPr>
                <w:rFonts w:ascii="Calibri" w:hAnsi="Calibri" w:cs="Calibri"/>
                <w:spacing w:val="1"/>
                <w:lang w:val="ro-RO"/>
              </w:rPr>
              <w:t xml:space="preserve"> ș</w:t>
            </w:r>
            <w:r w:rsidRPr="002F40D8">
              <w:rPr>
                <w:rFonts w:ascii="Calibri" w:hAnsi="Calibri" w:cs="Calibri"/>
                <w:lang w:val="ro-RO"/>
              </w:rPr>
              <w:t>i</w:t>
            </w:r>
            <w:r w:rsidRPr="002F40D8">
              <w:rPr>
                <w:rFonts w:ascii="Calibri" w:hAnsi="Calibri" w:cs="Calibri"/>
                <w:spacing w:val="1"/>
                <w:lang w:val="ro-RO"/>
              </w:rPr>
              <w:t xml:space="preserve"> </w:t>
            </w:r>
            <w:r w:rsidRPr="002F40D8">
              <w:rPr>
                <w:rFonts w:ascii="Calibri" w:hAnsi="Calibri" w:cs="Calibri"/>
                <w:spacing w:val="1"/>
                <w:w w:val="102"/>
                <w:lang w:val="ro-RO"/>
              </w:rPr>
              <w:t>ofer</w:t>
            </w:r>
            <w:r w:rsidRPr="002F40D8">
              <w:rPr>
                <w:rFonts w:ascii="Calibri" w:hAnsi="Calibri" w:cs="Calibri"/>
                <w:spacing w:val="-1"/>
                <w:w w:val="102"/>
                <w:lang w:val="ro-RO"/>
              </w:rPr>
              <w:t>t</w:t>
            </w:r>
            <w:r w:rsidRPr="002F40D8">
              <w:rPr>
                <w:rFonts w:ascii="Calibri" w:hAnsi="Calibri" w:cs="Calibri"/>
                <w:w w:val="102"/>
                <w:lang w:val="ro-RO"/>
              </w:rPr>
              <w:t>a</w:t>
            </w:r>
            <w:r w:rsidRPr="002F40D8">
              <w:rPr>
                <w:rFonts w:ascii="Calibri" w:hAnsi="Calibri" w:cs="Calibri"/>
                <w:spacing w:val="-1"/>
                <w:w w:val="102"/>
                <w:lang w:val="ro-RO"/>
              </w:rPr>
              <w:t>ntu</w:t>
            </w:r>
            <w:r w:rsidRPr="002F40D8">
              <w:rPr>
                <w:rFonts w:ascii="Calibri" w:hAnsi="Calibri" w:cs="Calibri"/>
                <w:w w:val="102"/>
                <w:lang w:val="ro-RO"/>
              </w:rPr>
              <w:t xml:space="preserve">l </w:t>
            </w:r>
            <w:r w:rsidRPr="002F40D8">
              <w:rPr>
                <w:rFonts w:ascii="Calibri" w:hAnsi="Calibri" w:cs="Calibri"/>
                <w:spacing w:val="-1"/>
                <w:lang w:val="ro-RO"/>
              </w:rPr>
              <w:t>d</w:t>
            </w:r>
            <w:r w:rsidRPr="002F40D8">
              <w:rPr>
                <w:rFonts w:ascii="Calibri" w:hAnsi="Calibri" w:cs="Calibri"/>
                <w:spacing w:val="1"/>
                <w:lang w:val="ro-RO"/>
              </w:rPr>
              <w:t>ese</w:t>
            </w:r>
            <w:r w:rsidRPr="002F40D8">
              <w:rPr>
                <w:rFonts w:ascii="Calibri" w:hAnsi="Calibri" w:cs="Calibri"/>
                <w:lang w:val="ro-RO"/>
              </w:rPr>
              <w:t>m</w:t>
            </w:r>
            <w:r w:rsidRPr="002F40D8">
              <w:rPr>
                <w:rFonts w:ascii="Calibri" w:hAnsi="Calibri" w:cs="Calibri"/>
                <w:spacing w:val="-1"/>
                <w:lang w:val="ro-RO"/>
              </w:rPr>
              <w:t>n</w:t>
            </w:r>
            <w:r w:rsidRPr="002F40D8">
              <w:rPr>
                <w:rFonts w:ascii="Calibri" w:hAnsi="Calibri" w:cs="Calibri"/>
                <w:lang w:val="ro-RO"/>
              </w:rPr>
              <w:t>at</w:t>
            </w:r>
            <w:r w:rsidRPr="002F40D8">
              <w:rPr>
                <w:rFonts w:ascii="Calibri" w:hAnsi="Calibri" w:cs="Calibri"/>
                <w:spacing w:val="1"/>
                <w:lang w:val="ro-RO"/>
              </w:rPr>
              <w:t xml:space="preserve"> c</w:t>
            </w:r>
            <w:r w:rsidRPr="002F40D8">
              <w:rPr>
                <w:rFonts w:ascii="Calibri" w:hAnsi="Calibri" w:cs="Calibri"/>
                <w:lang w:val="ro-RO"/>
              </w:rPr>
              <w:t>â</w:t>
            </w:r>
            <w:r w:rsidRPr="002F40D8">
              <w:rPr>
                <w:rFonts w:ascii="Calibri" w:hAnsi="Calibri" w:cs="Calibri"/>
                <w:spacing w:val="1"/>
                <w:lang w:val="ro-RO"/>
              </w:rPr>
              <w:t>ș</w:t>
            </w:r>
            <w:r w:rsidRPr="002F40D8">
              <w:rPr>
                <w:rFonts w:ascii="Calibri" w:hAnsi="Calibri" w:cs="Calibri"/>
                <w:spacing w:val="-1"/>
                <w:lang w:val="ro-RO"/>
              </w:rPr>
              <w:t>t</w:t>
            </w:r>
            <w:r w:rsidRPr="002F40D8">
              <w:rPr>
                <w:rFonts w:ascii="Calibri" w:hAnsi="Calibri" w:cs="Calibri"/>
                <w:spacing w:val="1"/>
                <w:lang w:val="ro-RO"/>
              </w:rPr>
              <w:t>i</w:t>
            </w:r>
            <w:r w:rsidRPr="002F40D8">
              <w:rPr>
                <w:rFonts w:ascii="Calibri" w:hAnsi="Calibri" w:cs="Calibri"/>
                <w:lang w:val="ro-RO"/>
              </w:rPr>
              <w:t>gă</w:t>
            </w:r>
            <w:r w:rsidRPr="002F40D8">
              <w:rPr>
                <w:rFonts w:ascii="Calibri" w:hAnsi="Calibri" w:cs="Calibri"/>
                <w:spacing w:val="-1"/>
                <w:lang w:val="ro-RO"/>
              </w:rPr>
              <w:t>t</w:t>
            </w:r>
            <w:r w:rsidRPr="002F40D8">
              <w:rPr>
                <w:rFonts w:ascii="Calibri" w:hAnsi="Calibri" w:cs="Calibri"/>
                <w:spacing w:val="1"/>
                <w:lang w:val="ro-RO"/>
              </w:rPr>
              <w:t>o</w:t>
            </w:r>
            <w:r w:rsidRPr="002F40D8">
              <w:rPr>
                <w:rFonts w:ascii="Calibri" w:hAnsi="Calibri" w:cs="Calibri"/>
                <w:lang w:val="ro-RO"/>
              </w:rPr>
              <w:t>r</w:t>
            </w:r>
            <w:r w:rsidRPr="002F40D8">
              <w:rPr>
                <w:rFonts w:ascii="Calibri" w:hAnsi="Calibri" w:cs="Calibri"/>
                <w:spacing w:val="2"/>
                <w:lang w:val="ro-RO"/>
              </w:rPr>
              <w:t xml:space="preserve"> </w:t>
            </w:r>
            <w:r w:rsidRPr="002F40D8">
              <w:rPr>
                <w:rFonts w:ascii="Calibri" w:hAnsi="Calibri" w:cs="Calibri"/>
                <w:spacing w:val="1"/>
                <w:lang w:val="ro-RO"/>
              </w:rPr>
              <w:t>î</w:t>
            </w:r>
            <w:r w:rsidRPr="002F40D8">
              <w:rPr>
                <w:rFonts w:ascii="Calibri" w:hAnsi="Calibri" w:cs="Calibri"/>
                <w:lang w:val="ro-RO"/>
              </w:rPr>
              <w:t xml:space="preserve">l </w:t>
            </w:r>
            <w:r w:rsidRPr="002F40D8">
              <w:rPr>
                <w:rFonts w:ascii="Calibri" w:hAnsi="Calibri" w:cs="Calibri"/>
                <w:spacing w:val="1"/>
                <w:lang w:val="ro-RO"/>
              </w:rPr>
              <w:t>re</w:t>
            </w:r>
            <w:r w:rsidRPr="002F40D8">
              <w:rPr>
                <w:rFonts w:ascii="Calibri" w:hAnsi="Calibri" w:cs="Calibri"/>
                <w:spacing w:val="-1"/>
                <w:lang w:val="ro-RO"/>
              </w:rPr>
              <w:t>p</w:t>
            </w:r>
            <w:r w:rsidRPr="002F40D8">
              <w:rPr>
                <w:rFonts w:ascii="Calibri" w:hAnsi="Calibri" w:cs="Calibri"/>
                <w:spacing w:val="1"/>
                <w:lang w:val="ro-RO"/>
              </w:rPr>
              <w:t>re</w:t>
            </w:r>
            <w:r w:rsidRPr="002F40D8">
              <w:rPr>
                <w:rFonts w:ascii="Calibri" w:hAnsi="Calibri" w:cs="Calibri"/>
                <w:lang w:val="ro-RO"/>
              </w:rPr>
              <w:t>z</w:t>
            </w:r>
            <w:r w:rsidRPr="002F40D8">
              <w:rPr>
                <w:rFonts w:ascii="Calibri" w:hAnsi="Calibri" w:cs="Calibri"/>
                <w:spacing w:val="-1"/>
                <w:lang w:val="ro-RO"/>
              </w:rPr>
              <w:t>int</w:t>
            </w:r>
            <w:r w:rsidRPr="002F40D8">
              <w:rPr>
                <w:rFonts w:ascii="Calibri" w:hAnsi="Calibri" w:cs="Calibri"/>
                <w:lang w:val="ro-RO"/>
              </w:rPr>
              <w:t>ă</w:t>
            </w:r>
            <w:r w:rsidRPr="002F40D8">
              <w:rPr>
                <w:rFonts w:ascii="Calibri" w:hAnsi="Calibri" w:cs="Calibri"/>
                <w:spacing w:val="2"/>
                <w:lang w:val="ro-RO"/>
              </w:rPr>
              <w:t xml:space="preserve"> </w:t>
            </w:r>
            <w:r w:rsidRPr="002F40D8">
              <w:rPr>
                <w:rFonts w:ascii="Calibri" w:hAnsi="Calibri" w:cs="Calibri"/>
                <w:spacing w:val="3"/>
                <w:lang w:val="ro-RO"/>
              </w:rPr>
              <w:t>î</w:t>
            </w:r>
            <w:r w:rsidRPr="002F40D8">
              <w:rPr>
                <w:rFonts w:ascii="Calibri" w:hAnsi="Calibri" w:cs="Calibri"/>
                <w:spacing w:val="-1"/>
                <w:lang w:val="ro-RO"/>
              </w:rPr>
              <w:t>n</w:t>
            </w:r>
            <w:r w:rsidRPr="002F40D8">
              <w:rPr>
                <w:rFonts w:ascii="Calibri" w:hAnsi="Calibri" w:cs="Calibri"/>
                <w:spacing w:val="1"/>
                <w:lang w:val="ro-RO"/>
              </w:rPr>
              <w:t>c</w:t>
            </w:r>
            <w:r w:rsidRPr="002F40D8">
              <w:rPr>
                <w:rFonts w:ascii="Calibri" w:hAnsi="Calibri" w:cs="Calibri"/>
                <w:spacing w:val="-1"/>
                <w:lang w:val="ro-RO"/>
              </w:rPr>
              <w:t>h</w:t>
            </w:r>
            <w:r w:rsidRPr="002F40D8">
              <w:rPr>
                <w:rFonts w:ascii="Calibri" w:hAnsi="Calibri" w:cs="Calibri"/>
                <w:spacing w:val="1"/>
                <w:lang w:val="ro-RO"/>
              </w:rPr>
              <w:t>ir</w:t>
            </w:r>
            <w:r w:rsidRPr="002F40D8">
              <w:rPr>
                <w:rFonts w:ascii="Calibri" w:hAnsi="Calibri" w:cs="Calibri"/>
                <w:spacing w:val="-1"/>
                <w:lang w:val="ro-RO"/>
              </w:rPr>
              <w:t>i</w:t>
            </w:r>
            <w:r w:rsidRPr="002F40D8">
              <w:rPr>
                <w:rFonts w:ascii="Calibri" w:hAnsi="Calibri" w:cs="Calibri"/>
                <w:spacing w:val="1"/>
                <w:lang w:val="ro-RO"/>
              </w:rPr>
              <w:t>ere</w:t>
            </w:r>
            <w:r w:rsidRPr="002F40D8">
              <w:rPr>
                <w:rFonts w:ascii="Calibri" w:hAnsi="Calibri" w:cs="Calibri"/>
                <w:lang w:val="ro-RO"/>
              </w:rPr>
              <w:t>a</w:t>
            </w:r>
            <w:r w:rsidRPr="002F40D8">
              <w:rPr>
                <w:rFonts w:ascii="Calibri" w:hAnsi="Calibri" w:cs="Calibri"/>
                <w:spacing w:val="4"/>
                <w:lang w:val="ro-RO"/>
              </w:rPr>
              <w:t xml:space="preserve"> </w:t>
            </w:r>
            <w:r w:rsidRPr="002F40D8">
              <w:rPr>
                <w:rFonts w:ascii="Calibri" w:hAnsi="Calibri" w:cs="Calibri"/>
                <w:spacing w:val="-3"/>
                <w:lang w:val="ro-RO"/>
              </w:rPr>
              <w:t>u</w:t>
            </w:r>
            <w:r w:rsidRPr="002F40D8">
              <w:rPr>
                <w:rFonts w:ascii="Calibri" w:hAnsi="Calibri" w:cs="Calibri"/>
                <w:spacing w:val="-1"/>
                <w:lang w:val="ro-RO"/>
              </w:rPr>
              <w:t>nu</w:t>
            </w:r>
            <w:r w:rsidRPr="002F40D8">
              <w:rPr>
                <w:rFonts w:ascii="Calibri" w:hAnsi="Calibri" w:cs="Calibri"/>
                <w:lang w:val="ro-RO"/>
              </w:rPr>
              <w:t>i</w:t>
            </w:r>
            <w:r w:rsidRPr="002F40D8">
              <w:rPr>
                <w:rFonts w:ascii="Calibri" w:hAnsi="Calibri" w:cs="Calibri"/>
                <w:spacing w:val="3"/>
                <w:lang w:val="ro-RO"/>
              </w:rPr>
              <w:t xml:space="preserve"> </w:t>
            </w:r>
            <w:r w:rsidRPr="002F40D8">
              <w:rPr>
                <w:rFonts w:ascii="Calibri" w:hAnsi="Calibri" w:cs="Calibri"/>
                <w:spacing w:val="1"/>
                <w:lang w:val="ro-RO"/>
              </w:rPr>
              <w:t>i</w:t>
            </w:r>
            <w:r w:rsidRPr="002F40D8">
              <w:rPr>
                <w:rFonts w:ascii="Calibri" w:hAnsi="Calibri" w:cs="Calibri"/>
                <w:lang w:val="ro-RO"/>
              </w:rPr>
              <w:t>m</w:t>
            </w:r>
            <w:r w:rsidRPr="002F40D8">
              <w:rPr>
                <w:rFonts w:ascii="Calibri" w:hAnsi="Calibri" w:cs="Calibri"/>
                <w:spacing w:val="1"/>
                <w:lang w:val="ro-RO"/>
              </w:rPr>
              <w:t>o</w:t>
            </w:r>
            <w:r w:rsidRPr="002F40D8">
              <w:rPr>
                <w:rFonts w:ascii="Calibri" w:hAnsi="Calibri" w:cs="Calibri"/>
                <w:spacing w:val="-3"/>
                <w:lang w:val="ro-RO"/>
              </w:rPr>
              <w:t>b</w:t>
            </w:r>
            <w:r w:rsidRPr="002F40D8">
              <w:rPr>
                <w:rFonts w:ascii="Calibri" w:hAnsi="Calibri" w:cs="Calibri"/>
                <w:spacing w:val="1"/>
                <w:lang w:val="ro-RO"/>
              </w:rPr>
              <w:t>i</w:t>
            </w:r>
            <w:r w:rsidRPr="002F40D8">
              <w:rPr>
                <w:rFonts w:ascii="Calibri" w:hAnsi="Calibri" w:cs="Calibri"/>
                <w:lang w:val="ro-RO"/>
              </w:rPr>
              <w:t>l</w:t>
            </w:r>
            <w:r w:rsidRPr="002F40D8">
              <w:rPr>
                <w:rFonts w:ascii="Calibri" w:hAnsi="Calibri" w:cs="Calibri"/>
                <w:spacing w:val="3"/>
                <w:lang w:val="ro-RO"/>
              </w:rPr>
              <w:t xml:space="preserve"> </w:t>
            </w:r>
            <w:r w:rsidRPr="002F40D8">
              <w:rPr>
                <w:rFonts w:ascii="Calibri" w:hAnsi="Calibri" w:cs="Calibri"/>
                <w:spacing w:val="-1"/>
                <w:lang w:val="ro-RO"/>
              </w:rPr>
              <w:t>p</w:t>
            </w:r>
            <w:r w:rsidRPr="002F40D8">
              <w:rPr>
                <w:rFonts w:ascii="Calibri" w:hAnsi="Calibri" w:cs="Calibri"/>
                <w:spacing w:val="1"/>
                <w:lang w:val="ro-RO"/>
              </w:rPr>
              <w:t>e</w:t>
            </w:r>
            <w:r w:rsidRPr="002F40D8">
              <w:rPr>
                <w:rFonts w:ascii="Calibri" w:hAnsi="Calibri" w:cs="Calibri"/>
                <w:spacing w:val="-1"/>
                <w:lang w:val="ro-RO"/>
              </w:rPr>
              <w:t>nt</w:t>
            </w:r>
            <w:r w:rsidRPr="002F40D8">
              <w:rPr>
                <w:rFonts w:ascii="Calibri" w:hAnsi="Calibri" w:cs="Calibri"/>
                <w:spacing w:val="1"/>
                <w:lang w:val="ro-RO"/>
              </w:rPr>
              <w:t>r</w:t>
            </w:r>
            <w:r w:rsidRPr="002F40D8">
              <w:rPr>
                <w:rFonts w:ascii="Calibri" w:hAnsi="Calibri" w:cs="Calibri"/>
                <w:lang w:val="ro-RO"/>
              </w:rPr>
              <w:t>u</w:t>
            </w:r>
            <w:r w:rsidRPr="002F40D8">
              <w:rPr>
                <w:rFonts w:ascii="Calibri" w:hAnsi="Calibri" w:cs="Calibri"/>
                <w:spacing w:val="1"/>
                <w:lang w:val="ro-RO"/>
              </w:rPr>
              <w:t xml:space="preserve"> </w:t>
            </w:r>
            <w:r w:rsidRPr="002F40D8">
              <w:rPr>
                <w:rFonts w:ascii="Calibri" w:hAnsi="Calibri" w:cs="Calibri"/>
                <w:spacing w:val="-1"/>
                <w:lang w:val="ro-RO"/>
              </w:rPr>
              <w:t>d</w:t>
            </w:r>
            <w:r w:rsidRPr="002F40D8">
              <w:rPr>
                <w:rFonts w:ascii="Calibri" w:hAnsi="Calibri" w:cs="Calibri"/>
                <w:spacing w:val="1"/>
                <w:lang w:val="ro-RO"/>
              </w:rPr>
              <w:t>esf</w:t>
            </w:r>
            <w:r w:rsidRPr="002F40D8">
              <w:rPr>
                <w:rFonts w:ascii="Calibri" w:hAnsi="Calibri" w:cs="Calibri"/>
                <w:lang w:val="ro-RO"/>
              </w:rPr>
              <w:t>ă</w:t>
            </w:r>
            <w:r w:rsidRPr="002F40D8">
              <w:rPr>
                <w:rFonts w:ascii="Calibri" w:hAnsi="Calibri" w:cs="Calibri"/>
                <w:spacing w:val="1"/>
                <w:lang w:val="ro-RO"/>
              </w:rPr>
              <w:t>ș</w:t>
            </w:r>
            <w:r w:rsidRPr="002F40D8">
              <w:rPr>
                <w:rFonts w:ascii="Calibri" w:hAnsi="Calibri" w:cs="Calibri"/>
                <w:spacing w:val="2"/>
                <w:lang w:val="ro-RO"/>
              </w:rPr>
              <w:t>u</w:t>
            </w:r>
            <w:r w:rsidRPr="002F40D8">
              <w:rPr>
                <w:rFonts w:ascii="Calibri" w:hAnsi="Calibri" w:cs="Calibri"/>
                <w:spacing w:val="1"/>
                <w:lang w:val="ro-RO"/>
              </w:rPr>
              <w:t>r</w:t>
            </w:r>
            <w:r w:rsidRPr="002F40D8">
              <w:rPr>
                <w:rFonts w:ascii="Calibri" w:hAnsi="Calibri" w:cs="Calibri"/>
                <w:lang w:val="ro-RO"/>
              </w:rPr>
              <w:t>a</w:t>
            </w:r>
            <w:r w:rsidRPr="002F40D8">
              <w:rPr>
                <w:rFonts w:ascii="Calibri" w:hAnsi="Calibri" w:cs="Calibri"/>
                <w:spacing w:val="1"/>
                <w:lang w:val="ro-RO"/>
              </w:rPr>
              <w:t>re</w:t>
            </w:r>
            <w:r w:rsidRPr="002F40D8">
              <w:rPr>
                <w:rFonts w:ascii="Calibri" w:hAnsi="Calibri" w:cs="Calibri"/>
                <w:lang w:val="ro-RO"/>
              </w:rPr>
              <w:t>a</w:t>
            </w:r>
            <w:r w:rsidRPr="002F40D8">
              <w:rPr>
                <w:rFonts w:ascii="Calibri" w:hAnsi="Calibri" w:cs="Calibri"/>
                <w:spacing w:val="2"/>
                <w:lang w:val="ro-RO"/>
              </w:rPr>
              <w:t xml:space="preserve"> </w:t>
            </w:r>
            <w:r w:rsidRPr="002F40D8">
              <w:rPr>
                <w:rFonts w:ascii="Calibri" w:hAnsi="Calibri" w:cs="Calibri"/>
                <w:spacing w:val="-2"/>
                <w:lang w:val="ro-RO"/>
              </w:rPr>
              <w:t>a</w:t>
            </w:r>
            <w:r w:rsidRPr="002F40D8">
              <w:rPr>
                <w:rFonts w:ascii="Calibri" w:hAnsi="Calibri" w:cs="Calibri"/>
                <w:spacing w:val="3"/>
                <w:lang w:val="ro-RO"/>
              </w:rPr>
              <w:t>c</w:t>
            </w:r>
            <w:r w:rsidRPr="002F40D8">
              <w:rPr>
                <w:rFonts w:ascii="Calibri" w:hAnsi="Calibri" w:cs="Calibri"/>
                <w:spacing w:val="-1"/>
                <w:lang w:val="ro-RO"/>
              </w:rPr>
              <w:t>tiv</w:t>
            </w:r>
            <w:r w:rsidRPr="002F40D8">
              <w:rPr>
                <w:rFonts w:ascii="Calibri" w:hAnsi="Calibri" w:cs="Calibri"/>
                <w:spacing w:val="1"/>
                <w:lang w:val="ro-RO"/>
              </w:rPr>
              <w:t>i</w:t>
            </w:r>
            <w:r w:rsidRPr="002F40D8">
              <w:rPr>
                <w:rFonts w:ascii="Calibri" w:hAnsi="Calibri" w:cs="Calibri"/>
                <w:spacing w:val="-1"/>
                <w:lang w:val="ro-RO"/>
              </w:rPr>
              <w:t>t</w:t>
            </w:r>
            <w:r w:rsidRPr="002F40D8">
              <w:rPr>
                <w:rFonts w:ascii="Calibri" w:hAnsi="Calibri" w:cs="Calibri"/>
                <w:lang w:val="ro-RO"/>
              </w:rPr>
              <w:t>ă</w:t>
            </w:r>
            <w:r w:rsidRPr="002F40D8">
              <w:rPr>
                <w:rFonts w:ascii="Calibri" w:hAnsi="Calibri" w:cs="Calibri"/>
                <w:spacing w:val="-1"/>
                <w:lang w:val="ro-RO"/>
              </w:rPr>
              <w:t>ț</w:t>
            </w:r>
            <w:r w:rsidRPr="002F40D8">
              <w:rPr>
                <w:rFonts w:ascii="Calibri" w:hAnsi="Calibri" w:cs="Calibri"/>
                <w:spacing w:val="1"/>
                <w:lang w:val="ro-RO"/>
              </w:rPr>
              <w:t>i</w:t>
            </w:r>
            <w:r w:rsidRPr="002F40D8">
              <w:rPr>
                <w:rFonts w:ascii="Calibri" w:hAnsi="Calibri" w:cs="Calibri"/>
                <w:lang w:val="ro-RO"/>
              </w:rPr>
              <w:t>i</w:t>
            </w:r>
            <w:r w:rsidRPr="002F40D8">
              <w:rPr>
                <w:rFonts w:ascii="Calibri" w:hAnsi="Calibri" w:cs="Calibri"/>
                <w:spacing w:val="3"/>
                <w:lang w:val="ro-RO"/>
              </w:rPr>
              <w:t xml:space="preserve"> </w:t>
            </w:r>
            <w:r w:rsidRPr="002F40D8">
              <w:rPr>
                <w:rFonts w:ascii="Calibri" w:hAnsi="Calibri" w:cs="Calibri"/>
                <w:spacing w:val="-1"/>
                <w:w w:val="102"/>
                <w:lang w:val="ro-RO"/>
              </w:rPr>
              <w:t>Organismului Intermediar Regional Sibiu - Infrastructura de Mediu</w:t>
            </w:r>
            <w:r w:rsidRPr="002F40D8">
              <w:rPr>
                <w:rFonts w:ascii="Calibri" w:hAnsi="Calibri" w:cs="Calibri"/>
                <w:w w:val="102"/>
                <w:lang w:val="ro-RO"/>
              </w:rPr>
              <w:t xml:space="preserve">. </w:t>
            </w:r>
          </w:p>
          <w:p w14:paraId="2027A285" w14:textId="77777777" w:rsidR="00616D18" w:rsidRDefault="00616D18" w:rsidP="00616D18">
            <w:pPr>
              <w:jc w:val="both"/>
              <w:rPr>
                <w:rFonts w:ascii="Calibri" w:hAnsi="Calibri" w:cs="Calibri"/>
                <w:spacing w:val="-1"/>
                <w:w w:val="102"/>
                <w:lang w:val="ro-RO"/>
              </w:rPr>
            </w:pPr>
            <w:r w:rsidRPr="002F40D8">
              <w:rPr>
                <w:rFonts w:ascii="Calibri" w:hAnsi="Calibri" w:cs="Calibri"/>
                <w:lang w:val="ro-RO"/>
              </w:rPr>
              <w:t>S</w:t>
            </w:r>
            <w:r w:rsidRPr="002F40D8">
              <w:rPr>
                <w:rFonts w:ascii="Calibri" w:hAnsi="Calibri" w:cs="Calibri"/>
                <w:spacing w:val="-1"/>
                <w:lang w:val="ro-RO"/>
              </w:rPr>
              <w:t>p</w:t>
            </w:r>
            <w:r w:rsidRPr="002F40D8">
              <w:rPr>
                <w:rFonts w:ascii="Calibri" w:hAnsi="Calibri" w:cs="Calibri"/>
                <w:lang w:val="ro-RO"/>
              </w:rPr>
              <w:t>a</w:t>
            </w:r>
            <w:r w:rsidRPr="002F40D8">
              <w:rPr>
                <w:rFonts w:ascii="Calibri" w:hAnsi="Calibri" w:cs="Calibri"/>
                <w:spacing w:val="-1"/>
                <w:lang w:val="ro-RO"/>
              </w:rPr>
              <w:t>ț</w:t>
            </w:r>
            <w:r w:rsidRPr="002F40D8">
              <w:rPr>
                <w:rFonts w:ascii="Calibri" w:hAnsi="Calibri" w:cs="Calibri"/>
                <w:spacing w:val="1"/>
                <w:lang w:val="ro-RO"/>
              </w:rPr>
              <w:t>i</w:t>
            </w:r>
            <w:r w:rsidRPr="002F40D8">
              <w:rPr>
                <w:rFonts w:ascii="Calibri" w:hAnsi="Calibri" w:cs="Calibri"/>
                <w:spacing w:val="-1"/>
                <w:lang w:val="ro-RO"/>
              </w:rPr>
              <w:t>u</w:t>
            </w:r>
            <w:r w:rsidRPr="002F40D8">
              <w:rPr>
                <w:rFonts w:ascii="Calibri" w:hAnsi="Calibri" w:cs="Calibri"/>
                <w:lang w:val="ro-RO"/>
              </w:rPr>
              <w:t xml:space="preserve">l </w:t>
            </w:r>
            <w:r w:rsidRPr="002F40D8">
              <w:rPr>
                <w:rFonts w:ascii="Calibri" w:hAnsi="Calibri" w:cs="Calibri"/>
                <w:spacing w:val="1"/>
                <w:lang w:val="ro-RO"/>
              </w:rPr>
              <w:t>c</w:t>
            </w:r>
            <w:r w:rsidRPr="002F40D8">
              <w:rPr>
                <w:rFonts w:ascii="Calibri" w:hAnsi="Calibri" w:cs="Calibri"/>
                <w:lang w:val="ro-RO"/>
              </w:rPr>
              <w:t>e</w:t>
            </w:r>
            <w:r>
              <w:rPr>
                <w:rFonts w:ascii="Calibri" w:hAnsi="Calibri" w:cs="Calibri"/>
                <w:spacing w:val="51"/>
                <w:lang w:val="ro-RO"/>
              </w:rPr>
              <w:t xml:space="preserve"> </w:t>
            </w:r>
            <w:r w:rsidRPr="002F40D8">
              <w:rPr>
                <w:rFonts w:ascii="Calibri" w:hAnsi="Calibri" w:cs="Calibri"/>
                <w:spacing w:val="3"/>
                <w:lang w:val="ro-RO"/>
              </w:rPr>
              <w:t>f</w:t>
            </w:r>
            <w:r w:rsidRPr="002F40D8">
              <w:rPr>
                <w:rFonts w:ascii="Calibri" w:hAnsi="Calibri" w:cs="Calibri"/>
                <w:lang w:val="ro-RO"/>
              </w:rPr>
              <w:t>a</w:t>
            </w:r>
            <w:r w:rsidRPr="002F40D8">
              <w:rPr>
                <w:rFonts w:ascii="Calibri" w:hAnsi="Calibri" w:cs="Calibri"/>
                <w:spacing w:val="1"/>
                <w:lang w:val="ro-RO"/>
              </w:rPr>
              <w:t>c</w:t>
            </w:r>
            <w:r w:rsidRPr="002F40D8">
              <w:rPr>
                <w:rFonts w:ascii="Calibri" w:hAnsi="Calibri" w:cs="Calibri"/>
                <w:lang w:val="ro-RO"/>
              </w:rPr>
              <w:t>e</w:t>
            </w:r>
            <w:r w:rsidRPr="002F40D8">
              <w:rPr>
                <w:rFonts w:ascii="Calibri" w:hAnsi="Calibri" w:cs="Calibri"/>
                <w:spacing w:val="54"/>
                <w:lang w:val="ro-RO"/>
              </w:rPr>
              <w:t xml:space="preserve"> </w:t>
            </w:r>
            <w:r w:rsidRPr="002F40D8">
              <w:rPr>
                <w:rFonts w:ascii="Calibri" w:hAnsi="Calibri" w:cs="Calibri"/>
                <w:spacing w:val="1"/>
                <w:lang w:val="ro-RO"/>
              </w:rPr>
              <w:t>o</w:t>
            </w:r>
            <w:r w:rsidRPr="002F40D8">
              <w:rPr>
                <w:rFonts w:ascii="Calibri" w:hAnsi="Calibri" w:cs="Calibri"/>
                <w:spacing w:val="-1"/>
                <w:lang w:val="ro-RO"/>
              </w:rPr>
              <w:t>b</w:t>
            </w:r>
            <w:r w:rsidRPr="002F40D8">
              <w:rPr>
                <w:rFonts w:ascii="Calibri" w:hAnsi="Calibri" w:cs="Calibri"/>
                <w:spacing w:val="1"/>
                <w:lang w:val="ro-RO"/>
              </w:rPr>
              <w:t>i</w:t>
            </w:r>
            <w:r w:rsidRPr="002F40D8">
              <w:rPr>
                <w:rFonts w:ascii="Calibri" w:hAnsi="Calibri" w:cs="Calibri"/>
                <w:spacing w:val="-2"/>
                <w:lang w:val="ro-RO"/>
              </w:rPr>
              <w:t>e</w:t>
            </w:r>
            <w:r w:rsidRPr="002F40D8">
              <w:rPr>
                <w:rFonts w:ascii="Calibri" w:hAnsi="Calibri" w:cs="Calibri"/>
                <w:spacing w:val="1"/>
                <w:lang w:val="ro-RO"/>
              </w:rPr>
              <w:t>c</w:t>
            </w:r>
            <w:r w:rsidRPr="002F40D8">
              <w:rPr>
                <w:rFonts w:ascii="Calibri" w:hAnsi="Calibri" w:cs="Calibri"/>
                <w:spacing w:val="-1"/>
                <w:lang w:val="ro-RO"/>
              </w:rPr>
              <w:t>tu</w:t>
            </w:r>
            <w:r w:rsidRPr="002F40D8">
              <w:rPr>
                <w:rFonts w:ascii="Calibri" w:hAnsi="Calibri" w:cs="Calibri"/>
                <w:lang w:val="ro-RO"/>
              </w:rPr>
              <w:t xml:space="preserve">l </w:t>
            </w:r>
            <w:r w:rsidRPr="002F40D8">
              <w:rPr>
                <w:rFonts w:ascii="Calibri" w:hAnsi="Calibri" w:cs="Calibri"/>
                <w:spacing w:val="6"/>
                <w:lang w:val="ro-RO"/>
              </w:rPr>
              <w:t xml:space="preserve"> </w:t>
            </w:r>
            <w:r w:rsidRPr="002F40D8">
              <w:rPr>
                <w:rFonts w:ascii="Calibri" w:hAnsi="Calibri" w:cs="Calibri"/>
                <w:spacing w:val="1"/>
                <w:lang w:val="ro-RO"/>
              </w:rPr>
              <w:t>î</w:t>
            </w:r>
            <w:r w:rsidRPr="002F40D8">
              <w:rPr>
                <w:rFonts w:ascii="Calibri" w:hAnsi="Calibri" w:cs="Calibri"/>
                <w:spacing w:val="-3"/>
                <w:lang w:val="ro-RO"/>
              </w:rPr>
              <w:t>n</w:t>
            </w:r>
            <w:r w:rsidRPr="002F40D8">
              <w:rPr>
                <w:rFonts w:ascii="Calibri" w:hAnsi="Calibri" w:cs="Calibri"/>
                <w:spacing w:val="3"/>
                <w:lang w:val="ro-RO"/>
              </w:rPr>
              <w:t>c</w:t>
            </w:r>
            <w:r w:rsidRPr="002F40D8">
              <w:rPr>
                <w:rFonts w:ascii="Calibri" w:hAnsi="Calibri" w:cs="Calibri"/>
                <w:spacing w:val="-1"/>
                <w:lang w:val="ro-RO"/>
              </w:rPr>
              <w:t>hi</w:t>
            </w:r>
            <w:r w:rsidRPr="002F40D8">
              <w:rPr>
                <w:rFonts w:ascii="Calibri" w:hAnsi="Calibri" w:cs="Calibri"/>
                <w:spacing w:val="1"/>
                <w:lang w:val="ro-RO"/>
              </w:rPr>
              <w:t>rier</w:t>
            </w:r>
            <w:r w:rsidRPr="002F40D8">
              <w:rPr>
                <w:rFonts w:ascii="Calibri" w:hAnsi="Calibri" w:cs="Calibri"/>
                <w:spacing w:val="-1"/>
                <w:lang w:val="ro-RO"/>
              </w:rPr>
              <w:t>i</w:t>
            </w:r>
            <w:r w:rsidRPr="002F40D8">
              <w:rPr>
                <w:rFonts w:ascii="Calibri" w:hAnsi="Calibri" w:cs="Calibri"/>
                <w:lang w:val="ro-RO"/>
              </w:rPr>
              <w:t xml:space="preserve">i </w:t>
            </w:r>
            <w:r w:rsidRPr="002F40D8">
              <w:rPr>
                <w:rFonts w:ascii="Calibri" w:hAnsi="Calibri" w:cs="Calibri"/>
                <w:spacing w:val="9"/>
                <w:lang w:val="ro-RO"/>
              </w:rPr>
              <w:t xml:space="preserve"> </w:t>
            </w:r>
            <w:r w:rsidRPr="002F40D8">
              <w:rPr>
                <w:rFonts w:ascii="Calibri" w:hAnsi="Calibri" w:cs="Calibri"/>
                <w:spacing w:val="-1"/>
                <w:lang w:val="ro-RO"/>
              </w:rPr>
              <w:t>p</w:t>
            </w:r>
            <w:r w:rsidRPr="002F40D8">
              <w:rPr>
                <w:rFonts w:ascii="Calibri" w:hAnsi="Calibri" w:cs="Calibri"/>
                <w:spacing w:val="1"/>
                <w:lang w:val="ro-RO"/>
              </w:rPr>
              <w:t>o</w:t>
            </w:r>
            <w:r w:rsidRPr="002F40D8">
              <w:rPr>
                <w:rFonts w:ascii="Calibri" w:hAnsi="Calibri" w:cs="Calibri"/>
                <w:lang w:val="ro-RO"/>
              </w:rPr>
              <w:t>a</w:t>
            </w:r>
            <w:r w:rsidRPr="002F40D8">
              <w:rPr>
                <w:rFonts w:ascii="Calibri" w:hAnsi="Calibri" w:cs="Calibri"/>
                <w:spacing w:val="-1"/>
                <w:lang w:val="ro-RO"/>
              </w:rPr>
              <w:t>t</w:t>
            </w:r>
            <w:r w:rsidRPr="002F40D8">
              <w:rPr>
                <w:rFonts w:ascii="Calibri" w:hAnsi="Calibri" w:cs="Calibri"/>
                <w:lang w:val="ro-RO"/>
              </w:rPr>
              <w:t>e</w:t>
            </w:r>
            <w:r w:rsidRPr="002F40D8">
              <w:rPr>
                <w:rFonts w:ascii="Calibri" w:hAnsi="Calibri" w:cs="Calibri"/>
                <w:spacing w:val="2"/>
                <w:lang w:val="ro-RO"/>
              </w:rPr>
              <w:t xml:space="preserve"> </w:t>
            </w:r>
            <w:r w:rsidRPr="002F40D8">
              <w:rPr>
                <w:rFonts w:ascii="Calibri" w:hAnsi="Calibri" w:cs="Calibri"/>
                <w:spacing w:val="3"/>
                <w:lang w:val="ro-RO"/>
              </w:rPr>
              <w:t>f</w:t>
            </w:r>
            <w:r w:rsidRPr="002F40D8">
              <w:rPr>
                <w:rFonts w:ascii="Calibri" w:hAnsi="Calibri" w:cs="Calibri"/>
                <w:lang w:val="ro-RO"/>
              </w:rPr>
              <w:t>i</w:t>
            </w:r>
            <w:r w:rsidRPr="002F40D8">
              <w:rPr>
                <w:rFonts w:ascii="Calibri" w:hAnsi="Calibri" w:cs="Calibri"/>
                <w:spacing w:val="49"/>
                <w:lang w:val="ro-RO"/>
              </w:rPr>
              <w:t xml:space="preserve"> </w:t>
            </w:r>
            <w:r w:rsidRPr="002F40D8">
              <w:rPr>
                <w:rFonts w:ascii="Calibri" w:hAnsi="Calibri" w:cs="Calibri"/>
                <w:spacing w:val="1"/>
                <w:lang w:val="ro-RO"/>
              </w:rPr>
              <w:t>fo</w:t>
            </w:r>
            <w:r w:rsidRPr="002F40D8">
              <w:rPr>
                <w:rFonts w:ascii="Calibri" w:hAnsi="Calibri" w:cs="Calibri"/>
                <w:spacing w:val="-2"/>
                <w:lang w:val="ro-RO"/>
              </w:rPr>
              <w:t>r</w:t>
            </w:r>
            <w:r w:rsidRPr="002F40D8">
              <w:rPr>
                <w:rFonts w:ascii="Calibri" w:hAnsi="Calibri" w:cs="Calibri"/>
                <w:spacing w:val="3"/>
                <w:lang w:val="ro-RO"/>
              </w:rPr>
              <w:t>m</w:t>
            </w:r>
            <w:r w:rsidRPr="002F40D8">
              <w:rPr>
                <w:rFonts w:ascii="Calibri" w:hAnsi="Calibri" w:cs="Calibri"/>
                <w:spacing w:val="2"/>
                <w:lang w:val="ro-RO"/>
              </w:rPr>
              <w:t>a</w:t>
            </w:r>
            <w:r w:rsidRPr="002F40D8">
              <w:rPr>
                <w:rFonts w:ascii="Calibri" w:hAnsi="Calibri" w:cs="Calibri"/>
                <w:lang w:val="ro-RO"/>
              </w:rPr>
              <w:t>t</w:t>
            </w:r>
            <w:r w:rsidRPr="002F40D8">
              <w:rPr>
                <w:rFonts w:ascii="Calibri" w:hAnsi="Calibri" w:cs="Calibri"/>
                <w:spacing w:val="2"/>
                <w:lang w:val="ro-RO"/>
              </w:rPr>
              <w:t xml:space="preserve"> </w:t>
            </w:r>
            <w:r w:rsidRPr="002F40D8">
              <w:rPr>
                <w:rFonts w:ascii="Calibri" w:hAnsi="Calibri" w:cs="Calibri"/>
                <w:spacing w:val="-1"/>
                <w:lang w:val="ro-RO"/>
              </w:rPr>
              <w:t>d</w:t>
            </w:r>
            <w:r w:rsidRPr="002F40D8">
              <w:rPr>
                <w:rFonts w:ascii="Calibri" w:hAnsi="Calibri" w:cs="Calibri"/>
                <w:spacing w:val="1"/>
                <w:lang w:val="ro-RO"/>
              </w:rPr>
              <w:t>i</w:t>
            </w:r>
            <w:r w:rsidRPr="002F40D8">
              <w:rPr>
                <w:rFonts w:ascii="Calibri" w:hAnsi="Calibri" w:cs="Calibri"/>
                <w:spacing w:val="-1"/>
                <w:lang w:val="ro-RO"/>
              </w:rPr>
              <w:t>nt</w:t>
            </w:r>
            <w:r w:rsidRPr="002F40D8">
              <w:rPr>
                <w:rFonts w:ascii="Calibri" w:hAnsi="Calibri" w:cs="Calibri"/>
                <w:spacing w:val="1"/>
                <w:lang w:val="ro-RO"/>
              </w:rPr>
              <w:t>r-</w:t>
            </w:r>
            <w:r w:rsidRPr="002F40D8">
              <w:rPr>
                <w:rFonts w:ascii="Calibri" w:hAnsi="Calibri" w:cs="Calibri"/>
                <w:spacing w:val="2"/>
                <w:lang w:val="ro-RO"/>
              </w:rPr>
              <w:t>u</w:t>
            </w:r>
            <w:r w:rsidRPr="002F40D8">
              <w:rPr>
                <w:rFonts w:ascii="Calibri" w:hAnsi="Calibri" w:cs="Calibri"/>
                <w:lang w:val="ro-RO"/>
              </w:rPr>
              <w:t>n</w:t>
            </w:r>
            <w:r w:rsidRPr="002F40D8">
              <w:rPr>
                <w:rFonts w:ascii="Calibri" w:hAnsi="Calibri" w:cs="Calibri"/>
                <w:spacing w:val="5"/>
                <w:lang w:val="ro-RO"/>
              </w:rPr>
              <w:t xml:space="preserve"> </w:t>
            </w:r>
            <w:r w:rsidRPr="002F40D8">
              <w:rPr>
                <w:rFonts w:ascii="Calibri" w:hAnsi="Calibri" w:cs="Calibri"/>
                <w:spacing w:val="1"/>
                <w:lang w:val="ro-RO"/>
              </w:rPr>
              <w:t>i</w:t>
            </w:r>
            <w:r w:rsidRPr="002F40D8">
              <w:rPr>
                <w:rFonts w:ascii="Calibri" w:hAnsi="Calibri" w:cs="Calibri"/>
                <w:lang w:val="ro-RO"/>
              </w:rPr>
              <w:t>m</w:t>
            </w:r>
            <w:r w:rsidRPr="002F40D8">
              <w:rPr>
                <w:rFonts w:ascii="Calibri" w:hAnsi="Calibri" w:cs="Calibri"/>
                <w:spacing w:val="1"/>
                <w:lang w:val="ro-RO"/>
              </w:rPr>
              <w:t>o</w:t>
            </w:r>
            <w:r w:rsidRPr="002F40D8">
              <w:rPr>
                <w:rFonts w:ascii="Calibri" w:hAnsi="Calibri" w:cs="Calibri"/>
                <w:spacing w:val="-1"/>
                <w:lang w:val="ro-RO"/>
              </w:rPr>
              <w:t>b</w:t>
            </w:r>
            <w:r w:rsidRPr="002F40D8">
              <w:rPr>
                <w:rFonts w:ascii="Calibri" w:hAnsi="Calibri" w:cs="Calibri"/>
                <w:spacing w:val="1"/>
                <w:lang w:val="ro-RO"/>
              </w:rPr>
              <w:t>i</w:t>
            </w:r>
            <w:r w:rsidRPr="002F40D8">
              <w:rPr>
                <w:rFonts w:ascii="Calibri" w:hAnsi="Calibri" w:cs="Calibri"/>
                <w:lang w:val="ro-RO"/>
              </w:rPr>
              <w:t>l</w:t>
            </w:r>
            <w:r w:rsidRPr="002F40D8">
              <w:rPr>
                <w:rFonts w:ascii="Calibri" w:hAnsi="Calibri" w:cs="Calibri"/>
                <w:spacing w:val="3"/>
                <w:lang w:val="ro-RO"/>
              </w:rPr>
              <w:t xml:space="preserve"> </w:t>
            </w:r>
            <w:r w:rsidRPr="002F40D8">
              <w:rPr>
                <w:rFonts w:ascii="Calibri" w:hAnsi="Calibri" w:cs="Calibri"/>
                <w:spacing w:val="1"/>
                <w:lang w:val="ro-RO"/>
              </w:rPr>
              <w:t>s</w:t>
            </w:r>
            <w:r w:rsidRPr="002F40D8">
              <w:rPr>
                <w:rFonts w:ascii="Calibri" w:hAnsi="Calibri" w:cs="Calibri"/>
                <w:lang w:val="ro-RO"/>
              </w:rPr>
              <w:t>au</w:t>
            </w:r>
            <w:r>
              <w:rPr>
                <w:rFonts w:ascii="Calibri" w:hAnsi="Calibri" w:cs="Calibri"/>
                <w:spacing w:val="53"/>
                <w:lang w:val="ro-RO"/>
              </w:rPr>
              <w:t xml:space="preserve"> </w:t>
            </w:r>
            <w:r w:rsidRPr="002F40D8">
              <w:rPr>
                <w:rFonts w:ascii="Calibri" w:hAnsi="Calibri" w:cs="Calibri"/>
                <w:spacing w:val="3"/>
                <w:lang w:val="ro-RO"/>
              </w:rPr>
              <w:t>un spațiu compact di</w:t>
            </w:r>
            <w:r w:rsidRPr="002F40D8">
              <w:rPr>
                <w:rFonts w:ascii="Calibri" w:hAnsi="Calibri" w:cs="Calibri"/>
                <w:spacing w:val="-1"/>
                <w:lang w:val="ro-RO"/>
              </w:rPr>
              <w:t>nt</w:t>
            </w:r>
            <w:r w:rsidRPr="002F40D8">
              <w:rPr>
                <w:rFonts w:ascii="Calibri" w:hAnsi="Calibri" w:cs="Calibri"/>
                <w:spacing w:val="1"/>
                <w:lang w:val="ro-RO"/>
              </w:rPr>
              <w:t>r-</w:t>
            </w:r>
            <w:r w:rsidRPr="002F40D8">
              <w:rPr>
                <w:rFonts w:ascii="Calibri" w:hAnsi="Calibri" w:cs="Calibri"/>
                <w:spacing w:val="2"/>
                <w:lang w:val="ro-RO"/>
              </w:rPr>
              <w:t>u</w:t>
            </w:r>
            <w:r w:rsidRPr="002F40D8">
              <w:rPr>
                <w:rFonts w:ascii="Calibri" w:hAnsi="Calibri" w:cs="Calibri"/>
                <w:lang w:val="ro-RO"/>
              </w:rPr>
              <w:t xml:space="preserve">n </w:t>
            </w:r>
            <w:r w:rsidRPr="002F40D8">
              <w:rPr>
                <w:rFonts w:ascii="Calibri" w:hAnsi="Calibri" w:cs="Calibri"/>
                <w:spacing w:val="1"/>
                <w:lang w:val="ro-RO"/>
              </w:rPr>
              <w:t>i</w:t>
            </w:r>
            <w:r w:rsidRPr="002F40D8">
              <w:rPr>
                <w:rFonts w:ascii="Calibri" w:hAnsi="Calibri" w:cs="Calibri"/>
                <w:lang w:val="ro-RO"/>
              </w:rPr>
              <w:t>m</w:t>
            </w:r>
            <w:r w:rsidRPr="002F40D8">
              <w:rPr>
                <w:rFonts w:ascii="Calibri" w:hAnsi="Calibri" w:cs="Calibri"/>
                <w:spacing w:val="4"/>
                <w:lang w:val="ro-RO"/>
              </w:rPr>
              <w:t>o</w:t>
            </w:r>
            <w:r w:rsidRPr="002F40D8">
              <w:rPr>
                <w:rFonts w:ascii="Calibri" w:hAnsi="Calibri" w:cs="Calibri"/>
                <w:spacing w:val="-1"/>
                <w:lang w:val="ro-RO"/>
              </w:rPr>
              <w:t>b</w:t>
            </w:r>
            <w:r w:rsidRPr="002F40D8">
              <w:rPr>
                <w:rFonts w:ascii="Calibri" w:hAnsi="Calibri" w:cs="Calibri"/>
                <w:spacing w:val="1"/>
                <w:lang w:val="ro-RO"/>
              </w:rPr>
              <w:t>i</w:t>
            </w:r>
            <w:r w:rsidRPr="002F40D8">
              <w:rPr>
                <w:rFonts w:ascii="Calibri" w:hAnsi="Calibri" w:cs="Calibri"/>
                <w:lang w:val="ro-RO"/>
              </w:rPr>
              <w:t>l.</w:t>
            </w:r>
            <w:r w:rsidRPr="002F40D8">
              <w:rPr>
                <w:rFonts w:ascii="Calibri" w:hAnsi="Calibri" w:cs="Calibri"/>
                <w:spacing w:val="23"/>
                <w:lang w:val="ro-RO"/>
              </w:rPr>
              <w:t xml:space="preserve"> </w:t>
            </w:r>
            <w:r w:rsidRPr="002F40D8">
              <w:rPr>
                <w:rFonts w:ascii="Calibri" w:hAnsi="Calibri" w:cs="Calibri"/>
                <w:lang w:val="ro-RO"/>
              </w:rPr>
              <w:t>S</w:t>
            </w:r>
            <w:r w:rsidRPr="002F40D8">
              <w:rPr>
                <w:rFonts w:ascii="Calibri" w:hAnsi="Calibri" w:cs="Calibri"/>
                <w:spacing w:val="-1"/>
                <w:lang w:val="ro-RO"/>
              </w:rPr>
              <w:t>p</w:t>
            </w:r>
            <w:r w:rsidRPr="002F40D8">
              <w:rPr>
                <w:rFonts w:ascii="Calibri" w:hAnsi="Calibri" w:cs="Calibri"/>
                <w:lang w:val="ro-RO"/>
              </w:rPr>
              <w:t>a</w:t>
            </w:r>
            <w:r w:rsidRPr="002F40D8">
              <w:rPr>
                <w:rFonts w:ascii="Calibri" w:hAnsi="Calibri" w:cs="Calibri"/>
                <w:spacing w:val="-1"/>
                <w:lang w:val="ro-RO"/>
              </w:rPr>
              <w:t>ț</w:t>
            </w:r>
            <w:r w:rsidRPr="002F40D8">
              <w:rPr>
                <w:rFonts w:ascii="Calibri" w:hAnsi="Calibri" w:cs="Calibri"/>
                <w:spacing w:val="1"/>
                <w:lang w:val="ro-RO"/>
              </w:rPr>
              <w:t>i</w:t>
            </w:r>
            <w:r w:rsidRPr="002F40D8">
              <w:rPr>
                <w:rFonts w:ascii="Calibri" w:hAnsi="Calibri" w:cs="Calibri"/>
                <w:spacing w:val="-1"/>
                <w:lang w:val="ro-RO"/>
              </w:rPr>
              <w:t>u</w:t>
            </w:r>
            <w:r w:rsidRPr="002F40D8">
              <w:rPr>
                <w:rFonts w:ascii="Calibri" w:hAnsi="Calibri" w:cs="Calibri"/>
                <w:lang w:val="ro-RO"/>
              </w:rPr>
              <w:t>l</w:t>
            </w:r>
            <w:r w:rsidRPr="002F40D8">
              <w:rPr>
                <w:rFonts w:ascii="Calibri" w:hAnsi="Calibri" w:cs="Calibri"/>
                <w:spacing w:val="4"/>
                <w:lang w:val="ro-RO"/>
              </w:rPr>
              <w:t xml:space="preserve"> </w:t>
            </w:r>
            <w:r w:rsidRPr="002F40D8">
              <w:rPr>
                <w:rFonts w:ascii="Calibri" w:hAnsi="Calibri" w:cs="Calibri"/>
                <w:spacing w:val="1"/>
                <w:lang w:val="ro-RO"/>
              </w:rPr>
              <w:t>c</w:t>
            </w:r>
            <w:r w:rsidRPr="002F40D8">
              <w:rPr>
                <w:rFonts w:ascii="Calibri" w:hAnsi="Calibri" w:cs="Calibri"/>
                <w:lang w:val="ro-RO"/>
              </w:rPr>
              <w:t>e</w:t>
            </w:r>
            <w:r w:rsidRPr="002F40D8">
              <w:rPr>
                <w:rFonts w:ascii="Calibri" w:hAnsi="Calibri" w:cs="Calibri"/>
                <w:spacing w:val="6"/>
                <w:lang w:val="ro-RO"/>
              </w:rPr>
              <w:t xml:space="preserve"> </w:t>
            </w:r>
            <w:r w:rsidRPr="002F40D8">
              <w:rPr>
                <w:rFonts w:ascii="Calibri" w:hAnsi="Calibri" w:cs="Calibri"/>
                <w:spacing w:val="1"/>
                <w:w w:val="102"/>
                <w:lang w:val="ro-RO"/>
              </w:rPr>
              <w:t>f</w:t>
            </w:r>
            <w:r w:rsidRPr="002F40D8">
              <w:rPr>
                <w:rFonts w:ascii="Calibri" w:hAnsi="Calibri" w:cs="Calibri"/>
                <w:w w:val="102"/>
                <w:lang w:val="ro-RO"/>
              </w:rPr>
              <w:t>a</w:t>
            </w:r>
            <w:r w:rsidRPr="002F40D8">
              <w:rPr>
                <w:rFonts w:ascii="Calibri" w:hAnsi="Calibri" w:cs="Calibri"/>
                <w:spacing w:val="1"/>
                <w:w w:val="102"/>
                <w:lang w:val="ro-RO"/>
              </w:rPr>
              <w:t>c</w:t>
            </w:r>
            <w:r w:rsidRPr="002F40D8">
              <w:rPr>
                <w:rFonts w:ascii="Calibri" w:hAnsi="Calibri" w:cs="Calibri"/>
                <w:w w:val="102"/>
                <w:lang w:val="ro-RO"/>
              </w:rPr>
              <w:t xml:space="preserve">e </w:t>
            </w:r>
            <w:r w:rsidRPr="002F40D8">
              <w:rPr>
                <w:rFonts w:ascii="Calibri" w:hAnsi="Calibri" w:cs="Calibri"/>
                <w:spacing w:val="1"/>
                <w:lang w:val="ro-RO"/>
              </w:rPr>
              <w:t>o</w:t>
            </w:r>
            <w:r w:rsidRPr="002F40D8">
              <w:rPr>
                <w:rFonts w:ascii="Calibri" w:hAnsi="Calibri" w:cs="Calibri"/>
                <w:spacing w:val="-1"/>
                <w:lang w:val="ro-RO"/>
              </w:rPr>
              <w:t>bi</w:t>
            </w:r>
            <w:r w:rsidRPr="002F40D8">
              <w:rPr>
                <w:rFonts w:ascii="Calibri" w:hAnsi="Calibri" w:cs="Calibri"/>
                <w:spacing w:val="1"/>
                <w:lang w:val="ro-RO"/>
              </w:rPr>
              <w:t>e</w:t>
            </w:r>
            <w:r w:rsidRPr="002F40D8">
              <w:rPr>
                <w:rFonts w:ascii="Calibri" w:hAnsi="Calibri" w:cs="Calibri"/>
                <w:spacing w:val="3"/>
                <w:lang w:val="ro-RO"/>
              </w:rPr>
              <w:t>c</w:t>
            </w:r>
            <w:r w:rsidRPr="002F40D8">
              <w:rPr>
                <w:rFonts w:ascii="Calibri" w:hAnsi="Calibri" w:cs="Calibri"/>
                <w:spacing w:val="-1"/>
                <w:lang w:val="ro-RO"/>
              </w:rPr>
              <w:t>tu</w:t>
            </w:r>
            <w:r w:rsidRPr="002F40D8">
              <w:rPr>
                <w:rFonts w:ascii="Calibri" w:hAnsi="Calibri" w:cs="Calibri"/>
                <w:lang w:val="ro-RO"/>
              </w:rPr>
              <w:t>l</w:t>
            </w:r>
            <w:r w:rsidRPr="002F40D8">
              <w:rPr>
                <w:rFonts w:ascii="Calibri" w:hAnsi="Calibri" w:cs="Calibri"/>
                <w:spacing w:val="3"/>
                <w:lang w:val="ro-RO"/>
              </w:rPr>
              <w:t xml:space="preserve"> </w:t>
            </w:r>
            <w:r w:rsidRPr="002F40D8">
              <w:rPr>
                <w:rFonts w:ascii="Calibri" w:hAnsi="Calibri" w:cs="Calibri"/>
                <w:spacing w:val="-1"/>
                <w:lang w:val="ro-RO"/>
              </w:rPr>
              <w:t>în</w:t>
            </w:r>
            <w:r w:rsidRPr="002F40D8">
              <w:rPr>
                <w:rFonts w:ascii="Calibri" w:hAnsi="Calibri" w:cs="Calibri"/>
                <w:spacing w:val="3"/>
                <w:lang w:val="ro-RO"/>
              </w:rPr>
              <w:t>c</w:t>
            </w:r>
            <w:r w:rsidRPr="002F40D8">
              <w:rPr>
                <w:rFonts w:ascii="Calibri" w:hAnsi="Calibri" w:cs="Calibri"/>
                <w:spacing w:val="-3"/>
                <w:lang w:val="ro-RO"/>
              </w:rPr>
              <w:t>h</w:t>
            </w:r>
            <w:r w:rsidRPr="002F40D8">
              <w:rPr>
                <w:rFonts w:ascii="Calibri" w:hAnsi="Calibri" w:cs="Calibri"/>
                <w:spacing w:val="1"/>
                <w:lang w:val="ro-RO"/>
              </w:rPr>
              <w:t>irier</w:t>
            </w:r>
            <w:r w:rsidRPr="002F40D8">
              <w:rPr>
                <w:rFonts w:ascii="Calibri" w:hAnsi="Calibri" w:cs="Calibri"/>
                <w:spacing w:val="-1"/>
                <w:lang w:val="ro-RO"/>
              </w:rPr>
              <w:t>i</w:t>
            </w:r>
            <w:r>
              <w:rPr>
                <w:rFonts w:ascii="Calibri" w:hAnsi="Calibri" w:cs="Calibri"/>
                <w:lang w:val="ro-RO"/>
              </w:rPr>
              <w:t>i</w:t>
            </w:r>
            <w:r w:rsidRPr="002F40D8">
              <w:rPr>
                <w:rFonts w:ascii="Calibri" w:hAnsi="Calibri" w:cs="Calibri"/>
                <w:lang w:val="ro-RO"/>
              </w:rPr>
              <w:t xml:space="preserve"> </w:t>
            </w:r>
            <w:r w:rsidRPr="002F40D8">
              <w:rPr>
                <w:rFonts w:ascii="Calibri" w:hAnsi="Calibri" w:cs="Calibri"/>
                <w:spacing w:val="-1"/>
                <w:lang w:val="ro-RO"/>
              </w:rPr>
              <w:t>t</w:t>
            </w:r>
            <w:r w:rsidRPr="002F40D8">
              <w:rPr>
                <w:rFonts w:ascii="Calibri" w:hAnsi="Calibri" w:cs="Calibri"/>
                <w:spacing w:val="1"/>
                <w:lang w:val="ro-RO"/>
              </w:rPr>
              <w:t>re</w:t>
            </w:r>
            <w:r w:rsidRPr="002F40D8">
              <w:rPr>
                <w:rFonts w:ascii="Calibri" w:hAnsi="Calibri" w:cs="Calibri"/>
                <w:spacing w:val="-1"/>
                <w:lang w:val="ro-RO"/>
              </w:rPr>
              <w:t>bu</w:t>
            </w:r>
            <w:r w:rsidRPr="002F40D8">
              <w:rPr>
                <w:rFonts w:ascii="Calibri" w:hAnsi="Calibri" w:cs="Calibri"/>
                <w:spacing w:val="1"/>
                <w:lang w:val="ro-RO"/>
              </w:rPr>
              <w:t>i</w:t>
            </w:r>
            <w:r>
              <w:rPr>
                <w:rFonts w:ascii="Calibri" w:hAnsi="Calibri" w:cs="Calibri"/>
                <w:lang w:val="ro-RO"/>
              </w:rPr>
              <w:t>e</w:t>
            </w:r>
            <w:r w:rsidRPr="002F40D8">
              <w:rPr>
                <w:rFonts w:ascii="Calibri" w:hAnsi="Calibri" w:cs="Calibri"/>
                <w:spacing w:val="2"/>
                <w:lang w:val="ro-RO"/>
              </w:rPr>
              <w:t xml:space="preserve"> </w:t>
            </w:r>
            <w:r w:rsidRPr="002F40D8">
              <w:rPr>
                <w:rFonts w:ascii="Calibri" w:hAnsi="Calibri" w:cs="Calibri"/>
                <w:spacing w:val="1"/>
                <w:lang w:val="ro-RO"/>
              </w:rPr>
              <w:t>s</w:t>
            </w:r>
            <w:r w:rsidRPr="002F40D8">
              <w:rPr>
                <w:rFonts w:ascii="Calibri" w:hAnsi="Calibri" w:cs="Calibri"/>
                <w:lang w:val="ro-RO"/>
              </w:rPr>
              <w:t>ă</w:t>
            </w:r>
            <w:r w:rsidRPr="002F40D8">
              <w:rPr>
                <w:rFonts w:ascii="Calibri" w:hAnsi="Calibri" w:cs="Calibri"/>
                <w:spacing w:val="48"/>
                <w:lang w:val="ro-RO"/>
              </w:rPr>
              <w:t xml:space="preserve"> </w:t>
            </w:r>
            <w:r w:rsidRPr="002F40D8">
              <w:rPr>
                <w:rFonts w:ascii="Calibri" w:hAnsi="Calibri" w:cs="Calibri"/>
                <w:spacing w:val="1"/>
                <w:lang w:val="ro-RO"/>
              </w:rPr>
              <w:t>fi</w:t>
            </w:r>
            <w:r w:rsidRPr="002F40D8">
              <w:rPr>
                <w:rFonts w:ascii="Calibri" w:hAnsi="Calibri" w:cs="Calibri"/>
                <w:lang w:val="ro-RO"/>
              </w:rPr>
              <w:t>e</w:t>
            </w:r>
            <w:r w:rsidRPr="002F40D8">
              <w:rPr>
                <w:rFonts w:ascii="Calibri" w:hAnsi="Calibri" w:cs="Calibri"/>
                <w:spacing w:val="49"/>
                <w:lang w:val="ro-RO"/>
              </w:rPr>
              <w:t xml:space="preserve"> </w:t>
            </w:r>
            <w:r w:rsidRPr="002F40D8">
              <w:rPr>
                <w:rFonts w:ascii="Calibri" w:hAnsi="Calibri" w:cs="Calibri"/>
                <w:spacing w:val="-1"/>
                <w:lang w:val="ro-RO"/>
              </w:rPr>
              <w:t>d</w:t>
            </w:r>
            <w:r w:rsidRPr="002F40D8">
              <w:rPr>
                <w:rFonts w:ascii="Calibri" w:hAnsi="Calibri" w:cs="Calibri"/>
                <w:spacing w:val="1"/>
                <w:lang w:val="ro-RO"/>
              </w:rPr>
              <w:t>o</w:t>
            </w:r>
            <w:r w:rsidRPr="002F40D8">
              <w:rPr>
                <w:rFonts w:ascii="Calibri" w:hAnsi="Calibri" w:cs="Calibri"/>
                <w:spacing w:val="-1"/>
                <w:lang w:val="ro-RO"/>
              </w:rPr>
              <w:t>t</w:t>
            </w:r>
            <w:r w:rsidRPr="002F40D8">
              <w:rPr>
                <w:rFonts w:ascii="Calibri" w:hAnsi="Calibri" w:cs="Calibri"/>
                <w:lang w:val="ro-RO"/>
              </w:rPr>
              <w:t>at</w:t>
            </w:r>
            <w:r w:rsidRPr="002F40D8">
              <w:rPr>
                <w:rFonts w:ascii="Calibri" w:hAnsi="Calibri" w:cs="Calibri"/>
                <w:spacing w:val="55"/>
                <w:lang w:val="ro-RO"/>
              </w:rPr>
              <w:t xml:space="preserve"> </w:t>
            </w:r>
            <w:r w:rsidRPr="002F40D8">
              <w:rPr>
                <w:rFonts w:ascii="Calibri" w:hAnsi="Calibri" w:cs="Calibri"/>
                <w:spacing w:val="1"/>
                <w:lang w:val="ro-RO"/>
              </w:rPr>
              <w:t>c</w:t>
            </w:r>
            <w:r w:rsidRPr="002F40D8">
              <w:rPr>
                <w:rFonts w:ascii="Calibri" w:hAnsi="Calibri" w:cs="Calibri"/>
                <w:lang w:val="ro-RO"/>
              </w:rPr>
              <w:t>u</w:t>
            </w:r>
            <w:r w:rsidRPr="002F40D8">
              <w:rPr>
                <w:rFonts w:ascii="Calibri" w:hAnsi="Calibri" w:cs="Calibri"/>
                <w:b/>
                <w:bCs/>
                <w:spacing w:val="47"/>
                <w:lang w:val="ro-RO"/>
              </w:rPr>
              <w:t xml:space="preserve"> </w:t>
            </w:r>
            <w:r w:rsidRPr="002F40D8">
              <w:rPr>
                <w:rStyle w:val="Heading6Char"/>
                <w:rFonts w:ascii="Calibri" w:hAnsi="Calibri" w:cs="Calibri"/>
                <w:b w:val="0"/>
                <w:bCs w:val="0"/>
              </w:rPr>
              <w:t>instala</w:t>
            </w:r>
            <w:r w:rsidR="00580234">
              <w:rPr>
                <w:rStyle w:val="Heading6Char"/>
                <w:rFonts w:ascii="Calibri" w:hAnsi="Calibri" w:cs="Calibri"/>
                <w:b w:val="0"/>
                <w:bCs w:val="0"/>
              </w:rPr>
              <w:t>ții tehnice, utilități și spațiu</w:t>
            </w:r>
            <w:r w:rsidRPr="002F40D8">
              <w:rPr>
                <w:rStyle w:val="Heading6Char"/>
                <w:rFonts w:ascii="Calibri" w:hAnsi="Calibri" w:cs="Calibri"/>
                <w:b w:val="0"/>
                <w:bCs w:val="0"/>
              </w:rPr>
              <w:t xml:space="preserve"> de parcare</w:t>
            </w:r>
            <w:r w:rsidRPr="002F40D8">
              <w:rPr>
                <w:rFonts w:ascii="Calibri" w:hAnsi="Calibri" w:cs="Calibri"/>
                <w:spacing w:val="47"/>
                <w:lang w:val="ro-RO"/>
              </w:rPr>
              <w:t>,</w:t>
            </w:r>
            <w:r w:rsidRPr="002F40D8">
              <w:rPr>
                <w:rFonts w:ascii="Calibri" w:hAnsi="Calibri" w:cs="Calibri"/>
                <w:spacing w:val="-1"/>
                <w:lang w:val="ro-RO"/>
              </w:rPr>
              <w:t>n</w:t>
            </w:r>
            <w:r w:rsidRPr="002F40D8">
              <w:rPr>
                <w:rFonts w:ascii="Calibri" w:hAnsi="Calibri" w:cs="Calibri"/>
                <w:spacing w:val="1"/>
                <w:lang w:val="ro-RO"/>
              </w:rPr>
              <w:t>eces</w:t>
            </w:r>
            <w:r w:rsidRPr="002F40D8">
              <w:rPr>
                <w:rFonts w:ascii="Calibri" w:hAnsi="Calibri" w:cs="Calibri"/>
                <w:lang w:val="ro-RO"/>
              </w:rPr>
              <w:t>a</w:t>
            </w:r>
            <w:r w:rsidRPr="002F40D8">
              <w:rPr>
                <w:rFonts w:ascii="Calibri" w:hAnsi="Calibri" w:cs="Calibri"/>
                <w:spacing w:val="1"/>
                <w:lang w:val="ro-RO"/>
              </w:rPr>
              <w:t>r</w:t>
            </w:r>
            <w:r w:rsidRPr="002F40D8">
              <w:rPr>
                <w:rFonts w:ascii="Calibri" w:hAnsi="Calibri" w:cs="Calibri"/>
                <w:lang w:val="ro-RO"/>
              </w:rPr>
              <w:t xml:space="preserve">e </w:t>
            </w:r>
            <w:r w:rsidRPr="002F40D8">
              <w:rPr>
                <w:rFonts w:ascii="Calibri" w:hAnsi="Calibri" w:cs="Calibri"/>
                <w:spacing w:val="-3"/>
                <w:lang w:val="ro-RO"/>
              </w:rPr>
              <w:t>d</w:t>
            </w:r>
            <w:r w:rsidRPr="002F40D8">
              <w:rPr>
                <w:rFonts w:ascii="Calibri" w:hAnsi="Calibri" w:cs="Calibri"/>
                <w:spacing w:val="1"/>
                <w:lang w:val="ro-RO"/>
              </w:rPr>
              <w:t>esf</w:t>
            </w:r>
            <w:r w:rsidRPr="002F40D8">
              <w:rPr>
                <w:rFonts w:ascii="Calibri" w:hAnsi="Calibri" w:cs="Calibri"/>
                <w:lang w:val="ro-RO"/>
              </w:rPr>
              <w:t>ă</w:t>
            </w:r>
            <w:r w:rsidRPr="002F40D8">
              <w:rPr>
                <w:rFonts w:ascii="Calibri" w:hAnsi="Calibri" w:cs="Calibri"/>
                <w:spacing w:val="1"/>
                <w:lang w:val="ro-RO"/>
              </w:rPr>
              <w:t>ș</w:t>
            </w:r>
            <w:r w:rsidRPr="002F40D8">
              <w:rPr>
                <w:rFonts w:ascii="Calibri" w:hAnsi="Calibri" w:cs="Calibri"/>
                <w:spacing w:val="-1"/>
                <w:lang w:val="ro-RO"/>
              </w:rPr>
              <w:t>u</w:t>
            </w:r>
            <w:r w:rsidRPr="002F40D8">
              <w:rPr>
                <w:rFonts w:ascii="Calibri" w:hAnsi="Calibri" w:cs="Calibri"/>
                <w:spacing w:val="1"/>
                <w:lang w:val="ro-RO"/>
              </w:rPr>
              <w:t>r</w:t>
            </w:r>
            <w:r w:rsidRPr="002F40D8">
              <w:rPr>
                <w:rFonts w:ascii="Calibri" w:hAnsi="Calibri" w:cs="Calibri"/>
                <w:lang w:val="ro-RO"/>
              </w:rPr>
              <w:t>ă</w:t>
            </w:r>
            <w:r w:rsidRPr="002F40D8">
              <w:rPr>
                <w:rFonts w:ascii="Calibri" w:hAnsi="Calibri" w:cs="Calibri"/>
                <w:spacing w:val="1"/>
                <w:lang w:val="ro-RO"/>
              </w:rPr>
              <w:t>r</w:t>
            </w:r>
            <w:r w:rsidRPr="002F40D8">
              <w:rPr>
                <w:rFonts w:ascii="Calibri" w:hAnsi="Calibri" w:cs="Calibri"/>
                <w:spacing w:val="-1"/>
                <w:lang w:val="ro-RO"/>
              </w:rPr>
              <w:t>i</w:t>
            </w:r>
            <w:r w:rsidRPr="002F40D8">
              <w:rPr>
                <w:rFonts w:ascii="Calibri" w:hAnsi="Calibri" w:cs="Calibri"/>
                <w:lang w:val="ro-RO"/>
              </w:rPr>
              <w:t xml:space="preserve">i </w:t>
            </w:r>
            <w:r w:rsidRPr="002F40D8">
              <w:rPr>
                <w:rFonts w:ascii="Calibri" w:hAnsi="Calibri" w:cs="Calibri"/>
                <w:spacing w:val="-1"/>
                <w:lang w:val="ro-RO"/>
              </w:rPr>
              <w:t>î</w:t>
            </w:r>
            <w:r w:rsidRPr="002F40D8">
              <w:rPr>
                <w:rFonts w:ascii="Calibri" w:hAnsi="Calibri" w:cs="Calibri"/>
                <w:lang w:val="ro-RO"/>
              </w:rPr>
              <w:t xml:space="preserve">n </w:t>
            </w:r>
            <w:r w:rsidRPr="002F40D8">
              <w:rPr>
                <w:rFonts w:ascii="Calibri" w:hAnsi="Calibri" w:cs="Calibri"/>
                <w:spacing w:val="1"/>
                <w:lang w:val="ro-RO"/>
              </w:rPr>
              <w:t>co</w:t>
            </w:r>
            <w:r w:rsidRPr="002F40D8">
              <w:rPr>
                <w:rFonts w:ascii="Calibri" w:hAnsi="Calibri" w:cs="Calibri"/>
                <w:spacing w:val="-1"/>
                <w:lang w:val="ro-RO"/>
              </w:rPr>
              <w:t>ndiț</w:t>
            </w:r>
            <w:r w:rsidRPr="002F40D8">
              <w:rPr>
                <w:rFonts w:ascii="Calibri" w:hAnsi="Calibri" w:cs="Calibri"/>
                <w:spacing w:val="1"/>
                <w:lang w:val="ro-RO"/>
              </w:rPr>
              <w:t>i</w:t>
            </w:r>
            <w:r w:rsidRPr="002F40D8">
              <w:rPr>
                <w:rFonts w:ascii="Calibri" w:hAnsi="Calibri" w:cs="Calibri"/>
                <w:lang w:val="ro-RO"/>
              </w:rPr>
              <w:t xml:space="preserve">i </w:t>
            </w:r>
            <w:r w:rsidRPr="002F40D8">
              <w:rPr>
                <w:rFonts w:ascii="Calibri" w:hAnsi="Calibri" w:cs="Calibri"/>
                <w:spacing w:val="1"/>
                <w:lang w:val="ro-RO"/>
              </w:rPr>
              <w:t>cores</w:t>
            </w:r>
            <w:r w:rsidRPr="002F40D8">
              <w:rPr>
                <w:rFonts w:ascii="Calibri" w:hAnsi="Calibri" w:cs="Calibri"/>
                <w:spacing w:val="-1"/>
                <w:lang w:val="ro-RO"/>
              </w:rPr>
              <w:t>p</w:t>
            </w:r>
            <w:r w:rsidRPr="002F40D8">
              <w:rPr>
                <w:rFonts w:ascii="Calibri" w:hAnsi="Calibri" w:cs="Calibri"/>
                <w:spacing w:val="-3"/>
                <w:lang w:val="ro-RO"/>
              </w:rPr>
              <w:t>u</w:t>
            </w:r>
            <w:r w:rsidRPr="002F40D8">
              <w:rPr>
                <w:rFonts w:ascii="Calibri" w:hAnsi="Calibri" w:cs="Calibri"/>
                <w:spacing w:val="-1"/>
                <w:lang w:val="ro-RO"/>
              </w:rPr>
              <w:t>n</w:t>
            </w:r>
            <w:r w:rsidRPr="002F40D8">
              <w:rPr>
                <w:rFonts w:ascii="Calibri" w:hAnsi="Calibri" w:cs="Calibri"/>
                <w:lang w:val="ro-RO"/>
              </w:rPr>
              <w:t>ză</w:t>
            </w:r>
            <w:r w:rsidRPr="002F40D8">
              <w:rPr>
                <w:rFonts w:ascii="Calibri" w:hAnsi="Calibri" w:cs="Calibri"/>
                <w:spacing w:val="-1"/>
                <w:lang w:val="ro-RO"/>
              </w:rPr>
              <w:t>t</w:t>
            </w:r>
            <w:r w:rsidRPr="002F40D8">
              <w:rPr>
                <w:rFonts w:ascii="Calibri" w:hAnsi="Calibri" w:cs="Calibri"/>
                <w:spacing w:val="1"/>
                <w:lang w:val="ro-RO"/>
              </w:rPr>
              <w:t>o</w:t>
            </w:r>
            <w:r w:rsidRPr="002F40D8">
              <w:rPr>
                <w:rFonts w:ascii="Calibri" w:hAnsi="Calibri" w:cs="Calibri"/>
                <w:lang w:val="ro-RO"/>
              </w:rPr>
              <w:t>a</w:t>
            </w:r>
            <w:r w:rsidRPr="002F40D8">
              <w:rPr>
                <w:rFonts w:ascii="Calibri" w:hAnsi="Calibri" w:cs="Calibri"/>
                <w:spacing w:val="1"/>
                <w:lang w:val="ro-RO"/>
              </w:rPr>
              <w:t>r</w:t>
            </w:r>
            <w:r w:rsidRPr="002F40D8">
              <w:rPr>
                <w:rFonts w:ascii="Calibri" w:hAnsi="Calibri" w:cs="Calibri"/>
                <w:lang w:val="ro-RO"/>
              </w:rPr>
              <w:t xml:space="preserve">e a </w:t>
            </w:r>
            <w:r w:rsidRPr="002F40D8">
              <w:rPr>
                <w:rFonts w:ascii="Calibri" w:hAnsi="Calibri" w:cs="Calibri"/>
                <w:spacing w:val="2"/>
                <w:lang w:val="ro-RO"/>
              </w:rPr>
              <w:t xml:space="preserve"> </w:t>
            </w:r>
            <w:r w:rsidRPr="002F40D8">
              <w:rPr>
                <w:rFonts w:ascii="Calibri" w:hAnsi="Calibri" w:cs="Calibri"/>
                <w:lang w:val="ro-RO"/>
              </w:rPr>
              <w:t>a</w:t>
            </w:r>
            <w:r w:rsidRPr="002F40D8">
              <w:rPr>
                <w:rFonts w:ascii="Calibri" w:hAnsi="Calibri" w:cs="Calibri"/>
                <w:spacing w:val="1"/>
                <w:lang w:val="ro-RO"/>
              </w:rPr>
              <w:t>c</w:t>
            </w:r>
            <w:r w:rsidRPr="002F40D8">
              <w:rPr>
                <w:rFonts w:ascii="Calibri" w:hAnsi="Calibri" w:cs="Calibri"/>
                <w:spacing w:val="-1"/>
                <w:lang w:val="ro-RO"/>
              </w:rPr>
              <w:t>t</w:t>
            </w:r>
            <w:r w:rsidRPr="002F40D8">
              <w:rPr>
                <w:rFonts w:ascii="Calibri" w:hAnsi="Calibri" w:cs="Calibri"/>
                <w:spacing w:val="1"/>
                <w:lang w:val="ro-RO"/>
              </w:rPr>
              <w:t>i</w:t>
            </w:r>
            <w:r w:rsidRPr="002F40D8">
              <w:rPr>
                <w:rFonts w:ascii="Calibri" w:hAnsi="Calibri" w:cs="Calibri"/>
                <w:spacing w:val="-1"/>
                <w:lang w:val="ro-RO"/>
              </w:rPr>
              <w:t>v</w:t>
            </w:r>
            <w:r w:rsidRPr="002F40D8">
              <w:rPr>
                <w:rFonts w:ascii="Calibri" w:hAnsi="Calibri" w:cs="Calibri"/>
                <w:spacing w:val="1"/>
                <w:lang w:val="ro-RO"/>
              </w:rPr>
              <w:t>i</w:t>
            </w:r>
            <w:r w:rsidRPr="002F40D8">
              <w:rPr>
                <w:rFonts w:ascii="Calibri" w:hAnsi="Calibri" w:cs="Calibri"/>
                <w:spacing w:val="-1"/>
                <w:lang w:val="ro-RO"/>
              </w:rPr>
              <w:t>t</w:t>
            </w:r>
            <w:r w:rsidRPr="002F40D8">
              <w:rPr>
                <w:rFonts w:ascii="Calibri" w:hAnsi="Calibri" w:cs="Calibri"/>
                <w:lang w:val="ro-RO"/>
              </w:rPr>
              <w:t>ă</w:t>
            </w:r>
            <w:r w:rsidRPr="002F40D8">
              <w:rPr>
                <w:rFonts w:ascii="Calibri" w:hAnsi="Calibri" w:cs="Calibri"/>
                <w:spacing w:val="-1"/>
                <w:lang w:val="ro-RO"/>
              </w:rPr>
              <w:t>ț</w:t>
            </w:r>
            <w:r w:rsidRPr="002F40D8">
              <w:rPr>
                <w:rFonts w:ascii="Calibri" w:hAnsi="Calibri" w:cs="Calibri"/>
                <w:spacing w:val="1"/>
                <w:lang w:val="ro-RO"/>
              </w:rPr>
              <w:t>i</w:t>
            </w:r>
            <w:r w:rsidRPr="002F40D8">
              <w:rPr>
                <w:rFonts w:ascii="Calibri" w:hAnsi="Calibri" w:cs="Calibri"/>
                <w:lang w:val="ro-RO"/>
              </w:rPr>
              <w:t xml:space="preserve">i </w:t>
            </w:r>
            <w:r w:rsidRPr="002F40D8">
              <w:rPr>
                <w:rFonts w:ascii="Calibri" w:hAnsi="Calibri" w:cs="Calibri"/>
                <w:spacing w:val="-1"/>
                <w:w w:val="102"/>
                <w:lang w:val="ro-RO"/>
              </w:rPr>
              <w:t>Organismul</w:t>
            </w:r>
            <w:r>
              <w:rPr>
                <w:rFonts w:ascii="Calibri" w:hAnsi="Calibri" w:cs="Calibri"/>
                <w:spacing w:val="-1"/>
                <w:w w:val="102"/>
                <w:lang w:val="ro-RO"/>
              </w:rPr>
              <w:t>ui Intermediar Regional Sibiu -</w:t>
            </w:r>
            <w:r w:rsidRPr="002F40D8">
              <w:rPr>
                <w:rFonts w:ascii="Calibri" w:hAnsi="Calibri" w:cs="Calibri"/>
                <w:spacing w:val="-1"/>
                <w:w w:val="102"/>
                <w:lang w:val="ro-RO"/>
              </w:rPr>
              <w:t xml:space="preserve"> Infrastructura de Mediu. </w:t>
            </w:r>
          </w:p>
          <w:p w14:paraId="2B928ED3" w14:textId="77777777" w:rsidR="00C33C9C" w:rsidRPr="00616D18" w:rsidRDefault="00616D18" w:rsidP="00616D18">
            <w:pPr>
              <w:jc w:val="both"/>
              <w:rPr>
                <w:rFonts w:ascii="Calibri" w:hAnsi="Calibri" w:cs="Calibri"/>
                <w:spacing w:val="-1"/>
                <w:w w:val="102"/>
                <w:lang w:val="ro-RO"/>
              </w:rPr>
            </w:pPr>
            <w:r w:rsidRPr="00CE44F4">
              <w:rPr>
                <w:rFonts w:ascii="Calibri" w:hAnsi="Calibri" w:cs="Calibri"/>
                <w:lang w:val="ro-RO"/>
              </w:rPr>
              <w:t>Ofertantul va asigura mentenanţa spaţiului pe care îl propune spre închiriere (</w:t>
            </w:r>
            <w:r w:rsidRPr="00CE44F4">
              <w:rPr>
                <w:rFonts w:ascii="Calibri" w:hAnsi="Calibri" w:cs="Calibri"/>
                <w:spacing w:val="1"/>
                <w:lang w:val="ro-RO"/>
              </w:rPr>
              <w:t>î</w:t>
            </w:r>
            <w:r w:rsidRPr="00CE44F4">
              <w:rPr>
                <w:rFonts w:ascii="Calibri" w:hAnsi="Calibri" w:cs="Calibri"/>
                <w:spacing w:val="-1"/>
                <w:lang w:val="ro-RO"/>
              </w:rPr>
              <w:t>nt</w:t>
            </w:r>
            <w:r w:rsidRPr="00CE44F4">
              <w:rPr>
                <w:rFonts w:ascii="Calibri" w:hAnsi="Calibri" w:cs="Calibri"/>
                <w:spacing w:val="1"/>
                <w:lang w:val="ro-RO"/>
              </w:rPr>
              <w:t>re</w:t>
            </w:r>
            <w:r w:rsidRPr="00CE44F4">
              <w:rPr>
                <w:rFonts w:ascii="Calibri" w:hAnsi="Calibri" w:cs="Calibri"/>
                <w:spacing w:val="-1"/>
                <w:lang w:val="ro-RO"/>
              </w:rPr>
              <w:t>ț</w:t>
            </w:r>
            <w:r w:rsidRPr="00CE44F4">
              <w:rPr>
                <w:rFonts w:ascii="Calibri" w:hAnsi="Calibri" w:cs="Calibri"/>
                <w:spacing w:val="1"/>
                <w:lang w:val="ro-RO"/>
              </w:rPr>
              <w:t>i</w:t>
            </w:r>
            <w:r w:rsidRPr="00CE44F4">
              <w:rPr>
                <w:rFonts w:ascii="Calibri" w:hAnsi="Calibri" w:cs="Calibri"/>
                <w:spacing w:val="-1"/>
                <w:lang w:val="ro-RO"/>
              </w:rPr>
              <w:t>n</w:t>
            </w:r>
            <w:r w:rsidRPr="00CE44F4">
              <w:rPr>
                <w:rFonts w:ascii="Calibri" w:hAnsi="Calibri" w:cs="Calibri"/>
                <w:spacing w:val="1"/>
                <w:lang w:val="ro-RO"/>
              </w:rPr>
              <w:t>er</w:t>
            </w:r>
            <w:r w:rsidRPr="00CE44F4">
              <w:rPr>
                <w:rFonts w:ascii="Calibri" w:hAnsi="Calibri" w:cs="Calibri"/>
                <w:lang w:val="ro-RO"/>
              </w:rPr>
              <w:t>ea</w:t>
            </w:r>
            <w:r w:rsidRPr="00CE44F4">
              <w:rPr>
                <w:rFonts w:ascii="Calibri" w:hAnsi="Calibri" w:cs="Calibri"/>
                <w:spacing w:val="50"/>
                <w:lang w:val="ro-RO"/>
              </w:rPr>
              <w:t xml:space="preserve"> </w:t>
            </w:r>
            <w:r w:rsidRPr="00CE44F4">
              <w:rPr>
                <w:rFonts w:ascii="Calibri" w:hAnsi="Calibri" w:cs="Calibri"/>
                <w:spacing w:val="1"/>
                <w:lang w:val="ro-RO"/>
              </w:rPr>
              <w:t>c</w:t>
            </w:r>
            <w:r w:rsidRPr="00CE44F4">
              <w:rPr>
                <w:rFonts w:ascii="Calibri" w:hAnsi="Calibri" w:cs="Calibri"/>
                <w:lang w:val="ro-RO"/>
              </w:rPr>
              <w:t>ă</w:t>
            </w:r>
            <w:r w:rsidRPr="00CE44F4">
              <w:rPr>
                <w:rFonts w:ascii="Calibri" w:hAnsi="Calibri" w:cs="Calibri"/>
                <w:spacing w:val="1"/>
                <w:lang w:val="ro-RO"/>
              </w:rPr>
              <w:t>i</w:t>
            </w:r>
            <w:r w:rsidRPr="00CE44F4">
              <w:rPr>
                <w:rFonts w:ascii="Calibri" w:hAnsi="Calibri" w:cs="Calibri"/>
                <w:spacing w:val="-1"/>
                <w:lang w:val="ro-RO"/>
              </w:rPr>
              <w:t>l</w:t>
            </w:r>
            <w:r w:rsidRPr="00CE44F4">
              <w:rPr>
                <w:rFonts w:ascii="Calibri" w:hAnsi="Calibri" w:cs="Calibri"/>
                <w:spacing w:val="1"/>
                <w:lang w:val="ro-RO"/>
              </w:rPr>
              <w:t>o</w:t>
            </w:r>
            <w:r w:rsidRPr="00CE44F4">
              <w:rPr>
                <w:rFonts w:ascii="Calibri" w:hAnsi="Calibri" w:cs="Calibri"/>
                <w:lang w:val="ro-RO"/>
              </w:rPr>
              <w:t xml:space="preserve">r </w:t>
            </w:r>
            <w:r w:rsidRPr="00CE44F4">
              <w:rPr>
                <w:rFonts w:ascii="Calibri" w:hAnsi="Calibri" w:cs="Calibri"/>
                <w:spacing w:val="2"/>
                <w:lang w:val="ro-RO"/>
              </w:rPr>
              <w:t xml:space="preserve"> </w:t>
            </w:r>
            <w:r w:rsidRPr="00CE44F4">
              <w:rPr>
                <w:rFonts w:ascii="Calibri" w:hAnsi="Calibri" w:cs="Calibri"/>
                <w:spacing w:val="-1"/>
                <w:lang w:val="ro-RO"/>
              </w:rPr>
              <w:t>d</w:t>
            </w:r>
            <w:r w:rsidRPr="00CE44F4">
              <w:rPr>
                <w:rFonts w:ascii="Calibri" w:hAnsi="Calibri" w:cs="Calibri"/>
                <w:lang w:val="ro-RO"/>
              </w:rPr>
              <w:t>e</w:t>
            </w:r>
            <w:r w:rsidRPr="00CE44F4">
              <w:rPr>
                <w:rFonts w:ascii="Calibri" w:hAnsi="Calibri" w:cs="Calibri"/>
                <w:spacing w:val="53"/>
                <w:lang w:val="ro-RO"/>
              </w:rPr>
              <w:t xml:space="preserve"> </w:t>
            </w:r>
            <w:r w:rsidRPr="00CE44F4">
              <w:rPr>
                <w:rFonts w:ascii="Calibri" w:hAnsi="Calibri" w:cs="Calibri"/>
                <w:lang w:val="ro-RO"/>
              </w:rPr>
              <w:t>a</w:t>
            </w:r>
            <w:r w:rsidRPr="00CE44F4">
              <w:rPr>
                <w:rFonts w:ascii="Calibri" w:hAnsi="Calibri" w:cs="Calibri"/>
                <w:spacing w:val="-2"/>
                <w:lang w:val="ro-RO"/>
              </w:rPr>
              <w:t>c</w:t>
            </w:r>
            <w:r w:rsidRPr="00CE44F4">
              <w:rPr>
                <w:rFonts w:ascii="Calibri" w:hAnsi="Calibri" w:cs="Calibri"/>
                <w:spacing w:val="3"/>
                <w:lang w:val="ro-RO"/>
              </w:rPr>
              <w:t>c</w:t>
            </w:r>
            <w:r w:rsidRPr="00CE44F4">
              <w:rPr>
                <w:rFonts w:ascii="Calibri" w:hAnsi="Calibri" w:cs="Calibri"/>
                <w:spacing w:val="1"/>
                <w:lang w:val="ro-RO"/>
              </w:rPr>
              <w:t>e</w:t>
            </w:r>
            <w:r w:rsidRPr="00CE44F4">
              <w:rPr>
                <w:rFonts w:ascii="Calibri" w:hAnsi="Calibri" w:cs="Calibri"/>
                <w:lang w:val="ro-RO"/>
              </w:rPr>
              <w:t xml:space="preserve">s </w:t>
            </w:r>
            <w:r w:rsidRPr="00CE44F4">
              <w:rPr>
                <w:rFonts w:ascii="Calibri" w:hAnsi="Calibri" w:cs="Calibri"/>
                <w:spacing w:val="1"/>
                <w:lang w:val="ro-RO"/>
              </w:rPr>
              <w:t xml:space="preserve"> </w:t>
            </w:r>
            <w:r w:rsidRPr="00CE44F4">
              <w:rPr>
                <w:rFonts w:ascii="Calibri" w:hAnsi="Calibri" w:cs="Calibri"/>
                <w:spacing w:val="-1"/>
                <w:lang w:val="ro-RO"/>
              </w:rPr>
              <w:t>î</w:t>
            </w:r>
            <w:r w:rsidRPr="00CE44F4">
              <w:rPr>
                <w:rFonts w:ascii="Calibri" w:hAnsi="Calibri" w:cs="Calibri"/>
                <w:lang w:val="ro-RO"/>
              </w:rPr>
              <w:t>n</w:t>
            </w:r>
            <w:r w:rsidRPr="00CE44F4">
              <w:rPr>
                <w:rFonts w:ascii="Calibri" w:hAnsi="Calibri" w:cs="Calibri"/>
                <w:spacing w:val="48"/>
                <w:lang w:val="ro-RO"/>
              </w:rPr>
              <w:t xml:space="preserve"> </w:t>
            </w:r>
            <w:r w:rsidRPr="00CE44F4">
              <w:rPr>
                <w:rFonts w:ascii="Calibri" w:hAnsi="Calibri" w:cs="Calibri"/>
                <w:spacing w:val="3"/>
                <w:lang w:val="ro-RO"/>
              </w:rPr>
              <w:t>c</w:t>
            </w:r>
            <w:r w:rsidRPr="00CE44F4">
              <w:rPr>
                <w:rFonts w:ascii="Calibri" w:hAnsi="Calibri" w:cs="Calibri"/>
                <w:spacing w:val="-1"/>
                <w:lang w:val="ro-RO"/>
              </w:rPr>
              <w:t>l</w:t>
            </w:r>
            <w:r w:rsidRPr="00CE44F4">
              <w:rPr>
                <w:rFonts w:ascii="Calibri" w:hAnsi="Calibri" w:cs="Calibri"/>
                <w:spacing w:val="3"/>
                <w:lang w:val="ro-RO"/>
              </w:rPr>
              <w:t>ă</w:t>
            </w:r>
            <w:r w:rsidRPr="00CE44F4">
              <w:rPr>
                <w:rFonts w:ascii="Calibri" w:hAnsi="Calibri" w:cs="Calibri"/>
                <w:spacing w:val="-3"/>
                <w:lang w:val="ro-RO"/>
              </w:rPr>
              <w:t>d</w:t>
            </w:r>
            <w:r w:rsidRPr="00CE44F4">
              <w:rPr>
                <w:rFonts w:ascii="Calibri" w:hAnsi="Calibri" w:cs="Calibri"/>
                <w:spacing w:val="1"/>
                <w:lang w:val="ro-RO"/>
              </w:rPr>
              <w:t>ire</w:t>
            </w:r>
            <w:r w:rsidRPr="00CE44F4">
              <w:rPr>
                <w:rFonts w:ascii="Calibri" w:hAnsi="Calibri" w:cs="Calibri"/>
                <w:lang w:val="ro-RO"/>
              </w:rPr>
              <w:t xml:space="preserve">, </w:t>
            </w:r>
            <w:r w:rsidRPr="00CE44F4">
              <w:rPr>
                <w:rFonts w:ascii="Calibri" w:hAnsi="Calibri" w:cs="Calibri"/>
                <w:spacing w:val="3"/>
                <w:lang w:val="ro-RO"/>
              </w:rPr>
              <w:t xml:space="preserve"> </w:t>
            </w:r>
            <w:r w:rsidRPr="00CE44F4">
              <w:rPr>
                <w:rFonts w:ascii="Calibri" w:hAnsi="Calibri" w:cs="Calibri"/>
                <w:lang w:val="ro-RO"/>
              </w:rPr>
              <w:t>a</w:t>
            </w:r>
            <w:r w:rsidRPr="00CE44F4">
              <w:rPr>
                <w:rFonts w:ascii="Calibri" w:hAnsi="Calibri" w:cs="Calibri"/>
                <w:spacing w:val="48"/>
                <w:lang w:val="ro-RO"/>
              </w:rPr>
              <w:t xml:space="preserve"> </w:t>
            </w:r>
            <w:r w:rsidRPr="00CE44F4">
              <w:rPr>
                <w:rFonts w:ascii="Calibri" w:hAnsi="Calibri" w:cs="Calibri"/>
                <w:spacing w:val="1"/>
                <w:lang w:val="ro-RO"/>
              </w:rPr>
              <w:t>sis</w:t>
            </w:r>
            <w:r w:rsidRPr="00CE44F4">
              <w:rPr>
                <w:rFonts w:ascii="Calibri" w:hAnsi="Calibri" w:cs="Calibri"/>
                <w:spacing w:val="-1"/>
                <w:lang w:val="ro-RO"/>
              </w:rPr>
              <w:t>t</w:t>
            </w:r>
            <w:r w:rsidRPr="00CE44F4">
              <w:rPr>
                <w:rFonts w:ascii="Calibri" w:hAnsi="Calibri" w:cs="Calibri"/>
                <w:spacing w:val="1"/>
                <w:lang w:val="ro-RO"/>
              </w:rPr>
              <w:t>e</w:t>
            </w:r>
            <w:r w:rsidRPr="00CE44F4">
              <w:rPr>
                <w:rFonts w:ascii="Calibri" w:hAnsi="Calibri" w:cs="Calibri"/>
                <w:lang w:val="ro-RO"/>
              </w:rPr>
              <w:t>m</w:t>
            </w:r>
            <w:r w:rsidRPr="00CE44F4">
              <w:rPr>
                <w:rFonts w:ascii="Calibri" w:hAnsi="Calibri" w:cs="Calibri"/>
                <w:spacing w:val="1"/>
                <w:lang w:val="ro-RO"/>
              </w:rPr>
              <w:t>elo</w:t>
            </w:r>
            <w:r w:rsidRPr="00CE44F4">
              <w:rPr>
                <w:rFonts w:ascii="Calibri" w:hAnsi="Calibri" w:cs="Calibri"/>
                <w:lang w:val="ro-RO"/>
              </w:rPr>
              <w:t xml:space="preserve">r </w:t>
            </w:r>
            <w:r w:rsidRPr="00CE44F4">
              <w:rPr>
                <w:rFonts w:ascii="Calibri" w:hAnsi="Calibri" w:cs="Calibri"/>
                <w:spacing w:val="-1"/>
                <w:w w:val="102"/>
                <w:lang w:val="ro-RO"/>
              </w:rPr>
              <w:t>d</w:t>
            </w:r>
            <w:r w:rsidRPr="00CE44F4">
              <w:rPr>
                <w:rFonts w:ascii="Calibri" w:hAnsi="Calibri" w:cs="Calibri"/>
                <w:w w:val="102"/>
                <w:lang w:val="ro-RO"/>
              </w:rPr>
              <w:t xml:space="preserve">e </w:t>
            </w:r>
            <w:r w:rsidRPr="00CE44F4">
              <w:rPr>
                <w:rFonts w:ascii="Calibri" w:hAnsi="Calibri" w:cs="Calibri"/>
                <w:spacing w:val="1"/>
                <w:lang w:val="ro-RO"/>
              </w:rPr>
              <w:t>î</w:t>
            </w:r>
            <w:r w:rsidRPr="00CE44F4">
              <w:rPr>
                <w:rFonts w:ascii="Calibri" w:hAnsi="Calibri" w:cs="Calibri"/>
                <w:spacing w:val="-1"/>
                <w:lang w:val="ro-RO"/>
              </w:rPr>
              <w:t>n</w:t>
            </w:r>
            <w:r w:rsidRPr="00CE44F4">
              <w:rPr>
                <w:rFonts w:ascii="Calibri" w:hAnsi="Calibri" w:cs="Calibri"/>
                <w:spacing w:val="1"/>
                <w:lang w:val="ro-RO"/>
              </w:rPr>
              <w:t>c</w:t>
            </w:r>
            <w:r w:rsidRPr="00CE44F4">
              <w:rPr>
                <w:rFonts w:ascii="Calibri" w:hAnsi="Calibri" w:cs="Calibri"/>
                <w:lang w:val="ro-RO"/>
              </w:rPr>
              <w:t>ă</w:t>
            </w:r>
            <w:r w:rsidRPr="00CE44F4">
              <w:rPr>
                <w:rFonts w:ascii="Calibri" w:hAnsi="Calibri" w:cs="Calibri"/>
                <w:spacing w:val="1"/>
                <w:lang w:val="ro-RO"/>
              </w:rPr>
              <w:t>l</w:t>
            </w:r>
            <w:r w:rsidRPr="00CE44F4">
              <w:rPr>
                <w:rFonts w:ascii="Calibri" w:hAnsi="Calibri" w:cs="Calibri"/>
                <w:spacing w:val="-3"/>
                <w:lang w:val="ro-RO"/>
              </w:rPr>
              <w:t>z</w:t>
            </w:r>
            <w:r w:rsidRPr="00CE44F4">
              <w:rPr>
                <w:rFonts w:ascii="Calibri" w:hAnsi="Calibri" w:cs="Calibri"/>
                <w:spacing w:val="1"/>
                <w:lang w:val="ro-RO"/>
              </w:rPr>
              <w:t>ire</w:t>
            </w:r>
            <w:r w:rsidRPr="00CE44F4">
              <w:rPr>
                <w:rFonts w:ascii="Calibri" w:hAnsi="Calibri" w:cs="Calibri"/>
                <w:lang w:val="ro-RO"/>
              </w:rPr>
              <w:t>,</w:t>
            </w:r>
            <w:r w:rsidRPr="00CE44F4">
              <w:rPr>
                <w:rFonts w:ascii="Calibri" w:hAnsi="Calibri" w:cs="Calibri"/>
                <w:spacing w:val="1"/>
                <w:lang w:val="ro-RO"/>
              </w:rPr>
              <w:t xml:space="preserve"> s</w:t>
            </w:r>
            <w:r w:rsidRPr="00CE44F4">
              <w:rPr>
                <w:rFonts w:ascii="Calibri" w:hAnsi="Calibri" w:cs="Calibri"/>
                <w:lang w:val="ro-RO"/>
              </w:rPr>
              <w:t>a</w:t>
            </w:r>
            <w:r w:rsidRPr="00CE44F4">
              <w:rPr>
                <w:rFonts w:ascii="Calibri" w:hAnsi="Calibri" w:cs="Calibri"/>
                <w:spacing w:val="-1"/>
                <w:lang w:val="ro-RO"/>
              </w:rPr>
              <w:t>n</w:t>
            </w:r>
            <w:r w:rsidRPr="00CE44F4">
              <w:rPr>
                <w:rFonts w:ascii="Calibri" w:hAnsi="Calibri" w:cs="Calibri"/>
                <w:spacing w:val="1"/>
                <w:lang w:val="ro-RO"/>
              </w:rPr>
              <w:t>i</w:t>
            </w:r>
            <w:r w:rsidRPr="00CE44F4">
              <w:rPr>
                <w:rFonts w:ascii="Calibri" w:hAnsi="Calibri" w:cs="Calibri"/>
                <w:spacing w:val="-1"/>
                <w:lang w:val="ro-RO"/>
              </w:rPr>
              <w:t>t</w:t>
            </w:r>
            <w:r w:rsidRPr="00CE44F4">
              <w:rPr>
                <w:rFonts w:ascii="Calibri" w:hAnsi="Calibri" w:cs="Calibri"/>
                <w:lang w:val="ro-RO"/>
              </w:rPr>
              <w:t>a</w:t>
            </w:r>
            <w:r w:rsidRPr="00CE44F4">
              <w:rPr>
                <w:rFonts w:ascii="Calibri" w:hAnsi="Calibri" w:cs="Calibri"/>
                <w:spacing w:val="1"/>
                <w:lang w:val="ro-RO"/>
              </w:rPr>
              <w:t>r</w:t>
            </w:r>
            <w:r w:rsidRPr="00CE44F4">
              <w:rPr>
                <w:rFonts w:ascii="Calibri" w:hAnsi="Calibri" w:cs="Calibri"/>
                <w:lang w:val="ro-RO"/>
              </w:rPr>
              <w:t>e</w:t>
            </w:r>
            <w:r w:rsidRPr="00CE44F4">
              <w:rPr>
                <w:rFonts w:ascii="Calibri" w:hAnsi="Calibri" w:cs="Calibri"/>
                <w:spacing w:val="5"/>
                <w:lang w:val="ro-RO"/>
              </w:rPr>
              <w:t xml:space="preserve"> </w:t>
            </w:r>
            <w:r w:rsidRPr="00CE44F4">
              <w:rPr>
                <w:rFonts w:ascii="Calibri" w:hAnsi="Calibri" w:cs="Calibri"/>
                <w:spacing w:val="1"/>
                <w:lang w:val="ro-RO"/>
              </w:rPr>
              <w:t>ș</w:t>
            </w:r>
            <w:r w:rsidRPr="00CE44F4">
              <w:rPr>
                <w:rFonts w:ascii="Calibri" w:hAnsi="Calibri" w:cs="Calibri"/>
                <w:lang w:val="ro-RO"/>
              </w:rPr>
              <w:t>i</w:t>
            </w:r>
            <w:r w:rsidRPr="00CE44F4">
              <w:rPr>
                <w:rFonts w:ascii="Calibri" w:hAnsi="Calibri" w:cs="Calibri"/>
                <w:spacing w:val="3"/>
                <w:lang w:val="ro-RO"/>
              </w:rPr>
              <w:t xml:space="preserve"> </w:t>
            </w:r>
            <w:r w:rsidRPr="00CE44F4">
              <w:rPr>
                <w:rFonts w:ascii="Calibri" w:hAnsi="Calibri" w:cs="Calibri"/>
                <w:spacing w:val="1"/>
                <w:lang w:val="ro-RO"/>
              </w:rPr>
              <w:t>e</w:t>
            </w:r>
            <w:r w:rsidRPr="00CE44F4">
              <w:rPr>
                <w:rFonts w:ascii="Calibri" w:hAnsi="Calibri" w:cs="Calibri"/>
                <w:spacing w:val="-1"/>
                <w:lang w:val="ro-RO"/>
              </w:rPr>
              <w:t>l</w:t>
            </w:r>
            <w:r w:rsidRPr="00CE44F4">
              <w:rPr>
                <w:rFonts w:ascii="Calibri" w:hAnsi="Calibri" w:cs="Calibri"/>
                <w:spacing w:val="-2"/>
                <w:lang w:val="ro-RO"/>
              </w:rPr>
              <w:t>e</w:t>
            </w:r>
            <w:r w:rsidRPr="00CE44F4">
              <w:rPr>
                <w:rFonts w:ascii="Calibri" w:hAnsi="Calibri" w:cs="Calibri"/>
                <w:spacing w:val="3"/>
                <w:lang w:val="ro-RO"/>
              </w:rPr>
              <w:t>c</w:t>
            </w:r>
            <w:r w:rsidRPr="00CE44F4">
              <w:rPr>
                <w:rFonts w:ascii="Calibri" w:hAnsi="Calibri" w:cs="Calibri"/>
                <w:spacing w:val="-1"/>
                <w:lang w:val="ro-RO"/>
              </w:rPr>
              <w:t>t</w:t>
            </w:r>
            <w:r w:rsidRPr="00CE44F4">
              <w:rPr>
                <w:rFonts w:ascii="Calibri" w:hAnsi="Calibri" w:cs="Calibri"/>
                <w:spacing w:val="1"/>
                <w:lang w:val="ro-RO"/>
              </w:rPr>
              <w:t>r</w:t>
            </w:r>
            <w:r w:rsidRPr="00CE44F4">
              <w:rPr>
                <w:rFonts w:ascii="Calibri" w:hAnsi="Calibri" w:cs="Calibri"/>
                <w:spacing w:val="-1"/>
                <w:lang w:val="ro-RO"/>
              </w:rPr>
              <w:t>i</w:t>
            </w:r>
            <w:r w:rsidRPr="00CE44F4">
              <w:rPr>
                <w:rFonts w:ascii="Calibri" w:hAnsi="Calibri" w:cs="Calibri"/>
                <w:spacing w:val="3"/>
                <w:lang w:val="ro-RO"/>
              </w:rPr>
              <w:t>c</w:t>
            </w:r>
            <w:r w:rsidRPr="00CE44F4">
              <w:rPr>
                <w:rFonts w:ascii="Calibri" w:hAnsi="Calibri" w:cs="Calibri"/>
                <w:spacing w:val="1"/>
                <w:lang w:val="ro-RO"/>
              </w:rPr>
              <w:t>e</w:t>
            </w:r>
            <w:r w:rsidRPr="00CE44F4">
              <w:rPr>
                <w:rFonts w:ascii="Calibri" w:hAnsi="Calibri" w:cs="Calibri"/>
                <w:lang w:val="ro-RO"/>
              </w:rPr>
              <w:t>,</w:t>
            </w:r>
            <w:r w:rsidRPr="00CE44F4">
              <w:rPr>
                <w:rFonts w:ascii="Calibri" w:hAnsi="Calibri" w:cs="Calibri"/>
                <w:spacing w:val="1"/>
                <w:lang w:val="ro-RO"/>
              </w:rPr>
              <w:t xml:space="preserve"> </w:t>
            </w:r>
            <w:r w:rsidRPr="00CE44F4">
              <w:rPr>
                <w:rFonts w:ascii="Calibri" w:hAnsi="Calibri" w:cs="Calibri"/>
                <w:spacing w:val="-1"/>
                <w:lang w:val="ro-RO"/>
              </w:rPr>
              <w:t>d</w:t>
            </w:r>
            <w:r w:rsidRPr="00CE44F4">
              <w:rPr>
                <w:rFonts w:ascii="Calibri" w:hAnsi="Calibri" w:cs="Calibri"/>
                <w:lang w:val="ro-RO"/>
              </w:rPr>
              <w:t>e</w:t>
            </w:r>
            <w:r w:rsidRPr="00CE44F4">
              <w:rPr>
                <w:rFonts w:ascii="Calibri" w:hAnsi="Calibri" w:cs="Calibri"/>
                <w:spacing w:val="3"/>
                <w:lang w:val="ro-RO"/>
              </w:rPr>
              <w:t xml:space="preserve"> </w:t>
            </w:r>
            <w:r w:rsidRPr="00CE44F4">
              <w:rPr>
                <w:rFonts w:ascii="Calibri" w:hAnsi="Calibri" w:cs="Calibri"/>
                <w:lang w:val="ro-RO"/>
              </w:rPr>
              <w:t>a</w:t>
            </w:r>
            <w:r w:rsidRPr="00CE44F4">
              <w:rPr>
                <w:rFonts w:ascii="Calibri" w:hAnsi="Calibri" w:cs="Calibri"/>
                <w:spacing w:val="2"/>
                <w:lang w:val="ro-RO"/>
              </w:rPr>
              <w:t>v</w:t>
            </w:r>
            <w:r w:rsidRPr="00CE44F4">
              <w:rPr>
                <w:rFonts w:ascii="Calibri" w:hAnsi="Calibri" w:cs="Calibri"/>
                <w:spacing w:val="-2"/>
                <w:lang w:val="ro-RO"/>
              </w:rPr>
              <w:t>e</w:t>
            </w:r>
            <w:r w:rsidRPr="00CE44F4">
              <w:rPr>
                <w:rFonts w:ascii="Calibri" w:hAnsi="Calibri" w:cs="Calibri"/>
                <w:spacing w:val="1"/>
                <w:lang w:val="ro-RO"/>
              </w:rPr>
              <w:t>r</w:t>
            </w:r>
            <w:r w:rsidRPr="00CE44F4">
              <w:rPr>
                <w:rFonts w:ascii="Calibri" w:hAnsi="Calibri" w:cs="Calibri"/>
                <w:spacing w:val="-1"/>
                <w:lang w:val="ro-RO"/>
              </w:rPr>
              <w:t>ti</w:t>
            </w:r>
            <w:r w:rsidRPr="00CE44F4">
              <w:rPr>
                <w:rFonts w:ascii="Calibri" w:hAnsi="Calibri" w:cs="Calibri"/>
                <w:lang w:val="ro-RO"/>
              </w:rPr>
              <w:t>za</w:t>
            </w:r>
            <w:r w:rsidRPr="00CE44F4">
              <w:rPr>
                <w:rFonts w:ascii="Calibri" w:hAnsi="Calibri" w:cs="Calibri"/>
                <w:spacing w:val="1"/>
                <w:lang w:val="ro-RO"/>
              </w:rPr>
              <w:t>r</w:t>
            </w:r>
            <w:r w:rsidRPr="00CE44F4">
              <w:rPr>
                <w:rFonts w:ascii="Calibri" w:hAnsi="Calibri" w:cs="Calibri"/>
                <w:lang w:val="ro-RO"/>
              </w:rPr>
              <w:t>e</w:t>
            </w:r>
            <w:r w:rsidRPr="00CE44F4">
              <w:rPr>
                <w:rFonts w:ascii="Calibri" w:hAnsi="Calibri" w:cs="Calibri"/>
                <w:spacing w:val="3"/>
                <w:lang w:val="ro-RO"/>
              </w:rPr>
              <w:t xml:space="preserve"> </w:t>
            </w:r>
            <w:r w:rsidRPr="00CE44F4">
              <w:rPr>
                <w:rFonts w:ascii="Calibri" w:hAnsi="Calibri" w:cs="Calibri"/>
                <w:spacing w:val="1"/>
                <w:lang w:val="ro-RO"/>
              </w:rPr>
              <w:t>l</w:t>
            </w:r>
            <w:r w:rsidRPr="00CE44F4">
              <w:rPr>
                <w:rFonts w:ascii="Calibri" w:hAnsi="Calibri" w:cs="Calibri"/>
                <w:lang w:val="ro-RO"/>
              </w:rPr>
              <w:t>a</w:t>
            </w:r>
            <w:r w:rsidRPr="00CE44F4">
              <w:rPr>
                <w:rFonts w:ascii="Calibri" w:hAnsi="Calibri" w:cs="Calibri"/>
                <w:spacing w:val="4"/>
                <w:lang w:val="ro-RO"/>
              </w:rPr>
              <w:t xml:space="preserve"> </w:t>
            </w:r>
            <w:r w:rsidRPr="00CE44F4">
              <w:rPr>
                <w:rFonts w:ascii="Calibri" w:hAnsi="Calibri" w:cs="Calibri"/>
                <w:spacing w:val="-1"/>
                <w:lang w:val="ro-RO"/>
              </w:rPr>
              <w:t>in</w:t>
            </w:r>
            <w:r w:rsidRPr="00CE44F4">
              <w:rPr>
                <w:rFonts w:ascii="Calibri" w:hAnsi="Calibri" w:cs="Calibri"/>
                <w:spacing w:val="3"/>
                <w:lang w:val="ro-RO"/>
              </w:rPr>
              <w:t>c</w:t>
            </w:r>
            <w:r w:rsidRPr="00CE44F4">
              <w:rPr>
                <w:rFonts w:ascii="Calibri" w:hAnsi="Calibri" w:cs="Calibri"/>
                <w:spacing w:val="1"/>
                <w:lang w:val="ro-RO"/>
              </w:rPr>
              <w:t>e</w:t>
            </w:r>
            <w:r w:rsidRPr="00CE44F4">
              <w:rPr>
                <w:rFonts w:ascii="Calibri" w:hAnsi="Calibri" w:cs="Calibri"/>
                <w:spacing w:val="-1"/>
                <w:lang w:val="ro-RO"/>
              </w:rPr>
              <w:t>n</w:t>
            </w:r>
            <w:r w:rsidRPr="00CE44F4">
              <w:rPr>
                <w:rFonts w:ascii="Calibri" w:hAnsi="Calibri" w:cs="Calibri"/>
                <w:spacing w:val="-3"/>
                <w:lang w:val="ro-RO"/>
              </w:rPr>
              <w:t>d</w:t>
            </w:r>
            <w:r w:rsidRPr="00CE44F4">
              <w:rPr>
                <w:rFonts w:ascii="Calibri" w:hAnsi="Calibri" w:cs="Calibri"/>
                <w:spacing w:val="1"/>
                <w:lang w:val="ro-RO"/>
              </w:rPr>
              <w:t>i</w:t>
            </w:r>
            <w:r w:rsidRPr="00CE44F4">
              <w:rPr>
                <w:rFonts w:ascii="Calibri" w:hAnsi="Calibri" w:cs="Calibri"/>
                <w:lang w:val="ro-RO"/>
              </w:rPr>
              <w:t>u), conform specificațiilor prezentate mai jos</w:t>
            </w:r>
          </w:p>
        </w:tc>
        <w:tc>
          <w:tcPr>
            <w:tcW w:w="3219" w:type="dxa"/>
          </w:tcPr>
          <w:p w14:paraId="307E0B92" w14:textId="77777777" w:rsidR="00C33C9C" w:rsidRPr="003B21FD" w:rsidRDefault="00C33C9C" w:rsidP="00887591">
            <w:pPr>
              <w:jc w:val="both"/>
              <w:rPr>
                <w:rFonts w:ascii="Calibri" w:hAnsi="Calibri" w:cs="Calibri"/>
                <w:b/>
                <w:bCs/>
                <w:lang w:val="ro-RO"/>
              </w:rPr>
            </w:pPr>
          </w:p>
        </w:tc>
      </w:tr>
      <w:tr w:rsidR="00C33C9C" w:rsidRPr="003B21FD" w14:paraId="1D2FBC4E" w14:textId="77777777">
        <w:tc>
          <w:tcPr>
            <w:tcW w:w="9818" w:type="dxa"/>
            <w:gridSpan w:val="3"/>
            <w:shd w:val="clear" w:color="auto" w:fill="B8CCE4"/>
            <w:vAlign w:val="center"/>
          </w:tcPr>
          <w:p w14:paraId="72C8D211" w14:textId="77777777" w:rsidR="00C33C9C" w:rsidRPr="003B21FD" w:rsidRDefault="00C33C9C" w:rsidP="00887591">
            <w:pPr>
              <w:jc w:val="both"/>
              <w:rPr>
                <w:rFonts w:ascii="Calibri" w:hAnsi="Calibri" w:cs="Calibri"/>
                <w:b/>
                <w:bCs/>
                <w:lang w:val="ro-RO"/>
              </w:rPr>
            </w:pPr>
            <w:r w:rsidRPr="003B21FD">
              <w:rPr>
                <w:rFonts w:ascii="Calibri" w:hAnsi="Calibri" w:cs="Calibri"/>
                <w:b/>
                <w:bCs/>
                <w:lang w:val="ro-RO"/>
              </w:rPr>
              <w:t>DURATA CONTRACTULUI</w:t>
            </w:r>
          </w:p>
        </w:tc>
      </w:tr>
      <w:tr w:rsidR="00C33C9C" w:rsidRPr="003B21FD" w14:paraId="76A09845" w14:textId="77777777">
        <w:tc>
          <w:tcPr>
            <w:tcW w:w="912" w:type="dxa"/>
            <w:vAlign w:val="center"/>
          </w:tcPr>
          <w:p w14:paraId="4B57C5FD" w14:textId="77777777" w:rsidR="00C33C9C" w:rsidRPr="003B21FD" w:rsidRDefault="00C33C9C" w:rsidP="000839C7">
            <w:pPr>
              <w:autoSpaceDE w:val="0"/>
              <w:autoSpaceDN w:val="0"/>
              <w:adjustRightInd w:val="0"/>
              <w:jc w:val="center"/>
              <w:rPr>
                <w:rFonts w:ascii="Calibri" w:hAnsi="Calibri" w:cs="Calibri"/>
                <w:lang w:val="ro-RO"/>
              </w:rPr>
            </w:pPr>
            <w:r>
              <w:rPr>
                <w:rFonts w:ascii="Calibri" w:hAnsi="Calibri" w:cs="Calibri"/>
                <w:lang w:val="ro-RO"/>
              </w:rPr>
              <w:t>2</w:t>
            </w:r>
          </w:p>
        </w:tc>
        <w:tc>
          <w:tcPr>
            <w:tcW w:w="5687" w:type="dxa"/>
          </w:tcPr>
          <w:p w14:paraId="015369F5" w14:textId="77777777" w:rsidR="00B10D0B" w:rsidRPr="0007749F" w:rsidRDefault="00B10D0B" w:rsidP="00B10D0B">
            <w:pPr>
              <w:jc w:val="both"/>
              <w:rPr>
                <w:rFonts w:ascii="Calibri" w:hAnsi="Calibri" w:cs="Calibri"/>
                <w:spacing w:val="-1"/>
                <w:lang w:val="ro-RO"/>
              </w:rPr>
            </w:pPr>
            <w:r w:rsidRPr="002F40D8">
              <w:rPr>
                <w:rFonts w:ascii="Calibri" w:hAnsi="Calibri" w:cs="Calibri"/>
                <w:spacing w:val="1"/>
                <w:lang w:val="ro-RO"/>
              </w:rPr>
              <w:t>Durata contractului va fi de la data semnării contractului de închiriere de către ultima parte pentru o per</w:t>
            </w:r>
            <w:r w:rsidRPr="002F40D8">
              <w:rPr>
                <w:rFonts w:ascii="Calibri" w:hAnsi="Calibri" w:cs="Calibri"/>
                <w:spacing w:val="-1"/>
                <w:lang w:val="ro-RO"/>
              </w:rPr>
              <w:t>i</w:t>
            </w:r>
            <w:r w:rsidRPr="002F40D8">
              <w:rPr>
                <w:rFonts w:ascii="Calibri" w:hAnsi="Calibri" w:cs="Calibri"/>
                <w:spacing w:val="1"/>
                <w:lang w:val="ro-RO"/>
              </w:rPr>
              <w:t>o</w:t>
            </w:r>
            <w:r w:rsidRPr="002F40D8">
              <w:rPr>
                <w:rFonts w:ascii="Calibri" w:hAnsi="Calibri" w:cs="Calibri"/>
                <w:lang w:val="ro-RO"/>
              </w:rPr>
              <w:t>a</w:t>
            </w:r>
            <w:r w:rsidRPr="002F40D8">
              <w:rPr>
                <w:rFonts w:ascii="Calibri" w:hAnsi="Calibri" w:cs="Calibri"/>
                <w:spacing w:val="-1"/>
                <w:lang w:val="ro-RO"/>
              </w:rPr>
              <w:t>d</w:t>
            </w:r>
            <w:r w:rsidRPr="002F40D8">
              <w:rPr>
                <w:rFonts w:ascii="Calibri" w:hAnsi="Calibri" w:cs="Calibri"/>
                <w:lang w:val="ro-RO"/>
              </w:rPr>
              <w:t>a</w:t>
            </w:r>
            <w:r w:rsidRPr="002F40D8">
              <w:rPr>
                <w:rFonts w:ascii="Calibri" w:hAnsi="Calibri" w:cs="Calibri"/>
                <w:spacing w:val="16"/>
                <w:lang w:val="ro-RO"/>
              </w:rPr>
              <w:t xml:space="preserve"> </w:t>
            </w:r>
            <w:r w:rsidRPr="002F40D8">
              <w:rPr>
                <w:rFonts w:ascii="Calibri" w:hAnsi="Calibri" w:cs="Calibri"/>
                <w:spacing w:val="-1"/>
                <w:lang w:val="ro-RO"/>
              </w:rPr>
              <w:t>d</w:t>
            </w:r>
            <w:r w:rsidRPr="002F40D8">
              <w:rPr>
                <w:rFonts w:ascii="Calibri" w:hAnsi="Calibri" w:cs="Calibri"/>
                <w:lang w:val="ro-RO"/>
              </w:rPr>
              <w:t>e</w:t>
            </w:r>
            <w:r w:rsidRPr="002F40D8">
              <w:rPr>
                <w:rFonts w:ascii="Calibri" w:hAnsi="Calibri" w:cs="Calibri"/>
                <w:spacing w:val="3"/>
                <w:lang w:val="ro-RO"/>
              </w:rPr>
              <w:t xml:space="preserve"> </w:t>
            </w:r>
            <w:r w:rsidRPr="00CF0C56">
              <w:rPr>
                <w:rFonts w:ascii="Calibri" w:hAnsi="Calibri" w:cs="Calibri"/>
                <w:spacing w:val="1"/>
                <w:lang w:val="ro-RO"/>
              </w:rPr>
              <w:t>12 (</w:t>
            </w:r>
            <w:r w:rsidRPr="00CF0C56">
              <w:rPr>
                <w:rFonts w:ascii="Calibri" w:hAnsi="Calibri" w:cs="Calibri"/>
                <w:spacing w:val="-1"/>
                <w:lang w:val="ro-RO"/>
              </w:rPr>
              <w:t>douăsprezece</w:t>
            </w:r>
            <w:r w:rsidRPr="00CF0C56">
              <w:rPr>
                <w:rFonts w:ascii="Calibri" w:hAnsi="Calibri" w:cs="Calibri"/>
                <w:lang w:val="ro-RO"/>
              </w:rPr>
              <w:t>)</w:t>
            </w:r>
            <w:r w:rsidRPr="00CF0C56">
              <w:rPr>
                <w:rFonts w:ascii="Calibri" w:hAnsi="Calibri" w:cs="Calibri"/>
                <w:spacing w:val="8"/>
                <w:lang w:val="ro-RO"/>
              </w:rPr>
              <w:t xml:space="preserve"> </w:t>
            </w:r>
            <w:r w:rsidRPr="0007749F">
              <w:rPr>
                <w:rFonts w:ascii="Calibri" w:hAnsi="Calibri" w:cs="Calibri"/>
                <w:spacing w:val="1"/>
                <w:lang w:val="ro-RO"/>
              </w:rPr>
              <w:t>l</w:t>
            </w:r>
            <w:r w:rsidRPr="0007749F">
              <w:rPr>
                <w:rFonts w:ascii="Calibri" w:hAnsi="Calibri" w:cs="Calibri"/>
                <w:spacing w:val="2"/>
                <w:lang w:val="ro-RO"/>
              </w:rPr>
              <w:t>u</w:t>
            </w:r>
            <w:r w:rsidRPr="0007749F">
              <w:rPr>
                <w:rFonts w:ascii="Calibri" w:hAnsi="Calibri" w:cs="Calibri"/>
                <w:spacing w:val="-1"/>
                <w:lang w:val="ro-RO"/>
              </w:rPr>
              <w:t>n</w:t>
            </w:r>
            <w:r w:rsidRPr="0007749F">
              <w:rPr>
                <w:rFonts w:ascii="Calibri" w:hAnsi="Calibri" w:cs="Calibri"/>
                <w:spacing w:val="1"/>
                <w:lang w:val="ro-RO"/>
              </w:rPr>
              <w:t>i</w:t>
            </w:r>
            <w:r w:rsidRPr="0007749F">
              <w:rPr>
                <w:rFonts w:ascii="Calibri" w:hAnsi="Calibri" w:cs="Calibri"/>
                <w:lang w:val="ro-RO"/>
              </w:rPr>
              <w:t xml:space="preserve">, </w:t>
            </w:r>
            <w:r w:rsidRPr="0007749F">
              <w:rPr>
                <w:rFonts w:ascii="Calibri" w:hAnsi="Calibri" w:cs="Calibri"/>
                <w:spacing w:val="3"/>
                <w:lang w:val="ro-RO"/>
              </w:rPr>
              <w:t>c</w:t>
            </w:r>
            <w:r w:rsidRPr="0007749F">
              <w:rPr>
                <w:rFonts w:ascii="Calibri" w:hAnsi="Calibri" w:cs="Calibri"/>
                <w:lang w:val="ro-RO"/>
              </w:rPr>
              <w:t>u</w:t>
            </w:r>
            <w:r w:rsidRPr="0007749F">
              <w:rPr>
                <w:rFonts w:ascii="Calibri" w:hAnsi="Calibri" w:cs="Calibri"/>
                <w:spacing w:val="1"/>
                <w:lang w:val="ro-RO"/>
              </w:rPr>
              <w:t xml:space="preserve"> </w:t>
            </w:r>
            <w:r w:rsidRPr="0007749F">
              <w:rPr>
                <w:rFonts w:ascii="Calibri" w:hAnsi="Calibri" w:cs="Calibri"/>
                <w:spacing w:val="-1"/>
                <w:lang w:val="ro-RO"/>
              </w:rPr>
              <w:t>p</w:t>
            </w:r>
            <w:r w:rsidRPr="0007749F">
              <w:rPr>
                <w:rFonts w:ascii="Calibri" w:hAnsi="Calibri" w:cs="Calibri"/>
                <w:spacing w:val="1"/>
                <w:lang w:val="ro-RO"/>
              </w:rPr>
              <w:t>osi</w:t>
            </w:r>
            <w:r w:rsidRPr="0007749F">
              <w:rPr>
                <w:rFonts w:ascii="Calibri" w:hAnsi="Calibri" w:cs="Calibri"/>
                <w:spacing w:val="-1"/>
                <w:lang w:val="ro-RO"/>
              </w:rPr>
              <w:t>b</w:t>
            </w:r>
            <w:r w:rsidRPr="0007749F">
              <w:rPr>
                <w:rFonts w:ascii="Calibri" w:hAnsi="Calibri" w:cs="Calibri"/>
                <w:spacing w:val="1"/>
                <w:lang w:val="ro-RO"/>
              </w:rPr>
              <w:t>i</w:t>
            </w:r>
            <w:r w:rsidRPr="0007749F">
              <w:rPr>
                <w:rFonts w:ascii="Calibri" w:hAnsi="Calibri" w:cs="Calibri"/>
                <w:spacing w:val="-1"/>
                <w:lang w:val="ro-RO"/>
              </w:rPr>
              <w:t>l</w:t>
            </w:r>
            <w:r w:rsidRPr="0007749F">
              <w:rPr>
                <w:rFonts w:ascii="Calibri" w:hAnsi="Calibri" w:cs="Calibri"/>
                <w:spacing w:val="1"/>
                <w:lang w:val="ro-RO"/>
              </w:rPr>
              <w:t>i</w:t>
            </w:r>
            <w:r w:rsidRPr="0007749F">
              <w:rPr>
                <w:rFonts w:ascii="Calibri" w:hAnsi="Calibri" w:cs="Calibri"/>
                <w:spacing w:val="-1"/>
                <w:lang w:val="ro-RO"/>
              </w:rPr>
              <w:t>t</w:t>
            </w:r>
            <w:r w:rsidRPr="0007749F">
              <w:rPr>
                <w:rFonts w:ascii="Calibri" w:hAnsi="Calibri" w:cs="Calibri"/>
                <w:lang w:val="ro-RO"/>
              </w:rPr>
              <w:t>a</w:t>
            </w:r>
            <w:r w:rsidRPr="0007749F">
              <w:rPr>
                <w:rFonts w:ascii="Calibri" w:hAnsi="Calibri" w:cs="Calibri"/>
                <w:spacing w:val="-1"/>
                <w:lang w:val="ro-RO"/>
              </w:rPr>
              <w:t>t</w:t>
            </w:r>
            <w:r w:rsidRPr="0007749F">
              <w:rPr>
                <w:rFonts w:ascii="Calibri" w:hAnsi="Calibri" w:cs="Calibri"/>
                <w:lang w:val="ro-RO"/>
              </w:rPr>
              <w:t>e</w:t>
            </w:r>
            <w:r w:rsidRPr="0007749F">
              <w:rPr>
                <w:rFonts w:ascii="Calibri" w:hAnsi="Calibri" w:cs="Calibri"/>
                <w:spacing w:val="23"/>
                <w:lang w:val="ro-RO"/>
              </w:rPr>
              <w:t xml:space="preserve"> </w:t>
            </w:r>
            <w:r w:rsidRPr="0007749F">
              <w:rPr>
                <w:rFonts w:ascii="Calibri" w:hAnsi="Calibri" w:cs="Calibri"/>
                <w:spacing w:val="-1"/>
                <w:lang w:val="ro-RO"/>
              </w:rPr>
              <w:t>d</w:t>
            </w:r>
            <w:r w:rsidRPr="0007749F">
              <w:rPr>
                <w:rFonts w:ascii="Calibri" w:hAnsi="Calibri" w:cs="Calibri"/>
                <w:lang w:val="ro-RO"/>
              </w:rPr>
              <w:t>e</w:t>
            </w:r>
            <w:r w:rsidRPr="0007749F">
              <w:rPr>
                <w:rFonts w:ascii="Calibri" w:hAnsi="Calibri" w:cs="Calibri"/>
                <w:spacing w:val="5"/>
                <w:lang w:val="ro-RO"/>
              </w:rPr>
              <w:t xml:space="preserve"> </w:t>
            </w:r>
            <w:r w:rsidRPr="0007749F">
              <w:rPr>
                <w:rFonts w:ascii="Calibri" w:hAnsi="Calibri" w:cs="Calibri"/>
                <w:spacing w:val="-1"/>
                <w:w w:val="102"/>
                <w:lang w:val="ro-RO"/>
              </w:rPr>
              <w:t>p</w:t>
            </w:r>
            <w:r w:rsidRPr="0007749F">
              <w:rPr>
                <w:rFonts w:ascii="Calibri" w:hAnsi="Calibri" w:cs="Calibri"/>
                <w:spacing w:val="1"/>
                <w:w w:val="102"/>
                <w:lang w:val="ro-RO"/>
              </w:rPr>
              <w:t>re</w:t>
            </w:r>
            <w:r w:rsidRPr="0007749F">
              <w:rPr>
                <w:rFonts w:ascii="Calibri" w:hAnsi="Calibri" w:cs="Calibri"/>
                <w:spacing w:val="-1"/>
                <w:w w:val="102"/>
                <w:lang w:val="ro-RO"/>
              </w:rPr>
              <w:t>lun</w:t>
            </w:r>
            <w:r w:rsidRPr="0007749F">
              <w:rPr>
                <w:rFonts w:ascii="Calibri" w:hAnsi="Calibri" w:cs="Calibri"/>
                <w:w w:val="102"/>
                <w:lang w:val="ro-RO"/>
              </w:rPr>
              <w:t>g</w:t>
            </w:r>
            <w:r w:rsidRPr="0007749F">
              <w:rPr>
                <w:rFonts w:ascii="Calibri" w:hAnsi="Calibri" w:cs="Calibri"/>
                <w:spacing w:val="1"/>
                <w:w w:val="102"/>
                <w:lang w:val="ro-RO"/>
              </w:rPr>
              <w:t>ir</w:t>
            </w:r>
            <w:r w:rsidRPr="0007749F">
              <w:rPr>
                <w:rFonts w:ascii="Calibri" w:hAnsi="Calibri" w:cs="Calibri"/>
                <w:spacing w:val="3"/>
                <w:w w:val="102"/>
                <w:lang w:val="ro-RO"/>
              </w:rPr>
              <w:t>e</w:t>
            </w:r>
            <w:r w:rsidRPr="0007749F">
              <w:rPr>
                <w:rFonts w:ascii="Calibri" w:hAnsi="Calibri" w:cs="Calibri"/>
                <w:w w:val="102"/>
                <w:lang w:val="ro-RO"/>
              </w:rPr>
              <w:t xml:space="preserve"> </w:t>
            </w:r>
            <w:r w:rsidRPr="0007749F">
              <w:rPr>
                <w:rStyle w:val="Emphasis"/>
                <w:rFonts w:ascii="Calibri" w:hAnsi="Calibri"/>
                <w:lang w:val="ro-RO"/>
              </w:rPr>
              <w:t>a duratei și/sau, dupa caz, de suplimentare a spațiului (fără modificarea prețului unitar ofertat, conform propunerii financiare, anexată contractului de închiriere) prin act adiţional,</w:t>
            </w:r>
            <w:r w:rsidRPr="0007749F">
              <w:rPr>
                <w:rFonts w:ascii="Calibri" w:hAnsi="Calibri" w:cs="Calibri"/>
                <w:spacing w:val="1"/>
                <w:lang w:val="ro-RO"/>
              </w:rPr>
              <w:t xml:space="preserve"> î</w:t>
            </w:r>
            <w:r w:rsidRPr="0007749F">
              <w:rPr>
                <w:rFonts w:ascii="Calibri" w:hAnsi="Calibri" w:cs="Calibri"/>
                <w:lang w:val="ro-RO"/>
              </w:rPr>
              <w:t>n</w:t>
            </w:r>
            <w:r w:rsidRPr="0007749F">
              <w:rPr>
                <w:rFonts w:ascii="Calibri" w:hAnsi="Calibri" w:cs="Calibri"/>
                <w:spacing w:val="-5"/>
                <w:lang w:val="ro-RO"/>
              </w:rPr>
              <w:t xml:space="preserve"> </w:t>
            </w:r>
            <w:r w:rsidRPr="0007749F">
              <w:rPr>
                <w:rFonts w:ascii="Calibri" w:hAnsi="Calibri" w:cs="Calibri"/>
                <w:spacing w:val="1"/>
                <w:lang w:val="ro-RO"/>
              </w:rPr>
              <w:t>f</w:t>
            </w:r>
            <w:r w:rsidRPr="0007749F">
              <w:rPr>
                <w:rFonts w:ascii="Calibri" w:hAnsi="Calibri" w:cs="Calibri"/>
                <w:spacing w:val="2"/>
                <w:lang w:val="ro-RO"/>
              </w:rPr>
              <w:t>u</w:t>
            </w:r>
            <w:r w:rsidRPr="0007749F">
              <w:rPr>
                <w:rFonts w:ascii="Calibri" w:hAnsi="Calibri" w:cs="Calibri"/>
                <w:spacing w:val="-1"/>
                <w:lang w:val="ro-RO"/>
              </w:rPr>
              <w:t>n</w:t>
            </w:r>
            <w:r w:rsidRPr="0007749F">
              <w:rPr>
                <w:rFonts w:ascii="Calibri" w:hAnsi="Calibri" w:cs="Calibri"/>
                <w:spacing w:val="1"/>
                <w:lang w:val="ro-RO"/>
              </w:rPr>
              <w:t>c</w:t>
            </w:r>
            <w:r w:rsidRPr="0007749F">
              <w:rPr>
                <w:rFonts w:ascii="Calibri" w:hAnsi="Calibri" w:cs="Calibri"/>
                <w:spacing w:val="-1"/>
                <w:lang w:val="ro-RO"/>
              </w:rPr>
              <w:t>ț</w:t>
            </w:r>
            <w:r w:rsidRPr="0007749F">
              <w:rPr>
                <w:rFonts w:ascii="Calibri" w:hAnsi="Calibri" w:cs="Calibri"/>
                <w:spacing w:val="1"/>
                <w:lang w:val="ro-RO"/>
              </w:rPr>
              <w:t>i</w:t>
            </w:r>
            <w:r w:rsidRPr="0007749F">
              <w:rPr>
                <w:rFonts w:ascii="Calibri" w:hAnsi="Calibri" w:cs="Calibri"/>
                <w:lang w:val="ro-RO"/>
              </w:rPr>
              <w:t>e</w:t>
            </w:r>
            <w:r w:rsidRPr="0007749F">
              <w:rPr>
                <w:rFonts w:ascii="Calibri" w:hAnsi="Calibri" w:cs="Calibri"/>
                <w:spacing w:val="8"/>
                <w:lang w:val="ro-RO"/>
              </w:rPr>
              <w:t xml:space="preserve"> </w:t>
            </w:r>
            <w:r w:rsidRPr="0007749F">
              <w:rPr>
                <w:rFonts w:ascii="Calibri" w:hAnsi="Calibri" w:cs="Calibri"/>
                <w:spacing w:val="-1"/>
                <w:lang w:val="ro-RO"/>
              </w:rPr>
              <w:t>d</w:t>
            </w:r>
            <w:r w:rsidRPr="0007749F">
              <w:rPr>
                <w:rFonts w:ascii="Calibri" w:hAnsi="Calibri" w:cs="Calibri"/>
                <w:lang w:val="ro-RO"/>
              </w:rPr>
              <w:t>e</w:t>
            </w:r>
            <w:r w:rsidRPr="0007749F">
              <w:rPr>
                <w:rFonts w:ascii="Calibri" w:hAnsi="Calibri" w:cs="Calibri"/>
                <w:spacing w:val="1"/>
                <w:lang w:val="ro-RO"/>
              </w:rPr>
              <w:t xml:space="preserve"> </w:t>
            </w:r>
            <w:r w:rsidRPr="0007749F">
              <w:rPr>
                <w:rFonts w:ascii="Calibri" w:hAnsi="Calibri" w:cs="Calibri"/>
                <w:lang w:val="ro-RO"/>
              </w:rPr>
              <w:t xml:space="preserve">necesitatea Ministerului Fondurilor Europene - </w:t>
            </w:r>
            <w:r w:rsidRPr="0007749F">
              <w:rPr>
                <w:rFonts w:ascii="Calibri" w:hAnsi="Calibri" w:cs="Calibri"/>
                <w:spacing w:val="-1"/>
                <w:w w:val="102"/>
                <w:lang w:val="ro-RO"/>
              </w:rPr>
              <w:t>Organism Intermediar Regional Sibiu - Infrastructura de Mediu</w:t>
            </w:r>
            <w:r w:rsidRPr="0007749F">
              <w:rPr>
                <w:rFonts w:ascii="Calibri" w:hAnsi="Calibri" w:cs="Calibri"/>
                <w:spacing w:val="-1"/>
                <w:lang w:val="ro-RO"/>
              </w:rPr>
              <w:t xml:space="preserve"> şi d</w:t>
            </w:r>
            <w:r w:rsidRPr="0007749F">
              <w:rPr>
                <w:rFonts w:ascii="Calibri" w:hAnsi="Calibri" w:cs="Calibri"/>
                <w:spacing w:val="1"/>
                <w:lang w:val="ro-RO"/>
              </w:rPr>
              <w:t>is</w:t>
            </w:r>
            <w:r w:rsidRPr="0007749F">
              <w:rPr>
                <w:rFonts w:ascii="Calibri" w:hAnsi="Calibri" w:cs="Calibri"/>
                <w:spacing w:val="-1"/>
                <w:lang w:val="ro-RO"/>
              </w:rPr>
              <w:t>p</w:t>
            </w:r>
            <w:r w:rsidRPr="0007749F">
              <w:rPr>
                <w:rFonts w:ascii="Calibri" w:hAnsi="Calibri" w:cs="Calibri"/>
                <w:spacing w:val="1"/>
                <w:lang w:val="ro-RO"/>
              </w:rPr>
              <w:t>o</w:t>
            </w:r>
            <w:r w:rsidRPr="0007749F">
              <w:rPr>
                <w:rFonts w:ascii="Calibri" w:hAnsi="Calibri" w:cs="Calibri"/>
                <w:spacing w:val="-1"/>
                <w:lang w:val="ro-RO"/>
              </w:rPr>
              <w:t>n</w:t>
            </w:r>
            <w:r w:rsidRPr="0007749F">
              <w:rPr>
                <w:rFonts w:ascii="Calibri" w:hAnsi="Calibri" w:cs="Calibri"/>
                <w:spacing w:val="3"/>
                <w:lang w:val="ro-RO"/>
              </w:rPr>
              <w:t>i</w:t>
            </w:r>
            <w:r w:rsidRPr="0007749F">
              <w:rPr>
                <w:rFonts w:ascii="Calibri" w:hAnsi="Calibri" w:cs="Calibri"/>
                <w:spacing w:val="-3"/>
                <w:lang w:val="ro-RO"/>
              </w:rPr>
              <w:t>b</w:t>
            </w:r>
            <w:r w:rsidRPr="0007749F">
              <w:rPr>
                <w:rFonts w:ascii="Calibri" w:hAnsi="Calibri" w:cs="Calibri"/>
                <w:spacing w:val="1"/>
                <w:lang w:val="ro-RO"/>
              </w:rPr>
              <w:t>il</w:t>
            </w:r>
            <w:r w:rsidRPr="0007749F">
              <w:rPr>
                <w:rFonts w:ascii="Calibri" w:hAnsi="Calibri" w:cs="Calibri"/>
                <w:spacing w:val="-1"/>
                <w:lang w:val="ro-RO"/>
              </w:rPr>
              <w:t>i</w:t>
            </w:r>
            <w:r w:rsidRPr="0007749F">
              <w:rPr>
                <w:rFonts w:ascii="Calibri" w:hAnsi="Calibri" w:cs="Calibri"/>
                <w:spacing w:val="1"/>
                <w:lang w:val="ro-RO"/>
              </w:rPr>
              <w:t>t</w:t>
            </w:r>
            <w:r w:rsidRPr="0007749F">
              <w:rPr>
                <w:rFonts w:ascii="Calibri" w:hAnsi="Calibri" w:cs="Calibri"/>
                <w:lang w:val="ro-RO"/>
              </w:rPr>
              <w:t>a</w:t>
            </w:r>
            <w:r w:rsidRPr="0007749F">
              <w:rPr>
                <w:rFonts w:ascii="Calibri" w:hAnsi="Calibri" w:cs="Calibri"/>
                <w:spacing w:val="-1"/>
                <w:lang w:val="ro-RO"/>
              </w:rPr>
              <w:t>t</w:t>
            </w:r>
            <w:r w:rsidRPr="0007749F">
              <w:rPr>
                <w:rFonts w:ascii="Calibri" w:hAnsi="Calibri" w:cs="Calibri"/>
                <w:spacing w:val="1"/>
                <w:lang w:val="ro-RO"/>
              </w:rPr>
              <w:t>e</w:t>
            </w:r>
            <w:r w:rsidRPr="0007749F">
              <w:rPr>
                <w:rFonts w:ascii="Calibri" w:hAnsi="Calibri" w:cs="Calibri"/>
                <w:lang w:val="ro-RO"/>
              </w:rPr>
              <w:t>a</w:t>
            </w:r>
            <w:r w:rsidRPr="0007749F">
              <w:rPr>
                <w:rFonts w:ascii="Calibri" w:hAnsi="Calibri" w:cs="Calibri"/>
                <w:spacing w:val="24"/>
                <w:lang w:val="ro-RO"/>
              </w:rPr>
              <w:t xml:space="preserve"> </w:t>
            </w:r>
            <w:r w:rsidRPr="0007749F">
              <w:rPr>
                <w:rFonts w:ascii="Calibri" w:hAnsi="Calibri" w:cs="Calibri"/>
                <w:spacing w:val="-1"/>
                <w:lang w:val="ro-RO"/>
              </w:rPr>
              <w:t>fondurilor bugetare.</w:t>
            </w:r>
          </w:p>
          <w:p w14:paraId="781496D2" w14:textId="77777777" w:rsidR="00C33C9C" w:rsidRPr="003B21FD" w:rsidRDefault="00B10D0B" w:rsidP="00B10D0B">
            <w:pPr>
              <w:jc w:val="both"/>
              <w:rPr>
                <w:rFonts w:ascii="Calibri" w:hAnsi="Calibri" w:cs="Calibri"/>
                <w:lang w:val="ro-RO"/>
              </w:rPr>
            </w:pPr>
            <w:r w:rsidRPr="002F40D8">
              <w:rPr>
                <w:rFonts w:ascii="Calibri" w:hAnsi="Calibri" w:cs="Calibri"/>
                <w:position w:val="1"/>
                <w:lang w:val="ro-RO"/>
              </w:rPr>
              <w:t>O</w:t>
            </w:r>
            <w:r w:rsidRPr="002F40D8">
              <w:rPr>
                <w:rFonts w:ascii="Calibri" w:hAnsi="Calibri" w:cs="Calibri"/>
                <w:spacing w:val="39"/>
                <w:position w:val="1"/>
                <w:lang w:val="ro-RO"/>
              </w:rPr>
              <w:t xml:space="preserve"> </w:t>
            </w:r>
            <w:r w:rsidRPr="002F40D8">
              <w:rPr>
                <w:rFonts w:ascii="Calibri" w:hAnsi="Calibri" w:cs="Calibri"/>
                <w:spacing w:val="1"/>
                <w:position w:val="1"/>
                <w:lang w:val="ro-RO"/>
              </w:rPr>
              <w:t>e</w:t>
            </w:r>
            <w:r w:rsidRPr="002F40D8">
              <w:rPr>
                <w:rFonts w:ascii="Calibri" w:hAnsi="Calibri" w:cs="Calibri"/>
                <w:spacing w:val="-1"/>
                <w:position w:val="1"/>
                <w:lang w:val="ro-RO"/>
              </w:rPr>
              <w:t>v</w:t>
            </w:r>
            <w:r w:rsidRPr="002F40D8">
              <w:rPr>
                <w:rFonts w:ascii="Calibri" w:hAnsi="Calibri" w:cs="Calibri"/>
                <w:spacing w:val="1"/>
                <w:position w:val="1"/>
                <w:lang w:val="ro-RO"/>
              </w:rPr>
              <w:t>e</w:t>
            </w:r>
            <w:r w:rsidRPr="002F40D8">
              <w:rPr>
                <w:rFonts w:ascii="Calibri" w:hAnsi="Calibri" w:cs="Calibri"/>
                <w:spacing w:val="-1"/>
                <w:position w:val="1"/>
                <w:lang w:val="ro-RO"/>
              </w:rPr>
              <w:t>ntu</w:t>
            </w:r>
            <w:r w:rsidRPr="002F40D8">
              <w:rPr>
                <w:rFonts w:ascii="Calibri" w:hAnsi="Calibri" w:cs="Calibri"/>
                <w:position w:val="1"/>
                <w:lang w:val="ro-RO"/>
              </w:rPr>
              <w:t>a</w:t>
            </w:r>
            <w:r w:rsidRPr="002F40D8">
              <w:rPr>
                <w:rFonts w:ascii="Calibri" w:hAnsi="Calibri" w:cs="Calibri"/>
                <w:spacing w:val="-1"/>
                <w:position w:val="1"/>
                <w:lang w:val="ro-RO"/>
              </w:rPr>
              <w:t>l</w:t>
            </w:r>
            <w:r w:rsidRPr="002F40D8">
              <w:rPr>
                <w:rFonts w:ascii="Calibri" w:hAnsi="Calibri" w:cs="Calibri"/>
                <w:position w:val="1"/>
                <w:lang w:val="ro-RO"/>
              </w:rPr>
              <w:t xml:space="preserve">ă </w:t>
            </w:r>
            <w:r w:rsidRPr="002F40D8">
              <w:rPr>
                <w:rFonts w:ascii="Calibri" w:hAnsi="Calibri" w:cs="Calibri"/>
                <w:spacing w:val="-1"/>
                <w:position w:val="1"/>
                <w:lang w:val="ro-RO"/>
              </w:rPr>
              <w:t>p</w:t>
            </w:r>
            <w:r w:rsidRPr="002F40D8">
              <w:rPr>
                <w:rFonts w:ascii="Calibri" w:hAnsi="Calibri" w:cs="Calibri"/>
                <w:spacing w:val="1"/>
                <w:position w:val="1"/>
                <w:lang w:val="ro-RO"/>
              </w:rPr>
              <w:t>re</w:t>
            </w:r>
            <w:r w:rsidRPr="002F40D8">
              <w:rPr>
                <w:rFonts w:ascii="Calibri" w:hAnsi="Calibri" w:cs="Calibri"/>
                <w:spacing w:val="-1"/>
                <w:position w:val="1"/>
                <w:lang w:val="ro-RO"/>
              </w:rPr>
              <w:t>lun</w:t>
            </w:r>
            <w:r w:rsidRPr="002F40D8">
              <w:rPr>
                <w:rFonts w:ascii="Calibri" w:hAnsi="Calibri" w:cs="Calibri"/>
                <w:position w:val="1"/>
                <w:lang w:val="ro-RO"/>
              </w:rPr>
              <w:t>g</w:t>
            </w:r>
            <w:r w:rsidRPr="002F40D8">
              <w:rPr>
                <w:rFonts w:ascii="Calibri" w:hAnsi="Calibri" w:cs="Calibri"/>
                <w:spacing w:val="1"/>
                <w:position w:val="1"/>
                <w:lang w:val="ro-RO"/>
              </w:rPr>
              <w:t>ir</w:t>
            </w:r>
            <w:r w:rsidRPr="002F40D8">
              <w:rPr>
                <w:rFonts w:ascii="Calibri" w:hAnsi="Calibri" w:cs="Calibri"/>
                <w:position w:val="1"/>
                <w:lang w:val="ro-RO"/>
              </w:rPr>
              <w:t xml:space="preserve">e </w:t>
            </w:r>
            <w:r w:rsidRPr="002F40D8">
              <w:rPr>
                <w:rFonts w:ascii="Calibri" w:hAnsi="Calibri" w:cs="Calibri"/>
                <w:spacing w:val="-2"/>
                <w:position w:val="1"/>
                <w:lang w:val="ro-RO"/>
              </w:rPr>
              <w:t>s</w:t>
            </w:r>
            <w:r w:rsidRPr="002F40D8">
              <w:rPr>
                <w:rFonts w:ascii="Calibri" w:hAnsi="Calibri" w:cs="Calibri"/>
                <w:position w:val="1"/>
                <w:lang w:val="ro-RO"/>
              </w:rPr>
              <w:t xml:space="preserve">e </w:t>
            </w:r>
            <w:r w:rsidRPr="002F40D8">
              <w:rPr>
                <w:rFonts w:ascii="Calibri" w:hAnsi="Calibri" w:cs="Calibri"/>
                <w:spacing w:val="-1"/>
                <w:position w:val="1"/>
                <w:lang w:val="ro-RO"/>
              </w:rPr>
              <w:t>v</w:t>
            </w:r>
            <w:r w:rsidRPr="002F40D8">
              <w:rPr>
                <w:rFonts w:ascii="Calibri" w:hAnsi="Calibri" w:cs="Calibri"/>
                <w:position w:val="1"/>
                <w:lang w:val="ro-RO"/>
              </w:rPr>
              <w:t xml:space="preserve">a </w:t>
            </w:r>
            <w:r w:rsidRPr="002F40D8">
              <w:rPr>
                <w:rFonts w:ascii="Calibri" w:hAnsi="Calibri" w:cs="Calibri"/>
                <w:spacing w:val="-1"/>
                <w:position w:val="1"/>
                <w:lang w:val="ro-RO"/>
              </w:rPr>
              <w:t>n</w:t>
            </w:r>
            <w:r w:rsidRPr="002F40D8">
              <w:rPr>
                <w:rFonts w:ascii="Calibri" w:hAnsi="Calibri" w:cs="Calibri"/>
                <w:spacing w:val="1"/>
                <w:position w:val="1"/>
                <w:lang w:val="ro-RO"/>
              </w:rPr>
              <w:t>o</w:t>
            </w:r>
            <w:r w:rsidRPr="002F40D8">
              <w:rPr>
                <w:rFonts w:ascii="Calibri" w:hAnsi="Calibri" w:cs="Calibri"/>
                <w:spacing w:val="-1"/>
                <w:position w:val="1"/>
                <w:lang w:val="ro-RO"/>
              </w:rPr>
              <w:t>t</w:t>
            </w:r>
            <w:r w:rsidRPr="002F40D8">
              <w:rPr>
                <w:rFonts w:ascii="Calibri" w:hAnsi="Calibri" w:cs="Calibri"/>
                <w:spacing w:val="1"/>
                <w:position w:val="1"/>
                <w:lang w:val="ro-RO"/>
              </w:rPr>
              <w:t>if</w:t>
            </w:r>
            <w:r w:rsidRPr="002F40D8">
              <w:rPr>
                <w:rFonts w:ascii="Calibri" w:hAnsi="Calibri" w:cs="Calibri"/>
                <w:spacing w:val="-1"/>
                <w:position w:val="1"/>
                <w:lang w:val="ro-RO"/>
              </w:rPr>
              <w:t>i</w:t>
            </w:r>
            <w:r w:rsidRPr="002F40D8">
              <w:rPr>
                <w:rFonts w:ascii="Calibri" w:hAnsi="Calibri" w:cs="Calibri"/>
                <w:spacing w:val="1"/>
                <w:position w:val="1"/>
                <w:lang w:val="ro-RO"/>
              </w:rPr>
              <w:t>c</w:t>
            </w:r>
            <w:r w:rsidRPr="002F40D8">
              <w:rPr>
                <w:rFonts w:ascii="Calibri" w:hAnsi="Calibri" w:cs="Calibri"/>
                <w:position w:val="1"/>
                <w:lang w:val="ro-RO"/>
              </w:rPr>
              <w:t xml:space="preserve">a </w:t>
            </w:r>
            <w:r w:rsidRPr="002F40D8">
              <w:rPr>
                <w:rFonts w:ascii="Calibri" w:hAnsi="Calibri" w:cs="Calibri"/>
                <w:spacing w:val="3"/>
                <w:position w:val="1"/>
                <w:lang w:val="ro-RO"/>
              </w:rPr>
              <w:t>c</w:t>
            </w:r>
            <w:r w:rsidRPr="002F40D8">
              <w:rPr>
                <w:rFonts w:ascii="Calibri" w:hAnsi="Calibri" w:cs="Calibri"/>
                <w:position w:val="1"/>
                <w:lang w:val="ro-RO"/>
              </w:rPr>
              <w:t>u m</w:t>
            </w:r>
            <w:r w:rsidRPr="002F40D8">
              <w:rPr>
                <w:rFonts w:ascii="Calibri" w:hAnsi="Calibri" w:cs="Calibri"/>
                <w:spacing w:val="1"/>
                <w:position w:val="1"/>
                <w:lang w:val="ro-RO"/>
              </w:rPr>
              <w:t>i</w:t>
            </w:r>
            <w:r w:rsidRPr="002F40D8">
              <w:rPr>
                <w:rFonts w:ascii="Calibri" w:hAnsi="Calibri" w:cs="Calibri"/>
                <w:spacing w:val="-1"/>
                <w:position w:val="1"/>
                <w:lang w:val="ro-RO"/>
              </w:rPr>
              <w:t>ni</w:t>
            </w:r>
            <w:r w:rsidRPr="002F40D8">
              <w:rPr>
                <w:rFonts w:ascii="Calibri" w:hAnsi="Calibri" w:cs="Calibri"/>
                <w:position w:val="1"/>
                <w:lang w:val="ro-RO"/>
              </w:rPr>
              <w:t>m 30 zile</w:t>
            </w:r>
            <w:r w:rsidRPr="002F40D8">
              <w:rPr>
                <w:rFonts w:ascii="Calibri" w:hAnsi="Calibri" w:cs="Calibri"/>
                <w:spacing w:val="42"/>
                <w:position w:val="1"/>
                <w:lang w:val="ro-RO"/>
              </w:rPr>
              <w:t xml:space="preserve"> </w:t>
            </w:r>
            <w:r w:rsidRPr="002F40D8">
              <w:rPr>
                <w:rFonts w:ascii="Calibri" w:hAnsi="Calibri" w:cs="Calibri"/>
                <w:spacing w:val="1"/>
                <w:position w:val="1"/>
                <w:lang w:val="ro-RO"/>
              </w:rPr>
              <w:t>î</w:t>
            </w:r>
            <w:r w:rsidRPr="002F40D8">
              <w:rPr>
                <w:rFonts w:ascii="Calibri" w:hAnsi="Calibri" w:cs="Calibri"/>
                <w:spacing w:val="-1"/>
                <w:position w:val="1"/>
                <w:lang w:val="ro-RO"/>
              </w:rPr>
              <w:t>n</w:t>
            </w:r>
            <w:r w:rsidRPr="002F40D8">
              <w:rPr>
                <w:rFonts w:ascii="Calibri" w:hAnsi="Calibri" w:cs="Calibri"/>
                <w:position w:val="1"/>
                <w:lang w:val="ro-RO"/>
              </w:rPr>
              <w:t>a</w:t>
            </w:r>
            <w:r w:rsidRPr="002F40D8">
              <w:rPr>
                <w:rFonts w:ascii="Calibri" w:hAnsi="Calibri" w:cs="Calibri"/>
                <w:spacing w:val="1"/>
                <w:position w:val="1"/>
                <w:lang w:val="ro-RO"/>
              </w:rPr>
              <w:t>i</w:t>
            </w:r>
            <w:r w:rsidRPr="002F40D8">
              <w:rPr>
                <w:rFonts w:ascii="Calibri" w:hAnsi="Calibri" w:cs="Calibri"/>
                <w:spacing w:val="-1"/>
                <w:position w:val="1"/>
                <w:lang w:val="ro-RO"/>
              </w:rPr>
              <w:t>nt</w:t>
            </w:r>
            <w:r w:rsidRPr="002F40D8">
              <w:rPr>
                <w:rFonts w:ascii="Calibri" w:hAnsi="Calibri" w:cs="Calibri"/>
                <w:position w:val="1"/>
                <w:lang w:val="ro-RO"/>
              </w:rPr>
              <w:t xml:space="preserve">e </w:t>
            </w:r>
            <w:r w:rsidRPr="002F40D8">
              <w:rPr>
                <w:rFonts w:ascii="Calibri" w:hAnsi="Calibri" w:cs="Calibri"/>
                <w:spacing w:val="-1"/>
                <w:position w:val="1"/>
                <w:lang w:val="ro-RO"/>
              </w:rPr>
              <w:t>d</w:t>
            </w:r>
            <w:r w:rsidRPr="002F40D8">
              <w:rPr>
                <w:rFonts w:ascii="Calibri" w:hAnsi="Calibri" w:cs="Calibri"/>
                <w:position w:val="1"/>
                <w:lang w:val="ro-RO"/>
              </w:rPr>
              <w:t xml:space="preserve">e </w:t>
            </w:r>
            <w:r w:rsidRPr="002F40D8">
              <w:rPr>
                <w:rFonts w:ascii="Calibri" w:hAnsi="Calibri" w:cs="Calibri"/>
                <w:spacing w:val="1"/>
                <w:w w:val="102"/>
                <w:position w:val="1"/>
                <w:lang w:val="ro-RO"/>
              </w:rPr>
              <w:t>e</w:t>
            </w:r>
            <w:r w:rsidRPr="002F40D8">
              <w:rPr>
                <w:rFonts w:ascii="Calibri" w:hAnsi="Calibri" w:cs="Calibri"/>
                <w:spacing w:val="3"/>
                <w:w w:val="102"/>
                <w:position w:val="1"/>
                <w:lang w:val="ro-RO"/>
              </w:rPr>
              <w:t>x</w:t>
            </w:r>
            <w:r w:rsidRPr="002F40D8">
              <w:rPr>
                <w:rFonts w:ascii="Calibri" w:hAnsi="Calibri" w:cs="Calibri"/>
                <w:spacing w:val="-3"/>
                <w:w w:val="102"/>
                <w:position w:val="1"/>
                <w:lang w:val="ro-RO"/>
              </w:rPr>
              <w:t>p</w:t>
            </w:r>
            <w:r w:rsidRPr="002F40D8">
              <w:rPr>
                <w:rFonts w:ascii="Calibri" w:hAnsi="Calibri" w:cs="Calibri"/>
                <w:spacing w:val="1"/>
                <w:w w:val="102"/>
                <w:position w:val="1"/>
                <w:lang w:val="ro-RO"/>
              </w:rPr>
              <w:t>ir</w:t>
            </w:r>
            <w:r w:rsidRPr="002F40D8">
              <w:rPr>
                <w:rFonts w:ascii="Calibri" w:hAnsi="Calibri" w:cs="Calibri"/>
                <w:w w:val="102"/>
                <w:position w:val="1"/>
                <w:lang w:val="ro-RO"/>
              </w:rPr>
              <w:t>a</w:t>
            </w:r>
            <w:r w:rsidRPr="002F40D8">
              <w:rPr>
                <w:rFonts w:ascii="Calibri" w:hAnsi="Calibri" w:cs="Calibri"/>
                <w:spacing w:val="-2"/>
                <w:w w:val="102"/>
                <w:position w:val="1"/>
                <w:lang w:val="ro-RO"/>
              </w:rPr>
              <w:t>r</w:t>
            </w:r>
            <w:r w:rsidRPr="002F40D8">
              <w:rPr>
                <w:rFonts w:ascii="Calibri" w:hAnsi="Calibri" w:cs="Calibri"/>
                <w:spacing w:val="1"/>
                <w:w w:val="102"/>
                <w:position w:val="1"/>
                <w:lang w:val="ro-RO"/>
              </w:rPr>
              <w:t>e</w:t>
            </w:r>
            <w:r w:rsidRPr="002F40D8">
              <w:rPr>
                <w:rFonts w:ascii="Calibri" w:hAnsi="Calibri" w:cs="Calibri"/>
                <w:w w:val="102"/>
                <w:position w:val="1"/>
                <w:lang w:val="ro-RO"/>
              </w:rPr>
              <w:t xml:space="preserve">a </w:t>
            </w:r>
            <w:r w:rsidRPr="002F40D8">
              <w:rPr>
                <w:rFonts w:ascii="Calibri" w:hAnsi="Calibri" w:cs="Calibri"/>
                <w:spacing w:val="-1"/>
                <w:lang w:val="ro-RO"/>
              </w:rPr>
              <w:t>t</w:t>
            </w:r>
            <w:r w:rsidRPr="002F40D8">
              <w:rPr>
                <w:rFonts w:ascii="Calibri" w:hAnsi="Calibri" w:cs="Calibri"/>
                <w:spacing w:val="1"/>
                <w:lang w:val="ro-RO"/>
              </w:rPr>
              <w:t>er</w:t>
            </w:r>
            <w:r w:rsidRPr="002F40D8">
              <w:rPr>
                <w:rFonts w:ascii="Calibri" w:hAnsi="Calibri" w:cs="Calibri"/>
                <w:lang w:val="ro-RO"/>
              </w:rPr>
              <w:t>m</w:t>
            </w:r>
            <w:r w:rsidRPr="002F40D8">
              <w:rPr>
                <w:rFonts w:ascii="Calibri" w:hAnsi="Calibri" w:cs="Calibri"/>
                <w:spacing w:val="1"/>
                <w:lang w:val="ro-RO"/>
              </w:rPr>
              <w:t>e</w:t>
            </w:r>
            <w:r w:rsidRPr="002F40D8">
              <w:rPr>
                <w:rFonts w:ascii="Calibri" w:hAnsi="Calibri" w:cs="Calibri"/>
                <w:spacing w:val="-1"/>
                <w:lang w:val="ro-RO"/>
              </w:rPr>
              <w:t>nu</w:t>
            </w:r>
            <w:r w:rsidRPr="002F40D8">
              <w:rPr>
                <w:rFonts w:ascii="Calibri" w:hAnsi="Calibri" w:cs="Calibri"/>
                <w:spacing w:val="1"/>
                <w:lang w:val="ro-RO"/>
              </w:rPr>
              <w:t>l</w:t>
            </w:r>
            <w:r w:rsidRPr="002F40D8">
              <w:rPr>
                <w:rFonts w:ascii="Calibri" w:hAnsi="Calibri" w:cs="Calibri"/>
                <w:spacing w:val="-3"/>
                <w:lang w:val="ro-RO"/>
              </w:rPr>
              <w:t>u</w:t>
            </w:r>
            <w:r w:rsidRPr="002F40D8">
              <w:rPr>
                <w:rFonts w:ascii="Calibri" w:hAnsi="Calibri" w:cs="Calibri"/>
                <w:lang w:val="ro-RO"/>
              </w:rPr>
              <w:t>i</w:t>
            </w:r>
            <w:r w:rsidRPr="002F40D8">
              <w:rPr>
                <w:rFonts w:ascii="Calibri" w:hAnsi="Calibri" w:cs="Calibri"/>
                <w:spacing w:val="19"/>
                <w:lang w:val="ro-RO"/>
              </w:rPr>
              <w:t xml:space="preserve"> c</w:t>
            </w:r>
            <w:r w:rsidRPr="002F40D8">
              <w:rPr>
                <w:rFonts w:ascii="Calibri" w:hAnsi="Calibri" w:cs="Calibri"/>
                <w:spacing w:val="1"/>
                <w:w w:val="102"/>
                <w:lang w:val="ro-RO"/>
              </w:rPr>
              <w:t>o</w:t>
            </w:r>
            <w:r w:rsidRPr="002F40D8">
              <w:rPr>
                <w:rFonts w:ascii="Calibri" w:hAnsi="Calibri" w:cs="Calibri"/>
                <w:spacing w:val="-1"/>
                <w:w w:val="102"/>
                <w:lang w:val="ro-RO"/>
              </w:rPr>
              <w:t>nt</w:t>
            </w:r>
            <w:r w:rsidRPr="002F40D8">
              <w:rPr>
                <w:rFonts w:ascii="Calibri" w:hAnsi="Calibri" w:cs="Calibri"/>
                <w:spacing w:val="1"/>
                <w:w w:val="102"/>
                <w:lang w:val="ro-RO"/>
              </w:rPr>
              <w:t>r</w:t>
            </w:r>
            <w:r w:rsidRPr="002F40D8">
              <w:rPr>
                <w:rFonts w:ascii="Calibri" w:hAnsi="Calibri" w:cs="Calibri"/>
                <w:w w:val="102"/>
                <w:lang w:val="ro-RO"/>
              </w:rPr>
              <w:t>a</w:t>
            </w:r>
            <w:r w:rsidRPr="002F40D8">
              <w:rPr>
                <w:rFonts w:ascii="Calibri" w:hAnsi="Calibri" w:cs="Calibri"/>
                <w:spacing w:val="1"/>
                <w:w w:val="102"/>
                <w:lang w:val="ro-RO"/>
              </w:rPr>
              <w:t>c</w:t>
            </w:r>
            <w:r w:rsidRPr="002F40D8">
              <w:rPr>
                <w:rFonts w:ascii="Calibri" w:hAnsi="Calibri" w:cs="Calibri"/>
                <w:spacing w:val="-1"/>
                <w:w w:val="102"/>
                <w:lang w:val="ro-RO"/>
              </w:rPr>
              <w:t>tu</w:t>
            </w:r>
            <w:r w:rsidRPr="002F40D8">
              <w:rPr>
                <w:rFonts w:ascii="Calibri" w:hAnsi="Calibri" w:cs="Calibri"/>
                <w:w w:val="102"/>
                <w:lang w:val="ro-RO"/>
              </w:rPr>
              <w:t>a</w:t>
            </w:r>
            <w:r w:rsidRPr="002F40D8">
              <w:rPr>
                <w:rFonts w:ascii="Calibri" w:hAnsi="Calibri" w:cs="Calibri"/>
                <w:spacing w:val="1"/>
                <w:w w:val="102"/>
                <w:lang w:val="ro-RO"/>
              </w:rPr>
              <w:t>l</w:t>
            </w:r>
            <w:r w:rsidR="00C33C9C" w:rsidRPr="002F40D8">
              <w:rPr>
                <w:rFonts w:ascii="Calibri" w:hAnsi="Calibri" w:cs="Calibri"/>
                <w:w w:val="102"/>
                <w:lang w:val="ro-RO"/>
              </w:rPr>
              <w:t>.</w:t>
            </w:r>
          </w:p>
        </w:tc>
        <w:tc>
          <w:tcPr>
            <w:tcW w:w="3219" w:type="dxa"/>
          </w:tcPr>
          <w:p w14:paraId="48EAE6AF" w14:textId="77777777" w:rsidR="00C33C9C" w:rsidRPr="003B21FD" w:rsidRDefault="00C33C9C" w:rsidP="00887591">
            <w:pPr>
              <w:jc w:val="both"/>
              <w:rPr>
                <w:rFonts w:ascii="Calibri" w:hAnsi="Calibri" w:cs="Calibri"/>
                <w:b/>
                <w:bCs/>
                <w:lang w:val="ro-RO"/>
              </w:rPr>
            </w:pPr>
          </w:p>
        </w:tc>
      </w:tr>
      <w:tr w:rsidR="00C33C9C" w:rsidRPr="003B21FD" w14:paraId="03A61472" w14:textId="77777777">
        <w:tc>
          <w:tcPr>
            <w:tcW w:w="9818" w:type="dxa"/>
            <w:gridSpan w:val="3"/>
            <w:shd w:val="clear" w:color="auto" w:fill="B8CCE4"/>
            <w:vAlign w:val="center"/>
          </w:tcPr>
          <w:p w14:paraId="09FE80F6" w14:textId="77777777" w:rsidR="00C33C9C" w:rsidRPr="003B21FD" w:rsidRDefault="00C33C9C" w:rsidP="00887591">
            <w:pPr>
              <w:jc w:val="both"/>
              <w:rPr>
                <w:rFonts w:ascii="Calibri" w:hAnsi="Calibri" w:cs="Calibri"/>
                <w:b/>
                <w:bCs/>
                <w:lang w:val="ro-RO"/>
              </w:rPr>
            </w:pPr>
            <w:r w:rsidRPr="003B21FD">
              <w:rPr>
                <w:rFonts w:ascii="Calibri" w:hAnsi="Calibri" w:cs="Calibri"/>
                <w:b/>
                <w:bCs/>
                <w:lang w:val="ro-RO"/>
              </w:rPr>
              <w:t>SPECIFICAŢII MINIME TEHNICE ŞI FUNCŢIONALE</w:t>
            </w:r>
          </w:p>
        </w:tc>
      </w:tr>
      <w:tr w:rsidR="00C33C9C" w:rsidRPr="003B21FD" w14:paraId="44031938" w14:textId="77777777">
        <w:tc>
          <w:tcPr>
            <w:tcW w:w="9818" w:type="dxa"/>
            <w:gridSpan w:val="3"/>
            <w:shd w:val="clear" w:color="auto" w:fill="B8CCE4"/>
            <w:vAlign w:val="center"/>
          </w:tcPr>
          <w:p w14:paraId="156AF9F0" w14:textId="77777777" w:rsidR="00C33C9C" w:rsidRPr="003B21FD" w:rsidRDefault="00C33C9C" w:rsidP="00887591">
            <w:pPr>
              <w:jc w:val="both"/>
              <w:rPr>
                <w:rFonts w:ascii="Calibri" w:hAnsi="Calibri" w:cs="Calibri"/>
                <w:b/>
                <w:bCs/>
                <w:lang w:val="ro-RO"/>
              </w:rPr>
            </w:pPr>
            <w:r w:rsidRPr="003B21FD">
              <w:rPr>
                <w:rFonts w:ascii="Calibri" w:hAnsi="Calibri" w:cs="Calibri"/>
                <w:b/>
                <w:bCs/>
                <w:lang w:val="ro-RO"/>
              </w:rPr>
              <w:t xml:space="preserve">A. </w:t>
            </w:r>
            <w:r w:rsidRPr="002F40D8">
              <w:rPr>
                <w:rFonts w:ascii="Calibri" w:hAnsi="Calibri" w:cs="Calibri"/>
                <w:b/>
                <w:bCs/>
                <w:lang w:val="ro-RO"/>
              </w:rPr>
              <w:t>Condiţii generale minime obligatorii</w:t>
            </w:r>
          </w:p>
        </w:tc>
      </w:tr>
      <w:tr w:rsidR="00C33C9C" w:rsidRPr="003B21FD" w14:paraId="7CB8632C" w14:textId="77777777">
        <w:tc>
          <w:tcPr>
            <w:tcW w:w="912" w:type="dxa"/>
            <w:vAlign w:val="center"/>
          </w:tcPr>
          <w:p w14:paraId="45EB598D" w14:textId="77777777" w:rsidR="00C33C9C" w:rsidRPr="003B21FD" w:rsidRDefault="00C33C9C" w:rsidP="00900999">
            <w:pPr>
              <w:autoSpaceDE w:val="0"/>
              <w:autoSpaceDN w:val="0"/>
              <w:adjustRightInd w:val="0"/>
              <w:jc w:val="center"/>
              <w:rPr>
                <w:rFonts w:ascii="Calibri" w:hAnsi="Calibri" w:cs="Calibri"/>
                <w:lang w:val="ro-RO"/>
              </w:rPr>
            </w:pPr>
            <w:r>
              <w:rPr>
                <w:rFonts w:ascii="Calibri" w:hAnsi="Calibri" w:cs="Calibri"/>
                <w:lang w:val="ro-RO"/>
              </w:rPr>
              <w:t>3</w:t>
            </w:r>
          </w:p>
        </w:tc>
        <w:tc>
          <w:tcPr>
            <w:tcW w:w="5687" w:type="dxa"/>
          </w:tcPr>
          <w:p w14:paraId="70D758C0" w14:textId="77777777" w:rsidR="00B10D0B" w:rsidRPr="002F40D8" w:rsidRDefault="00797BAC" w:rsidP="00B10D0B">
            <w:pPr>
              <w:jc w:val="both"/>
              <w:rPr>
                <w:rFonts w:ascii="Calibri" w:hAnsi="Calibri" w:cs="Calibri"/>
                <w:spacing w:val="2"/>
                <w:lang w:val="ro-RO"/>
              </w:rPr>
            </w:pPr>
            <w:r w:rsidRPr="00797BAC">
              <w:rPr>
                <w:rFonts w:ascii="Calibri" w:hAnsi="Calibri" w:cs="Calibri"/>
                <w:spacing w:val="2"/>
                <w:lang w:val="ro-RO"/>
              </w:rPr>
              <w:t xml:space="preserve">A.1. </w:t>
            </w:r>
            <w:r w:rsidR="00B10D0B" w:rsidRPr="002F40D8">
              <w:rPr>
                <w:rFonts w:ascii="Calibri" w:hAnsi="Calibri" w:cs="Calibri"/>
                <w:spacing w:val="2"/>
                <w:lang w:val="ro-RO"/>
              </w:rPr>
              <w:t xml:space="preserve">Se solicită ca imobilul să fie amplasat în municipiul </w:t>
            </w:r>
            <w:r w:rsidR="00B10D0B" w:rsidRPr="002F40D8">
              <w:rPr>
                <w:rFonts w:ascii="Calibri" w:hAnsi="Calibri" w:cs="Calibri"/>
                <w:spacing w:val="2"/>
                <w:lang w:val="ro-RO"/>
              </w:rPr>
              <w:lastRenderedPageBreak/>
              <w:t>Sibiu,</w:t>
            </w:r>
            <w:r w:rsidR="00B10D0B">
              <w:rPr>
                <w:rFonts w:ascii="Calibri" w:hAnsi="Calibri" w:cs="Calibri"/>
                <w:spacing w:val="2"/>
                <w:lang w:val="ro-RO"/>
              </w:rPr>
              <w:t xml:space="preserve"> județul Sibiu,</w:t>
            </w:r>
            <w:r w:rsidR="00B10D0B" w:rsidRPr="002F40D8">
              <w:rPr>
                <w:rFonts w:ascii="Calibri" w:hAnsi="Calibri" w:cs="Calibri"/>
                <w:spacing w:val="2"/>
                <w:lang w:val="ro-RO"/>
              </w:rPr>
              <w:t xml:space="preserve"> în perimetrul cu o rază de maxim 2 km față de Instituția Prefectului-Județul Sib</w:t>
            </w:r>
            <w:r w:rsidR="00B10D0B">
              <w:rPr>
                <w:rFonts w:ascii="Calibri" w:hAnsi="Calibri" w:cs="Calibri"/>
                <w:spacing w:val="2"/>
                <w:lang w:val="ro-RO"/>
              </w:rPr>
              <w:t xml:space="preserve">iu (calculat pe ruta auto sediu - </w:t>
            </w:r>
            <w:r w:rsidR="00B10D0B" w:rsidRPr="002F40D8">
              <w:rPr>
                <w:rFonts w:ascii="Calibri" w:hAnsi="Calibri" w:cs="Calibri"/>
                <w:spacing w:val="2"/>
                <w:lang w:val="ro-RO"/>
              </w:rPr>
              <w:t>Instituția Prefectului-Județul Sibiu), î</w:t>
            </w:r>
            <w:r w:rsidR="00B10D0B">
              <w:rPr>
                <w:rFonts w:ascii="Calibri" w:hAnsi="Calibri" w:cs="Calibri"/>
                <w:spacing w:val="2"/>
                <w:lang w:val="ro-RO"/>
              </w:rPr>
              <w:t>ntr-o locație ușor accesibilă la</w:t>
            </w:r>
            <w:r w:rsidR="00B10D0B" w:rsidRPr="002F40D8">
              <w:rPr>
                <w:rFonts w:ascii="Calibri" w:hAnsi="Calibri" w:cs="Calibri"/>
                <w:spacing w:val="2"/>
                <w:lang w:val="ro-RO"/>
              </w:rPr>
              <w:t xml:space="preserve"> mijloacele de transport în comun</w:t>
            </w:r>
            <w:r w:rsidR="00B10D0B">
              <w:rPr>
                <w:rFonts w:ascii="Calibri" w:hAnsi="Calibri" w:cs="Calibri"/>
                <w:spacing w:val="2"/>
                <w:lang w:val="ro-RO"/>
              </w:rPr>
              <w:t>,</w:t>
            </w:r>
            <w:r w:rsidR="00B10D0B" w:rsidRPr="002F40D8">
              <w:rPr>
                <w:rFonts w:ascii="Calibri" w:hAnsi="Calibri" w:cs="Calibri"/>
                <w:spacing w:val="2"/>
                <w:lang w:val="ro-RO"/>
              </w:rPr>
              <w:t xml:space="preserve"> la o distanţă de maxim 150 m de staţiile acestora şi să fie disponibil spre închiriere pentru o perioada de minim </w:t>
            </w:r>
            <w:r w:rsidR="00B10D0B" w:rsidRPr="00AE2588">
              <w:rPr>
                <w:rFonts w:ascii="Calibri" w:hAnsi="Calibri" w:cs="Calibri"/>
                <w:spacing w:val="2"/>
                <w:lang w:val="ro-RO"/>
              </w:rPr>
              <w:t>12 (douăsprezece) luni</w:t>
            </w:r>
            <w:r w:rsidR="00B10D0B" w:rsidRPr="002F40D8">
              <w:rPr>
                <w:rFonts w:ascii="Calibri" w:hAnsi="Calibri" w:cs="Calibri"/>
                <w:spacing w:val="2"/>
                <w:lang w:val="ro-RO"/>
              </w:rPr>
              <w:t>. La stabilirea perimetrului autoritatea contractantă, a avut în vedere atribuțiile şi activitățile zilnice desfășurate și colaborarea cu alte instituţii publice.</w:t>
            </w:r>
          </w:p>
          <w:p w14:paraId="1074B87C" w14:textId="77777777" w:rsidR="00C33C9C" w:rsidRPr="00CD73DA" w:rsidRDefault="00B10D0B" w:rsidP="00B10D0B">
            <w:pPr>
              <w:jc w:val="both"/>
              <w:rPr>
                <w:rFonts w:ascii="Calibri" w:hAnsi="Calibri" w:cs="Calibri"/>
                <w:spacing w:val="2"/>
                <w:lang w:val="ro-RO"/>
              </w:rPr>
            </w:pPr>
            <w:r w:rsidRPr="002F40D8">
              <w:rPr>
                <w:rFonts w:ascii="Calibri" w:hAnsi="Calibri" w:cs="Calibri"/>
                <w:spacing w:val="1"/>
                <w:lang w:val="ro-RO"/>
              </w:rPr>
              <w:t>Pe</w:t>
            </w:r>
            <w:r w:rsidRPr="002F40D8">
              <w:rPr>
                <w:rFonts w:ascii="Calibri" w:hAnsi="Calibri" w:cs="Calibri"/>
                <w:spacing w:val="-1"/>
                <w:lang w:val="ro-RO"/>
              </w:rPr>
              <w:t>nt</w:t>
            </w:r>
            <w:r w:rsidRPr="002F40D8">
              <w:rPr>
                <w:rFonts w:ascii="Calibri" w:hAnsi="Calibri" w:cs="Calibri"/>
                <w:spacing w:val="1"/>
                <w:lang w:val="ro-RO"/>
              </w:rPr>
              <w:t>r</w:t>
            </w:r>
            <w:r w:rsidRPr="002F40D8">
              <w:rPr>
                <w:rFonts w:ascii="Calibri" w:hAnsi="Calibri" w:cs="Calibri"/>
                <w:lang w:val="ro-RO"/>
              </w:rPr>
              <w:t>u</w:t>
            </w:r>
            <w:r w:rsidRPr="002F40D8">
              <w:rPr>
                <w:rFonts w:ascii="Calibri" w:hAnsi="Calibri" w:cs="Calibri"/>
                <w:spacing w:val="43"/>
                <w:lang w:val="ro-RO"/>
              </w:rPr>
              <w:t xml:space="preserve"> </w:t>
            </w:r>
            <w:r w:rsidRPr="002F40D8">
              <w:rPr>
                <w:rFonts w:ascii="Calibri" w:hAnsi="Calibri" w:cs="Calibri"/>
                <w:lang w:val="ro-RO"/>
              </w:rPr>
              <w:t>a</w:t>
            </w:r>
            <w:r w:rsidRPr="002F40D8">
              <w:rPr>
                <w:rFonts w:ascii="Calibri" w:hAnsi="Calibri" w:cs="Calibri"/>
                <w:spacing w:val="36"/>
                <w:lang w:val="ro-RO"/>
              </w:rPr>
              <w:t xml:space="preserve"> </w:t>
            </w:r>
            <w:r w:rsidRPr="002F40D8">
              <w:rPr>
                <w:rFonts w:ascii="Calibri" w:hAnsi="Calibri" w:cs="Calibri"/>
                <w:spacing w:val="-1"/>
                <w:lang w:val="ro-RO"/>
              </w:rPr>
              <w:t>d</w:t>
            </w:r>
            <w:r w:rsidRPr="002F40D8">
              <w:rPr>
                <w:rFonts w:ascii="Calibri" w:hAnsi="Calibri" w:cs="Calibri"/>
                <w:spacing w:val="1"/>
                <w:lang w:val="ro-RO"/>
              </w:rPr>
              <w:t>e</w:t>
            </w:r>
            <w:r w:rsidRPr="002F40D8">
              <w:rPr>
                <w:rFonts w:ascii="Calibri" w:hAnsi="Calibri" w:cs="Calibri"/>
                <w:lang w:val="ro-RO"/>
              </w:rPr>
              <w:t>m</w:t>
            </w:r>
            <w:r w:rsidRPr="002F40D8">
              <w:rPr>
                <w:rFonts w:ascii="Calibri" w:hAnsi="Calibri" w:cs="Calibri"/>
                <w:spacing w:val="1"/>
                <w:lang w:val="ro-RO"/>
              </w:rPr>
              <w:t>o</w:t>
            </w:r>
            <w:r w:rsidRPr="002F40D8">
              <w:rPr>
                <w:rFonts w:ascii="Calibri" w:hAnsi="Calibri" w:cs="Calibri"/>
                <w:spacing w:val="-1"/>
                <w:lang w:val="ro-RO"/>
              </w:rPr>
              <w:t>n</w:t>
            </w:r>
            <w:r w:rsidRPr="002F40D8">
              <w:rPr>
                <w:rFonts w:ascii="Calibri" w:hAnsi="Calibri" w:cs="Calibri"/>
                <w:spacing w:val="-2"/>
                <w:lang w:val="ro-RO"/>
              </w:rPr>
              <w:t>s</w:t>
            </w:r>
            <w:r w:rsidRPr="002F40D8">
              <w:rPr>
                <w:rFonts w:ascii="Calibri" w:hAnsi="Calibri" w:cs="Calibri"/>
                <w:spacing w:val="-1"/>
                <w:lang w:val="ro-RO"/>
              </w:rPr>
              <w:t>t</w:t>
            </w:r>
            <w:r w:rsidRPr="002F40D8">
              <w:rPr>
                <w:rFonts w:ascii="Calibri" w:hAnsi="Calibri" w:cs="Calibri"/>
                <w:spacing w:val="1"/>
                <w:lang w:val="ro-RO"/>
              </w:rPr>
              <w:t>r</w:t>
            </w:r>
            <w:r w:rsidRPr="002F40D8">
              <w:rPr>
                <w:rFonts w:ascii="Calibri" w:hAnsi="Calibri" w:cs="Calibri"/>
                <w:lang w:val="ro-RO"/>
              </w:rPr>
              <w:t>a</w:t>
            </w:r>
            <w:r w:rsidRPr="002F40D8">
              <w:rPr>
                <w:rFonts w:ascii="Calibri" w:hAnsi="Calibri" w:cs="Calibri"/>
                <w:spacing w:val="53"/>
                <w:lang w:val="ro-RO"/>
              </w:rPr>
              <w:t xml:space="preserve"> </w:t>
            </w:r>
            <w:r w:rsidRPr="002F40D8">
              <w:rPr>
                <w:rFonts w:ascii="Calibri" w:hAnsi="Calibri" w:cs="Calibri"/>
                <w:lang w:val="ro-RO"/>
              </w:rPr>
              <w:t>m</w:t>
            </w:r>
            <w:r w:rsidRPr="002F40D8">
              <w:rPr>
                <w:rFonts w:ascii="Calibri" w:hAnsi="Calibri" w:cs="Calibri"/>
                <w:spacing w:val="4"/>
                <w:lang w:val="ro-RO"/>
              </w:rPr>
              <w:t>o</w:t>
            </w:r>
            <w:r w:rsidRPr="002F40D8">
              <w:rPr>
                <w:rFonts w:ascii="Calibri" w:hAnsi="Calibri" w:cs="Calibri"/>
                <w:spacing w:val="-1"/>
                <w:lang w:val="ro-RO"/>
              </w:rPr>
              <w:t>d</w:t>
            </w:r>
            <w:r w:rsidRPr="002F40D8">
              <w:rPr>
                <w:rFonts w:ascii="Calibri" w:hAnsi="Calibri" w:cs="Calibri"/>
                <w:lang w:val="ro-RO"/>
              </w:rPr>
              <w:t>a</w:t>
            </w:r>
            <w:r w:rsidRPr="002F40D8">
              <w:rPr>
                <w:rFonts w:ascii="Calibri" w:hAnsi="Calibri" w:cs="Calibri"/>
                <w:spacing w:val="1"/>
                <w:lang w:val="ro-RO"/>
              </w:rPr>
              <w:t>l</w:t>
            </w:r>
            <w:r w:rsidRPr="002F40D8">
              <w:rPr>
                <w:rFonts w:ascii="Calibri" w:hAnsi="Calibri" w:cs="Calibri"/>
                <w:spacing w:val="-1"/>
                <w:lang w:val="ro-RO"/>
              </w:rPr>
              <w:t>it</w:t>
            </w:r>
            <w:r w:rsidRPr="002F40D8">
              <w:rPr>
                <w:rFonts w:ascii="Calibri" w:hAnsi="Calibri" w:cs="Calibri"/>
                <w:spacing w:val="3"/>
                <w:lang w:val="ro-RO"/>
              </w:rPr>
              <w:t>a</w:t>
            </w:r>
            <w:r w:rsidRPr="002F40D8">
              <w:rPr>
                <w:rFonts w:ascii="Calibri" w:hAnsi="Calibri" w:cs="Calibri"/>
                <w:spacing w:val="-1"/>
                <w:lang w:val="ro-RO"/>
              </w:rPr>
              <w:t>t</w:t>
            </w:r>
            <w:r w:rsidRPr="002F40D8">
              <w:rPr>
                <w:rFonts w:ascii="Calibri" w:hAnsi="Calibri" w:cs="Calibri"/>
                <w:spacing w:val="1"/>
                <w:lang w:val="ro-RO"/>
              </w:rPr>
              <w:t>e</w:t>
            </w:r>
            <w:r w:rsidRPr="002F40D8">
              <w:rPr>
                <w:rFonts w:ascii="Calibri" w:hAnsi="Calibri" w:cs="Calibri"/>
                <w:lang w:val="ro-RO"/>
              </w:rPr>
              <w:t>a</w:t>
            </w:r>
            <w:r w:rsidRPr="002F40D8">
              <w:rPr>
                <w:rFonts w:ascii="Calibri" w:hAnsi="Calibri" w:cs="Calibri"/>
                <w:spacing w:val="54"/>
                <w:lang w:val="ro-RO"/>
              </w:rPr>
              <w:t xml:space="preserve"> </w:t>
            </w:r>
            <w:r w:rsidRPr="002F40D8">
              <w:rPr>
                <w:rFonts w:ascii="Calibri" w:hAnsi="Calibri" w:cs="Calibri"/>
                <w:spacing w:val="-1"/>
                <w:lang w:val="ro-RO"/>
              </w:rPr>
              <w:t>d</w:t>
            </w:r>
            <w:r w:rsidRPr="002F40D8">
              <w:rPr>
                <w:rFonts w:ascii="Calibri" w:hAnsi="Calibri" w:cs="Calibri"/>
                <w:lang w:val="ro-RO"/>
              </w:rPr>
              <w:t>e</w:t>
            </w:r>
            <w:r w:rsidRPr="002F40D8">
              <w:rPr>
                <w:rFonts w:ascii="Calibri" w:hAnsi="Calibri" w:cs="Calibri"/>
                <w:spacing w:val="39"/>
                <w:lang w:val="ro-RO"/>
              </w:rPr>
              <w:t xml:space="preserve"> </w:t>
            </w:r>
            <w:r w:rsidRPr="002F40D8">
              <w:rPr>
                <w:rFonts w:ascii="Calibri" w:hAnsi="Calibri" w:cs="Calibri"/>
                <w:spacing w:val="-1"/>
                <w:lang w:val="ro-RO"/>
              </w:rPr>
              <w:t>î</w:t>
            </w:r>
            <w:r w:rsidRPr="002F40D8">
              <w:rPr>
                <w:rFonts w:ascii="Calibri" w:hAnsi="Calibri" w:cs="Calibri"/>
                <w:spacing w:val="2"/>
                <w:lang w:val="ro-RO"/>
              </w:rPr>
              <w:t>n</w:t>
            </w:r>
            <w:r w:rsidRPr="002F40D8">
              <w:rPr>
                <w:rFonts w:ascii="Calibri" w:hAnsi="Calibri" w:cs="Calibri"/>
                <w:spacing w:val="-1"/>
                <w:lang w:val="ro-RO"/>
              </w:rPr>
              <w:t>d</w:t>
            </w:r>
            <w:r w:rsidRPr="002F40D8">
              <w:rPr>
                <w:rFonts w:ascii="Calibri" w:hAnsi="Calibri" w:cs="Calibri"/>
                <w:spacing w:val="1"/>
                <w:lang w:val="ro-RO"/>
              </w:rPr>
              <w:t>e</w:t>
            </w:r>
            <w:r w:rsidRPr="002F40D8">
              <w:rPr>
                <w:rFonts w:ascii="Calibri" w:hAnsi="Calibri" w:cs="Calibri"/>
                <w:spacing w:val="-1"/>
                <w:lang w:val="ro-RO"/>
              </w:rPr>
              <w:t>p</w:t>
            </w:r>
            <w:r w:rsidRPr="002F40D8">
              <w:rPr>
                <w:rFonts w:ascii="Calibri" w:hAnsi="Calibri" w:cs="Calibri"/>
                <w:spacing w:val="1"/>
                <w:lang w:val="ro-RO"/>
              </w:rPr>
              <w:t>li</w:t>
            </w:r>
            <w:r w:rsidRPr="002F40D8">
              <w:rPr>
                <w:rFonts w:ascii="Calibri" w:hAnsi="Calibri" w:cs="Calibri"/>
                <w:spacing w:val="-1"/>
                <w:lang w:val="ro-RO"/>
              </w:rPr>
              <w:t>n</w:t>
            </w:r>
            <w:r w:rsidRPr="002F40D8">
              <w:rPr>
                <w:rFonts w:ascii="Calibri" w:hAnsi="Calibri" w:cs="Calibri"/>
                <w:spacing w:val="1"/>
                <w:lang w:val="ro-RO"/>
              </w:rPr>
              <w:t>ir</w:t>
            </w:r>
            <w:r w:rsidRPr="002F40D8">
              <w:rPr>
                <w:rFonts w:ascii="Calibri" w:hAnsi="Calibri" w:cs="Calibri"/>
                <w:lang w:val="ro-RO"/>
              </w:rPr>
              <w:t>e</w:t>
            </w:r>
            <w:r w:rsidRPr="002F40D8">
              <w:rPr>
                <w:rFonts w:ascii="Calibri" w:hAnsi="Calibri" w:cs="Calibri"/>
                <w:spacing w:val="51"/>
                <w:lang w:val="ro-RO"/>
              </w:rPr>
              <w:t xml:space="preserve"> </w:t>
            </w:r>
            <w:r w:rsidRPr="002F40D8">
              <w:rPr>
                <w:rFonts w:ascii="Calibri" w:hAnsi="Calibri" w:cs="Calibri"/>
                <w:lang w:val="ro-RO"/>
              </w:rPr>
              <w:t>a</w:t>
            </w:r>
            <w:r w:rsidRPr="002F40D8">
              <w:rPr>
                <w:rFonts w:ascii="Calibri" w:hAnsi="Calibri" w:cs="Calibri"/>
                <w:spacing w:val="36"/>
                <w:lang w:val="ro-RO"/>
              </w:rPr>
              <w:t xml:space="preserve"> </w:t>
            </w:r>
            <w:r w:rsidRPr="002F40D8">
              <w:rPr>
                <w:rFonts w:ascii="Calibri" w:hAnsi="Calibri" w:cs="Calibri"/>
                <w:lang w:val="ro-RO"/>
              </w:rPr>
              <w:t>a</w:t>
            </w:r>
            <w:r w:rsidRPr="002F40D8">
              <w:rPr>
                <w:rFonts w:ascii="Calibri" w:hAnsi="Calibri" w:cs="Calibri"/>
                <w:spacing w:val="3"/>
                <w:lang w:val="ro-RO"/>
              </w:rPr>
              <w:t>c</w:t>
            </w:r>
            <w:r w:rsidRPr="002F40D8">
              <w:rPr>
                <w:rFonts w:ascii="Calibri" w:hAnsi="Calibri" w:cs="Calibri"/>
                <w:spacing w:val="2"/>
                <w:lang w:val="ro-RO"/>
              </w:rPr>
              <w:t>e</w:t>
            </w:r>
            <w:r w:rsidRPr="002F40D8">
              <w:rPr>
                <w:rFonts w:ascii="Calibri" w:hAnsi="Calibri" w:cs="Calibri"/>
                <w:spacing w:val="-2"/>
                <w:lang w:val="ro-RO"/>
              </w:rPr>
              <w:t>s</w:t>
            </w:r>
            <w:r w:rsidRPr="002F40D8">
              <w:rPr>
                <w:rFonts w:ascii="Calibri" w:hAnsi="Calibri" w:cs="Calibri"/>
                <w:spacing w:val="-1"/>
                <w:lang w:val="ro-RO"/>
              </w:rPr>
              <w:t>t</w:t>
            </w:r>
            <w:r w:rsidRPr="002F40D8">
              <w:rPr>
                <w:rFonts w:ascii="Calibri" w:hAnsi="Calibri" w:cs="Calibri"/>
                <w:spacing w:val="1"/>
                <w:lang w:val="ro-RO"/>
              </w:rPr>
              <w:t>e</w:t>
            </w:r>
            <w:r w:rsidRPr="002F40D8">
              <w:rPr>
                <w:rFonts w:ascii="Calibri" w:hAnsi="Calibri" w:cs="Calibri"/>
                <w:lang w:val="ro-RO"/>
              </w:rPr>
              <w:t>i</w:t>
            </w:r>
            <w:r w:rsidRPr="002F40D8">
              <w:rPr>
                <w:rFonts w:ascii="Calibri" w:hAnsi="Calibri" w:cs="Calibri"/>
                <w:spacing w:val="45"/>
                <w:lang w:val="ro-RO"/>
              </w:rPr>
              <w:t xml:space="preserve"> </w:t>
            </w:r>
            <w:r w:rsidRPr="002F40D8">
              <w:rPr>
                <w:rFonts w:ascii="Calibri" w:hAnsi="Calibri" w:cs="Calibri"/>
                <w:spacing w:val="1"/>
                <w:lang w:val="ro-RO"/>
              </w:rPr>
              <w:t>ceri</w:t>
            </w:r>
            <w:r w:rsidRPr="002F40D8">
              <w:rPr>
                <w:rFonts w:ascii="Calibri" w:hAnsi="Calibri" w:cs="Calibri"/>
                <w:spacing w:val="-3"/>
                <w:lang w:val="ro-RO"/>
              </w:rPr>
              <w:t>n</w:t>
            </w:r>
            <w:r w:rsidRPr="002F40D8">
              <w:rPr>
                <w:rFonts w:ascii="Calibri" w:hAnsi="Calibri" w:cs="Calibri"/>
                <w:spacing w:val="-1"/>
                <w:lang w:val="ro-RO"/>
              </w:rPr>
              <w:t>ț</w:t>
            </w:r>
            <w:r w:rsidRPr="002F40D8">
              <w:rPr>
                <w:rFonts w:ascii="Calibri" w:hAnsi="Calibri" w:cs="Calibri"/>
                <w:lang w:val="ro-RO"/>
              </w:rPr>
              <w:t>e</w:t>
            </w:r>
            <w:r>
              <w:rPr>
                <w:rFonts w:ascii="Calibri" w:hAnsi="Calibri" w:cs="Calibri"/>
                <w:lang w:val="ro-RO"/>
              </w:rPr>
              <w:t>,</w:t>
            </w:r>
            <w:r w:rsidRPr="002F40D8">
              <w:rPr>
                <w:rFonts w:ascii="Calibri" w:hAnsi="Calibri" w:cs="Calibri"/>
                <w:spacing w:val="48"/>
                <w:lang w:val="ro-RO"/>
              </w:rPr>
              <w:t xml:space="preserve"> </w:t>
            </w:r>
            <w:r w:rsidRPr="002F40D8">
              <w:rPr>
                <w:rFonts w:ascii="Calibri" w:hAnsi="Calibri" w:cs="Calibri"/>
                <w:spacing w:val="1"/>
                <w:lang w:val="ro-RO"/>
              </w:rPr>
              <w:t>o</w:t>
            </w:r>
            <w:r w:rsidRPr="002F40D8">
              <w:rPr>
                <w:rFonts w:ascii="Calibri" w:hAnsi="Calibri" w:cs="Calibri"/>
                <w:spacing w:val="-2"/>
                <w:lang w:val="ro-RO"/>
              </w:rPr>
              <w:t>f</w:t>
            </w:r>
            <w:r w:rsidRPr="002F40D8">
              <w:rPr>
                <w:rFonts w:ascii="Calibri" w:hAnsi="Calibri" w:cs="Calibri"/>
                <w:spacing w:val="1"/>
                <w:lang w:val="ro-RO"/>
              </w:rPr>
              <w:t>er</w:t>
            </w:r>
            <w:r w:rsidRPr="002F40D8">
              <w:rPr>
                <w:rFonts w:ascii="Calibri" w:hAnsi="Calibri" w:cs="Calibri"/>
                <w:spacing w:val="-1"/>
                <w:lang w:val="ro-RO"/>
              </w:rPr>
              <w:t>t</w:t>
            </w:r>
            <w:r w:rsidRPr="002F40D8">
              <w:rPr>
                <w:rFonts w:ascii="Calibri" w:hAnsi="Calibri" w:cs="Calibri"/>
                <w:lang w:val="ro-RO"/>
              </w:rPr>
              <w:t>a</w:t>
            </w:r>
            <w:r w:rsidRPr="002F40D8">
              <w:rPr>
                <w:rFonts w:ascii="Calibri" w:hAnsi="Calibri" w:cs="Calibri"/>
                <w:spacing w:val="-1"/>
                <w:lang w:val="ro-RO"/>
              </w:rPr>
              <w:t>nț</w:t>
            </w:r>
            <w:r w:rsidRPr="002F40D8">
              <w:rPr>
                <w:rFonts w:ascii="Calibri" w:hAnsi="Calibri" w:cs="Calibri"/>
                <w:spacing w:val="1"/>
                <w:lang w:val="ro-RO"/>
              </w:rPr>
              <w:t>i</w:t>
            </w:r>
            <w:r w:rsidRPr="002F40D8">
              <w:rPr>
                <w:rFonts w:ascii="Calibri" w:hAnsi="Calibri" w:cs="Calibri"/>
                <w:lang w:val="ro-RO"/>
              </w:rPr>
              <w:t>i</w:t>
            </w:r>
            <w:r w:rsidRPr="002F40D8">
              <w:rPr>
                <w:rFonts w:ascii="Calibri" w:hAnsi="Calibri" w:cs="Calibri"/>
                <w:spacing w:val="49"/>
                <w:lang w:val="ro-RO"/>
              </w:rPr>
              <w:t xml:space="preserve"> </w:t>
            </w:r>
            <w:r w:rsidRPr="002F40D8">
              <w:rPr>
                <w:rFonts w:ascii="Calibri" w:hAnsi="Calibri" w:cs="Calibri"/>
                <w:spacing w:val="-1"/>
                <w:lang w:val="ro-RO"/>
              </w:rPr>
              <w:t>v</w:t>
            </w:r>
            <w:r w:rsidRPr="002F40D8">
              <w:rPr>
                <w:rFonts w:ascii="Calibri" w:hAnsi="Calibri" w:cs="Calibri"/>
                <w:spacing w:val="1"/>
                <w:lang w:val="ro-RO"/>
              </w:rPr>
              <w:t>o</w:t>
            </w:r>
            <w:r w:rsidRPr="002F40D8">
              <w:rPr>
                <w:rFonts w:ascii="Calibri" w:hAnsi="Calibri" w:cs="Calibri"/>
                <w:lang w:val="ro-RO"/>
              </w:rPr>
              <w:t>r</w:t>
            </w:r>
            <w:r w:rsidRPr="002F40D8">
              <w:rPr>
                <w:rFonts w:ascii="Calibri" w:hAnsi="Calibri" w:cs="Calibri"/>
                <w:spacing w:val="41"/>
                <w:lang w:val="ro-RO"/>
              </w:rPr>
              <w:t xml:space="preserve"> </w:t>
            </w:r>
            <w:r w:rsidRPr="002F40D8">
              <w:rPr>
                <w:rFonts w:ascii="Calibri" w:hAnsi="Calibri" w:cs="Calibri"/>
                <w:spacing w:val="-1"/>
                <w:lang w:val="ro-RO"/>
              </w:rPr>
              <w:t>p</w:t>
            </w:r>
            <w:r w:rsidRPr="002F40D8">
              <w:rPr>
                <w:rFonts w:ascii="Calibri" w:hAnsi="Calibri" w:cs="Calibri"/>
                <w:spacing w:val="-2"/>
                <w:lang w:val="ro-RO"/>
              </w:rPr>
              <w:t>r</w:t>
            </w:r>
            <w:r w:rsidRPr="002F40D8">
              <w:rPr>
                <w:rFonts w:ascii="Calibri" w:hAnsi="Calibri" w:cs="Calibri"/>
                <w:spacing w:val="1"/>
                <w:lang w:val="ro-RO"/>
              </w:rPr>
              <w:t>e</w:t>
            </w:r>
            <w:r w:rsidRPr="002F40D8">
              <w:rPr>
                <w:rFonts w:ascii="Calibri" w:hAnsi="Calibri" w:cs="Calibri"/>
                <w:lang w:val="ro-RO"/>
              </w:rPr>
              <w:t>z</w:t>
            </w:r>
            <w:r w:rsidRPr="002F40D8">
              <w:rPr>
                <w:rFonts w:ascii="Calibri" w:hAnsi="Calibri" w:cs="Calibri"/>
                <w:spacing w:val="1"/>
                <w:lang w:val="ro-RO"/>
              </w:rPr>
              <w:t>e</w:t>
            </w:r>
            <w:r w:rsidRPr="002F40D8">
              <w:rPr>
                <w:rFonts w:ascii="Calibri" w:hAnsi="Calibri" w:cs="Calibri"/>
                <w:spacing w:val="2"/>
                <w:lang w:val="ro-RO"/>
              </w:rPr>
              <w:t>n</w:t>
            </w:r>
            <w:r w:rsidRPr="002F40D8">
              <w:rPr>
                <w:rFonts w:ascii="Calibri" w:hAnsi="Calibri" w:cs="Calibri"/>
                <w:spacing w:val="-1"/>
                <w:lang w:val="ro-RO"/>
              </w:rPr>
              <w:t>t</w:t>
            </w:r>
            <w:r w:rsidRPr="002F40D8">
              <w:rPr>
                <w:rFonts w:ascii="Calibri" w:hAnsi="Calibri" w:cs="Calibri"/>
                <w:lang w:val="ro-RO"/>
              </w:rPr>
              <w:t>a</w:t>
            </w:r>
            <w:r w:rsidRPr="002F40D8">
              <w:rPr>
                <w:rFonts w:ascii="Calibri" w:hAnsi="Calibri" w:cs="Calibri"/>
                <w:spacing w:val="50"/>
                <w:lang w:val="ro-RO"/>
              </w:rPr>
              <w:t xml:space="preserve"> </w:t>
            </w:r>
            <w:r w:rsidRPr="002F40D8">
              <w:rPr>
                <w:rFonts w:ascii="Calibri" w:hAnsi="Calibri" w:cs="Calibri"/>
                <w:spacing w:val="-1"/>
                <w:w w:val="102"/>
                <w:lang w:val="ro-RO"/>
              </w:rPr>
              <w:t>î</w:t>
            </w:r>
            <w:r w:rsidRPr="002F40D8">
              <w:rPr>
                <w:rFonts w:ascii="Calibri" w:hAnsi="Calibri" w:cs="Calibri"/>
                <w:w w:val="102"/>
                <w:lang w:val="ro-RO"/>
              </w:rPr>
              <w:t xml:space="preserve">n </w:t>
            </w:r>
            <w:r w:rsidRPr="002F40D8">
              <w:rPr>
                <w:rFonts w:ascii="Calibri" w:hAnsi="Calibri" w:cs="Calibri"/>
                <w:spacing w:val="1"/>
                <w:lang w:val="ro-RO"/>
              </w:rPr>
              <w:t>ofer</w:t>
            </w:r>
            <w:r w:rsidRPr="002F40D8">
              <w:rPr>
                <w:rFonts w:ascii="Calibri" w:hAnsi="Calibri" w:cs="Calibri"/>
                <w:spacing w:val="-1"/>
                <w:lang w:val="ro-RO"/>
              </w:rPr>
              <w:t>t</w:t>
            </w:r>
            <w:r w:rsidRPr="002F40D8">
              <w:rPr>
                <w:rFonts w:ascii="Calibri" w:hAnsi="Calibri" w:cs="Calibri"/>
                <w:lang w:val="ro-RO"/>
              </w:rPr>
              <w:t>ă</w:t>
            </w:r>
            <w:r w:rsidRPr="002F40D8">
              <w:rPr>
                <w:rFonts w:ascii="Calibri" w:hAnsi="Calibri" w:cs="Calibri"/>
                <w:spacing w:val="3"/>
                <w:lang w:val="ro-RO"/>
              </w:rPr>
              <w:t xml:space="preserve"> </w:t>
            </w:r>
            <w:r w:rsidRPr="002F40D8">
              <w:rPr>
                <w:rFonts w:ascii="Calibri" w:hAnsi="Calibri" w:cs="Calibri"/>
                <w:spacing w:val="-2"/>
                <w:lang w:val="ro-RO"/>
              </w:rPr>
              <w:t>e</w:t>
            </w:r>
            <w:r w:rsidRPr="002F40D8">
              <w:rPr>
                <w:rFonts w:ascii="Calibri" w:hAnsi="Calibri" w:cs="Calibri"/>
                <w:spacing w:val="3"/>
                <w:lang w:val="ro-RO"/>
              </w:rPr>
              <w:t>x</w:t>
            </w:r>
            <w:r w:rsidRPr="002F40D8">
              <w:rPr>
                <w:rFonts w:ascii="Calibri" w:hAnsi="Calibri" w:cs="Calibri"/>
                <w:spacing w:val="-1"/>
                <w:lang w:val="ro-RO"/>
              </w:rPr>
              <w:t>t</w:t>
            </w:r>
            <w:r w:rsidRPr="002F40D8">
              <w:rPr>
                <w:rFonts w:ascii="Calibri" w:hAnsi="Calibri" w:cs="Calibri"/>
                <w:spacing w:val="1"/>
                <w:lang w:val="ro-RO"/>
              </w:rPr>
              <w:t>r</w:t>
            </w:r>
            <w:r w:rsidRPr="002F40D8">
              <w:rPr>
                <w:rFonts w:ascii="Calibri" w:hAnsi="Calibri" w:cs="Calibri"/>
                <w:lang w:val="ro-RO"/>
              </w:rPr>
              <w:t>a</w:t>
            </w:r>
            <w:r w:rsidRPr="002F40D8">
              <w:rPr>
                <w:rFonts w:ascii="Calibri" w:hAnsi="Calibri" w:cs="Calibri"/>
                <w:spacing w:val="1"/>
                <w:lang w:val="ro-RO"/>
              </w:rPr>
              <w:t>se</w:t>
            </w:r>
            <w:r w:rsidRPr="002F40D8">
              <w:rPr>
                <w:rFonts w:ascii="Calibri" w:hAnsi="Calibri" w:cs="Calibri"/>
                <w:lang w:val="ro-RO"/>
              </w:rPr>
              <w:t>/</w:t>
            </w:r>
            <w:r w:rsidRPr="002F40D8">
              <w:rPr>
                <w:rFonts w:ascii="Calibri" w:hAnsi="Calibri" w:cs="Calibri"/>
                <w:spacing w:val="1"/>
                <w:lang w:val="ro-RO"/>
              </w:rPr>
              <w:t>c</w:t>
            </w:r>
            <w:r w:rsidRPr="002F40D8">
              <w:rPr>
                <w:rFonts w:ascii="Calibri" w:hAnsi="Calibri" w:cs="Calibri"/>
                <w:lang w:val="ro-RO"/>
              </w:rPr>
              <w:t>a</w:t>
            </w:r>
            <w:r w:rsidRPr="002F40D8">
              <w:rPr>
                <w:rFonts w:ascii="Calibri" w:hAnsi="Calibri" w:cs="Calibri"/>
                <w:spacing w:val="-1"/>
                <w:lang w:val="ro-RO"/>
              </w:rPr>
              <w:t>ptu</w:t>
            </w:r>
            <w:r w:rsidRPr="002F40D8">
              <w:rPr>
                <w:rFonts w:ascii="Calibri" w:hAnsi="Calibri" w:cs="Calibri"/>
                <w:spacing w:val="1"/>
                <w:lang w:val="ro-RO"/>
              </w:rPr>
              <w:t>r</w:t>
            </w:r>
            <w:r w:rsidRPr="002F40D8">
              <w:rPr>
                <w:rFonts w:ascii="Calibri" w:hAnsi="Calibri" w:cs="Calibri"/>
                <w:lang w:val="ro-RO"/>
              </w:rPr>
              <w:t>i</w:t>
            </w:r>
            <w:r w:rsidRPr="002F40D8">
              <w:rPr>
                <w:rFonts w:ascii="Calibri" w:hAnsi="Calibri" w:cs="Calibri"/>
                <w:spacing w:val="4"/>
                <w:lang w:val="ro-RO"/>
              </w:rPr>
              <w:t xml:space="preserve"> </w:t>
            </w:r>
            <w:r w:rsidRPr="002F40D8">
              <w:rPr>
                <w:rFonts w:ascii="Calibri" w:hAnsi="Calibri" w:cs="Calibri"/>
                <w:spacing w:val="2"/>
                <w:lang w:val="ro-RO"/>
              </w:rPr>
              <w:t>d</w:t>
            </w:r>
            <w:r w:rsidRPr="002F40D8">
              <w:rPr>
                <w:rFonts w:ascii="Calibri" w:hAnsi="Calibri" w:cs="Calibri"/>
                <w:lang w:val="ro-RO"/>
              </w:rPr>
              <w:t>e</w:t>
            </w:r>
            <w:r w:rsidRPr="002F40D8">
              <w:rPr>
                <w:rFonts w:ascii="Calibri" w:hAnsi="Calibri" w:cs="Calibri"/>
                <w:spacing w:val="4"/>
                <w:lang w:val="ro-RO"/>
              </w:rPr>
              <w:t xml:space="preserve"> </w:t>
            </w:r>
            <w:r w:rsidRPr="002F40D8">
              <w:rPr>
                <w:rFonts w:ascii="Calibri" w:hAnsi="Calibri" w:cs="Calibri"/>
                <w:spacing w:val="1"/>
                <w:lang w:val="ro-RO"/>
              </w:rPr>
              <w:t>ecr</w:t>
            </w:r>
            <w:r w:rsidRPr="002F40D8">
              <w:rPr>
                <w:rFonts w:ascii="Calibri" w:hAnsi="Calibri" w:cs="Calibri"/>
                <w:spacing w:val="3"/>
                <w:lang w:val="ro-RO"/>
              </w:rPr>
              <w:t>a</w:t>
            </w:r>
            <w:r w:rsidRPr="002F40D8">
              <w:rPr>
                <w:rFonts w:ascii="Calibri" w:hAnsi="Calibri" w:cs="Calibri"/>
                <w:spacing w:val="-3"/>
                <w:lang w:val="ro-RO"/>
              </w:rPr>
              <w:t>n</w:t>
            </w:r>
            <w:r w:rsidRPr="002F40D8">
              <w:rPr>
                <w:rFonts w:ascii="Calibri" w:hAnsi="Calibri" w:cs="Calibri"/>
                <w:lang w:val="ro-RO"/>
              </w:rPr>
              <w:t>/</w:t>
            </w:r>
            <w:r w:rsidRPr="002F40D8">
              <w:rPr>
                <w:rFonts w:ascii="Calibri" w:hAnsi="Calibri" w:cs="Calibri"/>
                <w:spacing w:val="-1"/>
                <w:lang w:val="ro-RO"/>
              </w:rPr>
              <w:t>d</w:t>
            </w:r>
            <w:r w:rsidRPr="002F40D8">
              <w:rPr>
                <w:rFonts w:ascii="Calibri" w:hAnsi="Calibri" w:cs="Calibri"/>
                <w:spacing w:val="1"/>
                <w:lang w:val="ro-RO"/>
              </w:rPr>
              <w:t>o</w:t>
            </w:r>
            <w:r w:rsidRPr="002F40D8">
              <w:rPr>
                <w:rFonts w:ascii="Calibri" w:hAnsi="Calibri" w:cs="Calibri"/>
                <w:spacing w:val="3"/>
                <w:lang w:val="ro-RO"/>
              </w:rPr>
              <w:t>c</w:t>
            </w:r>
            <w:r w:rsidRPr="002F40D8">
              <w:rPr>
                <w:rFonts w:ascii="Calibri" w:hAnsi="Calibri" w:cs="Calibri"/>
                <w:spacing w:val="-3"/>
                <w:lang w:val="ro-RO"/>
              </w:rPr>
              <w:t>u</w:t>
            </w:r>
            <w:r w:rsidRPr="002F40D8">
              <w:rPr>
                <w:rFonts w:ascii="Calibri" w:hAnsi="Calibri" w:cs="Calibri"/>
                <w:spacing w:val="3"/>
                <w:lang w:val="ro-RO"/>
              </w:rPr>
              <w:t>m</w:t>
            </w:r>
            <w:r w:rsidRPr="002F40D8">
              <w:rPr>
                <w:rFonts w:ascii="Calibri" w:hAnsi="Calibri" w:cs="Calibri"/>
                <w:spacing w:val="1"/>
                <w:lang w:val="ro-RO"/>
              </w:rPr>
              <w:t>e</w:t>
            </w:r>
            <w:r w:rsidRPr="002F40D8">
              <w:rPr>
                <w:rFonts w:ascii="Calibri" w:hAnsi="Calibri" w:cs="Calibri"/>
                <w:spacing w:val="-1"/>
                <w:lang w:val="ro-RO"/>
              </w:rPr>
              <w:t>nt</w:t>
            </w:r>
            <w:r w:rsidRPr="002F40D8">
              <w:rPr>
                <w:rFonts w:ascii="Calibri" w:hAnsi="Calibri" w:cs="Calibri"/>
                <w:lang w:val="ro-RO"/>
              </w:rPr>
              <w:t>e</w:t>
            </w:r>
            <w:r w:rsidRPr="002F40D8">
              <w:rPr>
                <w:rFonts w:ascii="Calibri" w:hAnsi="Calibri" w:cs="Calibri"/>
                <w:spacing w:val="4"/>
                <w:lang w:val="ro-RO"/>
              </w:rPr>
              <w:t xml:space="preserve"> </w:t>
            </w:r>
            <w:r w:rsidRPr="002F40D8">
              <w:rPr>
                <w:rFonts w:ascii="Calibri" w:hAnsi="Calibri" w:cs="Calibri"/>
                <w:spacing w:val="1"/>
                <w:lang w:val="ro-RO"/>
              </w:rPr>
              <w:t>s</w:t>
            </w:r>
            <w:r w:rsidRPr="002F40D8">
              <w:rPr>
                <w:rFonts w:ascii="Calibri" w:hAnsi="Calibri" w:cs="Calibri"/>
                <w:spacing w:val="-3"/>
                <w:lang w:val="ro-RO"/>
              </w:rPr>
              <w:t>u</w:t>
            </w:r>
            <w:r w:rsidRPr="002F40D8">
              <w:rPr>
                <w:rFonts w:ascii="Calibri" w:hAnsi="Calibri" w:cs="Calibri"/>
                <w:spacing w:val="2"/>
                <w:lang w:val="ro-RO"/>
              </w:rPr>
              <w:t>p</w:t>
            </w:r>
            <w:r w:rsidRPr="002F40D8">
              <w:rPr>
                <w:rFonts w:ascii="Calibri" w:hAnsi="Calibri" w:cs="Calibri"/>
                <w:spacing w:val="1"/>
                <w:lang w:val="ro-RO"/>
              </w:rPr>
              <w:t>or</w:t>
            </w:r>
            <w:r w:rsidRPr="002F40D8">
              <w:rPr>
                <w:rFonts w:ascii="Calibri" w:hAnsi="Calibri" w:cs="Calibri"/>
                <w:spacing w:val="-1"/>
                <w:lang w:val="ro-RO"/>
              </w:rPr>
              <w:t>t</w:t>
            </w:r>
            <w:r w:rsidRPr="002F40D8">
              <w:rPr>
                <w:rFonts w:ascii="Calibri" w:hAnsi="Calibri" w:cs="Calibri"/>
                <w:lang w:val="ro-RO"/>
              </w:rPr>
              <w:t>,</w:t>
            </w:r>
            <w:r w:rsidRPr="002F40D8">
              <w:rPr>
                <w:rFonts w:ascii="Calibri" w:hAnsi="Calibri" w:cs="Calibri"/>
                <w:spacing w:val="2"/>
                <w:lang w:val="ro-RO"/>
              </w:rPr>
              <w:t xml:space="preserve"> </w:t>
            </w:r>
            <w:r w:rsidRPr="002F40D8">
              <w:rPr>
                <w:rFonts w:ascii="Calibri" w:hAnsi="Calibri" w:cs="Calibri"/>
                <w:spacing w:val="3"/>
                <w:lang w:val="ro-RO"/>
              </w:rPr>
              <w:t>î</w:t>
            </w:r>
            <w:r w:rsidRPr="002F40D8">
              <w:rPr>
                <w:rFonts w:ascii="Calibri" w:hAnsi="Calibri" w:cs="Calibri"/>
                <w:lang w:val="ro-RO"/>
              </w:rPr>
              <w:t>n</w:t>
            </w:r>
            <w:r w:rsidRPr="002F40D8">
              <w:rPr>
                <w:rFonts w:ascii="Calibri" w:hAnsi="Calibri" w:cs="Calibri"/>
                <w:spacing w:val="2"/>
                <w:lang w:val="ro-RO"/>
              </w:rPr>
              <w:t xml:space="preserve"> </w:t>
            </w:r>
            <w:r w:rsidRPr="002F40D8">
              <w:rPr>
                <w:rFonts w:ascii="Calibri" w:hAnsi="Calibri" w:cs="Calibri"/>
                <w:spacing w:val="1"/>
                <w:lang w:val="ro-RO"/>
              </w:rPr>
              <w:t>c</w:t>
            </w:r>
            <w:r w:rsidRPr="002F40D8">
              <w:rPr>
                <w:rFonts w:ascii="Calibri" w:hAnsi="Calibri" w:cs="Calibri"/>
                <w:lang w:val="ro-RO"/>
              </w:rPr>
              <w:t>a</w:t>
            </w:r>
            <w:r w:rsidRPr="002F40D8">
              <w:rPr>
                <w:rFonts w:ascii="Calibri" w:hAnsi="Calibri" w:cs="Calibri"/>
                <w:spacing w:val="1"/>
                <w:lang w:val="ro-RO"/>
              </w:rPr>
              <w:t>r</w:t>
            </w:r>
            <w:r w:rsidRPr="002F40D8">
              <w:rPr>
                <w:rFonts w:ascii="Calibri" w:hAnsi="Calibri" w:cs="Calibri"/>
                <w:lang w:val="ro-RO"/>
              </w:rPr>
              <w:t>e</w:t>
            </w:r>
            <w:r w:rsidRPr="002F40D8">
              <w:rPr>
                <w:rFonts w:ascii="Calibri" w:hAnsi="Calibri" w:cs="Calibri"/>
                <w:spacing w:val="6"/>
                <w:lang w:val="ro-RO"/>
              </w:rPr>
              <w:t xml:space="preserve"> </w:t>
            </w:r>
            <w:r w:rsidRPr="002F40D8">
              <w:rPr>
                <w:rFonts w:ascii="Calibri" w:hAnsi="Calibri" w:cs="Calibri"/>
                <w:spacing w:val="-1"/>
                <w:lang w:val="ro-RO"/>
              </w:rPr>
              <w:t>v</w:t>
            </w:r>
            <w:r w:rsidRPr="002F40D8">
              <w:rPr>
                <w:rFonts w:ascii="Calibri" w:hAnsi="Calibri" w:cs="Calibri"/>
                <w:spacing w:val="1"/>
                <w:lang w:val="ro-RO"/>
              </w:rPr>
              <w:t>o</w:t>
            </w:r>
            <w:r w:rsidRPr="002F40D8">
              <w:rPr>
                <w:rFonts w:ascii="Calibri" w:hAnsi="Calibri" w:cs="Calibri"/>
                <w:lang w:val="ro-RO"/>
              </w:rPr>
              <w:t>r</w:t>
            </w:r>
            <w:r w:rsidRPr="002F40D8">
              <w:rPr>
                <w:rFonts w:ascii="Calibri" w:hAnsi="Calibri" w:cs="Calibri"/>
                <w:spacing w:val="4"/>
                <w:lang w:val="ro-RO"/>
              </w:rPr>
              <w:t xml:space="preserve"> </w:t>
            </w:r>
            <w:r w:rsidRPr="002F40D8">
              <w:rPr>
                <w:rFonts w:ascii="Calibri" w:hAnsi="Calibri" w:cs="Calibri"/>
                <w:lang w:val="ro-RO"/>
              </w:rPr>
              <w:t>ma</w:t>
            </w:r>
            <w:r w:rsidRPr="002F40D8">
              <w:rPr>
                <w:rFonts w:ascii="Calibri" w:hAnsi="Calibri" w:cs="Calibri"/>
                <w:spacing w:val="-2"/>
                <w:lang w:val="ro-RO"/>
              </w:rPr>
              <w:t>r</w:t>
            </w:r>
            <w:r w:rsidRPr="002F40D8">
              <w:rPr>
                <w:rFonts w:ascii="Calibri" w:hAnsi="Calibri" w:cs="Calibri"/>
                <w:spacing w:val="3"/>
                <w:lang w:val="ro-RO"/>
              </w:rPr>
              <w:t>c</w:t>
            </w:r>
            <w:r w:rsidRPr="002F40D8">
              <w:rPr>
                <w:rFonts w:ascii="Calibri" w:hAnsi="Calibri" w:cs="Calibri"/>
                <w:lang w:val="ro-RO"/>
              </w:rPr>
              <w:t>a</w:t>
            </w:r>
            <w:r w:rsidRPr="002F40D8">
              <w:rPr>
                <w:rFonts w:ascii="Calibri" w:hAnsi="Calibri" w:cs="Calibri"/>
                <w:spacing w:val="3"/>
                <w:lang w:val="ro-RO"/>
              </w:rPr>
              <w:t xml:space="preserve"> </w:t>
            </w:r>
            <w:r w:rsidRPr="002F40D8">
              <w:rPr>
                <w:rFonts w:ascii="Calibri" w:hAnsi="Calibri" w:cs="Calibri"/>
                <w:spacing w:val="1"/>
                <w:lang w:val="ro-RO"/>
              </w:rPr>
              <w:t>î</w:t>
            </w:r>
            <w:r w:rsidRPr="002F40D8">
              <w:rPr>
                <w:rFonts w:ascii="Calibri" w:hAnsi="Calibri" w:cs="Calibri"/>
                <w:lang w:val="ro-RO"/>
              </w:rPr>
              <w:t>n m</w:t>
            </w:r>
            <w:r w:rsidRPr="002F40D8">
              <w:rPr>
                <w:rFonts w:ascii="Calibri" w:hAnsi="Calibri" w:cs="Calibri"/>
                <w:spacing w:val="1"/>
                <w:lang w:val="ro-RO"/>
              </w:rPr>
              <w:t>o</w:t>
            </w:r>
            <w:r w:rsidRPr="002F40D8">
              <w:rPr>
                <w:rFonts w:ascii="Calibri" w:hAnsi="Calibri" w:cs="Calibri"/>
                <w:lang w:val="ro-RO"/>
              </w:rPr>
              <w:t>d</w:t>
            </w:r>
            <w:r w:rsidRPr="002F40D8">
              <w:rPr>
                <w:rFonts w:ascii="Calibri" w:hAnsi="Calibri" w:cs="Calibri"/>
                <w:spacing w:val="2"/>
                <w:lang w:val="ro-RO"/>
              </w:rPr>
              <w:t xml:space="preserve"> v</w:t>
            </w:r>
            <w:r w:rsidRPr="002F40D8">
              <w:rPr>
                <w:rFonts w:ascii="Calibri" w:hAnsi="Calibri" w:cs="Calibri"/>
                <w:spacing w:val="-1"/>
                <w:lang w:val="ro-RO"/>
              </w:rPr>
              <w:t>i</w:t>
            </w:r>
            <w:r w:rsidRPr="002F40D8">
              <w:rPr>
                <w:rFonts w:ascii="Calibri" w:hAnsi="Calibri" w:cs="Calibri"/>
                <w:lang w:val="ro-RO"/>
              </w:rPr>
              <w:t>z</w:t>
            </w:r>
            <w:r w:rsidRPr="002F40D8">
              <w:rPr>
                <w:rFonts w:ascii="Calibri" w:hAnsi="Calibri" w:cs="Calibri"/>
                <w:spacing w:val="1"/>
                <w:lang w:val="ro-RO"/>
              </w:rPr>
              <w:t>i</w:t>
            </w:r>
            <w:r w:rsidRPr="002F40D8">
              <w:rPr>
                <w:rFonts w:ascii="Calibri" w:hAnsi="Calibri" w:cs="Calibri"/>
                <w:spacing w:val="-1"/>
                <w:lang w:val="ro-RO"/>
              </w:rPr>
              <w:t>bi</w:t>
            </w:r>
            <w:r w:rsidRPr="002F40D8">
              <w:rPr>
                <w:rFonts w:ascii="Calibri" w:hAnsi="Calibri" w:cs="Calibri"/>
                <w:lang w:val="ro-RO"/>
              </w:rPr>
              <w:t>l</w:t>
            </w:r>
            <w:r w:rsidRPr="002F40D8">
              <w:rPr>
                <w:rFonts w:ascii="Calibri" w:hAnsi="Calibri" w:cs="Calibri"/>
                <w:spacing w:val="6"/>
                <w:lang w:val="ro-RO"/>
              </w:rPr>
              <w:t xml:space="preserve"> </w:t>
            </w:r>
            <w:r w:rsidRPr="002F40D8">
              <w:rPr>
                <w:rFonts w:ascii="Calibri" w:hAnsi="Calibri" w:cs="Calibri"/>
                <w:spacing w:val="-1"/>
                <w:w w:val="102"/>
                <w:lang w:val="ro-RO"/>
              </w:rPr>
              <w:t>d</w:t>
            </w:r>
            <w:r w:rsidRPr="002F40D8">
              <w:rPr>
                <w:rFonts w:ascii="Calibri" w:hAnsi="Calibri" w:cs="Calibri"/>
                <w:spacing w:val="1"/>
                <w:w w:val="102"/>
                <w:lang w:val="ro-RO"/>
              </w:rPr>
              <w:t>i</w:t>
            </w:r>
            <w:r w:rsidRPr="002F40D8">
              <w:rPr>
                <w:rFonts w:ascii="Calibri" w:hAnsi="Calibri" w:cs="Calibri"/>
                <w:spacing w:val="-2"/>
                <w:w w:val="102"/>
                <w:lang w:val="ro-RO"/>
              </w:rPr>
              <w:t>s</w:t>
            </w:r>
            <w:r w:rsidRPr="002F40D8">
              <w:rPr>
                <w:rFonts w:ascii="Calibri" w:hAnsi="Calibri" w:cs="Calibri"/>
                <w:spacing w:val="-1"/>
                <w:w w:val="102"/>
                <w:lang w:val="ro-RO"/>
              </w:rPr>
              <w:t>t</w:t>
            </w:r>
            <w:r w:rsidRPr="002F40D8">
              <w:rPr>
                <w:rFonts w:ascii="Calibri" w:hAnsi="Calibri" w:cs="Calibri"/>
                <w:spacing w:val="3"/>
                <w:w w:val="102"/>
                <w:lang w:val="ro-RO"/>
              </w:rPr>
              <w:t>a</w:t>
            </w:r>
            <w:r w:rsidRPr="002F40D8">
              <w:rPr>
                <w:rFonts w:ascii="Calibri" w:hAnsi="Calibri" w:cs="Calibri"/>
                <w:spacing w:val="-1"/>
                <w:w w:val="102"/>
                <w:lang w:val="ro-RO"/>
              </w:rPr>
              <w:t>nț</w:t>
            </w:r>
            <w:r>
              <w:rPr>
                <w:rFonts w:ascii="Calibri" w:hAnsi="Calibri" w:cs="Calibri"/>
                <w:w w:val="102"/>
                <w:lang w:val="ro-RO"/>
              </w:rPr>
              <w:t>a</w:t>
            </w:r>
            <w:r w:rsidRPr="002F40D8">
              <w:rPr>
                <w:rFonts w:ascii="Calibri" w:hAnsi="Calibri" w:cs="Calibri"/>
                <w:spacing w:val="17"/>
                <w:lang w:val="ro-RO"/>
              </w:rPr>
              <w:t xml:space="preserve"> </w:t>
            </w:r>
            <w:r w:rsidRPr="002F40D8">
              <w:rPr>
                <w:rFonts w:ascii="Calibri" w:hAnsi="Calibri" w:cs="Calibri"/>
                <w:spacing w:val="-1"/>
                <w:lang w:val="ro-RO"/>
              </w:rPr>
              <w:t>d</w:t>
            </w:r>
            <w:r w:rsidRPr="002F40D8">
              <w:rPr>
                <w:rFonts w:ascii="Calibri" w:hAnsi="Calibri" w:cs="Calibri"/>
                <w:spacing w:val="1"/>
                <w:lang w:val="ro-RO"/>
              </w:rPr>
              <w:t>i</w:t>
            </w:r>
            <w:r w:rsidRPr="002F40D8">
              <w:rPr>
                <w:rFonts w:ascii="Calibri" w:hAnsi="Calibri" w:cs="Calibri"/>
                <w:spacing w:val="-1"/>
                <w:lang w:val="ro-RO"/>
              </w:rPr>
              <w:t>nt</w:t>
            </w:r>
            <w:r w:rsidRPr="002F40D8">
              <w:rPr>
                <w:rFonts w:ascii="Calibri" w:hAnsi="Calibri" w:cs="Calibri"/>
                <w:spacing w:val="1"/>
                <w:lang w:val="ro-RO"/>
              </w:rPr>
              <w:t>r</w:t>
            </w:r>
            <w:r w:rsidRPr="002F40D8">
              <w:rPr>
                <w:rFonts w:ascii="Calibri" w:hAnsi="Calibri" w:cs="Calibri"/>
                <w:lang w:val="ro-RO"/>
              </w:rPr>
              <w:t>e</w:t>
            </w:r>
            <w:r w:rsidRPr="002F40D8">
              <w:rPr>
                <w:rFonts w:ascii="Calibri" w:hAnsi="Calibri" w:cs="Calibri"/>
                <w:spacing w:val="10"/>
                <w:lang w:val="ro-RO"/>
              </w:rPr>
              <w:t xml:space="preserve"> </w:t>
            </w:r>
            <w:r w:rsidRPr="002F40D8">
              <w:rPr>
                <w:rFonts w:ascii="Calibri" w:hAnsi="Calibri" w:cs="Calibri"/>
                <w:spacing w:val="1"/>
                <w:lang w:val="ro-RO"/>
              </w:rPr>
              <w:t>i</w:t>
            </w:r>
            <w:r w:rsidRPr="002F40D8">
              <w:rPr>
                <w:rFonts w:ascii="Calibri" w:hAnsi="Calibri" w:cs="Calibri"/>
                <w:lang w:val="ro-RO"/>
              </w:rPr>
              <w:t>m</w:t>
            </w:r>
            <w:r w:rsidRPr="002F40D8">
              <w:rPr>
                <w:rFonts w:ascii="Calibri" w:hAnsi="Calibri" w:cs="Calibri"/>
                <w:spacing w:val="1"/>
                <w:lang w:val="ro-RO"/>
              </w:rPr>
              <w:t>o</w:t>
            </w:r>
            <w:r w:rsidRPr="002F40D8">
              <w:rPr>
                <w:rFonts w:ascii="Calibri" w:hAnsi="Calibri" w:cs="Calibri"/>
                <w:spacing w:val="-1"/>
                <w:lang w:val="ro-RO"/>
              </w:rPr>
              <w:t>b</w:t>
            </w:r>
            <w:r w:rsidRPr="002F40D8">
              <w:rPr>
                <w:rFonts w:ascii="Calibri" w:hAnsi="Calibri" w:cs="Calibri"/>
                <w:spacing w:val="1"/>
                <w:lang w:val="ro-RO"/>
              </w:rPr>
              <w:t>i</w:t>
            </w:r>
            <w:r w:rsidRPr="002F40D8">
              <w:rPr>
                <w:rFonts w:ascii="Calibri" w:hAnsi="Calibri" w:cs="Calibri"/>
                <w:spacing w:val="-1"/>
                <w:lang w:val="ro-RO"/>
              </w:rPr>
              <w:t>lu</w:t>
            </w:r>
            <w:r w:rsidRPr="002F40D8">
              <w:rPr>
                <w:rFonts w:ascii="Calibri" w:hAnsi="Calibri" w:cs="Calibri"/>
                <w:spacing w:val="3"/>
                <w:lang w:val="ro-RO"/>
              </w:rPr>
              <w:t>l</w:t>
            </w:r>
            <w:r w:rsidRPr="002F40D8">
              <w:rPr>
                <w:rFonts w:ascii="Calibri" w:hAnsi="Calibri" w:cs="Calibri"/>
                <w:spacing w:val="18"/>
                <w:lang w:val="ro-RO"/>
              </w:rPr>
              <w:t xml:space="preserve"> </w:t>
            </w:r>
            <w:r w:rsidRPr="002F40D8">
              <w:rPr>
                <w:rFonts w:ascii="Calibri" w:hAnsi="Calibri" w:cs="Calibri"/>
                <w:spacing w:val="-1"/>
                <w:lang w:val="ro-RO"/>
              </w:rPr>
              <w:t>p</w:t>
            </w:r>
            <w:r w:rsidRPr="002F40D8">
              <w:rPr>
                <w:rFonts w:ascii="Calibri" w:hAnsi="Calibri" w:cs="Calibri"/>
                <w:spacing w:val="1"/>
                <w:lang w:val="ro-RO"/>
              </w:rPr>
              <w:t>ro</w:t>
            </w:r>
            <w:r w:rsidRPr="002F40D8">
              <w:rPr>
                <w:rFonts w:ascii="Calibri" w:hAnsi="Calibri" w:cs="Calibri"/>
                <w:spacing w:val="-3"/>
                <w:lang w:val="ro-RO"/>
              </w:rPr>
              <w:t>p</w:t>
            </w:r>
            <w:r w:rsidRPr="002F40D8">
              <w:rPr>
                <w:rFonts w:ascii="Calibri" w:hAnsi="Calibri" w:cs="Calibri"/>
                <w:spacing w:val="-1"/>
                <w:lang w:val="ro-RO"/>
              </w:rPr>
              <w:t>u</w:t>
            </w:r>
            <w:r w:rsidRPr="002F40D8">
              <w:rPr>
                <w:rFonts w:ascii="Calibri" w:hAnsi="Calibri" w:cs="Calibri"/>
                <w:spacing w:val="3"/>
                <w:lang w:val="ro-RO"/>
              </w:rPr>
              <w:t>s</w:t>
            </w:r>
            <w:r w:rsidRPr="002F40D8">
              <w:rPr>
                <w:rFonts w:ascii="Calibri" w:hAnsi="Calibri" w:cs="Calibri"/>
                <w:spacing w:val="15"/>
                <w:lang w:val="ro-RO"/>
              </w:rPr>
              <w:t xml:space="preserve"> </w:t>
            </w:r>
            <w:r w:rsidRPr="002F40D8">
              <w:rPr>
                <w:rFonts w:ascii="Calibri" w:hAnsi="Calibri" w:cs="Calibri"/>
                <w:spacing w:val="1"/>
                <w:lang w:val="ro-RO"/>
              </w:rPr>
              <w:t>s</w:t>
            </w:r>
            <w:r w:rsidRPr="002F40D8">
              <w:rPr>
                <w:rFonts w:ascii="Calibri" w:hAnsi="Calibri" w:cs="Calibri"/>
                <w:spacing w:val="-1"/>
                <w:lang w:val="ro-RO"/>
              </w:rPr>
              <w:t>p</w:t>
            </w:r>
            <w:r w:rsidRPr="002F40D8">
              <w:rPr>
                <w:rFonts w:ascii="Calibri" w:hAnsi="Calibri" w:cs="Calibri"/>
                <w:spacing w:val="3"/>
                <w:lang w:val="ro-RO"/>
              </w:rPr>
              <w:t>r</w:t>
            </w:r>
            <w:r w:rsidRPr="002F40D8">
              <w:rPr>
                <w:rFonts w:ascii="Calibri" w:hAnsi="Calibri" w:cs="Calibri"/>
                <w:lang w:val="ro-RO"/>
              </w:rPr>
              <w:t>e</w:t>
            </w:r>
            <w:r w:rsidRPr="002F40D8">
              <w:rPr>
                <w:rFonts w:ascii="Calibri" w:hAnsi="Calibri" w:cs="Calibri"/>
                <w:spacing w:val="8"/>
                <w:lang w:val="ro-RO"/>
              </w:rPr>
              <w:t xml:space="preserve"> </w:t>
            </w:r>
            <w:r w:rsidRPr="002F40D8">
              <w:rPr>
                <w:rFonts w:ascii="Calibri" w:hAnsi="Calibri" w:cs="Calibri"/>
                <w:spacing w:val="1"/>
                <w:lang w:val="ro-RO"/>
              </w:rPr>
              <w:t>î</w:t>
            </w:r>
            <w:r w:rsidRPr="002F40D8">
              <w:rPr>
                <w:rFonts w:ascii="Calibri" w:hAnsi="Calibri" w:cs="Calibri"/>
                <w:spacing w:val="-1"/>
                <w:lang w:val="ro-RO"/>
              </w:rPr>
              <w:t>n</w:t>
            </w:r>
            <w:r w:rsidRPr="002F40D8">
              <w:rPr>
                <w:rFonts w:ascii="Calibri" w:hAnsi="Calibri" w:cs="Calibri"/>
                <w:spacing w:val="1"/>
                <w:lang w:val="ro-RO"/>
              </w:rPr>
              <w:t>c</w:t>
            </w:r>
            <w:r w:rsidRPr="002F40D8">
              <w:rPr>
                <w:rFonts w:ascii="Calibri" w:hAnsi="Calibri" w:cs="Calibri"/>
                <w:spacing w:val="-1"/>
                <w:lang w:val="ro-RO"/>
              </w:rPr>
              <w:t>h</w:t>
            </w:r>
            <w:r w:rsidRPr="002F40D8">
              <w:rPr>
                <w:rFonts w:ascii="Calibri" w:hAnsi="Calibri" w:cs="Calibri"/>
                <w:spacing w:val="1"/>
                <w:lang w:val="ro-RO"/>
              </w:rPr>
              <w:t>i</w:t>
            </w:r>
            <w:r w:rsidRPr="002F40D8">
              <w:rPr>
                <w:rFonts w:ascii="Calibri" w:hAnsi="Calibri" w:cs="Calibri"/>
                <w:spacing w:val="-2"/>
                <w:lang w:val="ro-RO"/>
              </w:rPr>
              <w:t>r</w:t>
            </w:r>
            <w:r w:rsidRPr="002F40D8">
              <w:rPr>
                <w:rFonts w:ascii="Calibri" w:hAnsi="Calibri" w:cs="Calibri"/>
                <w:spacing w:val="1"/>
                <w:lang w:val="ro-RO"/>
              </w:rPr>
              <w:t>ier</w:t>
            </w:r>
            <w:r w:rsidRPr="002F40D8">
              <w:rPr>
                <w:rFonts w:ascii="Calibri" w:hAnsi="Calibri" w:cs="Calibri"/>
                <w:lang w:val="ro-RO"/>
              </w:rPr>
              <w:t>e</w:t>
            </w:r>
            <w:r w:rsidRPr="002F40D8">
              <w:rPr>
                <w:rFonts w:ascii="Calibri" w:hAnsi="Calibri" w:cs="Calibri"/>
                <w:spacing w:val="16"/>
                <w:lang w:val="ro-RO"/>
              </w:rPr>
              <w:t xml:space="preserve"> </w:t>
            </w:r>
            <w:r w:rsidRPr="002F40D8">
              <w:rPr>
                <w:rFonts w:ascii="Calibri" w:hAnsi="Calibri" w:cs="Calibri"/>
                <w:spacing w:val="1"/>
                <w:lang w:val="ro-RO"/>
              </w:rPr>
              <w:t>şi Instituția Prefectului-Județul Sibiu, respectiv faţă de s</w:t>
            </w:r>
            <w:r w:rsidRPr="002F40D8">
              <w:rPr>
                <w:rFonts w:ascii="Calibri" w:hAnsi="Calibri" w:cs="Calibri"/>
                <w:spacing w:val="-1"/>
                <w:lang w:val="ro-RO"/>
              </w:rPr>
              <w:t>t</w:t>
            </w:r>
            <w:r w:rsidRPr="002F40D8">
              <w:rPr>
                <w:rFonts w:ascii="Calibri" w:hAnsi="Calibri" w:cs="Calibri"/>
                <w:lang w:val="ro-RO"/>
              </w:rPr>
              <w:t>a</w:t>
            </w:r>
            <w:r w:rsidRPr="002F40D8">
              <w:rPr>
                <w:rFonts w:ascii="Calibri" w:hAnsi="Calibri" w:cs="Calibri"/>
                <w:spacing w:val="-1"/>
                <w:lang w:val="ro-RO"/>
              </w:rPr>
              <w:t>ți</w:t>
            </w:r>
            <w:r w:rsidRPr="002F40D8">
              <w:rPr>
                <w:rFonts w:ascii="Calibri" w:hAnsi="Calibri" w:cs="Calibri"/>
                <w:lang w:val="ro-RO"/>
              </w:rPr>
              <w:t>ile</w:t>
            </w:r>
            <w:r w:rsidRPr="002F40D8">
              <w:rPr>
                <w:rFonts w:ascii="Calibri" w:hAnsi="Calibri" w:cs="Calibri"/>
                <w:spacing w:val="10"/>
                <w:lang w:val="ro-RO"/>
              </w:rPr>
              <w:t xml:space="preserve"> </w:t>
            </w:r>
            <w:r w:rsidRPr="002F40D8">
              <w:rPr>
                <w:rFonts w:ascii="Calibri" w:hAnsi="Calibri" w:cs="Calibri"/>
                <w:lang w:val="ro-RO"/>
              </w:rPr>
              <w:t>m</w:t>
            </w:r>
            <w:r w:rsidRPr="002F40D8">
              <w:rPr>
                <w:rFonts w:ascii="Calibri" w:hAnsi="Calibri" w:cs="Calibri"/>
                <w:spacing w:val="1"/>
                <w:lang w:val="ro-RO"/>
              </w:rPr>
              <w:t>i</w:t>
            </w:r>
            <w:r w:rsidRPr="002F40D8">
              <w:rPr>
                <w:rFonts w:ascii="Calibri" w:hAnsi="Calibri" w:cs="Calibri"/>
                <w:spacing w:val="-3"/>
                <w:lang w:val="ro-RO"/>
              </w:rPr>
              <w:t>j</w:t>
            </w:r>
            <w:r w:rsidRPr="002F40D8">
              <w:rPr>
                <w:rFonts w:ascii="Calibri" w:hAnsi="Calibri" w:cs="Calibri"/>
                <w:spacing w:val="1"/>
                <w:lang w:val="ro-RO"/>
              </w:rPr>
              <w:t>lo</w:t>
            </w:r>
            <w:r w:rsidRPr="002F40D8">
              <w:rPr>
                <w:rFonts w:ascii="Calibri" w:hAnsi="Calibri" w:cs="Calibri"/>
                <w:lang w:val="ro-RO"/>
              </w:rPr>
              <w:t>a</w:t>
            </w:r>
            <w:r w:rsidRPr="002F40D8">
              <w:rPr>
                <w:rFonts w:ascii="Calibri" w:hAnsi="Calibri" w:cs="Calibri"/>
                <w:spacing w:val="1"/>
                <w:lang w:val="ro-RO"/>
              </w:rPr>
              <w:t>celo</w:t>
            </w:r>
            <w:r w:rsidRPr="002F40D8">
              <w:rPr>
                <w:rFonts w:ascii="Calibri" w:hAnsi="Calibri" w:cs="Calibri"/>
                <w:lang w:val="ro-RO"/>
              </w:rPr>
              <w:t>r</w:t>
            </w:r>
            <w:r w:rsidRPr="002F40D8">
              <w:rPr>
                <w:rFonts w:ascii="Calibri" w:hAnsi="Calibri" w:cs="Calibri"/>
                <w:spacing w:val="19"/>
                <w:lang w:val="ro-RO"/>
              </w:rPr>
              <w:t xml:space="preserve"> </w:t>
            </w:r>
            <w:r w:rsidRPr="002F40D8">
              <w:rPr>
                <w:rFonts w:ascii="Calibri" w:hAnsi="Calibri" w:cs="Calibri"/>
                <w:spacing w:val="-1"/>
                <w:lang w:val="ro-RO"/>
              </w:rPr>
              <w:t>d</w:t>
            </w:r>
            <w:r w:rsidRPr="002F40D8">
              <w:rPr>
                <w:rFonts w:ascii="Calibri" w:hAnsi="Calibri" w:cs="Calibri"/>
                <w:lang w:val="ro-RO"/>
              </w:rPr>
              <w:t>e</w:t>
            </w:r>
            <w:r w:rsidRPr="002F40D8">
              <w:rPr>
                <w:rFonts w:ascii="Calibri" w:hAnsi="Calibri" w:cs="Calibri"/>
                <w:spacing w:val="5"/>
                <w:lang w:val="ro-RO"/>
              </w:rPr>
              <w:t xml:space="preserve"> </w:t>
            </w:r>
            <w:r w:rsidRPr="002F40D8">
              <w:rPr>
                <w:rFonts w:ascii="Calibri" w:hAnsi="Calibri" w:cs="Calibri"/>
                <w:spacing w:val="-1"/>
                <w:lang w:val="ro-RO"/>
              </w:rPr>
              <w:t>t</w:t>
            </w:r>
            <w:r w:rsidRPr="002F40D8">
              <w:rPr>
                <w:rFonts w:ascii="Calibri" w:hAnsi="Calibri" w:cs="Calibri"/>
                <w:spacing w:val="1"/>
                <w:lang w:val="ro-RO"/>
              </w:rPr>
              <w:t>r</w:t>
            </w:r>
            <w:r w:rsidRPr="002F40D8">
              <w:rPr>
                <w:rFonts w:ascii="Calibri" w:hAnsi="Calibri" w:cs="Calibri"/>
                <w:lang w:val="ro-RO"/>
              </w:rPr>
              <w:t>a</w:t>
            </w:r>
            <w:r w:rsidRPr="002F40D8">
              <w:rPr>
                <w:rFonts w:ascii="Calibri" w:hAnsi="Calibri" w:cs="Calibri"/>
                <w:spacing w:val="-1"/>
                <w:lang w:val="ro-RO"/>
              </w:rPr>
              <w:t>n</w:t>
            </w:r>
            <w:r w:rsidRPr="002F40D8">
              <w:rPr>
                <w:rFonts w:ascii="Calibri" w:hAnsi="Calibri" w:cs="Calibri"/>
                <w:spacing w:val="-2"/>
                <w:lang w:val="ro-RO"/>
              </w:rPr>
              <w:t>s</w:t>
            </w:r>
            <w:r w:rsidRPr="002F40D8">
              <w:rPr>
                <w:rFonts w:ascii="Calibri" w:hAnsi="Calibri" w:cs="Calibri"/>
                <w:spacing w:val="-1"/>
                <w:lang w:val="ro-RO"/>
              </w:rPr>
              <w:t>p</w:t>
            </w:r>
            <w:r w:rsidRPr="002F40D8">
              <w:rPr>
                <w:rFonts w:ascii="Calibri" w:hAnsi="Calibri" w:cs="Calibri"/>
                <w:spacing w:val="1"/>
                <w:lang w:val="ro-RO"/>
              </w:rPr>
              <w:t>or</w:t>
            </w:r>
            <w:r w:rsidRPr="002F40D8">
              <w:rPr>
                <w:rFonts w:ascii="Calibri" w:hAnsi="Calibri" w:cs="Calibri"/>
                <w:lang w:val="ro-RO"/>
              </w:rPr>
              <w:t>t</w:t>
            </w:r>
            <w:r w:rsidRPr="002F40D8">
              <w:rPr>
                <w:rFonts w:ascii="Calibri" w:hAnsi="Calibri" w:cs="Calibri"/>
                <w:spacing w:val="16"/>
                <w:lang w:val="ro-RO"/>
              </w:rPr>
              <w:t xml:space="preserve"> </w:t>
            </w:r>
            <w:r w:rsidRPr="002F40D8">
              <w:rPr>
                <w:rFonts w:ascii="Calibri" w:hAnsi="Calibri" w:cs="Calibri"/>
                <w:spacing w:val="-1"/>
                <w:lang w:val="ro-RO"/>
              </w:rPr>
              <w:t>î</w:t>
            </w:r>
            <w:r w:rsidRPr="002F40D8">
              <w:rPr>
                <w:rFonts w:ascii="Calibri" w:hAnsi="Calibri" w:cs="Calibri"/>
                <w:lang w:val="ro-RO"/>
              </w:rPr>
              <w:t>n</w:t>
            </w:r>
            <w:r w:rsidRPr="002F40D8">
              <w:rPr>
                <w:rFonts w:ascii="Calibri" w:hAnsi="Calibri" w:cs="Calibri"/>
                <w:spacing w:val="2"/>
                <w:lang w:val="ro-RO"/>
              </w:rPr>
              <w:t xml:space="preserve"> </w:t>
            </w:r>
            <w:r w:rsidRPr="002F40D8">
              <w:rPr>
                <w:rFonts w:ascii="Calibri" w:hAnsi="Calibri" w:cs="Calibri"/>
                <w:spacing w:val="1"/>
                <w:lang w:val="ro-RO"/>
              </w:rPr>
              <w:t>co</w:t>
            </w:r>
            <w:r w:rsidRPr="002F40D8">
              <w:rPr>
                <w:rFonts w:ascii="Calibri" w:hAnsi="Calibri" w:cs="Calibri"/>
                <w:lang w:val="ro-RO"/>
              </w:rPr>
              <w:t>m</w:t>
            </w:r>
            <w:r w:rsidRPr="002F40D8">
              <w:rPr>
                <w:rFonts w:ascii="Calibri" w:hAnsi="Calibri" w:cs="Calibri"/>
                <w:spacing w:val="-1"/>
                <w:lang w:val="ro-RO"/>
              </w:rPr>
              <w:t>u</w:t>
            </w:r>
            <w:r w:rsidRPr="002F40D8">
              <w:rPr>
                <w:rFonts w:ascii="Calibri" w:hAnsi="Calibri" w:cs="Calibri"/>
                <w:lang w:val="ro-RO"/>
              </w:rPr>
              <w:t>n</w:t>
            </w:r>
            <w:r w:rsidR="00C33C9C" w:rsidRPr="00F673A5">
              <w:rPr>
                <w:rFonts w:ascii="Calibri" w:hAnsi="Calibri" w:cs="Calibri"/>
                <w:spacing w:val="2"/>
                <w:lang w:val="ro-RO"/>
              </w:rPr>
              <w:t>.</w:t>
            </w:r>
          </w:p>
        </w:tc>
        <w:tc>
          <w:tcPr>
            <w:tcW w:w="3219" w:type="dxa"/>
          </w:tcPr>
          <w:p w14:paraId="68D634E7" w14:textId="77777777" w:rsidR="00C33C9C" w:rsidRPr="003B21FD" w:rsidRDefault="00C33C9C" w:rsidP="00887591">
            <w:pPr>
              <w:jc w:val="both"/>
              <w:rPr>
                <w:rFonts w:ascii="Calibri" w:hAnsi="Calibri" w:cs="Calibri"/>
                <w:b/>
                <w:bCs/>
                <w:lang w:val="ro-RO"/>
              </w:rPr>
            </w:pPr>
          </w:p>
        </w:tc>
      </w:tr>
      <w:tr w:rsidR="00C33C9C" w:rsidRPr="003B21FD" w14:paraId="5A1F8F8C" w14:textId="77777777">
        <w:tc>
          <w:tcPr>
            <w:tcW w:w="912" w:type="dxa"/>
            <w:vAlign w:val="center"/>
          </w:tcPr>
          <w:p w14:paraId="48C18658" w14:textId="77777777" w:rsidR="00C33C9C" w:rsidRPr="003B21FD" w:rsidRDefault="00C33C9C" w:rsidP="000839C7">
            <w:pPr>
              <w:jc w:val="center"/>
              <w:rPr>
                <w:rFonts w:ascii="Calibri" w:hAnsi="Calibri" w:cs="Calibri"/>
                <w:lang w:val="ro-RO"/>
              </w:rPr>
            </w:pPr>
            <w:r>
              <w:rPr>
                <w:rFonts w:ascii="Calibri" w:hAnsi="Calibri" w:cs="Calibri"/>
                <w:lang w:val="ro-RO"/>
              </w:rPr>
              <w:lastRenderedPageBreak/>
              <w:t>4</w:t>
            </w:r>
          </w:p>
        </w:tc>
        <w:tc>
          <w:tcPr>
            <w:tcW w:w="5687" w:type="dxa"/>
          </w:tcPr>
          <w:p w14:paraId="434BC572" w14:textId="77777777" w:rsidR="004A4ACA" w:rsidRPr="002F40D8" w:rsidRDefault="00C33C9C" w:rsidP="004A4ACA">
            <w:pPr>
              <w:jc w:val="both"/>
              <w:rPr>
                <w:rFonts w:ascii="Calibri" w:hAnsi="Calibri" w:cs="Calibri"/>
                <w:lang w:val="ro-RO"/>
              </w:rPr>
            </w:pPr>
            <w:r w:rsidRPr="002F40D8">
              <w:rPr>
                <w:rFonts w:ascii="Calibri" w:hAnsi="Calibri" w:cs="Calibri"/>
                <w:spacing w:val="-1"/>
                <w:lang w:val="ro-RO"/>
              </w:rPr>
              <w:t>A</w:t>
            </w:r>
            <w:r w:rsidRPr="002F40D8">
              <w:rPr>
                <w:rFonts w:ascii="Calibri" w:hAnsi="Calibri" w:cs="Calibri"/>
                <w:spacing w:val="1"/>
                <w:lang w:val="ro-RO"/>
              </w:rPr>
              <w:t>.</w:t>
            </w:r>
            <w:r w:rsidRPr="002F40D8">
              <w:rPr>
                <w:rFonts w:ascii="Calibri" w:hAnsi="Calibri" w:cs="Calibri"/>
                <w:lang w:val="ro-RO"/>
              </w:rPr>
              <w:t>2</w:t>
            </w:r>
            <w:r w:rsidR="004A4ACA">
              <w:rPr>
                <w:rFonts w:ascii="Calibri" w:hAnsi="Calibri" w:cs="Calibri"/>
                <w:lang w:val="ro-RO"/>
              </w:rPr>
              <w:t>.</w:t>
            </w:r>
            <w:r w:rsidRPr="002F40D8">
              <w:rPr>
                <w:rFonts w:ascii="Calibri" w:hAnsi="Calibri" w:cs="Calibri"/>
                <w:spacing w:val="2"/>
                <w:lang w:val="ro-RO"/>
              </w:rPr>
              <w:t xml:space="preserve"> </w:t>
            </w:r>
            <w:r w:rsidR="004A4ACA" w:rsidRPr="002F40D8">
              <w:rPr>
                <w:rFonts w:ascii="Calibri" w:hAnsi="Calibri" w:cs="Calibri"/>
                <w:lang w:val="ro-RO"/>
              </w:rPr>
              <w:t>S</w:t>
            </w:r>
            <w:r w:rsidR="004A4ACA" w:rsidRPr="002F40D8">
              <w:rPr>
                <w:rFonts w:ascii="Calibri" w:hAnsi="Calibri" w:cs="Calibri"/>
                <w:spacing w:val="-1"/>
                <w:lang w:val="ro-RO"/>
              </w:rPr>
              <w:t>t</w:t>
            </w:r>
            <w:r w:rsidR="004A4ACA" w:rsidRPr="002F40D8">
              <w:rPr>
                <w:rFonts w:ascii="Calibri" w:hAnsi="Calibri" w:cs="Calibri"/>
                <w:lang w:val="ro-RO"/>
              </w:rPr>
              <w:t>a</w:t>
            </w:r>
            <w:r w:rsidR="004A4ACA" w:rsidRPr="002F40D8">
              <w:rPr>
                <w:rFonts w:ascii="Calibri" w:hAnsi="Calibri" w:cs="Calibri"/>
                <w:spacing w:val="1"/>
                <w:lang w:val="ro-RO"/>
              </w:rPr>
              <w:t>re</w:t>
            </w:r>
            <w:r w:rsidR="004A4ACA" w:rsidRPr="002F40D8">
              <w:rPr>
                <w:rFonts w:ascii="Calibri" w:hAnsi="Calibri" w:cs="Calibri"/>
                <w:lang w:val="ro-RO"/>
              </w:rPr>
              <w:t>a</w:t>
            </w:r>
            <w:r w:rsidR="004A4ACA" w:rsidRPr="002F40D8">
              <w:rPr>
                <w:rFonts w:ascii="Calibri" w:hAnsi="Calibri" w:cs="Calibri"/>
                <w:spacing w:val="4"/>
                <w:lang w:val="ro-RO"/>
              </w:rPr>
              <w:t xml:space="preserve"> </w:t>
            </w:r>
            <w:r w:rsidR="004A4ACA" w:rsidRPr="002F40D8">
              <w:rPr>
                <w:rFonts w:ascii="Calibri" w:hAnsi="Calibri" w:cs="Calibri"/>
                <w:spacing w:val="-1"/>
                <w:lang w:val="ro-RO"/>
              </w:rPr>
              <w:t>tehnic</w:t>
            </w:r>
            <w:r w:rsidR="004A4ACA" w:rsidRPr="002F40D8">
              <w:rPr>
                <w:rFonts w:ascii="Calibri" w:hAnsi="Calibri" w:cs="Calibri"/>
                <w:lang w:val="ro-RO"/>
              </w:rPr>
              <w:t>ă</w:t>
            </w:r>
            <w:r w:rsidR="004A4ACA" w:rsidRPr="002F40D8">
              <w:rPr>
                <w:rFonts w:ascii="Calibri" w:hAnsi="Calibri" w:cs="Calibri"/>
                <w:spacing w:val="4"/>
                <w:lang w:val="ro-RO"/>
              </w:rPr>
              <w:t xml:space="preserve"> </w:t>
            </w:r>
            <w:r w:rsidR="004A4ACA" w:rsidRPr="002F40D8">
              <w:rPr>
                <w:rFonts w:ascii="Calibri" w:hAnsi="Calibri" w:cs="Calibri"/>
                <w:lang w:val="ro-RO"/>
              </w:rPr>
              <w:t>a</w:t>
            </w:r>
            <w:r w:rsidR="004A4ACA" w:rsidRPr="002F40D8">
              <w:rPr>
                <w:rFonts w:ascii="Calibri" w:hAnsi="Calibri" w:cs="Calibri"/>
                <w:spacing w:val="1"/>
                <w:lang w:val="ro-RO"/>
              </w:rPr>
              <w:t xml:space="preserve"> </w:t>
            </w:r>
            <w:r w:rsidR="004A4ACA" w:rsidRPr="002F40D8">
              <w:rPr>
                <w:rFonts w:ascii="Calibri" w:hAnsi="Calibri" w:cs="Calibri"/>
                <w:spacing w:val="-1"/>
                <w:lang w:val="ro-RO"/>
              </w:rPr>
              <w:t>i</w:t>
            </w:r>
            <w:r w:rsidR="004A4ACA" w:rsidRPr="002F40D8">
              <w:rPr>
                <w:rFonts w:ascii="Calibri" w:hAnsi="Calibri" w:cs="Calibri"/>
                <w:spacing w:val="3"/>
                <w:lang w:val="ro-RO"/>
              </w:rPr>
              <w:t>m</w:t>
            </w:r>
            <w:r w:rsidR="004A4ACA" w:rsidRPr="002F40D8">
              <w:rPr>
                <w:rFonts w:ascii="Calibri" w:hAnsi="Calibri" w:cs="Calibri"/>
                <w:spacing w:val="1"/>
                <w:lang w:val="ro-RO"/>
              </w:rPr>
              <w:t>o</w:t>
            </w:r>
            <w:r w:rsidR="004A4ACA" w:rsidRPr="002F40D8">
              <w:rPr>
                <w:rFonts w:ascii="Calibri" w:hAnsi="Calibri" w:cs="Calibri"/>
                <w:spacing w:val="-1"/>
                <w:lang w:val="ro-RO"/>
              </w:rPr>
              <w:t>b</w:t>
            </w:r>
            <w:r w:rsidR="004A4ACA" w:rsidRPr="002F40D8">
              <w:rPr>
                <w:rFonts w:ascii="Calibri" w:hAnsi="Calibri" w:cs="Calibri"/>
                <w:spacing w:val="1"/>
                <w:lang w:val="ro-RO"/>
              </w:rPr>
              <w:t>i</w:t>
            </w:r>
            <w:r w:rsidR="004A4ACA" w:rsidRPr="002F40D8">
              <w:rPr>
                <w:rFonts w:ascii="Calibri" w:hAnsi="Calibri" w:cs="Calibri"/>
                <w:spacing w:val="-1"/>
                <w:lang w:val="ro-RO"/>
              </w:rPr>
              <w:t>lu</w:t>
            </w:r>
            <w:r w:rsidR="004A4ACA" w:rsidRPr="002F40D8">
              <w:rPr>
                <w:rFonts w:ascii="Calibri" w:hAnsi="Calibri" w:cs="Calibri"/>
                <w:spacing w:val="1"/>
                <w:lang w:val="ro-RO"/>
              </w:rPr>
              <w:t>l</w:t>
            </w:r>
            <w:r w:rsidR="004A4ACA" w:rsidRPr="002F40D8">
              <w:rPr>
                <w:rFonts w:ascii="Calibri" w:hAnsi="Calibri" w:cs="Calibri"/>
                <w:spacing w:val="-1"/>
                <w:lang w:val="ro-RO"/>
              </w:rPr>
              <w:t>u</w:t>
            </w:r>
            <w:r w:rsidR="004A4ACA" w:rsidRPr="002F40D8">
              <w:rPr>
                <w:rFonts w:ascii="Calibri" w:hAnsi="Calibri" w:cs="Calibri"/>
                <w:lang w:val="ro-RO"/>
              </w:rPr>
              <w:t>i</w:t>
            </w:r>
            <w:r w:rsidR="004A4ACA" w:rsidRPr="002F40D8">
              <w:rPr>
                <w:rFonts w:ascii="Calibri" w:hAnsi="Calibri" w:cs="Calibri"/>
                <w:spacing w:val="2"/>
                <w:lang w:val="ro-RO"/>
              </w:rPr>
              <w:t xml:space="preserve"> </w:t>
            </w:r>
            <w:r w:rsidR="004A4ACA" w:rsidRPr="002F40D8">
              <w:rPr>
                <w:rFonts w:ascii="Calibri" w:hAnsi="Calibri" w:cs="Calibri"/>
                <w:spacing w:val="1"/>
                <w:lang w:val="ro-RO"/>
              </w:rPr>
              <w:t>s</w:t>
            </w:r>
            <w:r w:rsidR="004A4ACA" w:rsidRPr="002F40D8">
              <w:rPr>
                <w:rFonts w:ascii="Calibri" w:hAnsi="Calibri" w:cs="Calibri"/>
                <w:lang w:val="ro-RO"/>
              </w:rPr>
              <w:t>ă</w:t>
            </w:r>
            <w:r w:rsidR="004A4ACA" w:rsidRPr="002F40D8">
              <w:rPr>
                <w:rFonts w:ascii="Calibri" w:hAnsi="Calibri" w:cs="Calibri"/>
                <w:spacing w:val="1"/>
                <w:lang w:val="ro-RO"/>
              </w:rPr>
              <w:t xml:space="preserve"> fi</w:t>
            </w:r>
            <w:r w:rsidR="004A4ACA" w:rsidRPr="002F40D8">
              <w:rPr>
                <w:rFonts w:ascii="Calibri" w:hAnsi="Calibri" w:cs="Calibri"/>
                <w:lang w:val="ro-RO"/>
              </w:rPr>
              <w:t>e</w:t>
            </w:r>
            <w:r w:rsidR="004A4ACA" w:rsidRPr="002F40D8">
              <w:rPr>
                <w:rFonts w:ascii="Calibri" w:hAnsi="Calibri" w:cs="Calibri"/>
                <w:spacing w:val="2"/>
                <w:lang w:val="ro-RO"/>
              </w:rPr>
              <w:t xml:space="preserve"> </w:t>
            </w:r>
            <w:r w:rsidR="004A4ACA" w:rsidRPr="002F40D8">
              <w:rPr>
                <w:rFonts w:ascii="Calibri" w:hAnsi="Calibri" w:cs="Calibri"/>
                <w:spacing w:val="1"/>
                <w:lang w:val="ro-RO"/>
              </w:rPr>
              <w:t>fo</w:t>
            </w:r>
            <w:r w:rsidR="004A4ACA" w:rsidRPr="002F40D8">
              <w:rPr>
                <w:rFonts w:ascii="Calibri" w:hAnsi="Calibri" w:cs="Calibri"/>
                <w:lang w:val="ro-RO"/>
              </w:rPr>
              <w:t>a</w:t>
            </w:r>
            <w:r w:rsidR="004A4ACA" w:rsidRPr="002F40D8">
              <w:rPr>
                <w:rFonts w:ascii="Calibri" w:hAnsi="Calibri" w:cs="Calibri"/>
                <w:spacing w:val="1"/>
                <w:lang w:val="ro-RO"/>
              </w:rPr>
              <w:t>r</w:t>
            </w:r>
            <w:r w:rsidR="004A4ACA" w:rsidRPr="002F40D8">
              <w:rPr>
                <w:rFonts w:ascii="Calibri" w:hAnsi="Calibri" w:cs="Calibri"/>
                <w:spacing w:val="-1"/>
                <w:lang w:val="ro-RO"/>
              </w:rPr>
              <w:t>t</w:t>
            </w:r>
            <w:r w:rsidR="004A4ACA" w:rsidRPr="002F40D8">
              <w:rPr>
                <w:rFonts w:ascii="Calibri" w:hAnsi="Calibri" w:cs="Calibri"/>
                <w:lang w:val="ro-RO"/>
              </w:rPr>
              <w:t>e</w:t>
            </w:r>
            <w:r w:rsidR="004A4ACA" w:rsidRPr="002F40D8">
              <w:rPr>
                <w:rFonts w:ascii="Calibri" w:hAnsi="Calibri" w:cs="Calibri"/>
                <w:spacing w:val="2"/>
                <w:lang w:val="ro-RO"/>
              </w:rPr>
              <w:t xml:space="preserve"> bu</w:t>
            </w:r>
            <w:r w:rsidR="004A4ACA" w:rsidRPr="002F40D8">
              <w:rPr>
                <w:rFonts w:ascii="Calibri" w:hAnsi="Calibri" w:cs="Calibri"/>
                <w:spacing w:val="-1"/>
                <w:lang w:val="ro-RO"/>
              </w:rPr>
              <w:t>nă</w:t>
            </w:r>
            <w:r w:rsidR="004A4ACA" w:rsidRPr="002F40D8">
              <w:rPr>
                <w:rFonts w:ascii="Calibri" w:hAnsi="Calibri" w:cs="Calibri"/>
                <w:lang w:val="ro-RO"/>
              </w:rPr>
              <w:t>,</w:t>
            </w:r>
            <w:r w:rsidR="004A4ACA" w:rsidRPr="002F40D8">
              <w:rPr>
                <w:rFonts w:ascii="Calibri" w:hAnsi="Calibri" w:cs="Calibri"/>
                <w:spacing w:val="1"/>
                <w:lang w:val="ro-RO"/>
              </w:rPr>
              <w:t xml:space="preserve"> </w:t>
            </w:r>
            <w:r w:rsidR="004A4ACA" w:rsidRPr="002F40D8">
              <w:rPr>
                <w:rFonts w:ascii="Calibri" w:hAnsi="Calibri" w:cs="Calibri"/>
                <w:spacing w:val="3"/>
                <w:lang w:val="ro-RO"/>
              </w:rPr>
              <w:t>a</w:t>
            </w:r>
            <w:r w:rsidR="004A4ACA" w:rsidRPr="002F40D8">
              <w:rPr>
                <w:rFonts w:ascii="Calibri" w:hAnsi="Calibri" w:cs="Calibri"/>
                <w:spacing w:val="-1"/>
                <w:lang w:val="ro-RO"/>
              </w:rPr>
              <w:t>t</w:t>
            </w:r>
            <w:r w:rsidR="004A4ACA" w:rsidRPr="002F40D8">
              <w:rPr>
                <w:rFonts w:ascii="Calibri" w:hAnsi="Calibri" w:cs="Calibri"/>
                <w:spacing w:val="3"/>
                <w:lang w:val="ro-RO"/>
              </w:rPr>
              <w:t>â</w:t>
            </w:r>
            <w:r w:rsidR="004A4ACA" w:rsidRPr="002F40D8">
              <w:rPr>
                <w:rFonts w:ascii="Calibri" w:hAnsi="Calibri" w:cs="Calibri"/>
                <w:lang w:val="ro-RO"/>
              </w:rPr>
              <w:t xml:space="preserve">t </w:t>
            </w:r>
            <w:r w:rsidR="004A4ACA" w:rsidRPr="002F40D8">
              <w:rPr>
                <w:rFonts w:ascii="Calibri" w:hAnsi="Calibri" w:cs="Calibri"/>
                <w:spacing w:val="-1"/>
                <w:lang w:val="ro-RO"/>
              </w:rPr>
              <w:t>l</w:t>
            </w:r>
            <w:r w:rsidR="004A4ACA" w:rsidRPr="002F40D8">
              <w:rPr>
                <w:rFonts w:ascii="Calibri" w:hAnsi="Calibri" w:cs="Calibri"/>
                <w:lang w:val="ro-RO"/>
              </w:rPr>
              <w:t>a</w:t>
            </w:r>
            <w:r w:rsidR="004A4ACA" w:rsidRPr="002F40D8">
              <w:rPr>
                <w:rFonts w:ascii="Calibri" w:hAnsi="Calibri" w:cs="Calibri"/>
                <w:spacing w:val="4"/>
                <w:lang w:val="ro-RO"/>
              </w:rPr>
              <w:t xml:space="preserve"> </w:t>
            </w:r>
            <w:r w:rsidR="004A4ACA" w:rsidRPr="002F40D8">
              <w:rPr>
                <w:rFonts w:ascii="Calibri" w:hAnsi="Calibri" w:cs="Calibri"/>
                <w:spacing w:val="1"/>
                <w:lang w:val="ro-RO"/>
              </w:rPr>
              <w:t>i</w:t>
            </w:r>
            <w:r w:rsidR="004A4ACA" w:rsidRPr="002F40D8">
              <w:rPr>
                <w:rFonts w:ascii="Calibri" w:hAnsi="Calibri" w:cs="Calibri"/>
                <w:spacing w:val="2"/>
                <w:lang w:val="ro-RO"/>
              </w:rPr>
              <w:t>n</w:t>
            </w:r>
            <w:r w:rsidR="004A4ACA" w:rsidRPr="002F40D8">
              <w:rPr>
                <w:rFonts w:ascii="Calibri" w:hAnsi="Calibri" w:cs="Calibri"/>
                <w:spacing w:val="-1"/>
                <w:lang w:val="ro-RO"/>
              </w:rPr>
              <w:t>t</w:t>
            </w:r>
            <w:r w:rsidR="004A4ACA" w:rsidRPr="002F40D8">
              <w:rPr>
                <w:rFonts w:ascii="Calibri" w:hAnsi="Calibri" w:cs="Calibri"/>
                <w:spacing w:val="1"/>
                <w:lang w:val="ro-RO"/>
              </w:rPr>
              <w:t>er</w:t>
            </w:r>
            <w:r w:rsidR="004A4ACA" w:rsidRPr="002F40D8">
              <w:rPr>
                <w:rFonts w:ascii="Calibri" w:hAnsi="Calibri" w:cs="Calibri"/>
                <w:spacing w:val="-1"/>
                <w:lang w:val="ro-RO"/>
              </w:rPr>
              <w:t>i</w:t>
            </w:r>
            <w:r w:rsidR="004A4ACA" w:rsidRPr="002F40D8">
              <w:rPr>
                <w:rFonts w:ascii="Calibri" w:hAnsi="Calibri" w:cs="Calibri"/>
                <w:spacing w:val="1"/>
                <w:lang w:val="ro-RO"/>
              </w:rPr>
              <w:t>or</w:t>
            </w:r>
            <w:r w:rsidR="004A4ACA" w:rsidRPr="002F40D8">
              <w:rPr>
                <w:rFonts w:ascii="Calibri" w:hAnsi="Calibri" w:cs="Calibri"/>
                <w:lang w:val="ro-RO"/>
              </w:rPr>
              <w:t xml:space="preserve">, </w:t>
            </w:r>
            <w:r w:rsidR="004A4ACA" w:rsidRPr="002F40D8">
              <w:rPr>
                <w:rFonts w:ascii="Calibri" w:hAnsi="Calibri" w:cs="Calibri"/>
                <w:spacing w:val="1"/>
                <w:lang w:val="ro-RO"/>
              </w:rPr>
              <w:t>c</w:t>
            </w:r>
            <w:r w:rsidR="004A4ACA" w:rsidRPr="002F40D8">
              <w:rPr>
                <w:rFonts w:ascii="Calibri" w:hAnsi="Calibri" w:cs="Calibri"/>
                <w:lang w:val="ro-RO"/>
              </w:rPr>
              <w:t xml:space="preserve">ât </w:t>
            </w:r>
            <w:r w:rsidR="004A4ACA" w:rsidRPr="002F40D8">
              <w:rPr>
                <w:rFonts w:ascii="Calibri" w:hAnsi="Calibri" w:cs="Calibri"/>
                <w:spacing w:val="3"/>
                <w:lang w:val="ro-RO"/>
              </w:rPr>
              <w:t>ș</w:t>
            </w:r>
            <w:r w:rsidR="004A4ACA" w:rsidRPr="002F40D8">
              <w:rPr>
                <w:rFonts w:ascii="Calibri" w:hAnsi="Calibri" w:cs="Calibri"/>
                <w:lang w:val="ro-RO"/>
              </w:rPr>
              <w:t>i</w:t>
            </w:r>
            <w:r w:rsidR="004A4ACA" w:rsidRPr="002F40D8">
              <w:rPr>
                <w:rFonts w:ascii="Calibri" w:hAnsi="Calibri" w:cs="Calibri"/>
                <w:spacing w:val="2"/>
                <w:lang w:val="ro-RO"/>
              </w:rPr>
              <w:t xml:space="preserve"> </w:t>
            </w:r>
            <w:r w:rsidR="004A4ACA" w:rsidRPr="002F40D8">
              <w:rPr>
                <w:rFonts w:ascii="Calibri" w:hAnsi="Calibri" w:cs="Calibri"/>
                <w:spacing w:val="-1"/>
                <w:lang w:val="ro-RO"/>
              </w:rPr>
              <w:t>l</w:t>
            </w:r>
            <w:r w:rsidR="004A4ACA" w:rsidRPr="002F40D8">
              <w:rPr>
                <w:rFonts w:ascii="Calibri" w:hAnsi="Calibri" w:cs="Calibri"/>
                <w:lang w:val="ro-RO"/>
              </w:rPr>
              <w:t>a</w:t>
            </w:r>
            <w:r w:rsidR="004A4ACA" w:rsidRPr="002F40D8">
              <w:rPr>
                <w:rFonts w:ascii="Calibri" w:hAnsi="Calibri" w:cs="Calibri"/>
                <w:spacing w:val="4"/>
                <w:lang w:val="ro-RO"/>
              </w:rPr>
              <w:t xml:space="preserve"> </w:t>
            </w:r>
            <w:r w:rsidR="004A4ACA" w:rsidRPr="002F40D8">
              <w:rPr>
                <w:rFonts w:ascii="Calibri" w:hAnsi="Calibri" w:cs="Calibri"/>
                <w:spacing w:val="1"/>
                <w:lang w:val="ro-RO"/>
              </w:rPr>
              <w:t>ex</w:t>
            </w:r>
            <w:r w:rsidR="004A4ACA" w:rsidRPr="002F40D8">
              <w:rPr>
                <w:rFonts w:ascii="Calibri" w:hAnsi="Calibri" w:cs="Calibri"/>
                <w:spacing w:val="-1"/>
                <w:lang w:val="ro-RO"/>
              </w:rPr>
              <w:t>t</w:t>
            </w:r>
            <w:r w:rsidR="004A4ACA" w:rsidRPr="002F40D8">
              <w:rPr>
                <w:rFonts w:ascii="Calibri" w:hAnsi="Calibri" w:cs="Calibri"/>
                <w:spacing w:val="1"/>
                <w:lang w:val="ro-RO"/>
              </w:rPr>
              <w:t>er</w:t>
            </w:r>
            <w:r w:rsidR="004A4ACA" w:rsidRPr="002F40D8">
              <w:rPr>
                <w:rFonts w:ascii="Calibri" w:hAnsi="Calibri" w:cs="Calibri"/>
                <w:spacing w:val="-1"/>
                <w:lang w:val="ro-RO"/>
              </w:rPr>
              <w:t>i</w:t>
            </w:r>
            <w:r w:rsidR="004A4ACA" w:rsidRPr="002F40D8">
              <w:rPr>
                <w:rFonts w:ascii="Calibri" w:hAnsi="Calibri" w:cs="Calibri"/>
                <w:spacing w:val="1"/>
                <w:lang w:val="ro-RO"/>
              </w:rPr>
              <w:t>o</w:t>
            </w:r>
            <w:r w:rsidR="004A4ACA" w:rsidRPr="002F40D8">
              <w:rPr>
                <w:rFonts w:ascii="Calibri" w:hAnsi="Calibri" w:cs="Calibri"/>
                <w:lang w:val="ro-RO"/>
              </w:rPr>
              <w:t>r</w:t>
            </w:r>
            <w:r w:rsidR="004A4ACA" w:rsidRPr="002F40D8">
              <w:rPr>
                <w:rFonts w:ascii="Calibri" w:hAnsi="Calibri" w:cs="Calibri"/>
                <w:spacing w:val="2"/>
                <w:lang w:val="ro-RO"/>
              </w:rPr>
              <w:t xml:space="preserve"> </w:t>
            </w:r>
            <w:r w:rsidR="004A4ACA" w:rsidRPr="002F40D8">
              <w:rPr>
                <w:rFonts w:ascii="Calibri" w:hAnsi="Calibri" w:cs="Calibri"/>
                <w:spacing w:val="1"/>
                <w:lang w:val="ro-RO"/>
              </w:rPr>
              <w:t>ș</w:t>
            </w:r>
            <w:r w:rsidR="004A4ACA" w:rsidRPr="002F40D8">
              <w:rPr>
                <w:rFonts w:ascii="Calibri" w:hAnsi="Calibri" w:cs="Calibri"/>
                <w:lang w:val="ro-RO"/>
              </w:rPr>
              <w:t>i</w:t>
            </w:r>
            <w:r w:rsidR="004A4ACA" w:rsidRPr="002F40D8">
              <w:rPr>
                <w:rFonts w:ascii="Calibri" w:hAnsi="Calibri" w:cs="Calibri"/>
                <w:spacing w:val="2"/>
                <w:lang w:val="ro-RO"/>
              </w:rPr>
              <w:t xml:space="preserve"> </w:t>
            </w:r>
            <w:r w:rsidR="004A4ACA" w:rsidRPr="002F40D8">
              <w:rPr>
                <w:rFonts w:ascii="Calibri" w:hAnsi="Calibri" w:cs="Calibri"/>
                <w:spacing w:val="-2"/>
                <w:lang w:val="ro-RO"/>
              </w:rPr>
              <w:t>s</w:t>
            </w:r>
            <w:r w:rsidR="004A4ACA" w:rsidRPr="002F40D8">
              <w:rPr>
                <w:rFonts w:ascii="Calibri" w:hAnsi="Calibri" w:cs="Calibri"/>
                <w:lang w:val="ro-RO"/>
              </w:rPr>
              <w:t>ă</w:t>
            </w:r>
            <w:r w:rsidR="004A4ACA" w:rsidRPr="002F40D8">
              <w:rPr>
                <w:rFonts w:ascii="Calibri" w:hAnsi="Calibri" w:cs="Calibri"/>
                <w:spacing w:val="4"/>
                <w:lang w:val="ro-RO"/>
              </w:rPr>
              <w:t xml:space="preserve"> </w:t>
            </w:r>
            <w:r w:rsidR="004A4ACA" w:rsidRPr="002F40D8">
              <w:rPr>
                <w:rFonts w:ascii="Calibri" w:hAnsi="Calibri" w:cs="Calibri"/>
                <w:spacing w:val="-1"/>
                <w:w w:val="102"/>
                <w:lang w:val="ro-RO"/>
              </w:rPr>
              <w:t>n</w:t>
            </w:r>
            <w:r w:rsidR="004A4ACA" w:rsidRPr="002F40D8">
              <w:rPr>
                <w:rFonts w:ascii="Calibri" w:hAnsi="Calibri" w:cs="Calibri"/>
                <w:w w:val="102"/>
                <w:lang w:val="ro-RO"/>
              </w:rPr>
              <w:t xml:space="preserve">u </w:t>
            </w:r>
            <w:r w:rsidR="004A4ACA" w:rsidRPr="002F40D8">
              <w:rPr>
                <w:rFonts w:ascii="Calibri" w:hAnsi="Calibri" w:cs="Calibri"/>
                <w:spacing w:val="-1"/>
                <w:lang w:val="ro-RO"/>
              </w:rPr>
              <w:t>p</w:t>
            </w:r>
            <w:r w:rsidR="004A4ACA" w:rsidRPr="002F40D8">
              <w:rPr>
                <w:rFonts w:ascii="Calibri" w:hAnsi="Calibri" w:cs="Calibri"/>
                <w:spacing w:val="1"/>
                <w:lang w:val="ro-RO"/>
              </w:rPr>
              <w:t>re</w:t>
            </w:r>
            <w:r w:rsidR="004A4ACA" w:rsidRPr="002F40D8">
              <w:rPr>
                <w:rFonts w:ascii="Calibri" w:hAnsi="Calibri" w:cs="Calibri"/>
                <w:spacing w:val="-3"/>
                <w:lang w:val="ro-RO"/>
              </w:rPr>
              <w:t>z</w:t>
            </w:r>
            <w:r w:rsidR="004A4ACA" w:rsidRPr="002F40D8">
              <w:rPr>
                <w:rFonts w:ascii="Calibri" w:hAnsi="Calibri" w:cs="Calibri"/>
                <w:spacing w:val="1"/>
                <w:lang w:val="ro-RO"/>
              </w:rPr>
              <w:t>i</w:t>
            </w:r>
            <w:r w:rsidR="004A4ACA" w:rsidRPr="002F40D8">
              <w:rPr>
                <w:rFonts w:ascii="Calibri" w:hAnsi="Calibri" w:cs="Calibri"/>
                <w:spacing w:val="2"/>
                <w:lang w:val="ro-RO"/>
              </w:rPr>
              <w:t>n</w:t>
            </w:r>
            <w:r w:rsidR="004A4ACA" w:rsidRPr="002F40D8">
              <w:rPr>
                <w:rFonts w:ascii="Calibri" w:hAnsi="Calibri" w:cs="Calibri"/>
                <w:spacing w:val="-1"/>
                <w:lang w:val="ro-RO"/>
              </w:rPr>
              <w:t>t</w:t>
            </w:r>
            <w:r w:rsidR="004A4ACA" w:rsidRPr="002F40D8">
              <w:rPr>
                <w:rFonts w:ascii="Calibri" w:hAnsi="Calibri" w:cs="Calibri"/>
                <w:lang w:val="ro-RO"/>
              </w:rPr>
              <w:t>e</w:t>
            </w:r>
            <w:r w:rsidR="004A4ACA" w:rsidRPr="002F40D8">
              <w:rPr>
                <w:rFonts w:ascii="Calibri" w:hAnsi="Calibri" w:cs="Calibri"/>
                <w:spacing w:val="11"/>
                <w:lang w:val="ro-RO"/>
              </w:rPr>
              <w:t xml:space="preserve"> </w:t>
            </w:r>
            <w:r w:rsidR="004A4ACA" w:rsidRPr="002F40D8">
              <w:rPr>
                <w:rFonts w:ascii="Calibri" w:hAnsi="Calibri" w:cs="Calibri"/>
                <w:spacing w:val="1"/>
                <w:lang w:val="ro-RO"/>
              </w:rPr>
              <w:t>r</w:t>
            </w:r>
            <w:r w:rsidR="004A4ACA" w:rsidRPr="002F40D8">
              <w:rPr>
                <w:rFonts w:ascii="Calibri" w:hAnsi="Calibri" w:cs="Calibri"/>
                <w:spacing w:val="-1"/>
                <w:lang w:val="ro-RO"/>
              </w:rPr>
              <w:t>i</w:t>
            </w:r>
            <w:r w:rsidR="004A4ACA" w:rsidRPr="002F40D8">
              <w:rPr>
                <w:rFonts w:ascii="Calibri" w:hAnsi="Calibri" w:cs="Calibri"/>
                <w:spacing w:val="1"/>
                <w:lang w:val="ro-RO"/>
              </w:rPr>
              <w:t>s</w:t>
            </w:r>
            <w:r w:rsidR="004A4ACA" w:rsidRPr="002F40D8">
              <w:rPr>
                <w:rFonts w:ascii="Calibri" w:hAnsi="Calibri" w:cs="Calibri"/>
                <w:lang w:val="ro-RO"/>
              </w:rPr>
              <w:t>c</w:t>
            </w:r>
            <w:r w:rsidR="004A4ACA" w:rsidRPr="002F40D8">
              <w:rPr>
                <w:rFonts w:ascii="Calibri" w:hAnsi="Calibri" w:cs="Calibri"/>
                <w:spacing w:val="11"/>
                <w:lang w:val="ro-RO"/>
              </w:rPr>
              <w:t xml:space="preserve"> </w:t>
            </w:r>
            <w:r w:rsidR="004A4ACA" w:rsidRPr="002F40D8">
              <w:rPr>
                <w:rFonts w:ascii="Calibri" w:hAnsi="Calibri" w:cs="Calibri"/>
                <w:spacing w:val="-2"/>
                <w:lang w:val="ro-RO"/>
              </w:rPr>
              <w:t>ș</w:t>
            </w:r>
            <w:r w:rsidR="004A4ACA" w:rsidRPr="002F40D8">
              <w:rPr>
                <w:rFonts w:ascii="Calibri" w:hAnsi="Calibri" w:cs="Calibri"/>
                <w:lang w:val="ro-RO"/>
              </w:rPr>
              <w:t>i</w:t>
            </w:r>
            <w:r w:rsidR="004A4ACA" w:rsidRPr="002F40D8">
              <w:rPr>
                <w:rFonts w:ascii="Calibri" w:hAnsi="Calibri" w:cs="Calibri"/>
                <w:spacing w:val="47"/>
                <w:lang w:val="ro-RO"/>
              </w:rPr>
              <w:t xml:space="preserve"> </w:t>
            </w:r>
            <w:r w:rsidR="004A4ACA" w:rsidRPr="002F40D8">
              <w:rPr>
                <w:rFonts w:ascii="Calibri" w:hAnsi="Calibri" w:cs="Calibri"/>
                <w:spacing w:val="-1"/>
                <w:lang w:val="ro-RO"/>
              </w:rPr>
              <w:t>p</w:t>
            </w:r>
            <w:r w:rsidR="004A4ACA" w:rsidRPr="002F40D8">
              <w:rPr>
                <w:rFonts w:ascii="Calibri" w:hAnsi="Calibri" w:cs="Calibri"/>
                <w:spacing w:val="1"/>
                <w:lang w:val="ro-RO"/>
              </w:rPr>
              <w:t>erico</w:t>
            </w:r>
            <w:r w:rsidR="004A4ACA" w:rsidRPr="002F40D8">
              <w:rPr>
                <w:rFonts w:ascii="Calibri" w:hAnsi="Calibri" w:cs="Calibri"/>
                <w:lang w:val="ro-RO"/>
              </w:rPr>
              <w:t>l</w:t>
            </w:r>
            <w:r w:rsidR="004A4ACA" w:rsidRPr="002F40D8">
              <w:rPr>
                <w:rFonts w:ascii="Calibri" w:hAnsi="Calibri" w:cs="Calibri"/>
                <w:spacing w:val="6"/>
                <w:lang w:val="ro-RO"/>
              </w:rPr>
              <w:t xml:space="preserve"> </w:t>
            </w:r>
            <w:r w:rsidR="004A4ACA" w:rsidRPr="002F40D8">
              <w:rPr>
                <w:rFonts w:ascii="Calibri" w:hAnsi="Calibri" w:cs="Calibri"/>
                <w:spacing w:val="-1"/>
                <w:w w:val="102"/>
                <w:lang w:val="ro-RO"/>
              </w:rPr>
              <w:t>p</w:t>
            </w:r>
            <w:r w:rsidR="004A4ACA" w:rsidRPr="002F40D8">
              <w:rPr>
                <w:rFonts w:ascii="Calibri" w:hAnsi="Calibri" w:cs="Calibri"/>
                <w:spacing w:val="2"/>
                <w:w w:val="102"/>
                <w:lang w:val="ro-RO"/>
              </w:rPr>
              <w:t>u</w:t>
            </w:r>
            <w:r w:rsidR="004A4ACA" w:rsidRPr="002F40D8">
              <w:rPr>
                <w:rFonts w:ascii="Calibri" w:hAnsi="Calibri" w:cs="Calibri"/>
                <w:spacing w:val="-1"/>
                <w:w w:val="102"/>
                <w:lang w:val="ro-RO"/>
              </w:rPr>
              <w:t>bl</w:t>
            </w:r>
            <w:r w:rsidR="004A4ACA" w:rsidRPr="002F40D8">
              <w:rPr>
                <w:rFonts w:ascii="Calibri" w:hAnsi="Calibri" w:cs="Calibri"/>
                <w:spacing w:val="1"/>
                <w:w w:val="102"/>
                <w:lang w:val="ro-RO"/>
              </w:rPr>
              <w:t>i</w:t>
            </w:r>
            <w:r w:rsidR="004A4ACA" w:rsidRPr="002F40D8">
              <w:rPr>
                <w:rFonts w:ascii="Calibri" w:hAnsi="Calibri" w:cs="Calibri"/>
                <w:spacing w:val="2"/>
                <w:w w:val="102"/>
                <w:lang w:val="ro-RO"/>
              </w:rPr>
              <w:t>c</w:t>
            </w:r>
            <w:r w:rsidR="004A4ACA" w:rsidRPr="002F40D8">
              <w:rPr>
                <w:rFonts w:ascii="Calibri" w:hAnsi="Calibri" w:cs="Calibri"/>
                <w:w w:val="102"/>
                <w:lang w:val="ro-RO"/>
              </w:rPr>
              <w:t>.</w:t>
            </w:r>
          </w:p>
          <w:p w14:paraId="4CE27A55" w14:textId="77777777" w:rsidR="00C33C9C" w:rsidRPr="00F673A5" w:rsidRDefault="004A4ACA" w:rsidP="004A4ACA">
            <w:pPr>
              <w:jc w:val="both"/>
              <w:rPr>
                <w:rFonts w:ascii="Calibri" w:hAnsi="Calibri" w:cs="Calibri"/>
                <w:lang w:val="ro-RO"/>
              </w:rPr>
            </w:pPr>
            <w:r w:rsidRPr="002F40D8">
              <w:rPr>
                <w:rFonts w:ascii="Calibri" w:hAnsi="Calibri" w:cs="Calibri"/>
                <w:lang w:val="ro-RO"/>
              </w:rPr>
              <w:t>Spațiul va fi predat în stare pe</w:t>
            </w:r>
            <w:r>
              <w:rPr>
                <w:rFonts w:ascii="Calibri" w:hAnsi="Calibri" w:cs="Calibri"/>
                <w:lang w:val="ro-RO"/>
              </w:rPr>
              <w:t>rfectă de curățenie, cu toate u</w:t>
            </w:r>
            <w:r w:rsidRPr="002F40D8">
              <w:rPr>
                <w:rFonts w:ascii="Calibri" w:hAnsi="Calibri" w:cs="Calibri"/>
                <w:lang w:val="ro-RO"/>
              </w:rPr>
              <w:t>tilitățile solicitate, cablat pentru rețea de calculatoare</w:t>
            </w:r>
            <w:r w:rsidR="00C33C9C" w:rsidRPr="006000E3">
              <w:rPr>
                <w:rFonts w:ascii="Calibri" w:hAnsi="Calibri" w:cs="Calibri"/>
                <w:w w:val="102"/>
                <w:lang w:val="ro-RO"/>
              </w:rPr>
              <w:t>.</w:t>
            </w:r>
          </w:p>
        </w:tc>
        <w:tc>
          <w:tcPr>
            <w:tcW w:w="3219" w:type="dxa"/>
          </w:tcPr>
          <w:p w14:paraId="277BF981" w14:textId="77777777" w:rsidR="00C33C9C" w:rsidRPr="003B21FD" w:rsidRDefault="00C33C9C" w:rsidP="00887591">
            <w:pPr>
              <w:rPr>
                <w:rFonts w:ascii="Calibri" w:eastAsia="SimSun" w:hAnsi="Calibri"/>
                <w:lang w:val="ro-RO"/>
              </w:rPr>
            </w:pPr>
          </w:p>
        </w:tc>
      </w:tr>
      <w:tr w:rsidR="00C33C9C" w:rsidRPr="003B21FD" w14:paraId="28841265" w14:textId="77777777">
        <w:tc>
          <w:tcPr>
            <w:tcW w:w="912" w:type="dxa"/>
            <w:vAlign w:val="center"/>
          </w:tcPr>
          <w:p w14:paraId="07D2C4DB" w14:textId="77777777" w:rsidR="00C33C9C" w:rsidRPr="003B21FD" w:rsidRDefault="00C33C9C" w:rsidP="000839C7">
            <w:pPr>
              <w:jc w:val="center"/>
              <w:rPr>
                <w:rFonts w:ascii="Calibri" w:eastAsia="SimSun" w:hAnsi="Calibri"/>
                <w:lang w:val="ro-RO"/>
              </w:rPr>
            </w:pPr>
            <w:r>
              <w:rPr>
                <w:rFonts w:ascii="Calibri" w:eastAsia="SimSun" w:hAnsi="Calibri" w:cs="Calibri"/>
                <w:lang w:val="ro-RO"/>
              </w:rPr>
              <w:t>5</w:t>
            </w:r>
          </w:p>
        </w:tc>
        <w:tc>
          <w:tcPr>
            <w:tcW w:w="5687" w:type="dxa"/>
          </w:tcPr>
          <w:p w14:paraId="3BD6B49D" w14:textId="77777777" w:rsidR="00C33C9C" w:rsidRPr="003B21FD" w:rsidRDefault="00C33C9C" w:rsidP="00D771DA">
            <w:pPr>
              <w:jc w:val="both"/>
              <w:rPr>
                <w:rFonts w:ascii="Calibri" w:hAnsi="Calibri" w:cs="Calibri"/>
                <w:lang w:val="ro-RO"/>
              </w:rPr>
            </w:pPr>
            <w:r w:rsidRPr="002F40D8">
              <w:rPr>
                <w:rFonts w:ascii="Calibri" w:hAnsi="Calibri" w:cs="Calibri"/>
                <w:spacing w:val="-1"/>
                <w:lang w:val="ro-RO"/>
              </w:rPr>
              <w:t>A</w:t>
            </w:r>
            <w:r w:rsidRPr="002F40D8">
              <w:rPr>
                <w:rFonts w:ascii="Calibri" w:hAnsi="Calibri" w:cs="Calibri"/>
                <w:spacing w:val="1"/>
                <w:lang w:val="ro-RO"/>
              </w:rPr>
              <w:t>.3</w:t>
            </w:r>
            <w:r w:rsidRPr="002F40D8">
              <w:rPr>
                <w:rFonts w:ascii="Calibri" w:hAnsi="Calibri" w:cs="Calibri"/>
                <w:lang w:val="ro-RO"/>
              </w:rPr>
              <w:t>.</w:t>
            </w:r>
            <w:r w:rsidRPr="002F40D8">
              <w:rPr>
                <w:rFonts w:ascii="Calibri" w:hAnsi="Calibri" w:cs="Calibri"/>
                <w:spacing w:val="1"/>
                <w:lang w:val="ro-RO"/>
              </w:rPr>
              <w:t xml:space="preserve"> </w:t>
            </w:r>
            <w:r w:rsidR="004A4ACA" w:rsidRPr="002F40D8">
              <w:rPr>
                <w:rFonts w:ascii="Calibri" w:hAnsi="Calibri" w:cs="Calibri"/>
                <w:spacing w:val="2"/>
                <w:lang w:val="ro-RO"/>
              </w:rPr>
              <w:t>S</w:t>
            </w:r>
            <w:r w:rsidR="004A4ACA" w:rsidRPr="002F40D8">
              <w:rPr>
                <w:rFonts w:ascii="Calibri" w:hAnsi="Calibri" w:cs="Calibri"/>
                <w:lang w:val="ro-RO"/>
              </w:rPr>
              <w:t>ă</w:t>
            </w:r>
            <w:r w:rsidR="004A4ACA" w:rsidRPr="002F40D8">
              <w:rPr>
                <w:rFonts w:ascii="Calibri" w:hAnsi="Calibri" w:cs="Calibri"/>
                <w:spacing w:val="1"/>
                <w:lang w:val="ro-RO"/>
              </w:rPr>
              <w:t xml:space="preserve"> </w:t>
            </w:r>
            <w:r w:rsidR="004A4ACA" w:rsidRPr="002F40D8">
              <w:rPr>
                <w:rFonts w:ascii="Calibri" w:hAnsi="Calibri" w:cs="Calibri"/>
                <w:lang w:val="ro-RO"/>
              </w:rPr>
              <w:t>a</w:t>
            </w:r>
            <w:r w:rsidR="004A4ACA" w:rsidRPr="002F40D8">
              <w:rPr>
                <w:rFonts w:ascii="Calibri" w:hAnsi="Calibri" w:cs="Calibri"/>
                <w:spacing w:val="-2"/>
                <w:lang w:val="ro-RO"/>
              </w:rPr>
              <w:t>s</w:t>
            </w:r>
            <w:r w:rsidR="004A4ACA" w:rsidRPr="002F40D8">
              <w:rPr>
                <w:rFonts w:ascii="Calibri" w:hAnsi="Calibri" w:cs="Calibri"/>
                <w:spacing w:val="1"/>
                <w:lang w:val="ro-RO"/>
              </w:rPr>
              <w:t>i</w:t>
            </w:r>
            <w:r w:rsidR="004A4ACA" w:rsidRPr="002F40D8">
              <w:rPr>
                <w:rFonts w:ascii="Calibri" w:hAnsi="Calibri" w:cs="Calibri"/>
                <w:lang w:val="ro-RO"/>
              </w:rPr>
              <w:t>g</w:t>
            </w:r>
            <w:r w:rsidR="004A4ACA" w:rsidRPr="002F40D8">
              <w:rPr>
                <w:rFonts w:ascii="Calibri" w:hAnsi="Calibri" w:cs="Calibri"/>
                <w:spacing w:val="-1"/>
                <w:lang w:val="ro-RO"/>
              </w:rPr>
              <w:t>u</w:t>
            </w:r>
            <w:r w:rsidR="004A4ACA" w:rsidRPr="002F40D8">
              <w:rPr>
                <w:rFonts w:ascii="Calibri" w:hAnsi="Calibri" w:cs="Calibri"/>
                <w:spacing w:val="1"/>
                <w:lang w:val="ro-RO"/>
              </w:rPr>
              <w:t>r</w:t>
            </w:r>
            <w:r w:rsidR="004A4ACA" w:rsidRPr="002F40D8">
              <w:rPr>
                <w:rFonts w:ascii="Calibri" w:hAnsi="Calibri" w:cs="Calibri"/>
                <w:lang w:val="ro-RO"/>
              </w:rPr>
              <w:t>e</w:t>
            </w:r>
            <w:r w:rsidR="004A4ACA" w:rsidRPr="002F40D8">
              <w:rPr>
                <w:rFonts w:ascii="Calibri" w:hAnsi="Calibri" w:cs="Calibri"/>
                <w:spacing w:val="2"/>
                <w:lang w:val="ro-RO"/>
              </w:rPr>
              <w:t xml:space="preserve"> </w:t>
            </w:r>
            <w:r w:rsidR="004A4ACA" w:rsidRPr="002F40D8">
              <w:rPr>
                <w:rFonts w:ascii="Calibri" w:hAnsi="Calibri" w:cs="Calibri"/>
                <w:spacing w:val="1"/>
                <w:lang w:val="ro-RO"/>
              </w:rPr>
              <w:t>c</w:t>
            </w:r>
            <w:r w:rsidR="004A4ACA" w:rsidRPr="002F40D8">
              <w:rPr>
                <w:rFonts w:ascii="Calibri" w:hAnsi="Calibri" w:cs="Calibri"/>
                <w:spacing w:val="-1"/>
                <w:lang w:val="ro-RO"/>
              </w:rPr>
              <w:t>ond</w:t>
            </w:r>
            <w:r w:rsidR="004A4ACA" w:rsidRPr="002F40D8">
              <w:rPr>
                <w:rFonts w:ascii="Calibri" w:hAnsi="Calibri" w:cs="Calibri"/>
                <w:spacing w:val="1"/>
                <w:lang w:val="ro-RO"/>
              </w:rPr>
              <w:t>i</w:t>
            </w:r>
            <w:r w:rsidR="004A4ACA" w:rsidRPr="002F40D8">
              <w:rPr>
                <w:rFonts w:ascii="Calibri" w:hAnsi="Calibri" w:cs="Calibri"/>
                <w:spacing w:val="-1"/>
                <w:lang w:val="ro-RO"/>
              </w:rPr>
              <w:t>ți</w:t>
            </w:r>
            <w:r w:rsidR="004A4ACA" w:rsidRPr="002F40D8">
              <w:rPr>
                <w:rFonts w:ascii="Calibri" w:hAnsi="Calibri" w:cs="Calibri"/>
                <w:lang w:val="ro-RO"/>
              </w:rPr>
              <w:t>i</w:t>
            </w:r>
            <w:r w:rsidR="004A4ACA" w:rsidRPr="002F40D8">
              <w:rPr>
                <w:rFonts w:ascii="Calibri" w:hAnsi="Calibri" w:cs="Calibri"/>
                <w:spacing w:val="4"/>
                <w:lang w:val="ro-RO"/>
              </w:rPr>
              <w:t xml:space="preserve"> </w:t>
            </w:r>
            <w:r w:rsidR="004A4ACA" w:rsidRPr="002F40D8">
              <w:rPr>
                <w:rFonts w:ascii="Calibri" w:hAnsi="Calibri" w:cs="Calibri"/>
                <w:spacing w:val="1"/>
                <w:lang w:val="ro-RO"/>
              </w:rPr>
              <w:t>cores</w:t>
            </w:r>
            <w:r w:rsidR="004A4ACA" w:rsidRPr="002F40D8">
              <w:rPr>
                <w:rFonts w:ascii="Calibri" w:hAnsi="Calibri" w:cs="Calibri"/>
                <w:spacing w:val="-1"/>
                <w:lang w:val="ro-RO"/>
              </w:rPr>
              <w:t>p</w:t>
            </w:r>
            <w:r w:rsidR="004A4ACA" w:rsidRPr="002F40D8">
              <w:rPr>
                <w:rFonts w:ascii="Calibri" w:hAnsi="Calibri" w:cs="Calibri"/>
                <w:spacing w:val="-3"/>
                <w:lang w:val="ro-RO"/>
              </w:rPr>
              <w:t>u</w:t>
            </w:r>
            <w:r w:rsidR="004A4ACA" w:rsidRPr="002F40D8">
              <w:rPr>
                <w:rFonts w:ascii="Calibri" w:hAnsi="Calibri" w:cs="Calibri"/>
                <w:spacing w:val="-1"/>
                <w:lang w:val="ro-RO"/>
              </w:rPr>
              <w:t>n</w:t>
            </w:r>
            <w:r w:rsidR="004A4ACA" w:rsidRPr="002F40D8">
              <w:rPr>
                <w:rFonts w:ascii="Calibri" w:hAnsi="Calibri" w:cs="Calibri"/>
                <w:lang w:val="ro-RO"/>
              </w:rPr>
              <w:t>ză</w:t>
            </w:r>
            <w:r w:rsidR="004A4ACA" w:rsidRPr="002F40D8">
              <w:rPr>
                <w:rFonts w:ascii="Calibri" w:hAnsi="Calibri" w:cs="Calibri"/>
                <w:spacing w:val="-1"/>
                <w:lang w:val="ro-RO"/>
              </w:rPr>
              <w:t>t</w:t>
            </w:r>
            <w:r w:rsidR="004A4ACA" w:rsidRPr="002F40D8">
              <w:rPr>
                <w:rFonts w:ascii="Calibri" w:hAnsi="Calibri" w:cs="Calibri"/>
                <w:spacing w:val="1"/>
                <w:lang w:val="ro-RO"/>
              </w:rPr>
              <w:t>o</w:t>
            </w:r>
            <w:r w:rsidR="004A4ACA" w:rsidRPr="002F40D8">
              <w:rPr>
                <w:rFonts w:ascii="Calibri" w:hAnsi="Calibri" w:cs="Calibri"/>
                <w:lang w:val="ro-RO"/>
              </w:rPr>
              <w:t>a</w:t>
            </w:r>
            <w:r w:rsidR="004A4ACA" w:rsidRPr="002F40D8">
              <w:rPr>
                <w:rFonts w:ascii="Calibri" w:hAnsi="Calibri" w:cs="Calibri"/>
                <w:spacing w:val="1"/>
                <w:lang w:val="ro-RO"/>
              </w:rPr>
              <w:t>r</w:t>
            </w:r>
            <w:r w:rsidR="004A4ACA" w:rsidRPr="002F40D8">
              <w:rPr>
                <w:rFonts w:ascii="Calibri" w:hAnsi="Calibri" w:cs="Calibri"/>
                <w:lang w:val="ro-RO"/>
              </w:rPr>
              <w:t>e</w:t>
            </w:r>
            <w:r w:rsidR="004A4ACA" w:rsidRPr="002F40D8">
              <w:rPr>
                <w:rFonts w:ascii="Calibri" w:hAnsi="Calibri" w:cs="Calibri"/>
                <w:spacing w:val="2"/>
                <w:lang w:val="ro-RO"/>
              </w:rPr>
              <w:t xml:space="preserve"> </w:t>
            </w:r>
            <w:r w:rsidR="004A4ACA" w:rsidRPr="002F40D8">
              <w:rPr>
                <w:rFonts w:ascii="Calibri" w:hAnsi="Calibri" w:cs="Calibri"/>
                <w:spacing w:val="-1"/>
                <w:lang w:val="ro-RO"/>
              </w:rPr>
              <w:t>n</w:t>
            </w:r>
            <w:r w:rsidR="004A4ACA" w:rsidRPr="002F40D8">
              <w:rPr>
                <w:rFonts w:ascii="Calibri" w:hAnsi="Calibri" w:cs="Calibri"/>
                <w:spacing w:val="1"/>
                <w:lang w:val="ro-RO"/>
              </w:rPr>
              <w:t>eces</w:t>
            </w:r>
            <w:r w:rsidR="004A4ACA" w:rsidRPr="002F40D8">
              <w:rPr>
                <w:rFonts w:ascii="Calibri" w:hAnsi="Calibri" w:cs="Calibri"/>
                <w:lang w:val="ro-RO"/>
              </w:rPr>
              <w:t>a</w:t>
            </w:r>
            <w:r w:rsidR="004A4ACA" w:rsidRPr="002F40D8">
              <w:rPr>
                <w:rFonts w:ascii="Calibri" w:hAnsi="Calibri" w:cs="Calibri"/>
                <w:spacing w:val="1"/>
                <w:lang w:val="ro-RO"/>
              </w:rPr>
              <w:t>r</w:t>
            </w:r>
            <w:r w:rsidR="004A4ACA" w:rsidRPr="002F40D8">
              <w:rPr>
                <w:rFonts w:ascii="Calibri" w:hAnsi="Calibri" w:cs="Calibri"/>
                <w:lang w:val="ro-RO"/>
              </w:rPr>
              <w:t>e</w:t>
            </w:r>
            <w:r w:rsidR="004A4ACA" w:rsidRPr="002F40D8">
              <w:rPr>
                <w:rFonts w:ascii="Calibri" w:hAnsi="Calibri" w:cs="Calibri"/>
                <w:spacing w:val="2"/>
                <w:lang w:val="ro-RO"/>
              </w:rPr>
              <w:t xml:space="preserve"> </w:t>
            </w:r>
            <w:r w:rsidR="004A4ACA" w:rsidRPr="002F40D8">
              <w:rPr>
                <w:rFonts w:ascii="Calibri" w:hAnsi="Calibri" w:cs="Calibri"/>
                <w:spacing w:val="1"/>
                <w:lang w:val="ro-RO"/>
              </w:rPr>
              <w:t>a</w:t>
            </w:r>
            <w:r w:rsidR="004A4ACA" w:rsidRPr="002F40D8">
              <w:rPr>
                <w:rFonts w:ascii="Calibri" w:hAnsi="Calibri" w:cs="Calibri"/>
                <w:lang w:val="ro-RO"/>
              </w:rPr>
              <w:t>m</w:t>
            </w:r>
            <w:r w:rsidR="004A4ACA" w:rsidRPr="002F40D8">
              <w:rPr>
                <w:rFonts w:ascii="Calibri" w:hAnsi="Calibri" w:cs="Calibri"/>
                <w:spacing w:val="1"/>
                <w:lang w:val="ro-RO"/>
              </w:rPr>
              <w:t>e</w:t>
            </w:r>
            <w:r w:rsidR="004A4ACA" w:rsidRPr="002F40D8">
              <w:rPr>
                <w:rFonts w:ascii="Calibri" w:hAnsi="Calibri" w:cs="Calibri"/>
                <w:spacing w:val="-1"/>
                <w:lang w:val="ro-RO"/>
              </w:rPr>
              <w:t>n</w:t>
            </w:r>
            <w:r w:rsidR="004A4ACA" w:rsidRPr="002F40D8">
              <w:rPr>
                <w:rFonts w:ascii="Calibri" w:hAnsi="Calibri" w:cs="Calibri"/>
                <w:lang w:val="ro-RO"/>
              </w:rPr>
              <w:t>a</w:t>
            </w:r>
            <w:r w:rsidR="004A4ACA" w:rsidRPr="002F40D8">
              <w:rPr>
                <w:rFonts w:ascii="Calibri" w:hAnsi="Calibri" w:cs="Calibri"/>
                <w:spacing w:val="-1"/>
                <w:lang w:val="ro-RO"/>
              </w:rPr>
              <w:t>j</w:t>
            </w:r>
            <w:r w:rsidR="004A4ACA" w:rsidRPr="002F40D8">
              <w:rPr>
                <w:rFonts w:ascii="Calibri" w:hAnsi="Calibri" w:cs="Calibri"/>
                <w:lang w:val="ro-RO"/>
              </w:rPr>
              <w:t>ă</w:t>
            </w:r>
            <w:r w:rsidR="004A4ACA" w:rsidRPr="002F40D8">
              <w:rPr>
                <w:rFonts w:ascii="Calibri" w:hAnsi="Calibri" w:cs="Calibri"/>
                <w:spacing w:val="1"/>
                <w:lang w:val="ro-RO"/>
              </w:rPr>
              <w:t>r</w:t>
            </w:r>
            <w:r w:rsidR="004A4ACA" w:rsidRPr="002F40D8">
              <w:rPr>
                <w:rFonts w:ascii="Calibri" w:hAnsi="Calibri" w:cs="Calibri"/>
                <w:spacing w:val="-1"/>
                <w:lang w:val="ro-RO"/>
              </w:rPr>
              <w:t>i</w:t>
            </w:r>
            <w:r w:rsidR="004A4ACA" w:rsidRPr="002F40D8">
              <w:rPr>
                <w:rFonts w:ascii="Calibri" w:hAnsi="Calibri" w:cs="Calibri"/>
                <w:lang w:val="ro-RO"/>
              </w:rPr>
              <w:t>i</w:t>
            </w:r>
            <w:r w:rsidR="004A4ACA" w:rsidRPr="002F40D8">
              <w:rPr>
                <w:rFonts w:ascii="Calibri" w:hAnsi="Calibri" w:cs="Calibri"/>
                <w:spacing w:val="2"/>
                <w:lang w:val="ro-RO"/>
              </w:rPr>
              <w:t xml:space="preserve"> </w:t>
            </w:r>
            <w:r w:rsidR="004A4ACA" w:rsidRPr="002F40D8">
              <w:rPr>
                <w:rFonts w:ascii="Calibri" w:hAnsi="Calibri" w:cs="Calibri"/>
                <w:spacing w:val="1"/>
                <w:lang w:val="ro-RO"/>
              </w:rPr>
              <w:t>s</w:t>
            </w:r>
            <w:r w:rsidR="004A4ACA" w:rsidRPr="002F40D8">
              <w:rPr>
                <w:rFonts w:ascii="Calibri" w:hAnsi="Calibri" w:cs="Calibri"/>
                <w:spacing w:val="-1"/>
                <w:lang w:val="ro-RO"/>
              </w:rPr>
              <w:t>p</w:t>
            </w:r>
            <w:r w:rsidR="004A4ACA" w:rsidRPr="002F40D8">
              <w:rPr>
                <w:rFonts w:ascii="Calibri" w:hAnsi="Calibri" w:cs="Calibri"/>
                <w:lang w:val="ro-RO"/>
              </w:rPr>
              <w:t>a</w:t>
            </w:r>
            <w:r w:rsidR="004A4ACA" w:rsidRPr="002F40D8">
              <w:rPr>
                <w:rFonts w:ascii="Calibri" w:hAnsi="Calibri" w:cs="Calibri"/>
                <w:spacing w:val="-1"/>
                <w:lang w:val="ro-RO"/>
              </w:rPr>
              <w:t>ți</w:t>
            </w:r>
            <w:r w:rsidR="004A4ACA" w:rsidRPr="002F40D8">
              <w:rPr>
                <w:rFonts w:ascii="Calibri" w:hAnsi="Calibri" w:cs="Calibri"/>
                <w:spacing w:val="1"/>
                <w:lang w:val="ro-RO"/>
              </w:rPr>
              <w:t>il</w:t>
            </w:r>
            <w:r w:rsidR="004A4ACA" w:rsidRPr="002F40D8">
              <w:rPr>
                <w:rFonts w:ascii="Calibri" w:hAnsi="Calibri" w:cs="Calibri"/>
                <w:spacing w:val="-1"/>
                <w:lang w:val="ro-RO"/>
              </w:rPr>
              <w:t>o</w:t>
            </w:r>
            <w:r w:rsidR="004A4ACA" w:rsidRPr="002F40D8">
              <w:rPr>
                <w:rFonts w:ascii="Calibri" w:hAnsi="Calibri" w:cs="Calibri"/>
                <w:lang w:val="ro-RO"/>
              </w:rPr>
              <w:t>r</w:t>
            </w:r>
            <w:r w:rsidR="004A4ACA" w:rsidRPr="002F40D8">
              <w:rPr>
                <w:rFonts w:ascii="Calibri" w:hAnsi="Calibri" w:cs="Calibri"/>
                <w:spacing w:val="2"/>
                <w:lang w:val="ro-RO"/>
              </w:rPr>
              <w:t xml:space="preserve"> </w:t>
            </w:r>
            <w:r w:rsidR="004A4ACA" w:rsidRPr="002F40D8">
              <w:rPr>
                <w:rFonts w:ascii="Calibri" w:hAnsi="Calibri" w:cs="Calibri"/>
                <w:spacing w:val="3"/>
                <w:lang w:val="ro-RO"/>
              </w:rPr>
              <w:t>s</w:t>
            </w:r>
            <w:r w:rsidR="004A4ACA" w:rsidRPr="002F40D8">
              <w:rPr>
                <w:rFonts w:ascii="Calibri" w:hAnsi="Calibri" w:cs="Calibri"/>
                <w:spacing w:val="1"/>
                <w:lang w:val="ro-RO"/>
              </w:rPr>
              <w:t>o</w:t>
            </w:r>
            <w:r w:rsidR="004A4ACA" w:rsidRPr="002F40D8">
              <w:rPr>
                <w:rFonts w:ascii="Calibri" w:hAnsi="Calibri" w:cs="Calibri"/>
                <w:spacing w:val="-1"/>
                <w:lang w:val="ro-RO"/>
              </w:rPr>
              <w:t>l</w:t>
            </w:r>
            <w:r w:rsidR="004A4ACA" w:rsidRPr="002F40D8">
              <w:rPr>
                <w:rFonts w:ascii="Calibri" w:hAnsi="Calibri" w:cs="Calibri"/>
                <w:spacing w:val="1"/>
                <w:lang w:val="ro-RO"/>
              </w:rPr>
              <w:t>ici</w:t>
            </w:r>
            <w:r w:rsidR="004A4ACA" w:rsidRPr="002F40D8">
              <w:rPr>
                <w:rFonts w:ascii="Calibri" w:hAnsi="Calibri" w:cs="Calibri"/>
                <w:spacing w:val="-1"/>
                <w:lang w:val="ro-RO"/>
              </w:rPr>
              <w:t>t</w:t>
            </w:r>
            <w:r w:rsidR="004A4ACA" w:rsidRPr="002F40D8">
              <w:rPr>
                <w:rFonts w:ascii="Calibri" w:hAnsi="Calibri" w:cs="Calibri"/>
                <w:lang w:val="ro-RO"/>
              </w:rPr>
              <w:t>a</w:t>
            </w:r>
            <w:r w:rsidR="004A4ACA" w:rsidRPr="002F40D8">
              <w:rPr>
                <w:rFonts w:ascii="Calibri" w:hAnsi="Calibri" w:cs="Calibri"/>
                <w:spacing w:val="-1"/>
                <w:lang w:val="ro-RO"/>
              </w:rPr>
              <w:t>t</w:t>
            </w:r>
            <w:r w:rsidR="004A4ACA" w:rsidRPr="002F40D8">
              <w:rPr>
                <w:rFonts w:ascii="Calibri" w:hAnsi="Calibri" w:cs="Calibri"/>
                <w:lang w:val="ro-RO"/>
              </w:rPr>
              <w:t>e</w:t>
            </w:r>
            <w:r w:rsidR="004A4ACA" w:rsidRPr="002F40D8">
              <w:rPr>
                <w:rFonts w:ascii="Calibri" w:hAnsi="Calibri" w:cs="Calibri"/>
                <w:spacing w:val="2"/>
                <w:lang w:val="ro-RO"/>
              </w:rPr>
              <w:t xml:space="preserve"> </w:t>
            </w:r>
            <w:r w:rsidR="004A4ACA" w:rsidRPr="002F40D8">
              <w:rPr>
                <w:rFonts w:ascii="Calibri" w:hAnsi="Calibri" w:cs="Calibri"/>
                <w:spacing w:val="1"/>
                <w:lang w:val="ro-RO"/>
              </w:rPr>
              <w:t>î</w:t>
            </w:r>
            <w:r w:rsidR="004A4ACA" w:rsidRPr="002F40D8">
              <w:rPr>
                <w:rFonts w:ascii="Calibri" w:hAnsi="Calibri" w:cs="Calibri"/>
                <w:lang w:val="ro-RO"/>
              </w:rPr>
              <w:t xml:space="preserve">n </w:t>
            </w:r>
            <w:r w:rsidR="004A4ACA" w:rsidRPr="002F40D8">
              <w:rPr>
                <w:rFonts w:ascii="Calibri" w:hAnsi="Calibri" w:cs="Calibri"/>
                <w:spacing w:val="-3"/>
                <w:w w:val="102"/>
                <w:lang w:val="ro-RO"/>
              </w:rPr>
              <w:t>p</w:t>
            </w:r>
            <w:r w:rsidR="004A4ACA" w:rsidRPr="002F40D8">
              <w:rPr>
                <w:rFonts w:ascii="Calibri" w:hAnsi="Calibri" w:cs="Calibri"/>
                <w:spacing w:val="1"/>
                <w:w w:val="102"/>
                <w:lang w:val="ro-RO"/>
              </w:rPr>
              <w:t>re</w:t>
            </w:r>
            <w:r w:rsidR="004A4ACA" w:rsidRPr="002F40D8">
              <w:rPr>
                <w:rFonts w:ascii="Calibri" w:hAnsi="Calibri" w:cs="Calibri"/>
                <w:w w:val="102"/>
                <w:lang w:val="ro-RO"/>
              </w:rPr>
              <w:t>z</w:t>
            </w:r>
            <w:r w:rsidR="004A4ACA" w:rsidRPr="002F40D8">
              <w:rPr>
                <w:rFonts w:ascii="Calibri" w:hAnsi="Calibri" w:cs="Calibri"/>
                <w:spacing w:val="1"/>
                <w:w w:val="102"/>
                <w:lang w:val="ro-RO"/>
              </w:rPr>
              <w:t>e</w:t>
            </w:r>
            <w:r w:rsidR="004A4ACA" w:rsidRPr="002F40D8">
              <w:rPr>
                <w:rFonts w:ascii="Calibri" w:hAnsi="Calibri" w:cs="Calibri"/>
                <w:spacing w:val="2"/>
                <w:w w:val="102"/>
                <w:lang w:val="ro-RO"/>
              </w:rPr>
              <w:t>n</w:t>
            </w:r>
            <w:r w:rsidR="004A4ACA" w:rsidRPr="002F40D8">
              <w:rPr>
                <w:rFonts w:ascii="Calibri" w:hAnsi="Calibri" w:cs="Calibri"/>
                <w:spacing w:val="-1"/>
                <w:w w:val="102"/>
                <w:lang w:val="ro-RO"/>
              </w:rPr>
              <w:t>tu</w:t>
            </w:r>
            <w:r w:rsidR="004A4ACA" w:rsidRPr="002F40D8">
              <w:rPr>
                <w:rFonts w:ascii="Calibri" w:hAnsi="Calibri" w:cs="Calibri"/>
                <w:w w:val="102"/>
                <w:lang w:val="ro-RO"/>
              </w:rPr>
              <w:t xml:space="preserve">l </w:t>
            </w:r>
            <w:r w:rsidR="004A4ACA" w:rsidRPr="002F40D8">
              <w:rPr>
                <w:rFonts w:ascii="Calibri" w:hAnsi="Calibri" w:cs="Calibri"/>
                <w:spacing w:val="1"/>
                <w:lang w:val="ro-RO"/>
              </w:rPr>
              <w:t>c</w:t>
            </w:r>
            <w:r w:rsidR="004A4ACA" w:rsidRPr="002F40D8">
              <w:rPr>
                <w:rFonts w:ascii="Calibri" w:hAnsi="Calibri" w:cs="Calibri"/>
                <w:spacing w:val="3"/>
                <w:lang w:val="ro-RO"/>
              </w:rPr>
              <w:t>a</w:t>
            </w:r>
            <w:r w:rsidR="004A4ACA" w:rsidRPr="002F40D8">
              <w:rPr>
                <w:rFonts w:ascii="Calibri" w:hAnsi="Calibri" w:cs="Calibri"/>
                <w:spacing w:val="-1"/>
                <w:lang w:val="ro-RO"/>
              </w:rPr>
              <w:t>i</w:t>
            </w:r>
            <w:r w:rsidR="004A4ACA" w:rsidRPr="002F40D8">
              <w:rPr>
                <w:rFonts w:ascii="Calibri" w:hAnsi="Calibri" w:cs="Calibri"/>
                <w:spacing w:val="1"/>
                <w:lang w:val="ro-RO"/>
              </w:rPr>
              <w:t>e</w:t>
            </w:r>
            <w:r w:rsidR="004A4ACA" w:rsidRPr="002F40D8">
              <w:rPr>
                <w:rFonts w:ascii="Calibri" w:hAnsi="Calibri" w:cs="Calibri"/>
                <w:lang w:val="ro-RO"/>
              </w:rPr>
              <w:t>t</w:t>
            </w:r>
            <w:r w:rsidR="004A4ACA" w:rsidRPr="002F40D8">
              <w:rPr>
                <w:rFonts w:ascii="Calibri" w:hAnsi="Calibri" w:cs="Calibri"/>
                <w:spacing w:val="3"/>
                <w:lang w:val="ro-RO"/>
              </w:rPr>
              <w:t xml:space="preserve"> </w:t>
            </w:r>
            <w:r w:rsidR="004A4ACA" w:rsidRPr="002F40D8">
              <w:rPr>
                <w:rFonts w:ascii="Calibri" w:hAnsi="Calibri" w:cs="Calibri"/>
                <w:spacing w:val="-1"/>
                <w:lang w:val="ro-RO"/>
              </w:rPr>
              <w:t>d</w:t>
            </w:r>
            <w:r w:rsidR="004A4ACA" w:rsidRPr="002F40D8">
              <w:rPr>
                <w:rFonts w:ascii="Calibri" w:hAnsi="Calibri" w:cs="Calibri"/>
                <w:lang w:val="ro-RO"/>
              </w:rPr>
              <w:t>e</w:t>
            </w:r>
            <w:r w:rsidR="004A4ACA" w:rsidRPr="002F40D8">
              <w:rPr>
                <w:rFonts w:ascii="Calibri" w:hAnsi="Calibri" w:cs="Calibri"/>
                <w:spacing w:val="-1"/>
                <w:lang w:val="ro-RO"/>
              </w:rPr>
              <w:t xml:space="preserve"> </w:t>
            </w:r>
            <w:r w:rsidR="004A4ACA" w:rsidRPr="002F40D8">
              <w:rPr>
                <w:rFonts w:ascii="Calibri" w:hAnsi="Calibri" w:cs="Calibri"/>
                <w:spacing w:val="1"/>
                <w:w w:val="102"/>
                <w:lang w:val="ro-RO"/>
              </w:rPr>
              <w:t>s</w:t>
            </w:r>
            <w:r w:rsidR="004A4ACA" w:rsidRPr="002F40D8">
              <w:rPr>
                <w:rFonts w:ascii="Calibri" w:hAnsi="Calibri" w:cs="Calibri"/>
                <w:w w:val="102"/>
                <w:lang w:val="ro-RO"/>
              </w:rPr>
              <w:t>a</w:t>
            </w:r>
            <w:r w:rsidR="004A4ACA" w:rsidRPr="002F40D8">
              <w:rPr>
                <w:rFonts w:ascii="Calibri" w:hAnsi="Calibri" w:cs="Calibri"/>
                <w:spacing w:val="1"/>
                <w:w w:val="102"/>
                <w:lang w:val="ro-RO"/>
              </w:rPr>
              <w:t>r</w:t>
            </w:r>
            <w:r w:rsidR="004A4ACA" w:rsidRPr="002F40D8">
              <w:rPr>
                <w:rFonts w:ascii="Calibri" w:hAnsi="Calibri" w:cs="Calibri"/>
                <w:spacing w:val="3"/>
                <w:w w:val="102"/>
                <w:lang w:val="ro-RO"/>
              </w:rPr>
              <w:t>c</w:t>
            </w:r>
            <w:r w:rsidR="004A4ACA" w:rsidRPr="002F40D8">
              <w:rPr>
                <w:rFonts w:ascii="Calibri" w:hAnsi="Calibri" w:cs="Calibri"/>
                <w:spacing w:val="-1"/>
                <w:w w:val="102"/>
                <w:lang w:val="ro-RO"/>
              </w:rPr>
              <w:t>in</w:t>
            </w:r>
            <w:r w:rsidR="004A4ACA" w:rsidRPr="002F40D8">
              <w:rPr>
                <w:rFonts w:ascii="Calibri" w:hAnsi="Calibri" w:cs="Calibri"/>
                <w:spacing w:val="1"/>
                <w:w w:val="102"/>
                <w:lang w:val="ro-RO"/>
              </w:rPr>
              <w:t>i</w:t>
            </w:r>
            <w:r w:rsidR="004A4ACA" w:rsidRPr="002F40D8">
              <w:rPr>
                <w:rFonts w:ascii="Calibri" w:hAnsi="Calibri" w:cs="Calibri"/>
                <w:w w:val="102"/>
                <w:lang w:val="ro-RO"/>
              </w:rPr>
              <w:t>. Ofertantul va permite accesul reprezentanților autorității contractante pentru vizualizarea spațiului</w:t>
            </w:r>
            <w:r>
              <w:rPr>
                <w:rFonts w:ascii="Calibri" w:hAnsi="Calibri" w:cs="Calibri"/>
                <w:w w:val="102"/>
                <w:lang w:val="ro-RO"/>
              </w:rPr>
              <w:t>.</w:t>
            </w:r>
          </w:p>
        </w:tc>
        <w:tc>
          <w:tcPr>
            <w:tcW w:w="3219" w:type="dxa"/>
          </w:tcPr>
          <w:p w14:paraId="36DBC793" w14:textId="77777777" w:rsidR="00C33C9C" w:rsidRPr="003B21FD" w:rsidRDefault="00C33C9C" w:rsidP="00887591">
            <w:pPr>
              <w:rPr>
                <w:rFonts w:ascii="Calibri" w:eastAsia="SimSun" w:hAnsi="Calibri"/>
                <w:lang w:val="ro-RO"/>
              </w:rPr>
            </w:pPr>
          </w:p>
        </w:tc>
      </w:tr>
      <w:tr w:rsidR="00C33C9C" w:rsidRPr="003B21FD" w14:paraId="6A072102" w14:textId="77777777">
        <w:tc>
          <w:tcPr>
            <w:tcW w:w="912" w:type="dxa"/>
            <w:vAlign w:val="center"/>
          </w:tcPr>
          <w:p w14:paraId="6DC264CF" w14:textId="77777777" w:rsidR="00C33C9C" w:rsidRPr="003B21FD" w:rsidRDefault="00C33C9C" w:rsidP="000839C7">
            <w:pPr>
              <w:jc w:val="center"/>
              <w:rPr>
                <w:rFonts w:ascii="Calibri" w:eastAsia="SimSun" w:hAnsi="Calibri"/>
                <w:lang w:val="ro-RO"/>
              </w:rPr>
            </w:pPr>
            <w:r>
              <w:rPr>
                <w:rFonts w:ascii="Calibri" w:eastAsia="SimSun" w:hAnsi="Calibri" w:cs="Calibri"/>
                <w:lang w:val="ro-RO"/>
              </w:rPr>
              <w:t>6</w:t>
            </w:r>
          </w:p>
        </w:tc>
        <w:tc>
          <w:tcPr>
            <w:tcW w:w="5687" w:type="dxa"/>
          </w:tcPr>
          <w:p w14:paraId="55A25B46" w14:textId="77777777" w:rsidR="00C33C9C" w:rsidRPr="003B21FD" w:rsidRDefault="00B1678C" w:rsidP="00AC639B">
            <w:pPr>
              <w:autoSpaceDE w:val="0"/>
              <w:autoSpaceDN w:val="0"/>
              <w:adjustRightInd w:val="0"/>
              <w:spacing w:line="263" w:lineRule="exact"/>
              <w:ind w:right="-20"/>
              <w:jc w:val="both"/>
              <w:rPr>
                <w:rFonts w:ascii="Calibri" w:hAnsi="Calibri" w:cs="Calibri"/>
                <w:lang w:val="ro-RO"/>
              </w:rPr>
            </w:pPr>
            <w:r w:rsidRPr="00B1678C">
              <w:rPr>
                <w:rFonts w:ascii="Calibri" w:hAnsi="Calibri" w:cs="Calibri"/>
                <w:spacing w:val="-1"/>
                <w:lang w:val="ro-RO"/>
              </w:rPr>
              <w:t>A</w:t>
            </w:r>
            <w:r w:rsidRPr="00B1678C">
              <w:rPr>
                <w:rFonts w:ascii="Calibri" w:hAnsi="Calibri" w:cs="Calibri"/>
                <w:spacing w:val="1"/>
                <w:lang w:val="ro-RO"/>
              </w:rPr>
              <w:t>.4</w:t>
            </w:r>
            <w:r w:rsidR="004A4ACA">
              <w:rPr>
                <w:rFonts w:ascii="Calibri" w:hAnsi="Calibri" w:cs="Calibri"/>
                <w:lang w:val="ro-RO"/>
              </w:rPr>
              <w:t>.</w:t>
            </w:r>
            <w:r w:rsidRPr="00B1678C">
              <w:rPr>
                <w:rFonts w:ascii="Calibri" w:hAnsi="Calibri" w:cs="Calibri"/>
                <w:spacing w:val="1"/>
                <w:lang w:val="ro-RO"/>
              </w:rPr>
              <w:t xml:space="preserve"> </w:t>
            </w:r>
            <w:r w:rsidR="004A4ACA" w:rsidRPr="002F40D8">
              <w:rPr>
                <w:rFonts w:ascii="Calibri" w:hAnsi="Calibri" w:cs="Calibri"/>
                <w:lang w:val="ro-RO"/>
              </w:rPr>
              <w:t>S</w:t>
            </w:r>
            <w:r w:rsidR="004A4ACA" w:rsidRPr="002F40D8">
              <w:rPr>
                <w:rFonts w:ascii="Calibri" w:hAnsi="Calibri" w:cs="Calibri"/>
                <w:spacing w:val="-1"/>
                <w:lang w:val="ro-RO"/>
              </w:rPr>
              <w:t>up</w:t>
            </w:r>
            <w:r w:rsidR="004A4ACA" w:rsidRPr="002F40D8">
              <w:rPr>
                <w:rFonts w:ascii="Calibri" w:hAnsi="Calibri" w:cs="Calibri"/>
                <w:spacing w:val="1"/>
                <w:lang w:val="ro-RO"/>
              </w:rPr>
              <w:t>r</w:t>
            </w:r>
            <w:r w:rsidR="004A4ACA" w:rsidRPr="002F40D8">
              <w:rPr>
                <w:rFonts w:ascii="Calibri" w:hAnsi="Calibri" w:cs="Calibri"/>
                <w:lang w:val="ro-RO"/>
              </w:rPr>
              <w:t>a</w:t>
            </w:r>
            <w:r w:rsidR="004A4ACA" w:rsidRPr="002F40D8">
              <w:rPr>
                <w:rFonts w:ascii="Calibri" w:hAnsi="Calibri" w:cs="Calibri"/>
                <w:spacing w:val="1"/>
                <w:lang w:val="ro-RO"/>
              </w:rPr>
              <w:t>f</w:t>
            </w:r>
            <w:r w:rsidR="004A4ACA" w:rsidRPr="002F40D8">
              <w:rPr>
                <w:rFonts w:ascii="Calibri" w:hAnsi="Calibri" w:cs="Calibri"/>
                <w:lang w:val="ro-RO"/>
              </w:rPr>
              <w:t>a</w:t>
            </w:r>
            <w:r w:rsidR="004A4ACA" w:rsidRPr="002F40D8">
              <w:rPr>
                <w:rFonts w:ascii="Calibri" w:hAnsi="Calibri" w:cs="Calibri"/>
                <w:spacing w:val="-1"/>
                <w:lang w:val="ro-RO"/>
              </w:rPr>
              <w:t>ț</w:t>
            </w:r>
            <w:r w:rsidR="004A4ACA" w:rsidRPr="002F40D8">
              <w:rPr>
                <w:rFonts w:ascii="Calibri" w:hAnsi="Calibri" w:cs="Calibri"/>
                <w:lang w:val="ro-RO"/>
              </w:rPr>
              <w:t>a</w:t>
            </w:r>
            <w:r w:rsidR="004A4ACA" w:rsidRPr="002F40D8">
              <w:rPr>
                <w:rFonts w:ascii="Calibri" w:hAnsi="Calibri" w:cs="Calibri"/>
                <w:spacing w:val="1"/>
                <w:lang w:val="ro-RO"/>
              </w:rPr>
              <w:t xml:space="preserve"> utilă </w:t>
            </w:r>
            <w:r w:rsidR="004A4ACA" w:rsidRPr="002F40D8">
              <w:rPr>
                <w:rFonts w:ascii="Calibri" w:hAnsi="Calibri" w:cs="Calibri"/>
                <w:spacing w:val="-1"/>
                <w:lang w:val="ro-RO"/>
              </w:rPr>
              <w:t>t</w:t>
            </w:r>
            <w:r w:rsidR="004A4ACA" w:rsidRPr="002F40D8">
              <w:rPr>
                <w:rFonts w:ascii="Calibri" w:hAnsi="Calibri" w:cs="Calibri"/>
                <w:spacing w:val="1"/>
                <w:lang w:val="ro-RO"/>
              </w:rPr>
              <w:t>o</w:t>
            </w:r>
            <w:r w:rsidR="004A4ACA" w:rsidRPr="002F40D8">
              <w:rPr>
                <w:rFonts w:ascii="Calibri" w:hAnsi="Calibri" w:cs="Calibri"/>
                <w:spacing w:val="-1"/>
                <w:lang w:val="ro-RO"/>
              </w:rPr>
              <w:t>t</w:t>
            </w:r>
            <w:r w:rsidR="004A4ACA" w:rsidRPr="002F40D8">
              <w:rPr>
                <w:rFonts w:ascii="Calibri" w:hAnsi="Calibri" w:cs="Calibri"/>
                <w:lang w:val="ro-RO"/>
              </w:rPr>
              <w:t>a</w:t>
            </w:r>
            <w:r w:rsidR="004A4ACA" w:rsidRPr="002F40D8">
              <w:rPr>
                <w:rFonts w:ascii="Calibri" w:hAnsi="Calibri" w:cs="Calibri"/>
                <w:spacing w:val="1"/>
                <w:lang w:val="ro-RO"/>
              </w:rPr>
              <w:t>l</w:t>
            </w:r>
            <w:r w:rsidR="004A4ACA" w:rsidRPr="002F40D8">
              <w:rPr>
                <w:rFonts w:ascii="Calibri" w:hAnsi="Calibri" w:cs="Calibri"/>
                <w:lang w:val="ro-RO"/>
              </w:rPr>
              <w:t xml:space="preserve">ă </w:t>
            </w:r>
            <w:r w:rsidR="004A4ACA" w:rsidRPr="002F40D8">
              <w:rPr>
                <w:rFonts w:ascii="Calibri" w:hAnsi="Calibri" w:cs="Calibri"/>
                <w:spacing w:val="1"/>
                <w:lang w:val="ro-RO"/>
              </w:rPr>
              <w:t xml:space="preserve"> solici</w:t>
            </w:r>
            <w:r w:rsidR="004A4ACA" w:rsidRPr="002F40D8">
              <w:rPr>
                <w:rFonts w:ascii="Calibri" w:hAnsi="Calibri" w:cs="Calibri"/>
                <w:spacing w:val="-1"/>
                <w:lang w:val="ro-RO"/>
              </w:rPr>
              <w:t>t</w:t>
            </w:r>
            <w:r w:rsidR="004A4ACA" w:rsidRPr="002F40D8">
              <w:rPr>
                <w:rFonts w:ascii="Calibri" w:hAnsi="Calibri" w:cs="Calibri"/>
                <w:lang w:val="ro-RO"/>
              </w:rPr>
              <w:t>a</w:t>
            </w:r>
            <w:r w:rsidR="004A4ACA" w:rsidRPr="002F40D8">
              <w:rPr>
                <w:rFonts w:ascii="Calibri" w:hAnsi="Calibri" w:cs="Calibri"/>
                <w:spacing w:val="-1"/>
                <w:lang w:val="ro-RO"/>
              </w:rPr>
              <w:t>t</w:t>
            </w:r>
            <w:r w:rsidR="004A4ACA" w:rsidRPr="002F40D8">
              <w:rPr>
                <w:rFonts w:ascii="Calibri" w:hAnsi="Calibri" w:cs="Calibri"/>
                <w:lang w:val="ro-RO"/>
              </w:rPr>
              <w:t xml:space="preserve">ă </w:t>
            </w:r>
            <w:r w:rsidR="004A4ACA" w:rsidRPr="002F40D8">
              <w:rPr>
                <w:rFonts w:ascii="Calibri" w:hAnsi="Calibri" w:cs="Calibri"/>
                <w:spacing w:val="1"/>
                <w:lang w:val="ro-RO"/>
              </w:rPr>
              <w:t xml:space="preserve"> </w:t>
            </w:r>
            <w:r w:rsidR="004A4ACA" w:rsidRPr="002F40D8">
              <w:rPr>
                <w:rFonts w:ascii="Calibri" w:hAnsi="Calibri" w:cs="Calibri"/>
                <w:spacing w:val="-3"/>
                <w:lang w:val="ro-RO"/>
              </w:rPr>
              <w:t>d</w:t>
            </w:r>
            <w:r w:rsidR="004A4ACA" w:rsidRPr="002F40D8">
              <w:rPr>
                <w:rFonts w:ascii="Calibri" w:hAnsi="Calibri" w:cs="Calibri"/>
                <w:lang w:val="ro-RO"/>
              </w:rPr>
              <w:t xml:space="preserve">e </w:t>
            </w:r>
            <w:r w:rsidR="004A4ACA" w:rsidRPr="002F40D8">
              <w:rPr>
                <w:rFonts w:ascii="Calibri" w:hAnsi="Calibri" w:cs="Calibri"/>
                <w:spacing w:val="1"/>
                <w:lang w:val="ro-RO"/>
              </w:rPr>
              <w:t xml:space="preserve"> </w:t>
            </w:r>
            <w:r w:rsidR="004A4ACA" w:rsidRPr="002F40D8">
              <w:rPr>
                <w:rFonts w:ascii="Calibri" w:hAnsi="Calibri" w:cs="Calibri"/>
                <w:lang w:val="ro-RO"/>
              </w:rPr>
              <w:t>a</w:t>
            </w:r>
            <w:r w:rsidR="004A4ACA" w:rsidRPr="002F40D8">
              <w:rPr>
                <w:rFonts w:ascii="Calibri" w:hAnsi="Calibri" w:cs="Calibri"/>
                <w:spacing w:val="-1"/>
                <w:lang w:val="ro-RO"/>
              </w:rPr>
              <w:t>ut</w:t>
            </w:r>
            <w:r w:rsidR="004A4ACA" w:rsidRPr="002F40D8">
              <w:rPr>
                <w:rFonts w:ascii="Calibri" w:hAnsi="Calibri" w:cs="Calibri"/>
                <w:spacing w:val="1"/>
                <w:lang w:val="ro-RO"/>
              </w:rPr>
              <w:t>ori</w:t>
            </w:r>
            <w:r w:rsidR="004A4ACA" w:rsidRPr="002F40D8">
              <w:rPr>
                <w:rFonts w:ascii="Calibri" w:hAnsi="Calibri" w:cs="Calibri"/>
                <w:spacing w:val="-1"/>
                <w:lang w:val="ro-RO"/>
              </w:rPr>
              <w:t>t</w:t>
            </w:r>
            <w:r w:rsidR="004A4ACA" w:rsidRPr="002F40D8">
              <w:rPr>
                <w:rFonts w:ascii="Calibri" w:hAnsi="Calibri" w:cs="Calibri"/>
                <w:spacing w:val="3"/>
                <w:lang w:val="ro-RO"/>
              </w:rPr>
              <w:t>a</w:t>
            </w:r>
            <w:r w:rsidR="004A4ACA" w:rsidRPr="002F40D8">
              <w:rPr>
                <w:rFonts w:ascii="Calibri" w:hAnsi="Calibri" w:cs="Calibri"/>
                <w:spacing w:val="-1"/>
                <w:lang w:val="ro-RO"/>
              </w:rPr>
              <w:t>t</w:t>
            </w:r>
            <w:r w:rsidR="004A4ACA" w:rsidRPr="002F40D8">
              <w:rPr>
                <w:rFonts w:ascii="Calibri" w:hAnsi="Calibri" w:cs="Calibri"/>
                <w:spacing w:val="1"/>
                <w:lang w:val="ro-RO"/>
              </w:rPr>
              <w:t>e</w:t>
            </w:r>
            <w:r w:rsidR="004A4ACA" w:rsidRPr="002F40D8">
              <w:rPr>
                <w:rFonts w:ascii="Calibri" w:hAnsi="Calibri" w:cs="Calibri"/>
                <w:lang w:val="ro-RO"/>
              </w:rPr>
              <w:t xml:space="preserve">a </w:t>
            </w:r>
            <w:r w:rsidR="004A4ACA" w:rsidRPr="002F40D8">
              <w:rPr>
                <w:rFonts w:ascii="Calibri" w:hAnsi="Calibri" w:cs="Calibri"/>
                <w:spacing w:val="1"/>
                <w:lang w:val="ro-RO"/>
              </w:rPr>
              <w:t xml:space="preserve"> co</w:t>
            </w:r>
            <w:r w:rsidR="004A4ACA" w:rsidRPr="002F40D8">
              <w:rPr>
                <w:rFonts w:ascii="Calibri" w:hAnsi="Calibri" w:cs="Calibri"/>
                <w:lang w:val="ro-RO"/>
              </w:rPr>
              <w:t>n</w:t>
            </w:r>
            <w:r w:rsidR="004A4ACA" w:rsidRPr="002F40D8">
              <w:rPr>
                <w:rFonts w:ascii="Calibri" w:hAnsi="Calibri" w:cs="Calibri"/>
                <w:spacing w:val="-1"/>
                <w:lang w:val="ro-RO"/>
              </w:rPr>
              <w:t>t</w:t>
            </w:r>
            <w:r w:rsidR="004A4ACA" w:rsidRPr="002F40D8">
              <w:rPr>
                <w:rFonts w:ascii="Calibri" w:hAnsi="Calibri" w:cs="Calibri"/>
                <w:spacing w:val="1"/>
                <w:lang w:val="ro-RO"/>
              </w:rPr>
              <w:t>r</w:t>
            </w:r>
            <w:r w:rsidR="004A4ACA" w:rsidRPr="002F40D8">
              <w:rPr>
                <w:rFonts w:ascii="Calibri" w:hAnsi="Calibri" w:cs="Calibri"/>
                <w:lang w:val="ro-RO"/>
              </w:rPr>
              <w:t>a</w:t>
            </w:r>
            <w:r w:rsidR="004A4ACA" w:rsidRPr="002F40D8">
              <w:rPr>
                <w:rFonts w:ascii="Calibri" w:hAnsi="Calibri" w:cs="Calibri"/>
                <w:spacing w:val="1"/>
                <w:lang w:val="ro-RO"/>
              </w:rPr>
              <w:t>c</w:t>
            </w:r>
            <w:r w:rsidR="004A4ACA" w:rsidRPr="002F40D8">
              <w:rPr>
                <w:rFonts w:ascii="Calibri" w:hAnsi="Calibri" w:cs="Calibri"/>
                <w:spacing w:val="-1"/>
                <w:lang w:val="ro-RO"/>
              </w:rPr>
              <w:t>t</w:t>
            </w:r>
            <w:r w:rsidR="004A4ACA" w:rsidRPr="002F40D8">
              <w:rPr>
                <w:rFonts w:ascii="Calibri" w:hAnsi="Calibri" w:cs="Calibri"/>
                <w:lang w:val="ro-RO"/>
              </w:rPr>
              <w:t>a</w:t>
            </w:r>
            <w:r w:rsidR="004A4ACA" w:rsidRPr="002F40D8">
              <w:rPr>
                <w:rFonts w:ascii="Calibri" w:hAnsi="Calibri" w:cs="Calibri"/>
                <w:spacing w:val="-1"/>
                <w:lang w:val="ro-RO"/>
              </w:rPr>
              <w:t>nt</w:t>
            </w:r>
            <w:r w:rsidR="004A4ACA" w:rsidRPr="002F40D8">
              <w:rPr>
                <w:rFonts w:ascii="Calibri" w:hAnsi="Calibri" w:cs="Calibri"/>
                <w:spacing w:val="3"/>
                <w:lang w:val="ro-RO"/>
              </w:rPr>
              <w:t>ă</w:t>
            </w:r>
            <w:r w:rsidR="004A4ACA" w:rsidRPr="002F40D8">
              <w:rPr>
                <w:rFonts w:ascii="Calibri" w:hAnsi="Calibri" w:cs="Calibri"/>
                <w:lang w:val="ro-RO"/>
              </w:rPr>
              <w:t xml:space="preserve">  </w:t>
            </w:r>
            <w:r w:rsidR="004A4ACA" w:rsidRPr="002F40D8">
              <w:rPr>
                <w:rFonts w:ascii="Calibri" w:hAnsi="Calibri" w:cs="Calibri"/>
                <w:spacing w:val="-1"/>
                <w:lang w:val="ro-RO"/>
              </w:rPr>
              <w:t>p</w:t>
            </w:r>
            <w:r w:rsidR="004A4ACA" w:rsidRPr="002F40D8">
              <w:rPr>
                <w:rFonts w:ascii="Calibri" w:hAnsi="Calibri" w:cs="Calibri"/>
                <w:spacing w:val="1"/>
                <w:lang w:val="ro-RO"/>
              </w:rPr>
              <w:t>r</w:t>
            </w:r>
            <w:r w:rsidR="004A4ACA" w:rsidRPr="002F40D8">
              <w:rPr>
                <w:rFonts w:ascii="Calibri" w:hAnsi="Calibri" w:cs="Calibri"/>
                <w:spacing w:val="-1"/>
                <w:lang w:val="ro-RO"/>
              </w:rPr>
              <w:t>i</w:t>
            </w:r>
            <w:r w:rsidR="004A4ACA" w:rsidRPr="002F40D8">
              <w:rPr>
                <w:rFonts w:ascii="Calibri" w:hAnsi="Calibri" w:cs="Calibri"/>
                <w:lang w:val="ro-RO"/>
              </w:rPr>
              <w:t xml:space="preserve">n </w:t>
            </w:r>
            <w:r w:rsidR="004A4ACA" w:rsidRPr="002F40D8">
              <w:rPr>
                <w:rFonts w:ascii="Calibri" w:hAnsi="Calibri" w:cs="Calibri"/>
                <w:spacing w:val="5"/>
                <w:lang w:val="ro-RO"/>
              </w:rPr>
              <w:t xml:space="preserve"> </w:t>
            </w:r>
            <w:r w:rsidR="004A4ACA" w:rsidRPr="002F40D8">
              <w:rPr>
                <w:rFonts w:ascii="Calibri" w:hAnsi="Calibri" w:cs="Calibri"/>
                <w:spacing w:val="-3"/>
                <w:lang w:val="ro-RO"/>
              </w:rPr>
              <w:t>p</w:t>
            </w:r>
            <w:r w:rsidR="004A4ACA" w:rsidRPr="002F40D8">
              <w:rPr>
                <w:rFonts w:ascii="Calibri" w:hAnsi="Calibri" w:cs="Calibri"/>
                <w:spacing w:val="1"/>
                <w:lang w:val="ro-RO"/>
              </w:rPr>
              <w:t>re</w:t>
            </w:r>
            <w:r w:rsidR="004A4ACA" w:rsidRPr="002F40D8">
              <w:rPr>
                <w:rFonts w:ascii="Calibri" w:hAnsi="Calibri" w:cs="Calibri"/>
                <w:lang w:val="ro-RO"/>
              </w:rPr>
              <w:t>z</w:t>
            </w:r>
            <w:r w:rsidR="004A4ACA" w:rsidRPr="002F40D8">
              <w:rPr>
                <w:rFonts w:ascii="Calibri" w:hAnsi="Calibri" w:cs="Calibri"/>
                <w:spacing w:val="1"/>
                <w:lang w:val="ro-RO"/>
              </w:rPr>
              <w:t>e</w:t>
            </w:r>
            <w:r w:rsidR="004A4ACA" w:rsidRPr="002F40D8">
              <w:rPr>
                <w:rFonts w:ascii="Calibri" w:hAnsi="Calibri" w:cs="Calibri"/>
                <w:spacing w:val="2"/>
                <w:lang w:val="ro-RO"/>
              </w:rPr>
              <w:t>n</w:t>
            </w:r>
            <w:r w:rsidR="004A4ACA" w:rsidRPr="002F40D8">
              <w:rPr>
                <w:rFonts w:ascii="Calibri" w:hAnsi="Calibri" w:cs="Calibri"/>
                <w:spacing w:val="-1"/>
                <w:lang w:val="ro-RO"/>
              </w:rPr>
              <w:t>tu</w:t>
            </w:r>
            <w:r w:rsidR="004A4ACA" w:rsidRPr="002F40D8">
              <w:rPr>
                <w:rFonts w:ascii="Calibri" w:hAnsi="Calibri" w:cs="Calibri"/>
                <w:lang w:val="ro-RO"/>
              </w:rPr>
              <w:t xml:space="preserve">l </w:t>
            </w:r>
            <w:r w:rsidR="004A4ACA" w:rsidRPr="002F40D8">
              <w:rPr>
                <w:rFonts w:ascii="Calibri" w:hAnsi="Calibri" w:cs="Calibri"/>
                <w:spacing w:val="5"/>
                <w:lang w:val="ro-RO"/>
              </w:rPr>
              <w:t xml:space="preserve"> </w:t>
            </w:r>
            <w:r w:rsidR="004A4ACA" w:rsidRPr="002F40D8">
              <w:rPr>
                <w:rFonts w:ascii="Calibri" w:hAnsi="Calibri" w:cs="Calibri"/>
                <w:spacing w:val="1"/>
                <w:lang w:val="ro-RO"/>
              </w:rPr>
              <w:t>c</w:t>
            </w:r>
            <w:r w:rsidR="004A4ACA" w:rsidRPr="002F40D8">
              <w:rPr>
                <w:rFonts w:ascii="Calibri" w:hAnsi="Calibri" w:cs="Calibri"/>
                <w:lang w:val="ro-RO"/>
              </w:rPr>
              <w:t>a</w:t>
            </w:r>
            <w:r w:rsidR="004A4ACA" w:rsidRPr="002F40D8">
              <w:rPr>
                <w:rFonts w:ascii="Calibri" w:hAnsi="Calibri" w:cs="Calibri"/>
                <w:spacing w:val="1"/>
                <w:lang w:val="ro-RO"/>
              </w:rPr>
              <w:t>ie</w:t>
            </w:r>
            <w:r w:rsidR="004A4ACA" w:rsidRPr="002F40D8">
              <w:rPr>
                <w:rFonts w:ascii="Calibri" w:hAnsi="Calibri" w:cs="Calibri"/>
                <w:lang w:val="ro-RO"/>
              </w:rPr>
              <w:t xml:space="preserve">t  </w:t>
            </w:r>
            <w:r w:rsidR="004A4ACA" w:rsidRPr="002F40D8">
              <w:rPr>
                <w:rFonts w:ascii="Calibri" w:hAnsi="Calibri" w:cs="Calibri"/>
                <w:spacing w:val="2"/>
                <w:lang w:val="ro-RO"/>
              </w:rPr>
              <w:t>d</w:t>
            </w:r>
            <w:r w:rsidR="004A4ACA" w:rsidRPr="002F40D8">
              <w:rPr>
                <w:rFonts w:ascii="Calibri" w:hAnsi="Calibri" w:cs="Calibri"/>
                <w:lang w:val="ro-RO"/>
              </w:rPr>
              <w:t>e</w:t>
            </w:r>
            <w:r w:rsidR="004A4ACA" w:rsidRPr="002F40D8">
              <w:rPr>
                <w:rFonts w:ascii="Calibri" w:hAnsi="Calibri" w:cs="Calibri"/>
                <w:spacing w:val="2"/>
                <w:lang w:val="ro-RO"/>
              </w:rPr>
              <w:t xml:space="preserve"> </w:t>
            </w:r>
            <w:r w:rsidR="004A4ACA" w:rsidRPr="002F40D8">
              <w:rPr>
                <w:rFonts w:ascii="Calibri" w:hAnsi="Calibri" w:cs="Calibri"/>
                <w:spacing w:val="1"/>
                <w:lang w:val="ro-RO"/>
              </w:rPr>
              <w:t>s</w:t>
            </w:r>
            <w:r w:rsidR="004A4ACA" w:rsidRPr="002F40D8">
              <w:rPr>
                <w:rFonts w:ascii="Calibri" w:hAnsi="Calibri" w:cs="Calibri"/>
                <w:lang w:val="ro-RO"/>
              </w:rPr>
              <w:t>a</w:t>
            </w:r>
            <w:r w:rsidR="004A4ACA" w:rsidRPr="002F40D8">
              <w:rPr>
                <w:rFonts w:ascii="Calibri" w:hAnsi="Calibri" w:cs="Calibri"/>
                <w:spacing w:val="1"/>
                <w:lang w:val="ro-RO"/>
              </w:rPr>
              <w:t>rci</w:t>
            </w:r>
            <w:r w:rsidR="004A4ACA" w:rsidRPr="002F40D8">
              <w:rPr>
                <w:rFonts w:ascii="Calibri" w:hAnsi="Calibri" w:cs="Calibri"/>
                <w:spacing w:val="-1"/>
                <w:lang w:val="ro-RO"/>
              </w:rPr>
              <w:t>ni</w:t>
            </w:r>
            <w:r w:rsidR="004A4ACA" w:rsidRPr="002F40D8">
              <w:rPr>
                <w:rFonts w:ascii="Calibri" w:hAnsi="Calibri" w:cs="Calibri"/>
                <w:lang w:val="ro-RO"/>
              </w:rPr>
              <w:t>,</w:t>
            </w:r>
            <w:r w:rsidR="004A4ACA" w:rsidRPr="002F40D8">
              <w:rPr>
                <w:rFonts w:ascii="Calibri" w:hAnsi="Calibri" w:cs="Calibri"/>
                <w:spacing w:val="3"/>
                <w:lang w:val="ro-RO"/>
              </w:rPr>
              <w:t xml:space="preserve"> </w:t>
            </w:r>
            <w:r w:rsidR="004A4ACA" w:rsidRPr="002F40D8">
              <w:rPr>
                <w:rFonts w:ascii="Calibri" w:hAnsi="Calibri" w:cs="Calibri"/>
                <w:spacing w:val="-1"/>
                <w:lang w:val="ro-RO"/>
              </w:rPr>
              <w:t>n</w:t>
            </w:r>
            <w:r w:rsidR="004A4ACA" w:rsidRPr="002F40D8">
              <w:rPr>
                <w:rFonts w:ascii="Calibri" w:hAnsi="Calibri" w:cs="Calibri"/>
                <w:spacing w:val="1"/>
                <w:lang w:val="ro-RO"/>
              </w:rPr>
              <w:t>eces</w:t>
            </w:r>
            <w:r w:rsidR="004A4ACA" w:rsidRPr="002F40D8">
              <w:rPr>
                <w:rFonts w:ascii="Calibri" w:hAnsi="Calibri" w:cs="Calibri"/>
                <w:lang w:val="ro-RO"/>
              </w:rPr>
              <w:t>a</w:t>
            </w:r>
            <w:r w:rsidR="004A4ACA" w:rsidRPr="002F40D8">
              <w:rPr>
                <w:rFonts w:ascii="Calibri" w:hAnsi="Calibri" w:cs="Calibri"/>
                <w:spacing w:val="1"/>
                <w:lang w:val="ro-RO"/>
              </w:rPr>
              <w:t>r</w:t>
            </w:r>
            <w:r w:rsidR="004A4ACA" w:rsidRPr="002F40D8">
              <w:rPr>
                <w:rFonts w:ascii="Calibri" w:hAnsi="Calibri" w:cs="Calibri"/>
                <w:lang w:val="ro-RO"/>
              </w:rPr>
              <w:t>ă</w:t>
            </w:r>
            <w:r w:rsidR="004A4ACA" w:rsidRPr="002F40D8">
              <w:rPr>
                <w:rFonts w:ascii="Calibri" w:hAnsi="Calibri" w:cs="Calibri"/>
                <w:spacing w:val="1"/>
                <w:lang w:val="ro-RO"/>
              </w:rPr>
              <w:t xml:space="preserve"> </w:t>
            </w:r>
            <w:r w:rsidR="004A4ACA" w:rsidRPr="002F40D8">
              <w:rPr>
                <w:rFonts w:ascii="Calibri" w:hAnsi="Calibri" w:cs="Calibri"/>
                <w:spacing w:val="-1"/>
                <w:lang w:val="ro-RO"/>
              </w:rPr>
              <w:t>d</w:t>
            </w:r>
            <w:r w:rsidR="004A4ACA" w:rsidRPr="002F40D8">
              <w:rPr>
                <w:rFonts w:ascii="Calibri" w:hAnsi="Calibri" w:cs="Calibri"/>
                <w:spacing w:val="1"/>
                <w:lang w:val="ro-RO"/>
              </w:rPr>
              <w:t>esf</w:t>
            </w:r>
            <w:r w:rsidR="004A4ACA" w:rsidRPr="002F40D8">
              <w:rPr>
                <w:rFonts w:ascii="Calibri" w:hAnsi="Calibri" w:cs="Calibri"/>
                <w:lang w:val="ro-RO"/>
              </w:rPr>
              <w:t>ă</w:t>
            </w:r>
            <w:r w:rsidR="004A4ACA" w:rsidRPr="002F40D8">
              <w:rPr>
                <w:rFonts w:ascii="Calibri" w:hAnsi="Calibri" w:cs="Calibri"/>
                <w:spacing w:val="1"/>
                <w:lang w:val="ro-RO"/>
              </w:rPr>
              <w:t>ș</w:t>
            </w:r>
            <w:r w:rsidR="004A4ACA" w:rsidRPr="002F40D8">
              <w:rPr>
                <w:rFonts w:ascii="Calibri" w:hAnsi="Calibri" w:cs="Calibri"/>
                <w:spacing w:val="-1"/>
                <w:lang w:val="ro-RO"/>
              </w:rPr>
              <w:t>u</w:t>
            </w:r>
            <w:r w:rsidR="004A4ACA" w:rsidRPr="002F40D8">
              <w:rPr>
                <w:rFonts w:ascii="Calibri" w:hAnsi="Calibri" w:cs="Calibri"/>
                <w:spacing w:val="1"/>
                <w:lang w:val="ro-RO"/>
              </w:rPr>
              <w:t>r</w:t>
            </w:r>
            <w:r w:rsidR="004A4ACA" w:rsidRPr="002F40D8">
              <w:rPr>
                <w:rFonts w:ascii="Calibri" w:hAnsi="Calibri" w:cs="Calibri"/>
                <w:lang w:val="ro-RO"/>
              </w:rPr>
              <w:t>ă</w:t>
            </w:r>
            <w:r w:rsidR="004A4ACA" w:rsidRPr="002F40D8">
              <w:rPr>
                <w:rFonts w:ascii="Calibri" w:hAnsi="Calibri" w:cs="Calibri"/>
                <w:spacing w:val="1"/>
                <w:lang w:val="ro-RO"/>
              </w:rPr>
              <w:t>r</w:t>
            </w:r>
            <w:r w:rsidR="004A4ACA" w:rsidRPr="002F40D8">
              <w:rPr>
                <w:rFonts w:ascii="Calibri" w:hAnsi="Calibri" w:cs="Calibri"/>
                <w:spacing w:val="-1"/>
                <w:lang w:val="ro-RO"/>
              </w:rPr>
              <w:t>i</w:t>
            </w:r>
            <w:r w:rsidR="004A4ACA" w:rsidRPr="002F40D8">
              <w:rPr>
                <w:rFonts w:ascii="Calibri" w:hAnsi="Calibri" w:cs="Calibri"/>
                <w:lang w:val="ro-RO"/>
              </w:rPr>
              <w:t>i</w:t>
            </w:r>
            <w:r w:rsidR="004A4ACA" w:rsidRPr="002F40D8">
              <w:rPr>
                <w:rFonts w:ascii="Calibri" w:hAnsi="Calibri" w:cs="Calibri"/>
                <w:spacing w:val="2"/>
                <w:lang w:val="ro-RO"/>
              </w:rPr>
              <w:t xml:space="preserve"> </w:t>
            </w:r>
            <w:r w:rsidR="004A4ACA" w:rsidRPr="002F40D8">
              <w:rPr>
                <w:rFonts w:ascii="Calibri" w:hAnsi="Calibri" w:cs="Calibri"/>
                <w:lang w:val="ro-RO"/>
              </w:rPr>
              <w:t>a</w:t>
            </w:r>
            <w:r w:rsidR="004A4ACA" w:rsidRPr="002F40D8">
              <w:rPr>
                <w:rFonts w:ascii="Calibri" w:hAnsi="Calibri" w:cs="Calibri"/>
                <w:spacing w:val="3"/>
                <w:lang w:val="ro-RO"/>
              </w:rPr>
              <w:t>c</w:t>
            </w:r>
            <w:r w:rsidR="004A4ACA" w:rsidRPr="002F40D8">
              <w:rPr>
                <w:rFonts w:ascii="Calibri" w:hAnsi="Calibri" w:cs="Calibri"/>
                <w:spacing w:val="-1"/>
                <w:lang w:val="ro-RO"/>
              </w:rPr>
              <w:t>ti</w:t>
            </w:r>
            <w:r w:rsidR="004A4ACA" w:rsidRPr="002F40D8">
              <w:rPr>
                <w:rFonts w:ascii="Calibri" w:hAnsi="Calibri" w:cs="Calibri"/>
                <w:spacing w:val="2"/>
                <w:lang w:val="ro-RO"/>
              </w:rPr>
              <w:t>v</w:t>
            </w:r>
            <w:r w:rsidR="004A4ACA" w:rsidRPr="002F40D8">
              <w:rPr>
                <w:rFonts w:ascii="Calibri" w:hAnsi="Calibri" w:cs="Calibri"/>
                <w:spacing w:val="-1"/>
                <w:lang w:val="ro-RO"/>
              </w:rPr>
              <w:t>it</w:t>
            </w:r>
            <w:r w:rsidR="004A4ACA" w:rsidRPr="002F40D8">
              <w:rPr>
                <w:rFonts w:ascii="Calibri" w:hAnsi="Calibri" w:cs="Calibri"/>
                <w:lang w:val="ro-RO"/>
              </w:rPr>
              <w:t>ă</w:t>
            </w:r>
            <w:r w:rsidR="004A4ACA" w:rsidRPr="002F40D8">
              <w:rPr>
                <w:rFonts w:ascii="Calibri" w:hAnsi="Calibri" w:cs="Calibri"/>
                <w:spacing w:val="1"/>
                <w:lang w:val="ro-RO"/>
              </w:rPr>
              <w:t>ț</w:t>
            </w:r>
            <w:r w:rsidR="004A4ACA" w:rsidRPr="002F40D8">
              <w:rPr>
                <w:rFonts w:ascii="Calibri" w:hAnsi="Calibri" w:cs="Calibri"/>
                <w:spacing w:val="-1"/>
                <w:lang w:val="ro-RO"/>
              </w:rPr>
              <w:t>i</w:t>
            </w:r>
            <w:r w:rsidR="004A4ACA" w:rsidRPr="002F40D8">
              <w:rPr>
                <w:rFonts w:ascii="Calibri" w:hAnsi="Calibri" w:cs="Calibri"/>
                <w:lang w:val="ro-RO"/>
              </w:rPr>
              <w:t>i</w:t>
            </w:r>
            <w:r w:rsidR="004A4ACA" w:rsidRPr="002F40D8">
              <w:rPr>
                <w:rFonts w:ascii="Calibri" w:hAnsi="Calibri" w:cs="Calibri"/>
                <w:spacing w:val="5"/>
                <w:lang w:val="ro-RO"/>
              </w:rPr>
              <w:t xml:space="preserve"> </w:t>
            </w:r>
            <w:r w:rsidR="004A4ACA" w:rsidRPr="002F40D8">
              <w:rPr>
                <w:rFonts w:ascii="Calibri" w:hAnsi="Calibri" w:cs="Calibri"/>
                <w:spacing w:val="-1"/>
                <w:lang w:val="ro-RO"/>
              </w:rPr>
              <w:t>Organismu</w:t>
            </w:r>
            <w:r w:rsidR="004A4ACA">
              <w:rPr>
                <w:rFonts w:ascii="Calibri" w:hAnsi="Calibri" w:cs="Calibri"/>
                <w:spacing w:val="-1"/>
                <w:lang w:val="ro-RO"/>
              </w:rPr>
              <w:t>lui Intermediar Regional Sibiu -</w:t>
            </w:r>
            <w:r w:rsidR="004A4ACA" w:rsidRPr="002F40D8">
              <w:rPr>
                <w:rFonts w:ascii="Calibri" w:hAnsi="Calibri" w:cs="Calibri"/>
                <w:spacing w:val="-1"/>
                <w:lang w:val="ro-RO"/>
              </w:rPr>
              <w:t xml:space="preserve"> Infrastructura de Mediu,</w:t>
            </w:r>
            <w:r w:rsidR="004A4ACA" w:rsidRPr="002F40D8">
              <w:rPr>
                <w:rFonts w:ascii="Calibri" w:hAnsi="Calibri" w:cs="Calibri"/>
                <w:spacing w:val="49"/>
                <w:lang w:val="ro-RO"/>
              </w:rPr>
              <w:t xml:space="preserve"> </w:t>
            </w:r>
            <w:r w:rsidR="004A4ACA" w:rsidRPr="002F40D8">
              <w:rPr>
                <w:rFonts w:ascii="Calibri" w:hAnsi="Calibri" w:cs="Calibri"/>
                <w:spacing w:val="1"/>
                <w:lang w:val="ro-RO"/>
              </w:rPr>
              <w:t>es</w:t>
            </w:r>
            <w:r w:rsidR="004A4ACA" w:rsidRPr="002F40D8">
              <w:rPr>
                <w:rFonts w:ascii="Calibri" w:hAnsi="Calibri" w:cs="Calibri"/>
                <w:spacing w:val="-1"/>
                <w:lang w:val="ro-RO"/>
              </w:rPr>
              <w:t>t</w:t>
            </w:r>
            <w:r w:rsidR="004A4ACA" w:rsidRPr="002F40D8">
              <w:rPr>
                <w:rFonts w:ascii="Calibri" w:hAnsi="Calibri" w:cs="Calibri"/>
                <w:lang w:val="ro-RO"/>
              </w:rPr>
              <w:t>e</w:t>
            </w:r>
            <w:r w:rsidR="004A4ACA" w:rsidRPr="002F40D8">
              <w:rPr>
                <w:rFonts w:ascii="Calibri" w:hAnsi="Calibri" w:cs="Calibri"/>
                <w:spacing w:val="40"/>
                <w:lang w:val="ro-RO"/>
              </w:rPr>
              <w:t xml:space="preserve"> </w:t>
            </w:r>
            <w:r w:rsidR="004A4ACA" w:rsidRPr="002F40D8">
              <w:rPr>
                <w:rFonts w:ascii="Calibri" w:hAnsi="Calibri" w:cs="Calibri"/>
                <w:spacing w:val="-3"/>
                <w:lang w:val="ro-RO"/>
              </w:rPr>
              <w:t>d</w:t>
            </w:r>
            <w:r w:rsidR="004A4ACA" w:rsidRPr="002F40D8">
              <w:rPr>
                <w:rFonts w:ascii="Calibri" w:hAnsi="Calibri" w:cs="Calibri"/>
                <w:lang w:val="ro-RO"/>
              </w:rPr>
              <w:t>e</w:t>
            </w:r>
            <w:r w:rsidR="004A4ACA" w:rsidRPr="002F40D8">
              <w:rPr>
                <w:rFonts w:ascii="Calibri" w:hAnsi="Calibri" w:cs="Calibri"/>
                <w:spacing w:val="37"/>
                <w:lang w:val="ro-RO"/>
              </w:rPr>
              <w:t xml:space="preserve"> </w:t>
            </w:r>
            <w:r w:rsidR="004A4ACA" w:rsidRPr="002F40D8">
              <w:rPr>
                <w:rFonts w:ascii="Calibri" w:hAnsi="Calibri" w:cs="Calibri"/>
                <w:lang w:val="ro-RO"/>
              </w:rPr>
              <w:t xml:space="preserve">minim </w:t>
            </w:r>
            <w:r w:rsidR="004A4ACA" w:rsidRPr="002F40D8">
              <w:rPr>
                <w:rFonts w:ascii="Calibri" w:hAnsi="Calibri" w:cs="Calibri"/>
                <w:b/>
                <w:bCs/>
                <w:spacing w:val="1"/>
                <w:lang w:val="ro-RO"/>
              </w:rPr>
              <w:t xml:space="preserve">280 </w:t>
            </w:r>
            <w:r w:rsidR="004A4ACA" w:rsidRPr="002F40D8">
              <w:rPr>
                <w:rFonts w:ascii="Calibri" w:hAnsi="Calibri" w:cs="Calibri"/>
                <w:b/>
                <w:bCs/>
                <w:spacing w:val="-1"/>
                <w:lang w:val="ro-RO"/>
              </w:rPr>
              <w:t xml:space="preserve">mp - </w:t>
            </w:r>
            <w:r w:rsidR="004A4ACA" w:rsidRPr="002F40D8">
              <w:rPr>
                <w:rFonts w:ascii="Calibri" w:hAnsi="Calibri" w:cs="Calibri"/>
                <w:lang w:val="ro-RO"/>
              </w:rPr>
              <w:t>pretabil</w:t>
            </w:r>
            <w:r w:rsidR="004A4ACA">
              <w:rPr>
                <w:rFonts w:ascii="Calibri" w:hAnsi="Calibri" w:cs="Calibri"/>
                <w:lang w:val="ro-RO"/>
              </w:rPr>
              <w:t xml:space="preserve">ă organizării de birouri şi spații de lucru pentru 17 </w:t>
            </w:r>
            <w:r w:rsidR="004A4ACA" w:rsidRPr="002F40D8">
              <w:rPr>
                <w:rFonts w:ascii="Calibri" w:hAnsi="Calibri" w:cs="Calibri"/>
                <w:lang w:val="ro-RO"/>
              </w:rPr>
              <w:t xml:space="preserve">persoane, cu prioritate pentru o eventuală suplimentare. </w:t>
            </w:r>
            <w:r w:rsidR="004A4ACA">
              <w:rPr>
                <w:rFonts w:ascii="Calibri" w:hAnsi="Calibri" w:cs="Calibri"/>
              </w:rPr>
              <w:t>Suprafața utilă compusă din spaț</w:t>
            </w:r>
            <w:r w:rsidR="004A4ACA" w:rsidRPr="002F40D8">
              <w:rPr>
                <w:rFonts w:ascii="Calibri" w:hAnsi="Calibri" w:cs="Calibri"/>
              </w:rPr>
              <w:t>iu pentru birouri minim 111 m.p., sală de conferi</w:t>
            </w:r>
            <w:r w:rsidR="004A4ACA">
              <w:rPr>
                <w:rFonts w:ascii="Calibri" w:hAnsi="Calibri" w:cs="Calibri"/>
              </w:rPr>
              <w:t>nță/reuniuni minim 40 m.p., spaț</w:t>
            </w:r>
            <w:r w:rsidR="004A4ACA" w:rsidRPr="002F40D8">
              <w:rPr>
                <w:rFonts w:ascii="Calibri" w:hAnsi="Calibri" w:cs="Calibri"/>
              </w:rPr>
              <w:t>iu pentru arhivă mini</w:t>
            </w:r>
            <w:r w:rsidR="004A4ACA">
              <w:rPr>
                <w:rFonts w:ascii="Calibri" w:hAnsi="Calibri" w:cs="Calibri"/>
              </w:rPr>
              <w:t>m 60 m.p., spațiu pentru magazi</w:t>
            </w:r>
            <w:r w:rsidR="004A4ACA" w:rsidRPr="002F40D8">
              <w:rPr>
                <w:rFonts w:ascii="Calibri" w:hAnsi="Calibri" w:cs="Calibri"/>
              </w:rPr>
              <w:t>e și depozitare rechizite, echipamente birotica</w:t>
            </w:r>
            <w:r w:rsidR="004A4ACA">
              <w:rPr>
                <w:rFonts w:ascii="Calibri" w:hAnsi="Calibri" w:cs="Calibri"/>
              </w:rPr>
              <w:t xml:space="preserve"> etc.</w:t>
            </w:r>
            <w:r w:rsidR="004A4ACA" w:rsidRPr="002F40D8">
              <w:rPr>
                <w:rFonts w:ascii="Calibri" w:hAnsi="Calibri" w:cs="Calibri"/>
              </w:rPr>
              <w:t xml:space="preserve"> minim 17 m.p., cameră servere minim 8 m.p.</w:t>
            </w:r>
            <w:r w:rsidR="004A4ACA">
              <w:rPr>
                <w:rFonts w:ascii="Calibri" w:hAnsi="Calibri" w:cs="Calibri"/>
              </w:rPr>
              <w:t xml:space="preserve"> ș</w:t>
            </w:r>
            <w:r w:rsidR="004A4ACA" w:rsidRPr="002F40D8">
              <w:rPr>
                <w:rFonts w:ascii="Calibri" w:hAnsi="Calibri" w:cs="Calibri"/>
              </w:rPr>
              <w:t>i diverse spații (chicinete, grupuri sanitare, balcoane, terase, logii,</w:t>
            </w:r>
            <w:r w:rsidR="004A4ACA">
              <w:rPr>
                <w:rFonts w:ascii="Calibri" w:hAnsi="Calibri" w:cs="Calibri"/>
              </w:rPr>
              <w:t xml:space="preserve"> căi</w:t>
            </w:r>
            <w:r w:rsidR="004A4ACA" w:rsidRPr="002F40D8">
              <w:rPr>
                <w:rFonts w:ascii="Calibri" w:hAnsi="Calibri" w:cs="Calibri"/>
              </w:rPr>
              <w:t xml:space="preserve"> de acces </w:t>
            </w:r>
            <w:r w:rsidR="004A4ACA">
              <w:rPr>
                <w:rFonts w:ascii="Calibri" w:hAnsi="Calibri" w:cs="Calibri"/>
              </w:rPr>
              <w:t>etc)</w:t>
            </w:r>
            <w:r w:rsidR="004A4ACA" w:rsidRPr="002F40D8">
              <w:rPr>
                <w:rFonts w:ascii="Calibri" w:hAnsi="Calibri" w:cs="Calibri"/>
              </w:rPr>
              <w:t xml:space="preserve">. </w:t>
            </w:r>
            <w:r w:rsidR="004A4ACA" w:rsidRPr="002F40D8">
              <w:rPr>
                <w:rFonts w:ascii="Calibri" w:hAnsi="Calibri" w:cs="Calibri"/>
                <w:lang w:val="ro-RO"/>
              </w:rPr>
              <w:t>În acest sens se vor prezenta documente suport în vederea îndeplinirii acestei cerinţe, pentru fiecare spaţiu în p</w:t>
            </w:r>
            <w:r w:rsidR="004A4ACA">
              <w:rPr>
                <w:rFonts w:ascii="Calibri" w:hAnsi="Calibri" w:cs="Calibri"/>
                <w:lang w:val="ro-RO"/>
              </w:rPr>
              <w:t>arte, aşa cum rezultă din releveului emis și</w:t>
            </w:r>
            <w:r w:rsidR="004A4ACA" w:rsidRPr="002F40D8">
              <w:rPr>
                <w:rFonts w:ascii="Calibri" w:hAnsi="Calibri" w:cs="Calibri"/>
                <w:lang w:val="ro-RO"/>
              </w:rPr>
              <w:t xml:space="preserve"> avizat de Oficiul de Cadastru și Publicitate Imobiliară (documentul va fi prezentat în cadrul ofertei)</w:t>
            </w:r>
            <w:r w:rsidR="00AC639B">
              <w:rPr>
                <w:rFonts w:ascii="Calibri" w:hAnsi="Calibri" w:cs="Calibri"/>
                <w:lang w:val="ro-RO"/>
              </w:rPr>
              <w:t xml:space="preserve">. </w:t>
            </w:r>
          </w:p>
        </w:tc>
        <w:tc>
          <w:tcPr>
            <w:tcW w:w="3219" w:type="dxa"/>
          </w:tcPr>
          <w:p w14:paraId="509472DB" w14:textId="77777777" w:rsidR="00C33C9C" w:rsidRPr="003B21FD" w:rsidRDefault="00C33C9C" w:rsidP="00887591">
            <w:pPr>
              <w:rPr>
                <w:rFonts w:ascii="Calibri" w:eastAsia="SimSun" w:hAnsi="Calibri"/>
                <w:lang w:val="ro-RO"/>
              </w:rPr>
            </w:pPr>
          </w:p>
        </w:tc>
      </w:tr>
      <w:tr w:rsidR="00C33C9C" w:rsidRPr="003B21FD" w14:paraId="7CDB372A" w14:textId="77777777">
        <w:tc>
          <w:tcPr>
            <w:tcW w:w="912" w:type="dxa"/>
            <w:vAlign w:val="center"/>
          </w:tcPr>
          <w:p w14:paraId="2E8A47AF" w14:textId="77777777" w:rsidR="00C33C9C" w:rsidRPr="003B21FD" w:rsidRDefault="00C33C9C" w:rsidP="000839C7">
            <w:pPr>
              <w:jc w:val="center"/>
              <w:rPr>
                <w:rFonts w:ascii="Calibri" w:eastAsia="SimSun" w:hAnsi="Calibri"/>
                <w:lang w:val="ro-RO"/>
              </w:rPr>
            </w:pPr>
            <w:r>
              <w:rPr>
                <w:rFonts w:ascii="Calibri" w:eastAsia="SimSun" w:hAnsi="Calibri" w:cs="Calibri"/>
                <w:lang w:val="ro-RO"/>
              </w:rPr>
              <w:t>7</w:t>
            </w:r>
          </w:p>
        </w:tc>
        <w:tc>
          <w:tcPr>
            <w:tcW w:w="5687" w:type="dxa"/>
          </w:tcPr>
          <w:p w14:paraId="09ECC504" w14:textId="77777777" w:rsidR="00C33C9C" w:rsidRPr="00D771DA" w:rsidRDefault="00C33C9C" w:rsidP="00D771DA">
            <w:pPr>
              <w:jc w:val="both"/>
              <w:rPr>
                <w:rFonts w:ascii="Calibri" w:hAnsi="Calibri" w:cs="Calibri"/>
                <w:lang w:val="ro-RO"/>
              </w:rPr>
            </w:pPr>
            <w:r w:rsidRPr="002F40D8">
              <w:rPr>
                <w:rFonts w:ascii="Calibri" w:hAnsi="Calibri" w:cs="Calibri"/>
                <w:spacing w:val="1"/>
                <w:lang w:val="ro-RO"/>
              </w:rPr>
              <w:t>A.5</w:t>
            </w:r>
            <w:r w:rsidRPr="002F40D8">
              <w:rPr>
                <w:rFonts w:ascii="Calibri" w:hAnsi="Calibri" w:cs="Calibri"/>
                <w:lang w:val="ro-RO"/>
              </w:rPr>
              <w:t>.</w:t>
            </w:r>
            <w:r w:rsidRPr="002F40D8">
              <w:rPr>
                <w:rFonts w:ascii="Calibri" w:hAnsi="Calibri" w:cs="Calibri"/>
                <w:spacing w:val="2"/>
                <w:lang w:val="ro-RO"/>
              </w:rPr>
              <w:t xml:space="preserve"> </w:t>
            </w:r>
            <w:r w:rsidR="004A4ACA" w:rsidRPr="002F40D8">
              <w:rPr>
                <w:rFonts w:ascii="Calibri" w:hAnsi="Calibri" w:cs="Calibri"/>
                <w:spacing w:val="1"/>
                <w:lang w:val="ro-RO"/>
              </w:rPr>
              <w:t>I</w:t>
            </w:r>
            <w:r w:rsidR="004A4ACA" w:rsidRPr="002F40D8">
              <w:rPr>
                <w:rFonts w:ascii="Calibri" w:hAnsi="Calibri" w:cs="Calibri"/>
                <w:spacing w:val="3"/>
                <w:lang w:val="ro-RO"/>
              </w:rPr>
              <w:t>m</w:t>
            </w:r>
            <w:r w:rsidR="004A4ACA" w:rsidRPr="002F40D8">
              <w:rPr>
                <w:rFonts w:ascii="Calibri" w:hAnsi="Calibri" w:cs="Calibri"/>
                <w:spacing w:val="-1"/>
                <w:lang w:val="ro-RO"/>
              </w:rPr>
              <w:t>ob</w:t>
            </w:r>
            <w:r w:rsidR="004A4ACA" w:rsidRPr="002F40D8">
              <w:rPr>
                <w:rFonts w:ascii="Calibri" w:hAnsi="Calibri" w:cs="Calibri"/>
                <w:spacing w:val="1"/>
                <w:lang w:val="ro-RO"/>
              </w:rPr>
              <w:t>il</w:t>
            </w:r>
            <w:r w:rsidR="004A4ACA" w:rsidRPr="002F40D8">
              <w:rPr>
                <w:rFonts w:ascii="Calibri" w:hAnsi="Calibri" w:cs="Calibri"/>
                <w:spacing w:val="-3"/>
                <w:lang w:val="ro-RO"/>
              </w:rPr>
              <w:t>u</w:t>
            </w:r>
            <w:r w:rsidR="004A4ACA" w:rsidRPr="002F40D8">
              <w:rPr>
                <w:rFonts w:ascii="Calibri" w:hAnsi="Calibri" w:cs="Calibri"/>
                <w:lang w:val="ro-RO"/>
              </w:rPr>
              <w:t>l</w:t>
            </w:r>
            <w:r w:rsidR="004A4ACA" w:rsidRPr="002F40D8">
              <w:rPr>
                <w:rFonts w:ascii="Calibri" w:hAnsi="Calibri" w:cs="Calibri"/>
                <w:spacing w:val="5"/>
                <w:lang w:val="ro-RO"/>
              </w:rPr>
              <w:t xml:space="preserve"> </w:t>
            </w:r>
            <w:r w:rsidR="004A4ACA" w:rsidRPr="002F40D8">
              <w:rPr>
                <w:rFonts w:ascii="Calibri" w:hAnsi="Calibri" w:cs="Calibri"/>
                <w:spacing w:val="-2"/>
                <w:lang w:val="ro-RO"/>
              </w:rPr>
              <w:t>s</w:t>
            </w:r>
            <w:r w:rsidR="004A4ACA" w:rsidRPr="002F40D8">
              <w:rPr>
                <w:rFonts w:ascii="Calibri" w:hAnsi="Calibri" w:cs="Calibri"/>
                <w:lang w:val="ro-RO"/>
              </w:rPr>
              <w:t>ă</w:t>
            </w:r>
            <w:r w:rsidR="004A4ACA" w:rsidRPr="002F40D8">
              <w:rPr>
                <w:rFonts w:ascii="Calibri" w:hAnsi="Calibri" w:cs="Calibri"/>
                <w:spacing w:val="4"/>
                <w:lang w:val="ro-RO"/>
              </w:rPr>
              <w:t xml:space="preserve"> </w:t>
            </w:r>
            <w:r w:rsidR="004A4ACA" w:rsidRPr="002F40D8">
              <w:rPr>
                <w:rFonts w:ascii="Calibri" w:hAnsi="Calibri" w:cs="Calibri"/>
                <w:spacing w:val="-1"/>
                <w:lang w:val="ro-RO"/>
              </w:rPr>
              <w:t>p</w:t>
            </w:r>
            <w:r w:rsidR="004A4ACA" w:rsidRPr="002F40D8">
              <w:rPr>
                <w:rFonts w:ascii="Calibri" w:hAnsi="Calibri" w:cs="Calibri"/>
                <w:spacing w:val="1"/>
                <w:lang w:val="ro-RO"/>
              </w:rPr>
              <w:t>er</w:t>
            </w:r>
            <w:r w:rsidR="004A4ACA" w:rsidRPr="002F40D8">
              <w:rPr>
                <w:rFonts w:ascii="Calibri" w:hAnsi="Calibri" w:cs="Calibri"/>
                <w:lang w:val="ro-RO"/>
              </w:rPr>
              <w:t>m</w:t>
            </w:r>
            <w:r w:rsidR="004A4ACA" w:rsidRPr="002F40D8">
              <w:rPr>
                <w:rFonts w:ascii="Calibri" w:hAnsi="Calibri" w:cs="Calibri"/>
                <w:spacing w:val="1"/>
                <w:lang w:val="ro-RO"/>
              </w:rPr>
              <w:t>i</w:t>
            </w:r>
            <w:r w:rsidR="004A4ACA" w:rsidRPr="002F40D8">
              <w:rPr>
                <w:rFonts w:ascii="Calibri" w:hAnsi="Calibri" w:cs="Calibri"/>
                <w:spacing w:val="-1"/>
                <w:lang w:val="ro-RO"/>
              </w:rPr>
              <w:t>t</w:t>
            </w:r>
            <w:r w:rsidR="004A4ACA" w:rsidRPr="002F40D8">
              <w:rPr>
                <w:rFonts w:ascii="Calibri" w:hAnsi="Calibri" w:cs="Calibri"/>
                <w:lang w:val="ro-RO"/>
              </w:rPr>
              <w:t xml:space="preserve">ă, în limita spaţiului disponibil </w:t>
            </w:r>
            <w:r w:rsidR="004A4ACA" w:rsidRPr="002F40D8">
              <w:rPr>
                <w:rFonts w:ascii="Calibri" w:hAnsi="Calibri" w:cs="Calibri"/>
                <w:spacing w:val="1"/>
                <w:lang w:val="ro-RO"/>
              </w:rPr>
              <w:t>i</w:t>
            </w:r>
            <w:r w:rsidR="004A4ACA" w:rsidRPr="002F40D8">
              <w:rPr>
                <w:rFonts w:ascii="Calibri" w:hAnsi="Calibri" w:cs="Calibri"/>
                <w:spacing w:val="-1"/>
                <w:lang w:val="ro-RO"/>
              </w:rPr>
              <w:t>n</w:t>
            </w:r>
            <w:r w:rsidR="004A4ACA" w:rsidRPr="002F40D8">
              <w:rPr>
                <w:rFonts w:ascii="Calibri" w:hAnsi="Calibri" w:cs="Calibri"/>
                <w:spacing w:val="1"/>
                <w:lang w:val="ro-RO"/>
              </w:rPr>
              <w:t>s</w:t>
            </w:r>
            <w:r w:rsidR="004A4ACA" w:rsidRPr="002F40D8">
              <w:rPr>
                <w:rFonts w:ascii="Calibri" w:hAnsi="Calibri" w:cs="Calibri"/>
                <w:spacing w:val="-1"/>
                <w:lang w:val="ro-RO"/>
              </w:rPr>
              <w:t>t</w:t>
            </w:r>
            <w:r w:rsidR="004A4ACA" w:rsidRPr="002F40D8">
              <w:rPr>
                <w:rFonts w:ascii="Calibri" w:hAnsi="Calibri" w:cs="Calibri"/>
                <w:lang w:val="ro-RO"/>
              </w:rPr>
              <w:t>a</w:t>
            </w:r>
            <w:r w:rsidR="004A4ACA" w:rsidRPr="002F40D8">
              <w:rPr>
                <w:rFonts w:ascii="Calibri" w:hAnsi="Calibri" w:cs="Calibri"/>
                <w:spacing w:val="1"/>
                <w:lang w:val="ro-RO"/>
              </w:rPr>
              <w:t>l</w:t>
            </w:r>
            <w:r w:rsidR="004A4ACA" w:rsidRPr="002F40D8">
              <w:rPr>
                <w:rFonts w:ascii="Calibri" w:hAnsi="Calibri" w:cs="Calibri"/>
                <w:lang w:val="ro-RO"/>
              </w:rPr>
              <w:t>a</w:t>
            </w:r>
            <w:r w:rsidR="004A4ACA" w:rsidRPr="002F40D8">
              <w:rPr>
                <w:rFonts w:ascii="Calibri" w:hAnsi="Calibri" w:cs="Calibri"/>
                <w:spacing w:val="1"/>
                <w:lang w:val="ro-RO"/>
              </w:rPr>
              <w:t>re</w:t>
            </w:r>
            <w:r w:rsidR="004A4ACA" w:rsidRPr="002F40D8">
              <w:rPr>
                <w:rFonts w:ascii="Calibri" w:hAnsi="Calibri" w:cs="Calibri"/>
                <w:lang w:val="ro-RO"/>
              </w:rPr>
              <w:t>a</w:t>
            </w:r>
            <w:r w:rsidR="004A4ACA" w:rsidRPr="002F40D8">
              <w:rPr>
                <w:rFonts w:ascii="Calibri" w:hAnsi="Calibri" w:cs="Calibri"/>
                <w:spacing w:val="4"/>
                <w:lang w:val="ro-RO"/>
              </w:rPr>
              <w:t xml:space="preserve"> </w:t>
            </w:r>
            <w:r w:rsidR="004A4ACA" w:rsidRPr="002F40D8">
              <w:rPr>
                <w:rFonts w:ascii="Calibri" w:hAnsi="Calibri" w:cs="Calibri"/>
                <w:spacing w:val="-1"/>
                <w:lang w:val="ro-RO"/>
              </w:rPr>
              <w:t>î</w:t>
            </w:r>
            <w:r w:rsidR="004A4ACA" w:rsidRPr="002F40D8">
              <w:rPr>
                <w:rFonts w:ascii="Calibri" w:hAnsi="Calibri" w:cs="Calibri"/>
                <w:lang w:val="ro-RO"/>
              </w:rPr>
              <w:t>n</w:t>
            </w:r>
            <w:r w:rsidR="004A4ACA" w:rsidRPr="002F40D8">
              <w:rPr>
                <w:rFonts w:ascii="Calibri" w:hAnsi="Calibri" w:cs="Calibri"/>
                <w:spacing w:val="3"/>
                <w:lang w:val="ro-RO"/>
              </w:rPr>
              <w:t xml:space="preserve"> </w:t>
            </w:r>
            <w:r w:rsidR="004A4ACA" w:rsidRPr="002F40D8">
              <w:rPr>
                <w:rFonts w:ascii="Calibri" w:hAnsi="Calibri" w:cs="Calibri"/>
                <w:spacing w:val="1"/>
                <w:lang w:val="ro-RO"/>
              </w:rPr>
              <w:t>ex</w:t>
            </w:r>
            <w:r w:rsidR="004A4ACA" w:rsidRPr="002F40D8">
              <w:rPr>
                <w:rFonts w:ascii="Calibri" w:hAnsi="Calibri" w:cs="Calibri"/>
                <w:spacing w:val="-1"/>
                <w:lang w:val="ro-RO"/>
              </w:rPr>
              <w:t>t</w:t>
            </w:r>
            <w:r w:rsidR="004A4ACA" w:rsidRPr="002F40D8">
              <w:rPr>
                <w:rFonts w:ascii="Calibri" w:hAnsi="Calibri" w:cs="Calibri"/>
                <w:spacing w:val="1"/>
                <w:lang w:val="ro-RO"/>
              </w:rPr>
              <w:t>eri</w:t>
            </w:r>
            <w:r w:rsidR="004A4ACA" w:rsidRPr="002F40D8">
              <w:rPr>
                <w:rFonts w:ascii="Calibri" w:hAnsi="Calibri" w:cs="Calibri"/>
                <w:spacing w:val="-1"/>
                <w:lang w:val="ro-RO"/>
              </w:rPr>
              <w:t>o</w:t>
            </w:r>
            <w:r w:rsidR="004A4ACA" w:rsidRPr="002F40D8">
              <w:rPr>
                <w:rFonts w:ascii="Calibri" w:hAnsi="Calibri" w:cs="Calibri"/>
                <w:lang w:val="ro-RO"/>
              </w:rPr>
              <w:t>r</w:t>
            </w:r>
            <w:r w:rsidR="004A4ACA" w:rsidRPr="002F40D8">
              <w:rPr>
                <w:rFonts w:ascii="Calibri" w:hAnsi="Calibri" w:cs="Calibri"/>
                <w:spacing w:val="4"/>
                <w:lang w:val="ro-RO"/>
              </w:rPr>
              <w:t xml:space="preserve"> </w:t>
            </w:r>
            <w:r w:rsidR="004A4ACA" w:rsidRPr="002F40D8">
              <w:rPr>
                <w:rFonts w:ascii="Calibri" w:hAnsi="Calibri" w:cs="Calibri"/>
                <w:spacing w:val="1"/>
                <w:lang w:val="ro-RO"/>
              </w:rPr>
              <w:t>ș</w:t>
            </w:r>
            <w:r w:rsidR="004A4ACA" w:rsidRPr="002F40D8">
              <w:rPr>
                <w:rFonts w:ascii="Calibri" w:hAnsi="Calibri" w:cs="Calibri"/>
                <w:lang w:val="ro-RO"/>
              </w:rPr>
              <w:t>i</w:t>
            </w:r>
            <w:r w:rsidR="004A4ACA" w:rsidRPr="002F40D8">
              <w:rPr>
                <w:rFonts w:ascii="Calibri" w:hAnsi="Calibri" w:cs="Calibri"/>
                <w:spacing w:val="2"/>
                <w:lang w:val="ro-RO"/>
              </w:rPr>
              <w:t xml:space="preserve"> </w:t>
            </w:r>
            <w:r w:rsidR="004A4ACA" w:rsidRPr="002F40D8">
              <w:rPr>
                <w:rFonts w:ascii="Calibri" w:hAnsi="Calibri" w:cs="Calibri"/>
                <w:spacing w:val="-1"/>
                <w:lang w:val="ro-RO"/>
              </w:rPr>
              <w:t>î</w:t>
            </w:r>
            <w:r w:rsidR="004A4ACA" w:rsidRPr="002F40D8">
              <w:rPr>
                <w:rFonts w:ascii="Calibri" w:hAnsi="Calibri" w:cs="Calibri"/>
                <w:lang w:val="ro-RO"/>
              </w:rPr>
              <w:t>n</w:t>
            </w:r>
            <w:r w:rsidR="004A4ACA" w:rsidRPr="002F40D8">
              <w:rPr>
                <w:rFonts w:ascii="Calibri" w:hAnsi="Calibri" w:cs="Calibri"/>
                <w:spacing w:val="3"/>
                <w:lang w:val="ro-RO"/>
              </w:rPr>
              <w:t xml:space="preserve"> </w:t>
            </w:r>
            <w:r w:rsidR="004A4ACA" w:rsidRPr="002F40D8">
              <w:rPr>
                <w:rFonts w:ascii="Calibri" w:hAnsi="Calibri" w:cs="Calibri"/>
                <w:spacing w:val="-1"/>
                <w:lang w:val="ro-RO"/>
              </w:rPr>
              <w:t>int</w:t>
            </w:r>
            <w:r w:rsidR="004A4ACA" w:rsidRPr="002F40D8">
              <w:rPr>
                <w:rFonts w:ascii="Calibri" w:hAnsi="Calibri" w:cs="Calibri"/>
                <w:spacing w:val="1"/>
                <w:lang w:val="ro-RO"/>
              </w:rPr>
              <w:t>erio</w:t>
            </w:r>
            <w:r w:rsidR="004A4ACA" w:rsidRPr="002F40D8">
              <w:rPr>
                <w:rFonts w:ascii="Calibri" w:hAnsi="Calibri" w:cs="Calibri"/>
                <w:lang w:val="ro-RO"/>
              </w:rPr>
              <w:t>r</w:t>
            </w:r>
            <w:r w:rsidR="004A4ACA" w:rsidRPr="002F40D8">
              <w:rPr>
                <w:rFonts w:ascii="Calibri" w:hAnsi="Calibri" w:cs="Calibri"/>
                <w:spacing w:val="2"/>
                <w:lang w:val="ro-RO"/>
              </w:rPr>
              <w:t xml:space="preserve"> </w:t>
            </w:r>
            <w:r w:rsidR="004A4ACA" w:rsidRPr="002F40D8">
              <w:rPr>
                <w:rFonts w:ascii="Calibri" w:hAnsi="Calibri" w:cs="Calibri"/>
                <w:w w:val="102"/>
                <w:lang w:val="ro-RO"/>
              </w:rPr>
              <w:t xml:space="preserve">a </w:t>
            </w:r>
            <w:r w:rsidR="004A4ACA" w:rsidRPr="002F40D8">
              <w:rPr>
                <w:rFonts w:ascii="Calibri" w:hAnsi="Calibri" w:cs="Calibri"/>
                <w:spacing w:val="1"/>
                <w:lang w:val="ro-RO"/>
              </w:rPr>
              <w:t>î</w:t>
            </w:r>
            <w:r w:rsidR="004A4ACA" w:rsidRPr="002F40D8">
              <w:rPr>
                <w:rFonts w:ascii="Calibri" w:hAnsi="Calibri" w:cs="Calibri"/>
                <w:spacing w:val="-1"/>
                <w:lang w:val="ro-RO"/>
              </w:rPr>
              <w:t>n</w:t>
            </w:r>
            <w:r w:rsidR="004A4ACA" w:rsidRPr="002F40D8">
              <w:rPr>
                <w:rFonts w:ascii="Calibri" w:hAnsi="Calibri" w:cs="Calibri"/>
                <w:spacing w:val="-2"/>
                <w:lang w:val="ro-RO"/>
              </w:rPr>
              <w:t>s</w:t>
            </w:r>
            <w:r w:rsidR="004A4ACA" w:rsidRPr="002F40D8">
              <w:rPr>
                <w:rFonts w:ascii="Calibri" w:hAnsi="Calibri" w:cs="Calibri"/>
                <w:spacing w:val="1"/>
                <w:lang w:val="ro-RO"/>
              </w:rPr>
              <w:t>e</w:t>
            </w:r>
            <w:r w:rsidR="004A4ACA" w:rsidRPr="002F40D8">
              <w:rPr>
                <w:rFonts w:ascii="Calibri" w:hAnsi="Calibri" w:cs="Calibri"/>
                <w:lang w:val="ro-RO"/>
              </w:rPr>
              <w:t>m</w:t>
            </w:r>
            <w:r w:rsidR="004A4ACA" w:rsidRPr="002F40D8">
              <w:rPr>
                <w:rFonts w:ascii="Calibri" w:hAnsi="Calibri" w:cs="Calibri"/>
                <w:spacing w:val="-1"/>
                <w:lang w:val="ro-RO"/>
              </w:rPr>
              <w:t>n</w:t>
            </w:r>
            <w:r w:rsidR="004A4ACA" w:rsidRPr="002F40D8">
              <w:rPr>
                <w:rFonts w:ascii="Calibri" w:hAnsi="Calibri" w:cs="Calibri"/>
                <w:spacing w:val="1"/>
                <w:lang w:val="ro-RO"/>
              </w:rPr>
              <w:t>elo</w:t>
            </w:r>
            <w:r w:rsidR="004A4ACA" w:rsidRPr="002F40D8">
              <w:rPr>
                <w:rFonts w:ascii="Calibri" w:hAnsi="Calibri" w:cs="Calibri"/>
                <w:lang w:val="ro-RO"/>
              </w:rPr>
              <w:t>r</w:t>
            </w:r>
            <w:r w:rsidR="004A4ACA" w:rsidRPr="002F40D8">
              <w:rPr>
                <w:rFonts w:ascii="Calibri" w:hAnsi="Calibri" w:cs="Calibri"/>
                <w:spacing w:val="2"/>
                <w:lang w:val="ro-RO"/>
              </w:rPr>
              <w:t xml:space="preserve"> </w:t>
            </w:r>
            <w:r w:rsidR="004A4ACA" w:rsidRPr="002F40D8">
              <w:rPr>
                <w:rFonts w:ascii="Calibri" w:hAnsi="Calibri" w:cs="Calibri"/>
                <w:spacing w:val="1"/>
                <w:lang w:val="ro-RO"/>
              </w:rPr>
              <w:t>i</w:t>
            </w:r>
            <w:r w:rsidR="004A4ACA" w:rsidRPr="002F40D8">
              <w:rPr>
                <w:rFonts w:ascii="Calibri" w:hAnsi="Calibri" w:cs="Calibri"/>
                <w:spacing w:val="-1"/>
                <w:lang w:val="ro-RO"/>
              </w:rPr>
              <w:t>n</w:t>
            </w:r>
            <w:r w:rsidR="004A4ACA" w:rsidRPr="002F40D8">
              <w:rPr>
                <w:rFonts w:ascii="Calibri" w:hAnsi="Calibri" w:cs="Calibri"/>
                <w:spacing w:val="1"/>
                <w:lang w:val="ro-RO"/>
              </w:rPr>
              <w:t>s</w:t>
            </w:r>
            <w:r w:rsidR="004A4ACA" w:rsidRPr="002F40D8">
              <w:rPr>
                <w:rFonts w:ascii="Calibri" w:hAnsi="Calibri" w:cs="Calibri"/>
                <w:spacing w:val="-1"/>
                <w:lang w:val="ro-RO"/>
              </w:rPr>
              <w:t>t</w:t>
            </w:r>
            <w:r w:rsidR="004A4ACA" w:rsidRPr="002F40D8">
              <w:rPr>
                <w:rFonts w:ascii="Calibri" w:hAnsi="Calibri" w:cs="Calibri"/>
                <w:spacing w:val="1"/>
                <w:lang w:val="ro-RO"/>
              </w:rPr>
              <w:t>it</w:t>
            </w:r>
            <w:r w:rsidR="004A4ACA" w:rsidRPr="002F40D8">
              <w:rPr>
                <w:rFonts w:ascii="Calibri" w:hAnsi="Calibri" w:cs="Calibri"/>
                <w:spacing w:val="-1"/>
                <w:lang w:val="ro-RO"/>
              </w:rPr>
              <w:t>uți</w:t>
            </w:r>
            <w:r w:rsidR="004A4ACA" w:rsidRPr="002F40D8">
              <w:rPr>
                <w:rFonts w:ascii="Calibri" w:hAnsi="Calibri" w:cs="Calibri"/>
                <w:spacing w:val="1"/>
                <w:lang w:val="ro-RO"/>
              </w:rPr>
              <w:t>e</w:t>
            </w:r>
            <w:r w:rsidR="004A4ACA" w:rsidRPr="002F40D8">
              <w:rPr>
                <w:rFonts w:ascii="Calibri" w:hAnsi="Calibri" w:cs="Calibri"/>
                <w:lang w:val="ro-RO"/>
              </w:rPr>
              <w:t>i</w:t>
            </w:r>
            <w:r w:rsidR="004A4ACA" w:rsidRPr="002F40D8">
              <w:rPr>
                <w:rFonts w:ascii="Calibri" w:hAnsi="Calibri" w:cs="Calibri"/>
                <w:spacing w:val="5"/>
                <w:lang w:val="ro-RO"/>
              </w:rPr>
              <w:t xml:space="preserve"> </w:t>
            </w:r>
            <w:r w:rsidR="004A4ACA" w:rsidRPr="002F40D8">
              <w:rPr>
                <w:rFonts w:ascii="Calibri" w:hAnsi="Calibri" w:cs="Calibri"/>
                <w:spacing w:val="-2"/>
                <w:lang w:val="ro-RO"/>
              </w:rPr>
              <w:t>s</w:t>
            </w:r>
            <w:r w:rsidR="004A4ACA" w:rsidRPr="002F40D8">
              <w:rPr>
                <w:rFonts w:ascii="Calibri" w:hAnsi="Calibri" w:cs="Calibri"/>
                <w:spacing w:val="3"/>
                <w:lang w:val="ro-RO"/>
              </w:rPr>
              <w:t>a</w:t>
            </w:r>
            <w:r w:rsidR="004A4ACA" w:rsidRPr="002F40D8">
              <w:rPr>
                <w:rFonts w:ascii="Calibri" w:hAnsi="Calibri" w:cs="Calibri"/>
                <w:lang w:val="ro-RO"/>
              </w:rPr>
              <w:t>u</w:t>
            </w:r>
            <w:r w:rsidR="004A4ACA" w:rsidRPr="002F40D8">
              <w:rPr>
                <w:rFonts w:ascii="Calibri" w:hAnsi="Calibri" w:cs="Calibri"/>
                <w:spacing w:val="3"/>
                <w:lang w:val="ro-RO"/>
              </w:rPr>
              <w:t xml:space="preserve"> </w:t>
            </w:r>
            <w:r w:rsidR="004A4ACA" w:rsidRPr="002F40D8">
              <w:rPr>
                <w:rFonts w:ascii="Calibri" w:hAnsi="Calibri" w:cs="Calibri"/>
                <w:lang w:val="ro-RO"/>
              </w:rPr>
              <w:t>a</w:t>
            </w:r>
            <w:r w:rsidR="004A4ACA" w:rsidRPr="002F40D8">
              <w:rPr>
                <w:rFonts w:ascii="Calibri" w:hAnsi="Calibri" w:cs="Calibri"/>
                <w:spacing w:val="1"/>
                <w:lang w:val="ro-RO"/>
              </w:rPr>
              <w:t xml:space="preserve"> </w:t>
            </w:r>
            <w:r w:rsidR="004A4ACA" w:rsidRPr="002F40D8">
              <w:rPr>
                <w:rFonts w:ascii="Calibri" w:hAnsi="Calibri" w:cs="Calibri"/>
                <w:lang w:val="ro-RO"/>
              </w:rPr>
              <w:t>a</w:t>
            </w:r>
            <w:r w:rsidR="004A4ACA" w:rsidRPr="002F40D8">
              <w:rPr>
                <w:rFonts w:ascii="Calibri" w:hAnsi="Calibri" w:cs="Calibri"/>
                <w:spacing w:val="1"/>
                <w:lang w:val="ro-RO"/>
              </w:rPr>
              <w:t>l</w:t>
            </w:r>
            <w:r w:rsidR="004A4ACA" w:rsidRPr="002F40D8">
              <w:rPr>
                <w:rFonts w:ascii="Calibri" w:hAnsi="Calibri" w:cs="Calibri"/>
                <w:spacing w:val="-1"/>
                <w:lang w:val="ro-RO"/>
              </w:rPr>
              <w:t>t</w:t>
            </w:r>
            <w:r w:rsidR="004A4ACA" w:rsidRPr="002F40D8">
              <w:rPr>
                <w:rFonts w:ascii="Calibri" w:hAnsi="Calibri" w:cs="Calibri"/>
                <w:spacing w:val="1"/>
                <w:lang w:val="ro-RO"/>
              </w:rPr>
              <w:t>o</w:t>
            </w:r>
            <w:r w:rsidR="004A4ACA" w:rsidRPr="002F40D8">
              <w:rPr>
                <w:rFonts w:ascii="Calibri" w:hAnsi="Calibri" w:cs="Calibri"/>
                <w:lang w:val="ro-RO"/>
              </w:rPr>
              <w:t>r</w:t>
            </w:r>
            <w:r w:rsidR="004A4ACA" w:rsidRPr="002F40D8">
              <w:rPr>
                <w:rFonts w:ascii="Calibri" w:hAnsi="Calibri" w:cs="Calibri"/>
                <w:spacing w:val="2"/>
                <w:lang w:val="ro-RO"/>
              </w:rPr>
              <w:t xml:space="preserve"> </w:t>
            </w:r>
            <w:r w:rsidR="004A4ACA" w:rsidRPr="002F40D8">
              <w:rPr>
                <w:rFonts w:ascii="Calibri" w:hAnsi="Calibri" w:cs="Calibri"/>
                <w:spacing w:val="1"/>
                <w:lang w:val="ro-RO"/>
              </w:rPr>
              <w:t>ele</w:t>
            </w:r>
            <w:r w:rsidR="004A4ACA" w:rsidRPr="002F40D8">
              <w:rPr>
                <w:rFonts w:ascii="Calibri" w:hAnsi="Calibri" w:cs="Calibri"/>
                <w:lang w:val="ro-RO"/>
              </w:rPr>
              <w:t>m</w:t>
            </w:r>
            <w:r w:rsidR="004A4ACA" w:rsidRPr="002F40D8">
              <w:rPr>
                <w:rFonts w:ascii="Calibri" w:hAnsi="Calibri" w:cs="Calibri"/>
                <w:spacing w:val="1"/>
                <w:lang w:val="ro-RO"/>
              </w:rPr>
              <w:t>e</w:t>
            </w:r>
            <w:r w:rsidR="004A4ACA" w:rsidRPr="002F40D8">
              <w:rPr>
                <w:rFonts w:ascii="Calibri" w:hAnsi="Calibri" w:cs="Calibri"/>
                <w:spacing w:val="2"/>
                <w:lang w:val="ro-RO"/>
              </w:rPr>
              <w:t>n</w:t>
            </w:r>
            <w:r w:rsidR="004A4ACA" w:rsidRPr="002F40D8">
              <w:rPr>
                <w:rFonts w:ascii="Calibri" w:hAnsi="Calibri" w:cs="Calibri"/>
                <w:spacing w:val="-1"/>
                <w:lang w:val="ro-RO"/>
              </w:rPr>
              <w:t>t</w:t>
            </w:r>
            <w:r w:rsidR="004A4ACA" w:rsidRPr="002F40D8">
              <w:rPr>
                <w:rFonts w:ascii="Calibri" w:hAnsi="Calibri" w:cs="Calibri"/>
                <w:lang w:val="ro-RO"/>
              </w:rPr>
              <w:t>e</w:t>
            </w:r>
            <w:r w:rsidR="004A4ACA" w:rsidRPr="002F40D8">
              <w:rPr>
                <w:rFonts w:ascii="Calibri" w:hAnsi="Calibri" w:cs="Calibri"/>
                <w:spacing w:val="4"/>
                <w:lang w:val="ro-RO"/>
              </w:rPr>
              <w:t xml:space="preserve"> </w:t>
            </w:r>
            <w:r w:rsidR="004A4ACA" w:rsidRPr="002F40D8">
              <w:rPr>
                <w:rFonts w:ascii="Calibri" w:hAnsi="Calibri" w:cs="Calibri"/>
                <w:spacing w:val="-3"/>
                <w:lang w:val="ro-RO"/>
              </w:rPr>
              <w:t>d</w:t>
            </w:r>
            <w:r w:rsidR="004A4ACA" w:rsidRPr="002F40D8">
              <w:rPr>
                <w:rFonts w:ascii="Calibri" w:hAnsi="Calibri" w:cs="Calibri"/>
                <w:lang w:val="ro-RO"/>
              </w:rPr>
              <w:t>e</w:t>
            </w:r>
            <w:r w:rsidR="004A4ACA" w:rsidRPr="002F40D8">
              <w:rPr>
                <w:rFonts w:ascii="Calibri" w:hAnsi="Calibri" w:cs="Calibri"/>
                <w:spacing w:val="7"/>
                <w:lang w:val="ro-RO"/>
              </w:rPr>
              <w:t xml:space="preserve"> </w:t>
            </w:r>
            <w:r w:rsidR="004A4ACA" w:rsidRPr="002F40D8">
              <w:rPr>
                <w:rFonts w:ascii="Calibri" w:hAnsi="Calibri" w:cs="Calibri"/>
                <w:spacing w:val="-1"/>
                <w:lang w:val="ro-RO"/>
              </w:rPr>
              <w:t>p</w:t>
            </w:r>
            <w:r w:rsidR="004A4ACA" w:rsidRPr="002F40D8">
              <w:rPr>
                <w:rFonts w:ascii="Calibri" w:hAnsi="Calibri" w:cs="Calibri"/>
                <w:spacing w:val="2"/>
                <w:lang w:val="ro-RO"/>
              </w:rPr>
              <w:t>u</w:t>
            </w:r>
            <w:r w:rsidR="004A4ACA" w:rsidRPr="002F40D8">
              <w:rPr>
                <w:rFonts w:ascii="Calibri" w:hAnsi="Calibri" w:cs="Calibri"/>
                <w:spacing w:val="-3"/>
                <w:lang w:val="ro-RO"/>
              </w:rPr>
              <w:t>b</w:t>
            </w:r>
            <w:r w:rsidR="004A4ACA" w:rsidRPr="002F40D8">
              <w:rPr>
                <w:rFonts w:ascii="Calibri" w:hAnsi="Calibri" w:cs="Calibri"/>
                <w:spacing w:val="2"/>
                <w:lang w:val="ro-RO"/>
              </w:rPr>
              <w:t>l</w:t>
            </w:r>
            <w:r w:rsidR="004A4ACA" w:rsidRPr="002F40D8">
              <w:rPr>
                <w:rFonts w:ascii="Calibri" w:hAnsi="Calibri" w:cs="Calibri"/>
                <w:spacing w:val="1"/>
                <w:lang w:val="ro-RO"/>
              </w:rPr>
              <w:t>ici</w:t>
            </w:r>
            <w:r w:rsidR="004A4ACA" w:rsidRPr="002F40D8">
              <w:rPr>
                <w:rFonts w:ascii="Calibri" w:hAnsi="Calibri" w:cs="Calibri"/>
                <w:spacing w:val="-1"/>
                <w:lang w:val="ro-RO"/>
              </w:rPr>
              <w:t>t</w:t>
            </w:r>
            <w:r w:rsidR="004A4ACA" w:rsidRPr="002F40D8">
              <w:rPr>
                <w:rFonts w:ascii="Calibri" w:hAnsi="Calibri" w:cs="Calibri"/>
                <w:lang w:val="ro-RO"/>
              </w:rPr>
              <w:t>a</w:t>
            </w:r>
            <w:r w:rsidR="004A4ACA" w:rsidRPr="002F40D8">
              <w:rPr>
                <w:rFonts w:ascii="Calibri" w:hAnsi="Calibri" w:cs="Calibri"/>
                <w:spacing w:val="-1"/>
                <w:lang w:val="ro-RO"/>
              </w:rPr>
              <w:t>t</w:t>
            </w:r>
            <w:r w:rsidR="004A4ACA" w:rsidRPr="002F40D8">
              <w:rPr>
                <w:rFonts w:ascii="Calibri" w:hAnsi="Calibri" w:cs="Calibri"/>
                <w:lang w:val="ro-RO"/>
              </w:rPr>
              <w:t>e</w:t>
            </w:r>
            <w:r w:rsidR="004A4ACA" w:rsidRPr="002F40D8">
              <w:rPr>
                <w:rFonts w:ascii="Calibri" w:hAnsi="Calibri" w:cs="Calibri"/>
                <w:spacing w:val="2"/>
                <w:lang w:val="ro-RO"/>
              </w:rPr>
              <w:t xml:space="preserve"> </w:t>
            </w:r>
            <w:r w:rsidR="004A4ACA" w:rsidRPr="002F40D8">
              <w:rPr>
                <w:rFonts w:ascii="Calibri" w:hAnsi="Calibri" w:cs="Calibri"/>
                <w:spacing w:val="3"/>
                <w:lang w:val="ro-RO"/>
              </w:rPr>
              <w:t>c</w:t>
            </w:r>
            <w:r w:rsidR="004A4ACA" w:rsidRPr="002F40D8">
              <w:rPr>
                <w:rFonts w:ascii="Calibri" w:hAnsi="Calibri" w:cs="Calibri"/>
                <w:lang w:val="ro-RO"/>
              </w:rPr>
              <w:t>a</w:t>
            </w:r>
            <w:r w:rsidR="004A4ACA" w:rsidRPr="002F40D8">
              <w:rPr>
                <w:rFonts w:ascii="Calibri" w:hAnsi="Calibri" w:cs="Calibri"/>
                <w:spacing w:val="1"/>
                <w:lang w:val="ro-RO"/>
              </w:rPr>
              <w:t>r</w:t>
            </w:r>
            <w:r w:rsidR="004A4ACA" w:rsidRPr="002F40D8">
              <w:rPr>
                <w:rFonts w:ascii="Calibri" w:hAnsi="Calibri" w:cs="Calibri"/>
                <w:lang w:val="ro-RO"/>
              </w:rPr>
              <w:t>e</w:t>
            </w:r>
            <w:r w:rsidR="004A4ACA" w:rsidRPr="002F40D8">
              <w:rPr>
                <w:rFonts w:ascii="Calibri" w:hAnsi="Calibri" w:cs="Calibri"/>
                <w:spacing w:val="2"/>
                <w:lang w:val="ro-RO"/>
              </w:rPr>
              <w:t xml:space="preserve"> </w:t>
            </w:r>
            <w:r w:rsidR="004A4ACA" w:rsidRPr="002F40D8">
              <w:rPr>
                <w:rFonts w:ascii="Calibri" w:hAnsi="Calibri" w:cs="Calibri"/>
                <w:spacing w:val="3"/>
                <w:lang w:val="ro-RO"/>
              </w:rPr>
              <w:t>a</w:t>
            </w:r>
            <w:r w:rsidR="004A4ACA" w:rsidRPr="002F40D8">
              <w:rPr>
                <w:rFonts w:ascii="Calibri" w:hAnsi="Calibri" w:cs="Calibri"/>
                <w:lang w:val="ro-RO"/>
              </w:rPr>
              <w:t xml:space="preserve">u </w:t>
            </w:r>
            <w:r w:rsidR="004A4ACA" w:rsidRPr="002F40D8">
              <w:rPr>
                <w:rFonts w:ascii="Calibri" w:hAnsi="Calibri" w:cs="Calibri"/>
                <w:spacing w:val="1"/>
                <w:lang w:val="ro-RO"/>
              </w:rPr>
              <w:t>le</w:t>
            </w:r>
            <w:r w:rsidR="004A4ACA" w:rsidRPr="002F40D8">
              <w:rPr>
                <w:rFonts w:ascii="Calibri" w:hAnsi="Calibri" w:cs="Calibri"/>
                <w:lang w:val="ro-RO"/>
              </w:rPr>
              <w:t>gă</w:t>
            </w:r>
            <w:r w:rsidR="004A4ACA" w:rsidRPr="002F40D8">
              <w:rPr>
                <w:rFonts w:ascii="Calibri" w:hAnsi="Calibri" w:cs="Calibri"/>
                <w:spacing w:val="-1"/>
                <w:lang w:val="ro-RO"/>
              </w:rPr>
              <w:t>tu</w:t>
            </w:r>
            <w:r w:rsidR="004A4ACA" w:rsidRPr="002F40D8">
              <w:rPr>
                <w:rFonts w:ascii="Calibri" w:hAnsi="Calibri" w:cs="Calibri"/>
                <w:spacing w:val="1"/>
                <w:lang w:val="ro-RO"/>
              </w:rPr>
              <w:t>r</w:t>
            </w:r>
            <w:r w:rsidR="004A4ACA" w:rsidRPr="002F40D8">
              <w:rPr>
                <w:rFonts w:ascii="Calibri" w:hAnsi="Calibri" w:cs="Calibri"/>
                <w:lang w:val="ro-RO"/>
              </w:rPr>
              <w:t>ă</w:t>
            </w:r>
            <w:r w:rsidR="004A4ACA" w:rsidRPr="002F40D8">
              <w:rPr>
                <w:rFonts w:ascii="Calibri" w:hAnsi="Calibri" w:cs="Calibri"/>
                <w:spacing w:val="1"/>
                <w:lang w:val="ro-RO"/>
              </w:rPr>
              <w:t xml:space="preserve"> </w:t>
            </w:r>
            <w:r w:rsidR="004A4ACA" w:rsidRPr="002F40D8">
              <w:rPr>
                <w:rFonts w:ascii="Calibri" w:hAnsi="Calibri" w:cs="Calibri"/>
                <w:spacing w:val="3"/>
                <w:lang w:val="ro-RO"/>
              </w:rPr>
              <w:t>c</w:t>
            </w:r>
            <w:r w:rsidR="004A4ACA" w:rsidRPr="002F40D8">
              <w:rPr>
                <w:rFonts w:ascii="Calibri" w:hAnsi="Calibri" w:cs="Calibri"/>
                <w:lang w:val="ro-RO"/>
              </w:rPr>
              <w:t xml:space="preserve">u </w:t>
            </w:r>
            <w:r w:rsidR="004A4ACA" w:rsidRPr="002F40D8">
              <w:rPr>
                <w:rFonts w:ascii="Calibri" w:hAnsi="Calibri" w:cs="Calibri"/>
                <w:spacing w:val="3"/>
                <w:lang w:val="ro-RO"/>
              </w:rPr>
              <w:t>s</w:t>
            </w:r>
            <w:r w:rsidR="004A4ACA" w:rsidRPr="002F40D8">
              <w:rPr>
                <w:rFonts w:ascii="Calibri" w:hAnsi="Calibri" w:cs="Calibri"/>
                <w:spacing w:val="-1"/>
                <w:lang w:val="ro-RO"/>
              </w:rPr>
              <w:t>p</w:t>
            </w:r>
            <w:r w:rsidR="004A4ACA" w:rsidRPr="002F40D8">
              <w:rPr>
                <w:rFonts w:ascii="Calibri" w:hAnsi="Calibri" w:cs="Calibri"/>
                <w:spacing w:val="1"/>
                <w:lang w:val="ro-RO"/>
              </w:rPr>
              <w:t>ecif</w:t>
            </w:r>
            <w:r w:rsidR="004A4ACA" w:rsidRPr="002F40D8">
              <w:rPr>
                <w:rFonts w:ascii="Calibri" w:hAnsi="Calibri" w:cs="Calibri"/>
                <w:spacing w:val="-1"/>
                <w:lang w:val="ro-RO"/>
              </w:rPr>
              <w:t>i</w:t>
            </w:r>
            <w:r w:rsidR="004A4ACA" w:rsidRPr="002F40D8">
              <w:rPr>
                <w:rFonts w:ascii="Calibri" w:hAnsi="Calibri" w:cs="Calibri"/>
                <w:spacing w:val="3"/>
                <w:lang w:val="ro-RO"/>
              </w:rPr>
              <w:t>c</w:t>
            </w:r>
            <w:r w:rsidR="004A4ACA" w:rsidRPr="002F40D8">
              <w:rPr>
                <w:rFonts w:ascii="Calibri" w:hAnsi="Calibri" w:cs="Calibri"/>
                <w:spacing w:val="-1"/>
                <w:lang w:val="ro-RO"/>
              </w:rPr>
              <w:t>u</w:t>
            </w:r>
            <w:r w:rsidR="004A4ACA" w:rsidRPr="002F40D8">
              <w:rPr>
                <w:rFonts w:ascii="Calibri" w:hAnsi="Calibri" w:cs="Calibri"/>
                <w:lang w:val="ro-RO"/>
              </w:rPr>
              <w:t>l</w:t>
            </w:r>
            <w:r w:rsidR="004A4ACA" w:rsidRPr="002F40D8">
              <w:rPr>
                <w:rFonts w:ascii="Calibri" w:hAnsi="Calibri" w:cs="Calibri"/>
                <w:spacing w:val="2"/>
                <w:lang w:val="ro-RO"/>
              </w:rPr>
              <w:t xml:space="preserve"> </w:t>
            </w:r>
            <w:r w:rsidR="004A4ACA" w:rsidRPr="002F40D8">
              <w:rPr>
                <w:rFonts w:ascii="Calibri" w:hAnsi="Calibri" w:cs="Calibri"/>
                <w:spacing w:val="1"/>
                <w:w w:val="102"/>
                <w:lang w:val="ro-RO"/>
              </w:rPr>
              <w:t>ș</w:t>
            </w:r>
            <w:r w:rsidR="004A4ACA" w:rsidRPr="002F40D8">
              <w:rPr>
                <w:rFonts w:ascii="Calibri" w:hAnsi="Calibri" w:cs="Calibri"/>
                <w:w w:val="102"/>
                <w:lang w:val="ro-RO"/>
              </w:rPr>
              <w:t xml:space="preserve">i </w:t>
            </w:r>
            <w:r w:rsidR="004A4ACA" w:rsidRPr="002F40D8">
              <w:rPr>
                <w:rFonts w:ascii="Calibri" w:hAnsi="Calibri" w:cs="Calibri"/>
                <w:spacing w:val="1"/>
                <w:lang w:val="ro-RO"/>
              </w:rPr>
              <w:t>re</w:t>
            </w:r>
            <w:r w:rsidR="004A4ACA" w:rsidRPr="002F40D8">
              <w:rPr>
                <w:rFonts w:ascii="Calibri" w:hAnsi="Calibri" w:cs="Calibri"/>
                <w:spacing w:val="-1"/>
                <w:lang w:val="ro-RO"/>
              </w:rPr>
              <w:t>p</w:t>
            </w:r>
            <w:r w:rsidR="004A4ACA" w:rsidRPr="002F40D8">
              <w:rPr>
                <w:rFonts w:ascii="Calibri" w:hAnsi="Calibri" w:cs="Calibri"/>
                <w:spacing w:val="1"/>
                <w:lang w:val="ro-RO"/>
              </w:rPr>
              <w:t>re</w:t>
            </w:r>
            <w:r w:rsidR="004A4ACA" w:rsidRPr="002F40D8">
              <w:rPr>
                <w:rFonts w:ascii="Calibri" w:hAnsi="Calibri" w:cs="Calibri"/>
                <w:spacing w:val="-3"/>
                <w:lang w:val="ro-RO"/>
              </w:rPr>
              <w:t>z</w:t>
            </w:r>
            <w:r w:rsidR="004A4ACA" w:rsidRPr="002F40D8">
              <w:rPr>
                <w:rFonts w:ascii="Calibri" w:hAnsi="Calibri" w:cs="Calibri"/>
                <w:spacing w:val="1"/>
                <w:lang w:val="ro-RO"/>
              </w:rPr>
              <w:t>e</w:t>
            </w:r>
            <w:r w:rsidR="004A4ACA" w:rsidRPr="002F40D8">
              <w:rPr>
                <w:rFonts w:ascii="Calibri" w:hAnsi="Calibri" w:cs="Calibri"/>
                <w:spacing w:val="-1"/>
                <w:lang w:val="ro-RO"/>
              </w:rPr>
              <w:t>nt</w:t>
            </w:r>
            <w:r w:rsidR="004A4ACA" w:rsidRPr="002F40D8">
              <w:rPr>
                <w:rFonts w:ascii="Calibri" w:hAnsi="Calibri" w:cs="Calibri"/>
                <w:spacing w:val="3"/>
                <w:lang w:val="ro-RO"/>
              </w:rPr>
              <w:t>a</w:t>
            </w:r>
            <w:r w:rsidR="004A4ACA" w:rsidRPr="002F40D8">
              <w:rPr>
                <w:rFonts w:ascii="Calibri" w:hAnsi="Calibri" w:cs="Calibri"/>
                <w:spacing w:val="-1"/>
                <w:lang w:val="ro-RO"/>
              </w:rPr>
              <w:t>t</w:t>
            </w:r>
            <w:r w:rsidR="004A4ACA" w:rsidRPr="002F40D8">
              <w:rPr>
                <w:rFonts w:ascii="Calibri" w:hAnsi="Calibri" w:cs="Calibri"/>
                <w:spacing w:val="1"/>
                <w:lang w:val="ro-RO"/>
              </w:rPr>
              <w:t>i</w:t>
            </w:r>
            <w:r w:rsidR="004A4ACA" w:rsidRPr="002F40D8">
              <w:rPr>
                <w:rFonts w:ascii="Calibri" w:hAnsi="Calibri" w:cs="Calibri"/>
                <w:spacing w:val="-1"/>
                <w:lang w:val="ro-RO"/>
              </w:rPr>
              <w:t>v</w:t>
            </w:r>
            <w:r w:rsidR="004A4ACA" w:rsidRPr="002F40D8">
              <w:rPr>
                <w:rFonts w:ascii="Calibri" w:hAnsi="Calibri" w:cs="Calibri"/>
                <w:spacing w:val="1"/>
                <w:lang w:val="ro-RO"/>
              </w:rPr>
              <w:t>i</w:t>
            </w:r>
            <w:r w:rsidR="004A4ACA" w:rsidRPr="002F40D8">
              <w:rPr>
                <w:rFonts w:ascii="Calibri" w:hAnsi="Calibri" w:cs="Calibri"/>
                <w:spacing w:val="-1"/>
                <w:lang w:val="ro-RO"/>
              </w:rPr>
              <w:t>t</w:t>
            </w:r>
            <w:r w:rsidR="004A4ACA" w:rsidRPr="002F40D8">
              <w:rPr>
                <w:rFonts w:ascii="Calibri" w:hAnsi="Calibri" w:cs="Calibri"/>
                <w:lang w:val="ro-RO"/>
              </w:rPr>
              <w:t>a</w:t>
            </w:r>
            <w:r w:rsidR="004A4ACA" w:rsidRPr="002F40D8">
              <w:rPr>
                <w:rFonts w:ascii="Calibri" w:hAnsi="Calibri" w:cs="Calibri"/>
                <w:spacing w:val="-1"/>
                <w:lang w:val="ro-RO"/>
              </w:rPr>
              <w:t>t</w:t>
            </w:r>
            <w:r w:rsidR="004A4ACA" w:rsidRPr="002F40D8">
              <w:rPr>
                <w:rFonts w:ascii="Calibri" w:hAnsi="Calibri" w:cs="Calibri"/>
                <w:spacing w:val="1"/>
                <w:lang w:val="ro-RO"/>
              </w:rPr>
              <w:t>e</w:t>
            </w:r>
            <w:r w:rsidR="004A4ACA" w:rsidRPr="002F40D8">
              <w:rPr>
                <w:rFonts w:ascii="Calibri" w:hAnsi="Calibri" w:cs="Calibri"/>
                <w:lang w:val="ro-RO"/>
              </w:rPr>
              <w:t>a</w:t>
            </w:r>
            <w:r w:rsidR="004A4ACA" w:rsidRPr="002F40D8">
              <w:rPr>
                <w:rFonts w:ascii="Calibri" w:hAnsi="Calibri" w:cs="Calibri"/>
                <w:spacing w:val="32"/>
                <w:lang w:val="ro-RO"/>
              </w:rPr>
              <w:t xml:space="preserve"> </w:t>
            </w:r>
            <w:r w:rsidR="004A4ACA" w:rsidRPr="002F40D8">
              <w:rPr>
                <w:rFonts w:ascii="Calibri" w:hAnsi="Calibri" w:cs="Calibri"/>
                <w:spacing w:val="-1"/>
                <w:w w:val="102"/>
                <w:lang w:val="ro-RO"/>
              </w:rPr>
              <w:t>in</w:t>
            </w:r>
            <w:r w:rsidR="004A4ACA" w:rsidRPr="002F40D8">
              <w:rPr>
                <w:rFonts w:ascii="Calibri" w:hAnsi="Calibri" w:cs="Calibri"/>
                <w:spacing w:val="3"/>
                <w:w w:val="102"/>
                <w:lang w:val="ro-RO"/>
              </w:rPr>
              <w:t>s</w:t>
            </w:r>
            <w:r w:rsidR="004A4ACA" w:rsidRPr="002F40D8">
              <w:rPr>
                <w:rFonts w:ascii="Calibri" w:hAnsi="Calibri" w:cs="Calibri"/>
                <w:spacing w:val="-1"/>
                <w:w w:val="102"/>
                <w:lang w:val="ro-RO"/>
              </w:rPr>
              <w:t>t</w:t>
            </w:r>
            <w:r w:rsidR="004A4ACA" w:rsidRPr="002F40D8">
              <w:rPr>
                <w:rFonts w:ascii="Calibri" w:hAnsi="Calibri" w:cs="Calibri"/>
                <w:spacing w:val="1"/>
                <w:w w:val="102"/>
                <w:lang w:val="ro-RO"/>
              </w:rPr>
              <w:t>i</w:t>
            </w:r>
            <w:r w:rsidR="004A4ACA" w:rsidRPr="002F40D8">
              <w:rPr>
                <w:rFonts w:ascii="Calibri" w:hAnsi="Calibri" w:cs="Calibri"/>
                <w:spacing w:val="-1"/>
                <w:w w:val="102"/>
                <w:lang w:val="ro-RO"/>
              </w:rPr>
              <w:t>tuț</w:t>
            </w:r>
            <w:r w:rsidR="004A4ACA" w:rsidRPr="002F40D8">
              <w:rPr>
                <w:rFonts w:ascii="Calibri" w:hAnsi="Calibri" w:cs="Calibri"/>
                <w:spacing w:val="1"/>
                <w:w w:val="102"/>
                <w:lang w:val="ro-RO"/>
              </w:rPr>
              <w:t>iei,</w:t>
            </w:r>
            <w:r w:rsidR="004A4ACA" w:rsidRPr="002F40D8">
              <w:rPr>
                <w:rFonts w:ascii="Calibri" w:hAnsi="Calibri" w:cs="Calibri"/>
                <w:lang w:val="ro-RO"/>
              </w:rPr>
              <w:t xml:space="preserve"> </w:t>
            </w:r>
            <w:r w:rsidR="004A4ACA" w:rsidRPr="002F40D8">
              <w:rPr>
                <w:rFonts w:ascii="Calibri" w:hAnsi="Calibri" w:cs="Calibri"/>
                <w:lang w:val="ro-RO"/>
              </w:rPr>
              <w:lastRenderedPageBreak/>
              <w:t>pe toată perioada de valabilitate a contractului</w:t>
            </w:r>
            <w:r w:rsidR="00AC639B">
              <w:rPr>
                <w:rFonts w:ascii="Calibri" w:hAnsi="Calibri" w:cs="Calibri"/>
                <w:lang w:val="ro-RO"/>
              </w:rPr>
              <w:t>.</w:t>
            </w:r>
          </w:p>
        </w:tc>
        <w:tc>
          <w:tcPr>
            <w:tcW w:w="3219" w:type="dxa"/>
          </w:tcPr>
          <w:p w14:paraId="5B4EE605" w14:textId="77777777" w:rsidR="00C33C9C" w:rsidRPr="003B21FD" w:rsidRDefault="00C33C9C" w:rsidP="00887591">
            <w:pPr>
              <w:rPr>
                <w:rFonts w:ascii="Calibri" w:eastAsia="SimSun" w:hAnsi="Calibri"/>
                <w:lang w:val="ro-RO"/>
              </w:rPr>
            </w:pPr>
          </w:p>
        </w:tc>
      </w:tr>
      <w:tr w:rsidR="00C33C9C" w:rsidRPr="003B21FD" w14:paraId="135C8D26" w14:textId="77777777">
        <w:tc>
          <w:tcPr>
            <w:tcW w:w="912" w:type="dxa"/>
            <w:vAlign w:val="center"/>
          </w:tcPr>
          <w:p w14:paraId="00E02EF0" w14:textId="77777777" w:rsidR="00C33C9C" w:rsidRPr="003B21FD" w:rsidRDefault="00C33C9C" w:rsidP="000839C7">
            <w:pPr>
              <w:jc w:val="center"/>
              <w:rPr>
                <w:rFonts w:ascii="Calibri" w:eastAsia="SimSun" w:hAnsi="Calibri"/>
                <w:lang w:val="ro-RO"/>
              </w:rPr>
            </w:pPr>
            <w:r>
              <w:rPr>
                <w:rFonts w:ascii="Calibri" w:eastAsia="SimSun" w:hAnsi="Calibri" w:cs="Calibri"/>
                <w:lang w:val="ro-RO"/>
              </w:rPr>
              <w:lastRenderedPageBreak/>
              <w:t>8</w:t>
            </w:r>
          </w:p>
        </w:tc>
        <w:tc>
          <w:tcPr>
            <w:tcW w:w="5687" w:type="dxa"/>
          </w:tcPr>
          <w:p w14:paraId="33755739" w14:textId="77777777" w:rsidR="004A4ACA" w:rsidRPr="002F40D8" w:rsidRDefault="00C33C9C" w:rsidP="004A4ACA">
            <w:pPr>
              <w:jc w:val="both"/>
              <w:rPr>
                <w:rFonts w:ascii="Calibri" w:hAnsi="Calibri" w:cs="Calibri"/>
                <w:lang w:val="ro-RO"/>
              </w:rPr>
            </w:pPr>
            <w:r w:rsidRPr="002F40D8">
              <w:rPr>
                <w:rFonts w:ascii="Calibri" w:hAnsi="Calibri" w:cs="Calibri"/>
                <w:spacing w:val="-1"/>
                <w:lang w:val="ro-RO"/>
              </w:rPr>
              <w:t>A</w:t>
            </w:r>
            <w:r w:rsidRPr="002F40D8">
              <w:rPr>
                <w:rFonts w:ascii="Calibri" w:hAnsi="Calibri" w:cs="Calibri"/>
                <w:spacing w:val="1"/>
                <w:lang w:val="ro-RO"/>
              </w:rPr>
              <w:t>.6</w:t>
            </w:r>
            <w:r w:rsidRPr="002F40D8">
              <w:rPr>
                <w:rFonts w:ascii="Calibri" w:hAnsi="Calibri" w:cs="Calibri"/>
                <w:lang w:val="ro-RO"/>
              </w:rPr>
              <w:t xml:space="preserve">. </w:t>
            </w:r>
            <w:r w:rsidRPr="002F40D8">
              <w:rPr>
                <w:rFonts w:ascii="Calibri" w:hAnsi="Calibri" w:cs="Calibri"/>
                <w:spacing w:val="2"/>
                <w:lang w:val="ro-RO"/>
              </w:rPr>
              <w:t xml:space="preserve"> </w:t>
            </w:r>
            <w:r w:rsidR="004A4ACA" w:rsidRPr="002F40D8">
              <w:rPr>
                <w:rFonts w:ascii="Calibri" w:hAnsi="Calibri" w:cs="Calibri"/>
                <w:lang w:val="ro-RO"/>
              </w:rPr>
              <w:t>S</w:t>
            </w:r>
            <w:r w:rsidR="004A4ACA" w:rsidRPr="002F40D8">
              <w:rPr>
                <w:rFonts w:ascii="Calibri" w:hAnsi="Calibri" w:cs="Calibri"/>
                <w:spacing w:val="-1"/>
                <w:lang w:val="ro-RO"/>
              </w:rPr>
              <w:t>p</w:t>
            </w:r>
            <w:r w:rsidR="004A4ACA" w:rsidRPr="002F40D8">
              <w:rPr>
                <w:rFonts w:ascii="Calibri" w:hAnsi="Calibri" w:cs="Calibri"/>
                <w:lang w:val="ro-RO"/>
              </w:rPr>
              <w:t>a</w:t>
            </w:r>
            <w:r w:rsidR="004A4ACA" w:rsidRPr="002F40D8">
              <w:rPr>
                <w:rFonts w:ascii="Calibri" w:hAnsi="Calibri" w:cs="Calibri"/>
                <w:spacing w:val="-1"/>
                <w:lang w:val="ro-RO"/>
              </w:rPr>
              <w:t>ț</w:t>
            </w:r>
            <w:r w:rsidR="004A4ACA" w:rsidRPr="002F40D8">
              <w:rPr>
                <w:rFonts w:ascii="Calibri" w:hAnsi="Calibri" w:cs="Calibri"/>
                <w:spacing w:val="1"/>
                <w:lang w:val="ro-RO"/>
              </w:rPr>
              <w:t>i</w:t>
            </w:r>
            <w:r w:rsidR="004A4ACA" w:rsidRPr="002F40D8">
              <w:rPr>
                <w:rFonts w:ascii="Calibri" w:hAnsi="Calibri" w:cs="Calibri"/>
                <w:spacing w:val="-1"/>
                <w:lang w:val="ro-RO"/>
              </w:rPr>
              <w:t>u</w:t>
            </w:r>
            <w:r w:rsidR="004A4ACA" w:rsidRPr="002F40D8">
              <w:rPr>
                <w:rFonts w:ascii="Calibri" w:hAnsi="Calibri" w:cs="Calibri"/>
                <w:lang w:val="ro-RO"/>
              </w:rPr>
              <w:t xml:space="preserve">l  </w:t>
            </w:r>
            <w:r w:rsidR="004A4ACA" w:rsidRPr="002F40D8">
              <w:rPr>
                <w:rFonts w:ascii="Calibri" w:hAnsi="Calibri" w:cs="Calibri"/>
                <w:spacing w:val="-1"/>
                <w:lang w:val="ro-RO"/>
              </w:rPr>
              <w:t>o</w:t>
            </w:r>
            <w:r w:rsidR="004A4ACA" w:rsidRPr="002F40D8">
              <w:rPr>
                <w:rFonts w:ascii="Calibri" w:hAnsi="Calibri" w:cs="Calibri"/>
                <w:spacing w:val="3"/>
                <w:lang w:val="ro-RO"/>
              </w:rPr>
              <w:t>f</w:t>
            </w:r>
            <w:r w:rsidR="004A4ACA" w:rsidRPr="002F40D8">
              <w:rPr>
                <w:rFonts w:ascii="Calibri" w:hAnsi="Calibri" w:cs="Calibri"/>
                <w:spacing w:val="1"/>
                <w:lang w:val="ro-RO"/>
              </w:rPr>
              <w:t>e</w:t>
            </w:r>
            <w:r w:rsidR="004A4ACA" w:rsidRPr="002F40D8">
              <w:rPr>
                <w:rFonts w:ascii="Calibri" w:hAnsi="Calibri" w:cs="Calibri"/>
                <w:spacing w:val="-2"/>
                <w:lang w:val="ro-RO"/>
              </w:rPr>
              <w:t>r</w:t>
            </w:r>
            <w:r w:rsidR="004A4ACA" w:rsidRPr="002F40D8">
              <w:rPr>
                <w:rFonts w:ascii="Calibri" w:hAnsi="Calibri" w:cs="Calibri"/>
                <w:spacing w:val="1"/>
                <w:lang w:val="ro-RO"/>
              </w:rPr>
              <w:t>i</w:t>
            </w:r>
            <w:r w:rsidR="004A4ACA" w:rsidRPr="002F40D8">
              <w:rPr>
                <w:rFonts w:ascii="Calibri" w:hAnsi="Calibri" w:cs="Calibri"/>
                <w:lang w:val="ro-RO"/>
              </w:rPr>
              <w:t xml:space="preserve">t </w:t>
            </w:r>
            <w:r w:rsidR="004A4ACA" w:rsidRPr="002F40D8">
              <w:rPr>
                <w:rFonts w:ascii="Calibri" w:hAnsi="Calibri" w:cs="Calibri"/>
                <w:spacing w:val="1"/>
                <w:lang w:val="ro-RO"/>
              </w:rPr>
              <w:t xml:space="preserve"> </w:t>
            </w:r>
            <w:r w:rsidR="004A4ACA" w:rsidRPr="002F40D8">
              <w:rPr>
                <w:rFonts w:ascii="Calibri" w:hAnsi="Calibri" w:cs="Calibri"/>
                <w:spacing w:val="-2"/>
                <w:lang w:val="ro-RO"/>
              </w:rPr>
              <w:t>s</w:t>
            </w:r>
            <w:r w:rsidR="004A4ACA" w:rsidRPr="002F40D8">
              <w:rPr>
                <w:rFonts w:ascii="Calibri" w:hAnsi="Calibri" w:cs="Calibri"/>
                <w:spacing w:val="-1"/>
                <w:lang w:val="ro-RO"/>
              </w:rPr>
              <w:t>p</w:t>
            </w:r>
            <w:r w:rsidR="004A4ACA" w:rsidRPr="002F40D8">
              <w:rPr>
                <w:rFonts w:ascii="Calibri" w:hAnsi="Calibri" w:cs="Calibri"/>
                <w:spacing w:val="1"/>
                <w:lang w:val="ro-RO"/>
              </w:rPr>
              <w:t>r</w:t>
            </w:r>
            <w:r w:rsidR="004A4ACA" w:rsidRPr="002F40D8">
              <w:rPr>
                <w:rFonts w:ascii="Calibri" w:hAnsi="Calibri" w:cs="Calibri"/>
                <w:lang w:val="ro-RO"/>
              </w:rPr>
              <w:t xml:space="preserve">e </w:t>
            </w:r>
            <w:r w:rsidR="004A4ACA" w:rsidRPr="002F40D8">
              <w:rPr>
                <w:rFonts w:ascii="Calibri" w:hAnsi="Calibri" w:cs="Calibri"/>
                <w:spacing w:val="3"/>
                <w:lang w:val="ro-RO"/>
              </w:rPr>
              <w:t xml:space="preserve"> </w:t>
            </w:r>
            <w:r w:rsidR="004A4ACA" w:rsidRPr="002F40D8">
              <w:rPr>
                <w:rFonts w:ascii="Calibri" w:hAnsi="Calibri" w:cs="Calibri"/>
                <w:spacing w:val="1"/>
                <w:lang w:val="ro-RO"/>
              </w:rPr>
              <w:t>î</w:t>
            </w:r>
            <w:r w:rsidR="004A4ACA" w:rsidRPr="002F40D8">
              <w:rPr>
                <w:rFonts w:ascii="Calibri" w:hAnsi="Calibri" w:cs="Calibri"/>
                <w:spacing w:val="-1"/>
                <w:lang w:val="ro-RO"/>
              </w:rPr>
              <w:t>n</w:t>
            </w:r>
            <w:r w:rsidR="004A4ACA" w:rsidRPr="002F40D8">
              <w:rPr>
                <w:rFonts w:ascii="Calibri" w:hAnsi="Calibri" w:cs="Calibri"/>
                <w:spacing w:val="1"/>
                <w:lang w:val="ro-RO"/>
              </w:rPr>
              <w:t>c</w:t>
            </w:r>
            <w:r w:rsidR="004A4ACA" w:rsidRPr="002F40D8">
              <w:rPr>
                <w:rFonts w:ascii="Calibri" w:hAnsi="Calibri" w:cs="Calibri"/>
                <w:spacing w:val="-1"/>
                <w:lang w:val="ro-RO"/>
              </w:rPr>
              <w:t>h</w:t>
            </w:r>
            <w:r w:rsidR="004A4ACA" w:rsidRPr="002F40D8">
              <w:rPr>
                <w:rFonts w:ascii="Calibri" w:hAnsi="Calibri" w:cs="Calibri"/>
                <w:spacing w:val="1"/>
                <w:lang w:val="ro-RO"/>
              </w:rPr>
              <w:t>ir</w:t>
            </w:r>
            <w:r w:rsidR="004A4ACA" w:rsidRPr="002F40D8">
              <w:rPr>
                <w:rFonts w:ascii="Calibri" w:hAnsi="Calibri" w:cs="Calibri"/>
                <w:spacing w:val="-1"/>
                <w:lang w:val="ro-RO"/>
              </w:rPr>
              <w:t>i</w:t>
            </w:r>
            <w:r w:rsidR="004A4ACA" w:rsidRPr="002F40D8">
              <w:rPr>
                <w:rFonts w:ascii="Calibri" w:hAnsi="Calibri" w:cs="Calibri"/>
                <w:spacing w:val="1"/>
                <w:lang w:val="ro-RO"/>
              </w:rPr>
              <w:t>er</w:t>
            </w:r>
            <w:r w:rsidR="004A4ACA" w:rsidRPr="002F40D8">
              <w:rPr>
                <w:rFonts w:ascii="Calibri" w:hAnsi="Calibri" w:cs="Calibri"/>
                <w:lang w:val="ro-RO"/>
              </w:rPr>
              <w:t xml:space="preserve">e </w:t>
            </w:r>
            <w:r w:rsidR="004A4ACA" w:rsidRPr="002F40D8">
              <w:rPr>
                <w:rFonts w:ascii="Calibri" w:hAnsi="Calibri" w:cs="Calibri"/>
                <w:spacing w:val="3"/>
                <w:lang w:val="ro-RO"/>
              </w:rPr>
              <w:t xml:space="preserve"> </w:t>
            </w:r>
            <w:r w:rsidR="004A4ACA" w:rsidRPr="002F40D8">
              <w:rPr>
                <w:rFonts w:ascii="Calibri" w:hAnsi="Calibri" w:cs="Calibri"/>
                <w:spacing w:val="-1"/>
                <w:lang w:val="ro-RO"/>
              </w:rPr>
              <w:t>t</w:t>
            </w:r>
            <w:r w:rsidR="004A4ACA" w:rsidRPr="002F40D8">
              <w:rPr>
                <w:rFonts w:ascii="Calibri" w:hAnsi="Calibri" w:cs="Calibri"/>
                <w:spacing w:val="-2"/>
                <w:lang w:val="ro-RO"/>
              </w:rPr>
              <w:t>r</w:t>
            </w:r>
            <w:r w:rsidR="004A4ACA" w:rsidRPr="002F40D8">
              <w:rPr>
                <w:rFonts w:ascii="Calibri" w:hAnsi="Calibri" w:cs="Calibri"/>
                <w:spacing w:val="1"/>
                <w:lang w:val="ro-RO"/>
              </w:rPr>
              <w:t>e</w:t>
            </w:r>
            <w:r w:rsidR="004A4ACA" w:rsidRPr="002F40D8">
              <w:rPr>
                <w:rFonts w:ascii="Calibri" w:hAnsi="Calibri" w:cs="Calibri"/>
                <w:spacing w:val="-1"/>
                <w:lang w:val="ro-RO"/>
              </w:rPr>
              <w:t>bu</w:t>
            </w:r>
            <w:r w:rsidR="004A4ACA" w:rsidRPr="002F40D8">
              <w:rPr>
                <w:rFonts w:ascii="Calibri" w:hAnsi="Calibri" w:cs="Calibri"/>
                <w:spacing w:val="1"/>
                <w:lang w:val="ro-RO"/>
              </w:rPr>
              <w:t>i</w:t>
            </w:r>
            <w:r w:rsidR="004A4ACA" w:rsidRPr="002F40D8">
              <w:rPr>
                <w:rFonts w:ascii="Calibri" w:hAnsi="Calibri" w:cs="Calibri"/>
                <w:lang w:val="ro-RO"/>
              </w:rPr>
              <w:t xml:space="preserve">e  </w:t>
            </w:r>
            <w:r w:rsidR="004A4ACA" w:rsidRPr="002F40D8">
              <w:rPr>
                <w:rFonts w:ascii="Calibri" w:hAnsi="Calibri" w:cs="Calibri"/>
                <w:spacing w:val="1"/>
                <w:lang w:val="ro-RO"/>
              </w:rPr>
              <w:t>s</w:t>
            </w:r>
            <w:r w:rsidR="004A4ACA" w:rsidRPr="002F40D8">
              <w:rPr>
                <w:rFonts w:ascii="Calibri" w:hAnsi="Calibri" w:cs="Calibri"/>
                <w:lang w:val="ro-RO"/>
              </w:rPr>
              <w:t xml:space="preserve">ă </w:t>
            </w:r>
            <w:r w:rsidR="004A4ACA" w:rsidRPr="002F40D8">
              <w:rPr>
                <w:rFonts w:ascii="Calibri" w:hAnsi="Calibri" w:cs="Calibri"/>
                <w:spacing w:val="4"/>
                <w:lang w:val="ro-RO"/>
              </w:rPr>
              <w:t xml:space="preserve"> </w:t>
            </w:r>
            <w:r w:rsidR="004A4ACA" w:rsidRPr="002F40D8">
              <w:rPr>
                <w:rFonts w:ascii="Calibri" w:hAnsi="Calibri" w:cs="Calibri"/>
                <w:spacing w:val="1"/>
                <w:lang w:val="ro-RO"/>
              </w:rPr>
              <w:t>fi</w:t>
            </w:r>
            <w:r w:rsidR="004A4ACA" w:rsidRPr="002F40D8">
              <w:rPr>
                <w:rFonts w:ascii="Calibri" w:hAnsi="Calibri" w:cs="Calibri"/>
                <w:lang w:val="ro-RO"/>
              </w:rPr>
              <w:t xml:space="preserve">e </w:t>
            </w:r>
            <w:r w:rsidR="004A4ACA" w:rsidRPr="002F40D8">
              <w:rPr>
                <w:rFonts w:ascii="Calibri" w:hAnsi="Calibri" w:cs="Calibri"/>
                <w:spacing w:val="1"/>
                <w:lang w:val="ro-RO"/>
              </w:rPr>
              <w:t xml:space="preserve"> </w:t>
            </w:r>
            <w:r w:rsidR="004A4ACA" w:rsidRPr="002F40D8">
              <w:rPr>
                <w:rFonts w:ascii="Calibri" w:hAnsi="Calibri" w:cs="Calibri"/>
                <w:spacing w:val="3"/>
                <w:lang w:val="ro-RO"/>
              </w:rPr>
              <w:t>c</w:t>
            </w:r>
            <w:r w:rsidR="004A4ACA" w:rsidRPr="002F40D8">
              <w:rPr>
                <w:rFonts w:ascii="Calibri" w:hAnsi="Calibri" w:cs="Calibri"/>
                <w:spacing w:val="-1"/>
                <w:lang w:val="ro-RO"/>
              </w:rPr>
              <w:t>o</w:t>
            </w:r>
            <w:r w:rsidR="004A4ACA" w:rsidRPr="002F40D8">
              <w:rPr>
                <w:rFonts w:ascii="Calibri" w:hAnsi="Calibri" w:cs="Calibri"/>
                <w:lang w:val="ro-RO"/>
              </w:rPr>
              <w:t>m</w:t>
            </w:r>
            <w:r w:rsidR="004A4ACA" w:rsidRPr="002F40D8">
              <w:rPr>
                <w:rFonts w:ascii="Calibri" w:hAnsi="Calibri" w:cs="Calibri"/>
                <w:spacing w:val="-1"/>
                <w:lang w:val="ro-RO"/>
              </w:rPr>
              <w:t>p</w:t>
            </w:r>
            <w:r w:rsidR="004A4ACA" w:rsidRPr="002F40D8">
              <w:rPr>
                <w:rFonts w:ascii="Calibri" w:hAnsi="Calibri" w:cs="Calibri"/>
                <w:lang w:val="ro-RO"/>
              </w:rPr>
              <w:t>a</w:t>
            </w:r>
            <w:r w:rsidR="004A4ACA" w:rsidRPr="002F40D8">
              <w:rPr>
                <w:rFonts w:ascii="Calibri" w:hAnsi="Calibri" w:cs="Calibri"/>
                <w:spacing w:val="1"/>
                <w:lang w:val="ro-RO"/>
              </w:rPr>
              <w:t>c</w:t>
            </w:r>
            <w:r w:rsidR="004A4ACA" w:rsidRPr="002F40D8">
              <w:rPr>
                <w:rFonts w:ascii="Calibri" w:hAnsi="Calibri" w:cs="Calibri"/>
                <w:lang w:val="ro-RO"/>
              </w:rPr>
              <w:t xml:space="preserve">t, </w:t>
            </w:r>
            <w:r w:rsidR="004A4ACA" w:rsidRPr="002F40D8">
              <w:rPr>
                <w:rFonts w:ascii="Calibri" w:hAnsi="Calibri" w:cs="Calibri"/>
                <w:spacing w:val="1"/>
                <w:lang w:val="ro-RO"/>
              </w:rPr>
              <w:t>dispus pe un singur etaj sau pe mai multe etaje consecutive</w:t>
            </w:r>
            <w:r w:rsidR="004A4ACA" w:rsidRPr="002F40D8">
              <w:rPr>
                <w:rFonts w:ascii="Calibri" w:hAnsi="Calibri" w:cs="Calibri"/>
                <w:w w:val="102"/>
                <w:lang w:val="ro-RO"/>
              </w:rPr>
              <w:t xml:space="preserve">, </w:t>
            </w:r>
            <w:r w:rsidR="004A4ACA" w:rsidRPr="002F40D8">
              <w:rPr>
                <w:rFonts w:ascii="Calibri" w:hAnsi="Calibri" w:cs="Calibri"/>
                <w:spacing w:val="1"/>
                <w:lang w:val="ro-RO"/>
              </w:rPr>
              <w:t>s</w:t>
            </w:r>
            <w:r w:rsidR="004A4ACA" w:rsidRPr="002F40D8">
              <w:rPr>
                <w:rFonts w:ascii="Calibri" w:hAnsi="Calibri" w:cs="Calibri"/>
                <w:lang w:val="ro-RO"/>
              </w:rPr>
              <w:t>ă</w:t>
            </w:r>
            <w:r w:rsidR="004A4ACA" w:rsidRPr="002F40D8">
              <w:rPr>
                <w:rFonts w:ascii="Calibri" w:hAnsi="Calibri" w:cs="Calibri"/>
                <w:spacing w:val="2"/>
                <w:lang w:val="ro-RO"/>
              </w:rPr>
              <w:t xml:space="preserve"> </w:t>
            </w:r>
            <w:r w:rsidR="004A4ACA" w:rsidRPr="002F40D8">
              <w:rPr>
                <w:rFonts w:ascii="Calibri" w:hAnsi="Calibri" w:cs="Calibri"/>
                <w:lang w:val="ro-RO"/>
              </w:rPr>
              <w:t>a</w:t>
            </w:r>
            <w:r w:rsidR="004A4ACA" w:rsidRPr="002F40D8">
              <w:rPr>
                <w:rFonts w:ascii="Calibri" w:hAnsi="Calibri" w:cs="Calibri"/>
                <w:spacing w:val="1"/>
                <w:lang w:val="ro-RO"/>
              </w:rPr>
              <w:t>s</w:t>
            </w:r>
            <w:r w:rsidR="004A4ACA" w:rsidRPr="002F40D8">
              <w:rPr>
                <w:rFonts w:ascii="Calibri" w:hAnsi="Calibri" w:cs="Calibri"/>
                <w:spacing w:val="-1"/>
                <w:lang w:val="ro-RO"/>
              </w:rPr>
              <w:t>i</w:t>
            </w:r>
            <w:r w:rsidR="004A4ACA" w:rsidRPr="002F40D8">
              <w:rPr>
                <w:rFonts w:ascii="Calibri" w:hAnsi="Calibri" w:cs="Calibri"/>
                <w:lang w:val="ro-RO"/>
              </w:rPr>
              <w:t>g</w:t>
            </w:r>
            <w:r w:rsidR="004A4ACA" w:rsidRPr="002F40D8">
              <w:rPr>
                <w:rFonts w:ascii="Calibri" w:hAnsi="Calibri" w:cs="Calibri"/>
                <w:spacing w:val="-1"/>
                <w:lang w:val="ro-RO"/>
              </w:rPr>
              <w:t>u</w:t>
            </w:r>
            <w:r w:rsidR="004A4ACA" w:rsidRPr="002F40D8">
              <w:rPr>
                <w:rFonts w:ascii="Calibri" w:hAnsi="Calibri" w:cs="Calibri"/>
                <w:spacing w:val="1"/>
                <w:lang w:val="ro-RO"/>
              </w:rPr>
              <w:t>r</w:t>
            </w:r>
            <w:r w:rsidR="004A4ACA" w:rsidRPr="002F40D8">
              <w:rPr>
                <w:rFonts w:ascii="Calibri" w:hAnsi="Calibri" w:cs="Calibri"/>
                <w:lang w:val="ro-RO"/>
              </w:rPr>
              <w:t>e</w:t>
            </w:r>
            <w:r w:rsidR="004A4ACA" w:rsidRPr="002F40D8">
              <w:rPr>
                <w:rFonts w:ascii="Calibri" w:hAnsi="Calibri" w:cs="Calibri"/>
                <w:spacing w:val="2"/>
                <w:lang w:val="ro-RO"/>
              </w:rPr>
              <w:t xml:space="preserve"> </w:t>
            </w:r>
            <w:r w:rsidR="004A4ACA" w:rsidRPr="002F40D8">
              <w:rPr>
                <w:rFonts w:ascii="Calibri" w:hAnsi="Calibri" w:cs="Calibri"/>
                <w:spacing w:val="3"/>
                <w:lang w:val="ro-RO"/>
              </w:rPr>
              <w:t>c</w:t>
            </w:r>
            <w:r w:rsidR="004A4ACA" w:rsidRPr="002F40D8">
              <w:rPr>
                <w:rFonts w:ascii="Calibri" w:hAnsi="Calibri" w:cs="Calibri"/>
                <w:lang w:val="ro-RO"/>
              </w:rPr>
              <w:t xml:space="preserve">ăi </w:t>
            </w:r>
            <w:r w:rsidR="004A4ACA" w:rsidRPr="002F40D8">
              <w:rPr>
                <w:rFonts w:ascii="Calibri" w:hAnsi="Calibri" w:cs="Calibri"/>
                <w:spacing w:val="-1"/>
                <w:lang w:val="ro-RO"/>
              </w:rPr>
              <w:t>d</w:t>
            </w:r>
            <w:r w:rsidR="004A4ACA" w:rsidRPr="002F40D8">
              <w:rPr>
                <w:rFonts w:ascii="Calibri" w:hAnsi="Calibri" w:cs="Calibri"/>
                <w:lang w:val="ro-RO"/>
              </w:rPr>
              <w:t>e</w:t>
            </w:r>
            <w:r w:rsidR="004A4ACA" w:rsidRPr="002F40D8">
              <w:rPr>
                <w:rFonts w:ascii="Calibri" w:hAnsi="Calibri" w:cs="Calibri"/>
                <w:spacing w:val="2"/>
                <w:lang w:val="ro-RO"/>
              </w:rPr>
              <w:t xml:space="preserve"> </w:t>
            </w:r>
            <w:r w:rsidR="004A4ACA" w:rsidRPr="002F40D8">
              <w:rPr>
                <w:rFonts w:ascii="Calibri" w:hAnsi="Calibri" w:cs="Calibri"/>
                <w:lang w:val="ro-RO"/>
              </w:rPr>
              <w:t>a</w:t>
            </w:r>
            <w:r w:rsidR="004A4ACA" w:rsidRPr="002F40D8">
              <w:rPr>
                <w:rFonts w:ascii="Calibri" w:hAnsi="Calibri" w:cs="Calibri"/>
                <w:spacing w:val="3"/>
                <w:lang w:val="ro-RO"/>
              </w:rPr>
              <w:t>c</w:t>
            </w:r>
            <w:r w:rsidR="004A4ACA" w:rsidRPr="002F40D8">
              <w:rPr>
                <w:rFonts w:ascii="Calibri" w:hAnsi="Calibri" w:cs="Calibri"/>
                <w:spacing w:val="-2"/>
                <w:lang w:val="ro-RO"/>
              </w:rPr>
              <w:t>c</w:t>
            </w:r>
            <w:r w:rsidR="004A4ACA" w:rsidRPr="002F40D8">
              <w:rPr>
                <w:rFonts w:ascii="Calibri" w:hAnsi="Calibri" w:cs="Calibri"/>
                <w:spacing w:val="1"/>
                <w:lang w:val="ro-RO"/>
              </w:rPr>
              <w:t>es (scări şi lift, dacă este cazul),</w:t>
            </w:r>
            <w:r w:rsidR="004A4ACA" w:rsidRPr="002F40D8">
              <w:rPr>
                <w:rFonts w:ascii="Calibri" w:hAnsi="Calibri" w:cs="Calibri"/>
                <w:lang w:val="ro-RO"/>
              </w:rPr>
              <w:t xml:space="preserve"> precum și </w:t>
            </w:r>
            <w:r w:rsidR="004A4ACA" w:rsidRPr="00A86FE5">
              <w:rPr>
                <w:rFonts w:ascii="Calibri" w:hAnsi="Calibri" w:cs="Calibri"/>
                <w:lang w:val="ro-RO"/>
              </w:rPr>
              <w:t>accesul pentru persoanele cu dizabilități, în conformitate cu prevederile legale în vigoare.</w:t>
            </w:r>
            <w:r w:rsidR="004A4ACA" w:rsidRPr="002F40D8">
              <w:rPr>
                <w:rFonts w:ascii="Calibri" w:hAnsi="Calibri" w:cs="Calibri"/>
                <w:spacing w:val="1"/>
                <w:lang w:val="ro-RO"/>
              </w:rPr>
              <w:t xml:space="preserve"> </w:t>
            </w:r>
            <w:r w:rsidR="004A4ACA" w:rsidRPr="002F40D8">
              <w:rPr>
                <w:rFonts w:ascii="Calibri" w:hAnsi="Calibri" w:cs="Calibri"/>
                <w:lang w:val="ro-RO"/>
              </w:rPr>
              <w:t>Dacă imobilul de birouri/spațiul deservește și alte entități, este obligatorie asigurarea unui spațiu compact pentru personalul OIR Sibiu, cu posibilitatea de intrare separată.</w:t>
            </w:r>
          </w:p>
          <w:p w14:paraId="379FFBBA" w14:textId="77777777" w:rsidR="004A4ACA" w:rsidRPr="002F40D8" w:rsidRDefault="004A4ACA" w:rsidP="004A4ACA">
            <w:pPr>
              <w:autoSpaceDE w:val="0"/>
              <w:autoSpaceDN w:val="0"/>
              <w:adjustRightInd w:val="0"/>
              <w:jc w:val="both"/>
              <w:rPr>
                <w:rFonts w:ascii="Calibri" w:hAnsi="Calibri" w:cs="Calibri"/>
                <w:lang w:val="ro-RO"/>
              </w:rPr>
            </w:pPr>
            <w:r w:rsidRPr="002F40D8">
              <w:rPr>
                <w:rFonts w:ascii="Calibri" w:hAnsi="Calibri" w:cs="Calibri"/>
                <w:lang w:val="ro-RO"/>
              </w:rPr>
              <w:t>În funcţie de modul în care se face acces</w:t>
            </w:r>
            <w:r>
              <w:rPr>
                <w:rFonts w:ascii="Calibri" w:hAnsi="Calibri" w:cs="Calibri"/>
                <w:lang w:val="ro-RO"/>
              </w:rPr>
              <w:t>ul în spaţiile destinate închirie</w:t>
            </w:r>
            <w:r w:rsidRPr="002F40D8">
              <w:rPr>
                <w:rFonts w:ascii="Calibri" w:hAnsi="Calibri" w:cs="Calibri"/>
                <w:lang w:val="ro-RO"/>
              </w:rPr>
              <w:t>rii pentru OIR Sibiu (carte</w:t>
            </w:r>
            <w:r>
              <w:rPr>
                <w:rFonts w:ascii="Calibri" w:hAnsi="Calibri" w:cs="Calibri"/>
                <w:lang w:val="ro-RO"/>
              </w:rPr>
              <w:t>le, chei), locatorul va asigura</w:t>
            </w:r>
            <w:r w:rsidRPr="002F40D8">
              <w:rPr>
                <w:rFonts w:ascii="Calibri" w:hAnsi="Calibri" w:cs="Calibri"/>
                <w:lang w:val="ro-RO"/>
              </w:rPr>
              <w:t xml:space="preserve"> aceste mijloace pentru personalul OIR desemnat, fără costuri suplimentare.</w:t>
            </w:r>
          </w:p>
          <w:p w14:paraId="0F88E1A2" w14:textId="77777777" w:rsidR="00C33C9C" w:rsidRPr="00F673A5" w:rsidRDefault="004A4ACA" w:rsidP="004A4ACA">
            <w:pPr>
              <w:jc w:val="both"/>
              <w:rPr>
                <w:rFonts w:ascii="Calibri" w:hAnsi="Calibri" w:cs="Calibri"/>
                <w:w w:val="102"/>
                <w:lang w:val="ro-RO"/>
              </w:rPr>
            </w:pPr>
            <w:r w:rsidRPr="002F40D8">
              <w:rPr>
                <w:rFonts w:ascii="Calibri" w:hAnsi="Calibri" w:cs="Calibri"/>
                <w:spacing w:val="-1"/>
                <w:lang w:val="ro-RO"/>
              </w:rPr>
              <w:t>A</w:t>
            </w:r>
            <w:r w:rsidRPr="002F40D8">
              <w:rPr>
                <w:rFonts w:ascii="Calibri" w:hAnsi="Calibri" w:cs="Calibri"/>
                <w:spacing w:val="-3"/>
                <w:lang w:val="ro-RO"/>
              </w:rPr>
              <w:t>n</w:t>
            </w:r>
            <w:r w:rsidRPr="002F40D8">
              <w:rPr>
                <w:rFonts w:ascii="Calibri" w:hAnsi="Calibri" w:cs="Calibri"/>
                <w:spacing w:val="1"/>
                <w:lang w:val="ro-RO"/>
              </w:rPr>
              <w:t>e</w:t>
            </w:r>
            <w:r w:rsidRPr="002F40D8">
              <w:rPr>
                <w:rFonts w:ascii="Calibri" w:hAnsi="Calibri" w:cs="Calibri"/>
                <w:spacing w:val="3"/>
                <w:lang w:val="ro-RO"/>
              </w:rPr>
              <w:t>x</w:t>
            </w:r>
            <w:r w:rsidRPr="002F40D8">
              <w:rPr>
                <w:rFonts w:ascii="Calibri" w:hAnsi="Calibri" w:cs="Calibri"/>
                <w:lang w:val="ro-RO"/>
              </w:rPr>
              <w:t>a</w:t>
            </w:r>
            <w:r w:rsidRPr="002F40D8">
              <w:rPr>
                <w:rFonts w:ascii="Calibri" w:hAnsi="Calibri" w:cs="Calibri"/>
                <w:spacing w:val="-1"/>
                <w:lang w:val="ro-RO"/>
              </w:rPr>
              <w:t>t</w:t>
            </w:r>
            <w:r w:rsidRPr="002F40D8">
              <w:rPr>
                <w:rFonts w:ascii="Calibri" w:hAnsi="Calibri" w:cs="Calibri"/>
                <w:lang w:val="ro-RO"/>
              </w:rPr>
              <w:t>e</w:t>
            </w:r>
            <w:r w:rsidRPr="002F40D8">
              <w:rPr>
                <w:rFonts w:ascii="Calibri" w:hAnsi="Calibri" w:cs="Calibri"/>
                <w:spacing w:val="21"/>
                <w:lang w:val="ro-RO"/>
              </w:rPr>
              <w:t xml:space="preserve"> </w:t>
            </w:r>
            <w:r w:rsidRPr="002F40D8">
              <w:rPr>
                <w:rFonts w:ascii="Calibri" w:hAnsi="Calibri" w:cs="Calibri"/>
                <w:spacing w:val="-1"/>
                <w:lang w:val="ro-RO"/>
              </w:rPr>
              <w:t>o</w:t>
            </w:r>
            <w:r w:rsidRPr="002F40D8">
              <w:rPr>
                <w:rFonts w:ascii="Calibri" w:hAnsi="Calibri" w:cs="Calibri"/>
                <w:spacing w:val="3"/>
                <w:lang w:val="ro-RO"/>
              </w:rPr>
              <w:t>f</w:t>
            </w:r>
            <w:r w:rsidRPr="002F40D8">
              <w:rPr>
                <w:rFonts w:ascii="Calibri" w:hAnsi="Calibri" w:cs="Calibri"/>
                <w:spacing w:val="1"/>
                <w:lang w:val="ro-RO"/>
              </w:rPr>
              <w:t>e</w:t>
            </w:r>
            <w:r w:rsidRPr="002F40D8">
              <w:rPr>
                <w:rFonts w:ascii="Calibri" w:hAnsi="Calibri" w:cs="Calibri"/>
                <w:spacing w:val="-2"/>
                <w:lang w:val="ro-RO"/>
              </w:rPr>
              <w:t>r</w:t>
            </w:r>
            <w:r w:rsidRPr="002F40D8">
              <w:rPr>
                <w:rFonts w:ascii="Calibri" w:hAnsi="Calibri" w:cs="Calibri"/>
                <w:spacing w:val="-1"/>
                <w:lang w:val="ro-RO"/>
              </w:rPr>
              <w:t>t</w:t>
            </w:r>
            <w:r w:rsidRPr="002F40D8">
              <w:rPr>
                <w:rFonts w:ascii="Calibri" w:hAnsi="Calibri" w:cs="Calibri"/>
                <w:spacing w:val="1"/>
                <w:lang w:val="ro-RO"/>
              </w:rPr>
              <w:t>e</w:t>
            </w:r>
            <w:r w:rsidRPr="002F40D8">
              <w:rPr>
                <w:rFonts w:ascii="Calibri" w:hAnsi="Calibri" w:cs="Calibri"/>
                <w:lang w:val="ro-RO"/>
              </w:rPr>
              <w:t>i</w:t>
            </w:r>
            <w:r w:rsidRPr="002F40D8">
              <w:rPr>
                <w:rFonts w:ascii="Calibri" w:hAnsi="Calibri" w:cs="Calibri"/>
                <w:spacing w:val="21"/>
                <w:lang w:val="ro-RO"/>
              </w:rPr>
              <w:t xml:space="preserve"> </w:t>
            </w:r>
            <w:r w:rsidRPr="002F40D8">
              <w:rPr>
                <w:rFonts w:ascii="Calibri" w:hAnsi="Calibri" w:cs="Calibri"/>
                <w:spacing w:val="-2"/>
                <w:lang w:val="ro-RO"/>
              </w:rPr>
              <w:t>s</w:t>
            </w:r>
            <w:r w:rsidRPr="002F40D8">
              <w:rPr>
                <w:rFonts w:ascii="Calibri" w:hAnsi="Calibri" w:cs="Calibri"/>
                <w:lang w:val="ro-RO"/>
              </w:rPr>
              <w:t>e</w:t>
            </w:r>
            <w:r w:rsidRPr="002F40D8">
              <w:rPr>
                <w:rFonts w:ascii="Calibri" w:hAnsi="Calibri" w:cs="Calibri"/>
                <w:spacing w:val="2"/>
                <w:lang w:val="ro-RO"/>
              </w:rPr>
              <w:t xml:space="preserve"> </w:t>
            </w:r>
            <w:r w:rsidRPr="002F40D8">
              <w:rPr>
                <w:rFonts w:ascii="Calibri" w:hAnsi="Calibri" w:cs="Calibri"/>
                <w:spacing w:val="-1"/>
                <w:lang w:val="ro-RO"/>
              </w:rPr>
              <w:t>v</w:t>
            </w:r>
            <w:r w:rsidRPr="002F40D8">
              <w:rPr>
                <w:rFonts w:ascii="Calibri" w:hAnsi="Calibri" w:cs="Calibri"/>
                <w:spacing w:val="1"/>
                <w:lang w:val="ro-RO"/>
              </w:rPr>
              <w:t>o</w:t>
            </w:r>
            <w:r w:rsidRPr="002F40D8">
              <w:rPr>
                <w:rFonts w:ascii="Calibri" w:hAnsi="Calibri" w:cs="Calibri"/>
                <w:lang w:val="ro-RO"/>
              </w:rPr>
              <w:t>r</w:t>
            </w:r>
            <w:r w:rsidRPr="002F40D8">
              <w:rPr>
                <w:rFonts w:ascii="Calibri" w:hAnsi="Calibri" w:cs="Calibri"/>
                <w:spacing w:val="2"/>
                <w:lang w:val="ro-RO"/>
              </w:rPr>
              <w:t xml:space="preserve"> </w:t>
            </w:r>
            <w:r w:rsidRPr="002F40D8">
              <w:rPr>
                <w:rFonts w:ascii="Calibri" w:hAnsi="Calibri" w:cs="Calibri"/>
                <w:spacing w:val="-1"/>
                <w:lang w:val="ro-RO"/>
              </w:rPr>
              <w:t>p</w:t>
            </w:r>
            <w:r w:rsidRPr="002F40D8">
              <w:rPr>
                <w:rFonts w:ascii="Calibri" w:hAnsi="Calibri" w:cs="Calibri"/>
                <w:spacing w:val="-2"/>
                <w:lang w:val="ro-RO"/>
              </w:rPr>
              <w:t>r</w:t>
            </w:r>
            <w:r w:rsidRPr="002F40D8">
              <w:rPr>
                <w:rFonts w:ascii="Calibri" w:hAnsi="Calibri" w:cs="Calibri"/>
                <w:spacing w:val="1"/>
                <w:lang w:val="ro-RO"/>
              </w:rPr>
              <w:t>e</w:t>
            </w:r>
            <w:r w:rsidRPr="002F40D8">
              <w:rPr>
                <w:rFonts w:ascii="Calibri" w:hAnsi="Calibri" w:cs="Calibri"/>
                <w:lang w:val="ro-RO"/>
              </w:rPr>
              <w:t>z</w:t>
            </w:r>
            <w:r w:rsidRPr="002F40D8">
              <w:rPr>
                <w:rFonts w:ascii="Calibri" w:hAnsi="Calibri" w:cs="Calibri"/>
                <w:spacing w:val="3"/>
                <w:lang w:val="ro-RO"/>
              </w:rPr>
              <w:t>e</w:t>
            </w:r>
            <w:r w:rsidRPr="002F40D8">
              <w:rPr>
                <w:rFonts w:ascii="Calibri" w:hAnsi="Calibri" w:cs="Calibri"/>
                <w:spacing w:val="-1"/>
                <w:lang w:val="ro-RO"/>
              </w:rPr>
              <w:t>nt</w:t>
            </w:r>
            <w:r w:rsidRPr="002F40D8">
              <w:rPr>
                <w:rFonts w:ascii="Calibri" w:hAnsi="Calibri" w:cs="Calibri"/>
                <w:lang w:val="ro-RO"/>
              </w:rPr>
              <w:t>a</w:t>
            </w:r>
            <w:r w:rsidRPr="002F40D8">
              <w:rPr>
                <w:rFonts w:ascii="Calibri" w:hAnsi="Calibri" w:cs="Calibri"/>
                <w:spacing w:val="2"/>
                <w:lang w:val="ro-RO"/>
              </w:rPr>
              <w:t xml:space="preserve"> </w:t>
            </w:r>
            <w:r w:rsidRPr="002F40D8">
              <w:rPr>
                <w:rFonts w:ascii="Calibri" w:hAnsi="Calibri" w:cs="Calibri"/>
                <w:spacing w:val="1"/>
                <w:lang w:val="ro-RO"/>
              </w:rPr>
              <w:t>fo</w:t>
            </w:r>
            <w:r w:rsidRPr="002F40D8">
              <w:rPr>
                <w:rFonts w:ascii="Calibri" w:hAnsi="Calibri" w:cs="Calibri"/>
                <w:spacing w:val="-1"/>
                <w:lang w:val="ro-RO"/>
              </w:rPr>
              <w:t>t</w:t>
            </w:r>
            <w:r w:rsidRPr="002F40D8">
              <w:rPr>
                <w:rFonts w:ascii="Calibri" w:hAnsi="Calibri" w:cs="Calibri"/>
                <w:spacing w:val="1"/>
                <w:lang w:val="ro-RO"/>
              </w:rPr>
              <w:t>o</w:t>
            </w:r>
            <w:r w:rsidRPr="002F40D8">
              <w:rPr>
                <w:rFonts w:ascii="Calibri" w:hAnsi="Calibri" w:cs="Calibri"/>
                <w:lang w:val="ro-RO"/>
              </w:rPr>
              <w:t>g</w:t>
            </w:r>
            <w:r w:rsidRPr="002F40D8">
              <w:rPr>
                <w:rFonts w:ascii="Calibri" w:hAnsi="Calibri" w:cs="Calibri"/>
                <w:spacing w:val="1"/>
                <w:lang w:val="ro-RO"/>
              </w:rPr>
              <w:t>r</w:t>
            </w:r>
            <w:r w:rsidRPr="002F40D8">
              <w:rPr>
                <w:rFonts w:ascii="Calibri" w:hAnsi="Calibri" w:cs="Calibri"/>
                <w:lang w:val="ro-RO"/>
              </w:rPr>
              <w:t>a</w:t>
            </w:r>
            <w:r w:rsidRPr="002F40D8">
              <w:rPr>
                <w:rFonts w:ascii="Calibri" w:hAnsi="Calibri" w:cs="Calibri"/>
                <w:spacing w:val="1"/>
                <w:lang w:val="ro-RO"/>
              </w:rPr>
              <w:t>fi</w:t>
            </w:r>
            <w:r>
              <w:rPr>
                <w:rFonts w:ascii="Calibri" w:hAnsi="Calibri" w:cs="Calibri"/>
                <w:lang w:val="ro-RO"/>
              </w:rPr>
              <w:t>i</w:t>
            </w:r>
            <w:r w:rsidRPr="002F40D8">
              <w:rPr>
                <w:rFonts w:ascii="Calibri" w:hAnsi="Calibri" w:cs="Calibri"/>
                <w:lang w:val="ro-RO"/>
              </w:rPr>
              <w:t xml:space="preserve"> a</w:t>
            </w:r>
            <w:r w:rsidRPr="002F40D8">
              <w:rPr>
                <w:rFonts w:ascii="Calibri" w:hAnsi="Calibri" w:cs="Calibri"/>
                <w:spacing w:val="1"/>
                <w:lang w:val="ro-RO"/>
              </w:rPr>
              <w:t>l</w:t>
            </w:r>
            <w:r>
              <w:rPr>
                <w:rFonts w:ascii="Calibri" w:hAnsi="Calibri" w:cs="Calibri"/>
                <w:lang w:val="ro-RO"/>
              </w:rPr>
              <w:t>e</w:t>
            </w:r>
            <w:r w:rsidRPr="002F40D8">
              <w:rPr>
                <w:rFonts w:ascii="Calibri" w:hAnsi="Calibri" w:cs="Calibri"/>
                <w:lang w:val="ro-RO"/>
              </w:rPr>
              <w:t xml:space="preserve"> </w:t>
            </w:r>
            <w:r w:rsidRPr="002F40D8">
              <w:rPr>
                <w:rFonts w:ascii="Calibri" w:hAnsi="Calibri" w:cs="Calibri"/>
                <w:spacing w:val="-1"/>
                <w:lang w:val="ro-RO"/>
              </w:rPr>
              <w:t>i</w:t>
            </w:r>
            <w:r w:rsidRPr="002F40D8">
              <w:rPr>
                <w:rFonts w:ascii="Calibri" w:hAnsi="Calibri" w:cs="Calibri"/>
                <w:spacing w:val="3"/>
                <w:lang w:val="ro-RO"/>
              </w:rPr>
              <w:t>m</w:t>
            </w:r>
            <w:r w:rsidRPr="002F40D8">
              <w:rPr>
                <w:rFonts w:ascii="Calibri" w:hAnsi="Calibri" w:cs="Calibri"/>
                <w:spacing w:val="-1"/>
                <w:lang w:val="ro-RO"/>
              </w:rPr>
              <w:t>ob</w:t>
            </w:r>
            <w:r w:rsidRPr="002F40D8">
              <w:rPr>
                <w:rFonts w:ascii="Calibri" w:hAnsi="Calibri" w:cs="Calibri"/>
                <w:spacing w:val="1"/>
                <w:lang w:val="ro-RO"/>
              </w:rPr>
              <w:t>il</w:t>
            </w:r>
            <w:r w:rsidRPr="002F40D8">
              <w:rPr>
                <w:rFonts w:ascii="Calibri" w:hAnsi="Calibri" w:cs="Calibri"/>
                <w:spacing w:val="-3"/>
                <w:lang w:val="ro-RO"/>
              </w:rPr>
              <w:t>u</w:t>
            </w:r>
            <w:r w:rsidRPr="002F40D8">
              <w:rPr>
                <w:rFonts w:ascii="Calibri" w:hAnsi="Calibri" w:cs="Calibri"/>
                <w:spacing w:val="1"/>
                <w:lang w:val="ro-RO"/>
              </w:rPr>
              <w:t>l</w:t>
            </w:r>
            <w:r w:rsidRPr="002F40D8">
              <w:rPr>
                <w:rFonts w:ascii="Calibri" w:hAnsi="Calibri" w:cs="Calibri"/>
                <w:spacing w:val="-1"/>
                <w:lang w:val="ro-RO"/>
              </w:rPr>
              <w:t>u</w:t>
            </w:r>
            <w:r>
              <w:rPr>
                <w:rFonts w:ascii="Calibri" w:hAnsi="Calibri" w:cs="Calibri"/>
                <w:lang w:val="ro-RO"/>
              </w:rPr>
              <w:t>i</w:t>
            </w:r>
            <w:r w:rsidRPr="002F40D8">
              <w:rPr>
                <w:rFonts w:ascii="Calibri" w:hAnsi="Calibri" w:cs="Calibri"/>
                <w:spacing w:val="5"/>
                <w:lang w:val="ro-RO"/>
              </w:rPr>
              <w:t xml:space="preserve"> </w:t>
            </w:r>
            <w:r w:rsidRPr="002F40D8">
              <w:rPr>
                <w:rFonts w:ascii="Calibri" w:hAnsi="Calibri" w:cs="Calibri"/>
                <w:spacing w:val="-1"/>
                <w:lang w:val="ro-RO"/>
              </w:rPr>
              <w:t>d</w:t>
            </w:r>
            <w:r>
              <w:rPr>
                <w:rFonts w:ascii="Calibri" w:hAnsi="Calibri" w:cs="Calibri"/>
                <w:lang w:val="ro-RO"/>
              </w:rPr>
              <w:t>e</w:t>
            </w:r>
            <w:r w:rsidRPr="002F40D8">
              <w:rPr>
                <w:rFonts w:ascii="Calibri" w:hAnsi="Calibri" w:cs="Calibri"/>
                <w:lang w:val="ro-RO"/>
              </w:rPr>
              <w:t xml:space="preserve"> </w:t>
            </w:r>
            <w:r w:rsidRPr="002F40D8">
              <w:rPr>
                <w:rFonts w:ascii="Calibri" w:hAnsi="Calibri" w:cs="Calibri"/>
                <w:spacing w:val="-1"/>
                <w:lang w:val="ro-RO"/>
              </w:rPr>
              <w:t>în</w:t>
            </w:r>
            <w:r w:rsidRPr="002F40D8">
              <w:rPr>
                <w:rFonts w:ascii="Calibri" w:hAnsi="Calibri" w:cs="Calibri"/>
                <w:spacing w:val="6"/>
                <w:lang w:val="ro-RO"/>
              </w:rPr>
              <w:t>c</w:t>
            </w:r>
            <w:r w:rsidRPr="002F40D8">
              <w:rPr>
                <w:rFonts w:ascii="Calibri" w:hAnsi="Calibri" w:cs="Calibri"/>
                <w:spacing w:val="-3"/>
                <w:lang w:val="ro-RO"/>
              </w:rPr>
              <w:t>h</w:t>
            </w:r>
            <w:r w:rsidRPr="002F40D8">
              <w:rPr>
                <w:rFonts w:ascii="Calibri" w:hAnsi="Calibri" w:cs="Calibri"/>
                <w:spacing w:val="1"/>
                <w:lang w:val="ro-RO"/>
              </w:rPr>
              <w:t>iri</w:t>
            </w:r>
            <w:r w:rsidRPr="002F40D8">
              <w:rPr>
                <w:rFonts w:ascii="Calibri" w:hAnsi="Calibri" w:cs="Calibri"/>
                <w:lang w:val="ro-RO"/>
              </w:rPr>
              <w:t>a</w:t>
            </w:r>
            <w:r w:rsidRPr="002F40D8">
              <w:rPr>
                <w:rFonts w:ascii="Calibri" w:hAnsi="Calibri" w:cs="Calibri"/>
                <w:spacing w:val="1"/>
                <w:lang w:val="ro-RO"/>
              </w:rPr>
              <w:t>t</w:t>
            </w:r>
            <w:r w:rsidRPr="002F40D8">
              <w:rPr>
                <w:rFonts w:ascii="Calibri" w:hAnsi="Calibri" w:cs="Calibri"/>
                <w:lang w:val="ro-RO"/>
              </w:rPr>
              <w:t>,</w:t>
            </w:r>
            <w:r w:rsidRPr="002F40D8">
              <w:rPr>
                <w:rFonts w:ascii="Calibri" w:hAnsi="Calibri" w:cs="Calibri"/>
                <w:spacing w:val="19"/>
                <w:lang w:val="ro-RO"/>
              </w:rPr>
              <w:t xml:space="preserve"> </w:t>
            </w:r>
            <w:r w:rsidRPr="002F40D8">
              <w:rPr>
                <w:rFonts w:ascii="Calibri" w:hAnsi="Calibri" w:cs="Calibri"/>
                <w:spacing w:val="-1"/>
                <w:lang w:val="ro-RO"/>
              </w:rPr>
              <w:t>di</w:t>
            </w:r>
            <w:r w:rsidRPr="002F40D8">
              <w:rPr>
                <w:rFonts w:ascii="Calibri" w:hAnsi="Calibri" w:cs="Calibri"/>
                <w:lang w:val="ro-RO"/>
              </w:rPr>
              <w:t>n</w:t>
            </w:r>
            <w:r w:rsidRPr="002F40D8">
              <w:rPr>
                <w:rFonts w:ascii="Calibri" w:hAnsi="Calibri" w:cs="Calibri"/>
                <w:spacing w:val="19"/>
                <w:lang w:val="ro-RO"/>
              </w:rPr>
              <w:t xml:space="preserve"> </w:t>
            </w:r>
            <w:r w:rsidRPr="002F40D8">
              <w:rPr>
                <w:rFonts w:ascii="Calibri" w:hAnsi="Calibri" w:cs="Calibri"/>
                <w:spacing w:val="1"/>
                <w:lang w:val="ro-RO"/>
              </w:rPr>
              <w:t>ex</w:t>
            </w:r>
            <w:r w:rsidRPr="002F40D8">
              <w:rPr>
                <w:rFonts w:ascii="Calibri" w:hAnsi="Calibri" w:cs="Calibri"/>
                <w:spacing w:val="-1"/>
                <w:lang w:val="ro-RO"/>
              </w:rPr>
              <w:t>t</w:t>
            </w:r>
            <w:r w:rsidRPr="002F40D8">
              <w:rPr>
                <w:rFonts w:ascii="Calibri" w:hAnsi="Calibri" w:cs="Calibri"/>
                <w:spacing w:val="1"/>
                <w:lang w:val="ro-RO"/>
              </w:rPr>
              <w:t>eri</w:t>
            </w:r>
            <w:r w:rsidRPr="002F40D8">
              <w:rPr>
                <w:rFonts w:ascii="Calibri" w:hAnsi="Calibri" w:cs="Calibri"/>
                <w:spacing w:val="-1"/>
                <w:lang w:val="ro-RO"/>
              </w:rPr>
              <w:t>o</w:t>
            </w:r>
            <w:r w:rsidRPr="002F40D8">
              <w:rPr>
                <w:rFonts w:ascii="Calibri" w:hAnsi="Calibri" w:cs="Calibri"/>
                <w:lang w:val="ro-RO"/>
              </w:rPr>
              <w:t>r</w:t>
            </w:r>
            <w:r w:rsidRPr="002F40D8">
              <w:rPr>
                <w:rFonts w:ascii="Calibri" w:hAnsi="Calibri" w:cs="Calibri"/>
                <w:spacing w:val="21"/>
                <w:lang w:val="ro-RO"/>
              </w:rPr>
              <w:t xml:space="preserve"> </w:t>
            </w:r>
            <w:r w:rsidRPr="002F40D8">
              <w:rPr>
                <w:rFonts w:ascii="Calibri" w:hAnsi="Calibri" w:cs="Calibri"/>
                <w:spacing w:val="1"/>
                <w:w w:val="102"/>
                <w:lang w:val="ro-RO"/>
              </w:rPr>
              <w:t>ș</w:t>
            </w:r>
            <w:r w:rsidRPr="002F40D8">
              <w:rPr>
                <w:rFonts w:ascii="Calibri" w:hAnsi="Calibri" w:cs="Calibri"/>
                <w:w w:val="102"/>
                <w:lang w:val="ro-RO"/>
              </w:rPr>
              <w:t xml:space="preserve">i </w:t>
            </w:r>
            <w:r w:rsidRPr="002F40D8">
              <w:rPr>
                <w:rFonts w:ascii="Calibri" w:hAnsi="Calibri" w:cs="Calibri"/>
                <w:spacing w:val="1"/>
                <w:lang w:val="ro-RO"/>
              </w:rPr>
              <w:t>i</w:t>
            </w:r>
            <w:r w:rsidRPr="002F40D8">
              <w:rPr>
                <w:rFonts w:ascii="Calibri" w:hAnsi="Calibri" w:cs="Calibri"/>
                <w:spacing w:val="-1"/>
                <w:lang w:val="ro-RO"/>
              </w:rPr>
              <w:t>nt</w:t>
            </w:r>
            <w:r w:rsidRPr="002F40D8">
              <w:rPr>
                <w:rFonts w:ascii="Calibri" w:hAnsi="Calibri" w:cs="Calibri"/>
                <w:spacing w:val="1"/>
                <w:lang w:val="ro-RO"/>
              </w:rPr>
              <w:t>e</w:t>
            </w:r>
            <w:r w:rsidRPr="002F40D8">
              <w:rPr>
                <w:rFonts w:ascii="Calibri" w:hAnsi="Calibri" w:cs="Calibri"/>
                <w:spacing w:val="-2"/>
                <w:lang w:val="ro-RO"/>
              </w:rPr>
              <w:t>r</w:t>
            </w:r>
            <w:r w:rsidRPr="002F40D8">
              <w:rPr>
                <w:rFonts w:ascii="Calibri" w:hAnsi="Calibri" w:cs="Calibri"/>
                <w:spacing w:val="1"/>
                <w:lang w:val="ro-RO"/>
              </w:rPr>
              <w:t>ior</w:t>
            </w:r>
            <w:r w:rsidRPr="002F40D8">
              <w:rPr>
                <w:rFonts w:ascii="Calibri" w:hAnsi="Calibri" w:cs="Calibri"/>
                <w:lang w:val="ro-RO"/>
              </w:rPr>
              <w:t>,</w:t>
            </w:r>
            <w:r w:rsidRPr="002F40D8">
              <w:rPr>
                <w:rFonts w:ascii="Calibri" w:hAnsi="Calibri" w:cs="Calibri"/>
                <w:spacing w:val="12"/>
                <w:lang w:val="ro-RO"/>
              </w:rPr>
              <w:t xml:space="preserve"> </w:t>
            </w:r>
            <w:r w:rsidRPr="002F40D8">
              <w:rPr>
                <w:rFonts w:ascii="Calibri" w:hAnsi="Calibri" w:cs="Calibri"/>
                <w:lang w:val="ro-RO"/>
              </w:rPr>
              <w:t>a</w:t>
            </w:r>
            <w:r w:rsidRPr="002F40D8">
              <w:rPr>
                <w:rFonts w:ascii="Calibri" w:hAnsi="Calibri" w:cs="Calibri"/>
                <w:spacing w:val="1"/>
                <w:lang w:val="ro-RO"/>
              </w:rPr>
              <w:t>fere</w:t>
            </w:r>
            <w:r w:rsidRPr="002F40D8">
              <w:rPr>
                <w:rFonts w:ascii="Calibri" w:hAnsi="Calibri" w:cs="Calibri"/>
                <w:spacing w:val="-1"/>
                <w:lang w:val="ro-RO"/>
              </w:rPr>
              <w:t>nt</w:t>
            </w:r>
            <w:r w:rsidRPr="002F40D8">
              <w:rPr>
                <w:rFonts w:ascii="Calibri" w:hAnsi="Calibri" w:cs="Calibri"/>
                <w:lang w:val="ro-RO"/>
              </w:rPr>
              <w:t>e</w:t>
            </w:r>
            <w:r w:rsidRPr="002F40D8">
              <w:rPr>
                <w:rFonts w:ascii="Calibri" w:hAnsi="Calibri" w:cs="Calibri"/>
                <w:spacing w:val="14"/>
                <w:lang w:val="ro-RO"/>
              </w:rPr>
              <w:t xml:space="preserve"> </w:t>
            </w:r>
            <w:r w:rsidRPr="002F40D8">
              <w:rPr>
                <w:rFonts w:ascii="Calibri" w:hAnsi="Calibri" w:cs="Calibri"/>
                <w:spacing w:val="1"/>
                <w:lang w:val="ro-RO"/>
              </w:rPr>
              <w:t>s</w:t>
            </w:r>
            <w:r w:rsidRPr="002F40D8">
              <w:rPr>
                <w:rFonts w:ascii="Calibri" w:hAnsi="Calibri" w:cs="Calibri"/>
                <w:spacing w:val="-1"/>
                <w:lang w:val="ro-RO"/>
              </w:rPr>
              <w:t>p</w:t>
            </w:r>
            <w:r w:rsidRPr="002F40D8">
              <w:rPr>
                <w:rFonts w:ascii="Calibri" w:hAnsi="Calibri" w:cs="Calibri"/>
                <w:lang w:val="ro-RO"/>
              </w:rPr>
              <w:t>a</w:t>
            </w:r>
            <w:r w:rsidRPr="002F40D8">
              <w:rPr>
                <w:rFonts w:ascii="Calibri" w:hAnsi="Calibri" w:cs="Calibri"/>
                <w:spacing w:val="-1"/>
                <w:lang w:val="ro-RO"/>
              </w:rPr>
              <w:t>ț</w:t>
            </w:r>
            <w:r w:rsidRPr="002F40D8">
              <w:rPr>
                <w:rFonts w:ascii="Calibri" w:hAnsi="Calibri" w:cs="Calibri"/>
                <w:spacing w:val="1"/>
                <w:lang w:val="ro-RO"/>
              </w:rPr>
              <w:t>iilo</w:t>
            </w:r>
            <w:r w:rsidRPr="002F40D8">
              <w:rPr>
                <w:rFonts w:ascii="Calibri" w:hAnsi="Calibri" w:cs="Calibri"/>
                <w:lang w:val="ro-RO"/>
              </w:rPr>
              <w:t>r</w:t>
            </w:r>
            <w:r w:rsidRPr="002F40D8">
              <w:rPr>
                <w:rFonts w:ascii="Calibri" w:hAnsi="Calibri" w:cs="Calibri"/>
                <w:spacing w:val="14"/>
                <w:lang w:val="ro-RO"/>
              </w:rPr>
              <w:t xml:space="preserve"> </w:t>
            </w:r>
            <w:r w:rsidRPr="002F40D8">
              <w:rPr>
                <w:rFonts w:ascii="Calibri" w:hAnsi="Calibri" w:cs="Calibri"/>
                <w:spacing w:val="-1"/>
                <w:lang w:val="ro-RO"/>
              </w:rPr>
              <w:t>p</w:t>
            </w:r>
            <w:r w:rsidRPr="002F40D8">
              <w:rPr>
                <w:rFonts w:ascii="Calibri" w:hAnsi="Calibri" w:cs="Calibri"/>
                <w:spacing w:val="1"/>
                <w:lang w:val="ro-RO"/>
              </w:rPr>
              <w:t>r</w:t>
            </w:r>
            <w:r w:rsidRPr="002F40D8">
              <w:rPr>
                <w:rFonts w:ascii="Calibri" w:hAnsi="Calibri" w:cs="Calibri"/>
                <w:spacing w:val="-1"/>
                <w:lang w:val="ro-RO"/>
              </w:rPr>
              <w:t>opu</w:t>
            </w:r>
            <w:r w:rsidRPr="002F40D8">
              <w:rPr>
                <w:rFonts w:ascii="Calibri" w:hAnsi="Calibri" w:cs="Calibri"/>
                <w:spacing w:val="1"/>
                <w:lang w:val="ro-RO"/>
              </w:rPr>
              <w:t>s</w:t>
            </w:r>
            <w:r w:rsidRPr="002F40D8">
              <w:rPr>
                <w:rFonts w:ascii="Calibri" w:hAnsi="Calibri" w:cs="Calibri"/>
                <w:lang w:val="ro-RO"/>
              </w:rPr>
              <w:t>e</w:t>
            </w:r>
            <w:r w:rsidRPr="002F40D8">
              <w:rPr>
                <w:rFonts w:ascii="Calibri" w:hAnsi="Calibri" w:cs="Calibri"/>
                <w:spacing w:val="2"/>
                <w:lang w:val="ro-RO"/>
              </w:rPr>
              <w:t xml:space="preserve"> </w:t>
            </w:r>
            <w:r w:rsidRPr="002F40D8">
              <w:rPr>
                <w:rFonts w:ascii="Calibri" w:hAnsi="Calibri" w:cs="Calibri"/>
                <w:spacing w:val="1"/>
                <w:lang w:val="ro-RO"/>
              </w:rPr>
              <w:t>s</w:t>
            </w:r>
            <w:r w:rsidRPr="002F40D8">
              <w:rPr>
                <w:rFonts w:ascii="Calibri" w:hAnsi="Calibri" w:cs="Calibri"/>
                <w:spacing w:val="-1"/>
                <w:lang w:val="ro-RO"/>
              </w:rPr>
              <w:t>p</w:t>
            </w:r>
            <w:r w:rsidRPr="002F40D8">
              <w:rPr>
                <w:rFonts w:ascii="Calibri" w:hAnsi="Calibri" w:cs="Calibri"/>
                <w:spacing w:val="-2"/>
                <w:lang w:val="ro-RO"/>
              </w:rPr>
              <w:t>r</w:t>
            </w:r>
            <w:r w:rsidRPr="002F40D8">
              <w:rPr>
                <w:rFonts w:ascii="Calibri" w:hAnsi="Calibri" w:cs="Calibri"/>
                <w:lang w:val="ro-RO"/>
              </w:rPr>
              <w:t>e</w:t>
            </w:r>
            <w:r w:rsidRPr="002F40D8">
              <w:rPr>
                <w:rFonts w:ascii="Calibri" w:hAnsi="Calibri" w:cs="Calibri"/>
                <w:spacing w:val="4"/>
                <w:lang w:val="ro-RO"/>
              </w:rPr>
              <w:t xml:space="preserve"> </w:t>
            </w:r>
            <w:r w:rsidRPr="002F40D8">
              <w:rPr>
                <w:rFonts w:ascii="Calibri" w:hAnsi="Calibri" w:cs="Calibri"/>
                <w:spacing w:val="-1"/>
                <w:lang w:val="ro-RO"/>
              </w:rPr>
              <w:t>în</w:t>
            </w:r>
            <w:r w:rsidRPr="002F40D8">
              <w:rPr>
                <w:rFonts w:ascii="Calibri" w:hAnsi="Calibri" w:cs="Calibri"/>
                <w:spacing w:val="3"/>
                <w:lang w:val="ro-RO"/>
              </w:rPr>
              <w:t>c</w:t>
            </w:r>
            <w:r w:rsidRPr="002F40D8">
              <w:rPr>
                <w:rFonts w:ascii="Calibri" w:hAnsi="Calibri" w:cs="Calibri"/>
                <w:spacing w:val="-3"/>
                <w:lang w:val="ro-RO"/>
              </w:rPr>
              <w:t>h</w:t>
            </w:r>
            <w:r w:rsidRPr="002F40D8">
              <w:rPr>
                <w:rFonts w:ascii="Calibri" w:hAnsi="Calibri" w:cs="Calibri"/>
                <w:spacing w:val="1"/>
                <w:lang w:val="ro-RO"/>
              </w:rPr>
              <w:t>ir</w:t>
            </w:r>
            <w:r w:rsidRPr="002F40D8">
              <w:rPr>
                <w:rFonts w:ascii="Calibri" w:hAnsi="Calibri" w:cs="Calibri"/>
                <w:spacing w:val="3"/>
                <w:lang w:val="ro-RO"/>
              </w:rPr>
              <w:t>i</w:t>
            </w:r>
            <w:r w:rsidRPr="002F40D8">
              <w:rPr>
                <w:rFonts w:ascii="Calibri" w:hAnsi="Calibri" w:cs="Calibri"/>
                <w:spacing w:val="1"/>
                <w:lang w:val="ro-RO"/>
              </w:rPr>
              <w:t>e</w:t>
            </w:r>
            <w:r w:rsidRPr="002F40D8">
              <w:rPr>
                <w:rFonts w:ascii="Calibri" w:hAnsi="Calibri" w:cs="Calibri"/>
                <w:spacing w:val="-2"/>
                <w:lang w:val="ro-RO"/>
              </w:rPr>
              <w:t>r</w:t>
            </w:r>
            <w:r w:rsidRPr="002F40D8">
              <w:rPr>
                <w:rFonts w:ascii="Calibri" w:hAnsi="Calibri" w:cs="Calibri"/>
                <w:lang w:val="ro-RO"/>
              </w:rPr>
              <w:t>e</w:t>
            </w:r>
            <w:r w:rsidRPr="002F40D8">
              <w:rPr>
                <w:rFonts w:ascii="Calibri" w:hAnsi="Calibri" w:cs="Calibri"/>
                <w:spacing w:val="4"/>
                <w:lang w:val="ro-RO"/>
              </w:rPr>
              <w:t xml:space="preserve"> </w:t>
            </w:r>
            <w:r w:rsidRPr="002F40D8">
              <w:rPr>
                <w:rFonts w:ascii="Calibri" w:hAnsi="Calibri" w:cs="Calibri"/>
                <w:spacing w:val="-2"/>
                <w:lang w:val="ro-RO"/>
              </w:rPr>
              <w:t>ș</w:t>
            </w:r>
            <w:r w:rsidRPr="002F40D8">
              <w:rPr>
                <w:rFonts w:ascii="Calibri" w:hAnsi="Calibri" w:cs="Calibri"/>
                <w:spacing w:val="1"/>
                <w:lang w:val="ro-RO"/>
              </w:rPr>
              <w:t>i</w:t>
            </w:r>
            <w:r w:rsidRPr="002F40D8">
              <w:rPr>
                <w:rFonts w:ascii="Calibri" w:hAnsi="Calibri" w:cs="Calibri"/>
                <w:lang w:val="ro-RO"/>
              </w:rPr>
              <w:t>/</w:t>
            </w:r>
            <w:r w:rsidRPr="002F40D8">
              <w:rPr>
                <w:rFonts w:ascii="Calibri" w:hAnsi="Calibri" w:cs="Calibri"/>
                <w:spacing w:val="1"/>
                <w:lang w:val="ro-RO"/>
              </w:rPr>
              <w:t>s</w:t>
            </w:r>
            <w:r w:rsidRPr="002F40D8">
              <w:rPr>
                <w:rFonts w:ascii="Calibri" w:hAnsi="Calibri" w:cs="Calibri"/>
                <w:lang w:val="ro-RO"/>
              </w:rPr>
              <w:t xml:space="preserve">au </w:t>
            </w:r>
            <w:r w:rsidRPr="002F40D8">
              <w:rPr>
                <w:rFonts w:ascii="Calibri" w:hAnsi="Calibri" w:cs="Calibri"/>
                <w:spacing w:val="1"/>
                <w:lang w:val="ro-RO"/>
              </w:rPr>
              <w:t>o</w:t>
            </w:r>
            <w:r w:rsidRPr="002F40D8">
              <w:rPr>
                <w:rFonts w:ascii="Calibri" w:hAnsi="Calibri" w:cs="Calibri"/>
                <w:spacing w:val="-2"/>
                <w:lang w:val="ro-RO"/>
              </w:rPr>
              <w:t>r</w:t>
            </w:r>
            <w:r w:rsidRPr="002F40D8">
              <w:rPr>
                <w:rFonts w:ascii="Calibri" w:hAnsi="Calibri" w:cs="Calibri"/>
                <w:spacing w:val="1"/>
                <w:lang w:val="ro-RO"/>
              </w:rPr>
              <w:t>ic</w:t>
            </w:r>
            <w:r w:rsidRPr="002F40D8">
              <w:rPr>
                <w:rFonts w:ascii="Calibri" w:hAnsi="Calibri" w:cs="Calibri"/>
                <w:lang w:val="ro-RO"/>
              </w:rPr>
              <w:t>e</w:t>
            </w:r>
            <w:r w:rsidRPr="002F40D8">
              <w:rPr>
                <w:rFonts w:ascii="Calibri" w:hAnsi="Calibri" w:cs="Calibri"/>
                <w:spacing w:val="17"/>
                <w:lang w:val="ro-RO"/>
              </w:rPr>
              <w:t xml:space="preserve"> </w:t>
            </w:r>
            <w:r w:rsidRPr="002F40D8">
              <w:rPr>
                <w:rFonts w:ascii="Calibri" w:hAnsi="Calibri" w:cs="Calibri"/>
                <w:lang w:val="ro-RO"/>
              </w:rPr>
              <w:t>a</w:t>
            </w:r>
            <w:r w:rsidRPr="002F40D8">
              <w:rPr>
                <w:rFonts w:ascii="Calibri" w:hAnsi="Calibri" w:cs="Calibri"/>
                <w:spacing w:val="1"/>
                <w:lang w:val="ro-RO"/>
              </w:rPr>
              <w:t>l</w:t>
            </w:r>
            <w:r w:rsidRPr="002F40D8">
              <w:rPr>
                <w:rFonts w:ascii="Calibri" w:hAnsi="Calibri" w:cs="Calibri"/>
                <w:spacing w:val="-1"/>
                <w:lang w:val="ro-RO"/>
              </w:rPr>
              <w:t>t</w:t>
            </w:r>
            <w:r w:rsidRPr="002F40D8">
              <w:rPr>
                <w:rFonts w:ascii="Calibri" w:hAnsi="Calibri" w:cs="Calibri"/>
                <w:lang w:val="ro-RO"/>
              </w:rPr>
              <w:t>e</w:t>
            </w:r>
            <w:r w:rsidRPr="002F40D8">
              <w:rPr>
                <w:rFonts w:ascii="Calibri" w:hAnsi="Calibri" w:cs="Calibri"/>
                <w:spacing w:val="2"/>
                <w:lang w:val="ro-RO"/>
              </w:rPr>
              <w:t xml:space="preserve"> </w:t>
            </w:r>
            <w:r w:rsidRPr="002F40D8">
              <w:rPr>
                <w:rFonts w:ascii="Calibri" w:hAnsi="Calibri" w:cs="Calibri"/>
                <w:spacing w:val="-1"/>
                <w:lang w:val="ro-RO"/>
              </w:rPr>
              <w:t>do</w:t>
            </w:r>
            <w:r w:rsidRPr="002F40D8">
              <w:rPr>
                <w:rFonts w:ascii="Calibri" w:hAnsi="Calibri" w:cs="Calibri"/>
                <w:spacing w:val="1"/>
                <w:lang w:val="ro-RO"/>
              </w:rPr>
              <w:t>c</w:t>
            </w:r>
            <w:r w:rsidRPr="002F40D8">
              <w:rPr>
                <w:rFonts w:ascii="Calibri" w:hAnsi="Calibri" w:cs="Calibri"/>
                <w:spacing w:val="-1"/>
                <w:lang w:val="ro-RO"/>
              </w:rPr>
              <w:t>u</w:t>
            </w:r>
            <w:r w:rsidRPr="002F40D8">
              <w:rPr>
                <w:rFonts w:ascii="Calibri" w:hAnsi="Calibri" w:cs="Calibri"/>
                <w:lang w:val="ro-RO"/>
              </w:rPr>
              <w:t>m</w:t>
            </w:r>
            <w:r w:rsidRPr="002F40D8">
              <w:rPr>
                <w:rFonts w:ascii="Calibri" w:hAnsi="Calibri" w:cs="Calibri"/>
                <w:spacing w:val="1"/>
                <w:lang w:val="ro-RO"/>
              </w:rPr>
              <w:t>e</w:t>
            </w:r>
            <w:r w:rsidRPr="002F40D8">
              <w:rPr>
                <w:rFonts w:ascii="Calibri" w:hAnsi="Calibri" w:cs="Calibri"/>
                <w:spacing w:val="-1"/>
                <w:lang w:val="ro-RO"/>
              </w:rPr>
              <w:t>nt</w:t>
            </w:r>
            <w:r w:rsidRPr="002F40D8">
              <w:rPr>
                <w:rFonts w:ascii="Calibri" w:hAnsi="Calibri" w:cs="Calibri"/>
                <w:lang w:val="ro-RO"/>
              </w:rPr>
              <w:t>e</w:t>
            </w:r>
            <w:r w:rsidRPr="002F40D8">
              <w:rPr>
                <w:rFonts w:ascii="Calibri" w:hAnsi="Calibri" w:cs="Calibri"/>
                <w:spacing w:val="14"/>
                <w:lang w:val="ro-RO"/>
              </w:rPr>
              <w:t xml:space="preserve"> </w:t>
            </w:r>
            <w:r w:rsidRPr="002F40D8">
              <w:rPr>
                <w:rFonts w:ascii="Calibri" w:hAnsi="Calibri" w:cs="Calibri"/>
                <w:spacing w:val="1"/>
                <w:w w:val="102"/>
                <w:lang w:val="ro-RO"/>
              </w:rPr>
              <w:t>rele</w:t>
            </w:r>
            <w:r w:rsidRPr="002F40D8">
              <w:rPr>
                <w:rFonts w:ascii="Calibri" w:hAnsi="Calibri" w:cs="Calibri"/>
                <w:spacing w:val="-1"/>
                <w:w w:val="102"/>
                <w:lang w:val="ro-RO"/>
              </w:rPr>
              <w:t>v</w:t>
            </w:r>
            <w:r w:rsidRPr="002F40D8">
              <w:rPr>
                <w:rFonts w:ascii="Calibri" w:hAnsi="Calibri" w:cs="Calibri"/>
                <w:w w:val="102"/>
                <w:lang w:val="ro-RO"/>
              </w:rPr>
              <w:t>a</w:t>
            </w:r>
            <w:r w:rsidRPr="002F40D8">
              <w:rPr>
                <w:rFonts w:ascii="Calibri" w:hAnsi="Calibri" w:cs="Calibri"/>
                <w:spacing w:val="-1"/>
                <w:w w:val="102"/>
                <w:lang w:val="ro-RO"/>
              </w:rPr>
              <w:t>nt</w:t>
            </w:r>
            <w:r w:rsidRPr="002F40D8">
              <w:rPr>
                <w:rFonts w:ascii="Calibri" w:hAnsi="Calibri" w:cs="Calibri"/>
                <w:w w:val="102"/>
                <w:lang w:val="ro-RO"/>
              </w:rPr>
              <w:t xml:space="preserve">e </w:t>
            </w:r>
            <w:r w:rsidRPr="002F40D8">
              <w:rPr>
                <w:rFonts w:ascii="Calibri" w:hAnsi="Calibri" w:cs="Calibri"/>
                <w:spacing w:val="-1"/>
                <w:lang w:val="ro-RO"/>
              </w:rPr>
              <w:t>p</w:t>
            </w:r>
            <w:r w:rsidRPr="002F40D8">
              <w:rPr>
                <w:rFonts w:ascii="Calibri" w:hAnsi="Calibri" w:cs="Calibri"/>
                <w:spacing w:val="1"/>
                <w:lang w:val="ro-RO"/>
              </w:rPr>
              <w:t>e</w:t>
            </w:r>
            <w:r w:rsidRPr="002F40D8">
              <w:rPr>
                <w:rFonts w:ascii="Calibri" w:hAnsi="Calibri" w:cs="Calibri"/>
                <w:spacing w:val="-1"/>
                <w:lang w:val="ro-RO"/>
              </w:rPr>
              <w:t>nt</w:t>
            </w:r>
            <w:r w:rsidRPr="002F40D8">
              <w:rPr>
                <w:rFonts w:ascii="Calibri" w:hAnsi="Calibri" w:cs="Calibri"/>
                <w:spacing w:val="3"/>
                <w:lang w:val="ro-RO"/>
              </w:rPr>
              <w:t>r</w:t>
            </w:r>
            <w:r w:rsidRPr="002F40D8">
              <w:rPr>
                <w:rFonts w:ascii="Calibri" w:hAnsi="Calibri" w:cs="Calibri"/>
                <w:lang w:val="ro-RO"/>
              </w:rPr>
              <w:t>u</w:t>
            </w:r>
            <w:r w:rsidRPr="002F40D8">
              <w:rPr>
                <w:rFonts w:ascii="Calibri" w:hAnsi="Calibri" w:cs="Calibri"/>
                <w:spacing w:val="4"/>
                <w:lang w:val="ro-RO"/>
              </w:rPr>
              <w:t xml:space="preserve"> </w:t>
            </w:r>
            <w:r w:rsidRPr="002F40D8">
              <w:rPr>
                <w:rFonts w:ascii="Calibri" w:hAnsi="Calibri" w:cs="Calibri"/>
                <w:spacing w:val="3"/>
                <w:lang w:val="ro-RO"/>
              </w:rPr>
              <w:t>s</w:t>
            </w:r>
            <w:r w:rsidRPr="002F40D8">
              <w:rPr>
                <w:rFonts w:ascii="Calibri" w:hAnsi="Calibri" w:cs="Calibri"/>
                <w:spacing w:val="-1"/>
                <w:lang w:val="ro-RO"/>
              </w:rPr>
              <w:t>u</w:t>
            </w:r>
            <w:r w:rsidRPr="002F40D8">
              <w:rPr>
                <w:rFonts w:ascii="Calibri" w:hAnsi="Calibri" w:cs="Calibri"/>
                <w:spacing w:val="1"/>
                <w:lang w:val="ro-RO"/>
              </w:rPr>
              <w:t>s</w:t>
            </w:r>
            <w:r w:rsidRPr="002F40D8">
              <w:rPr>
                <w:rFonts w:ascii="Calibri" w:hAnsi="Calibri" w:cs="Calibri"/>
                <w:spacing w:val="-1"/>
                <w:lang w:val="ro-RO"/>
              </w:rPr>
              <w:t>ț</w:t>
            </w:r>
            <w:r w:rsidRPr="002F40D8">
              <w:rPr>
                <w:rFonts w:ascii="Calibri" w:hAnsi="Calibri" w:cs="Calibri"/>
                <w:spacing w:val="1"/>
                <w:lang w:val="ro-RO"/>
              </w:rPr>
              <w:t>i</w:t>
            </w:r>
            <w:r w:rsidRPr="002F40D8">
              <w:rPr>
                <w:rFonts w:ascii="Calibri" w:hAnsi="Calibri" w:cs="Calibri"/>
                <w:spacing w:val="-1"/>
                <w:lang w:val="ro-RO"/>
              </w:rPr>
              <w:t>n</w:t>
            </w:r>
            <w:r w:rsidRPr="002F40D8">
              <w:rPr>
                <w:rFonts w:ascii="Calibri" w:hAnsi="Calibri" w:cs="Calibri"/>
                <w:spacing w:val="1"/>
                <w:lang w:val="ro-RO"/>
              </w:rPr>
              <w:t>ere</w:t>
            </w:r>
            <w:r w:rsidRPr="002F40D8">
              <w:rPr>
                <w:rFonts w:ascii="Calibri" w:hAnsi="Calibri" w:cs="Calibri"/>
                <w:lang w:val="ro-RO"/>
              </w:rPr>
              <w:t>a</w:t>
            </w:r>
            <w:r w:rsidRPr="002F40D8">
              <w:rPr>
                <w:rFonts w:ascii="Calibri" w:hAnsi="Calibri" w:cs="Calibri"/>
                <w:spacing w:val="15"/>
                <w:lang w:val="ro-RO"/>
              </w:rPr>
              <w:t xml:space="preserve"> </w:t>
            </w:r>
            <w:r w:rsidRPr="002F40D8">
              <w:rPr>
                <w:rFonts w:ascii="Calibri" w:hAnsi="Calibri" w:cs="Calibri"/>
                <w:spacing w:val="1"/>
                <w:lang w:val="ro-RO"/>
              </w:rPr>
              <w:t>cel</w:t>
            </w:r>
            <w:r w:rsidRPr="002F40D8">
              <w:rPr>
                <w:rFonts w:ascii="Calibri" w:hAnsi="Calibri" w:cs="Calibri"/>
                <w:spacing w:val="-1"/>
                <w:lang w:val="ro-RO"/>
              </w:rPr>
              <w:t>o</w:t>
            </w:r>
            <w:r w:rsidRPr="002F40D8">
              <w:rPr>
                <w:rFonts w:ascii="Calibri" w:hAnsi="Calibri" w:cs="Calibri"/>
                <w:lang w:val="ro-RO"/>
              </w:rPr>
              <w:t>r</w:t>
            </w:r>
            <w:r w:rsidRPr="002F40D8">
              <w:rPr>
                <w:rFonts w:ascii="Calibri" w:hAnsi="Calibri" w:cs="Calibri"/>
                <w:spacing w:val="5"/>
                <w:lang w:val="ro-RO"/>
              </w:rPr>
              <w:t xml:space="preserve"> </w:t>
            </w:r>
            <w:r w:rsidRPr="002F40D8">
              <w:rPr>
                <w:rFonts w:ascii="Calibri" w:hAnsi="Calibri" w:cs="Calibri"/>
                <w:spacing w:val="2"/>
                <w:lang w:val="ro-RO"/>
              </w:rPr>
              <w:t>p</w:t>
            </w:r>
            <w:r w:rsidRPr="002F40D8">
              <w:rPr>
                <w:rFonts w:ascii="Calibri" w:hAnsi="Calibri" w:cs="Calibri"/>
                <w:spacing w:val="1"/>
                <w:lang w:val="ro-RO"/>
              </w:rPr>
              <w:t>re</w:t>
            </w:r>
            <w:r w:rsidRPr="002F40D8">
              <w:rPr>
                <w:rFonts w:ascii="Calibri" w:hAnsi="Calibri" w:cs="Calibri"/>
                <w:spacing w:val="-3"/>
                <w:lang w:val="ro-RO"/>
              </w:rPr>
              <w:t>z</w:t>
            </w:r>
            <w:r w:rsidRPr="002F40D8">
              <w:rPr>
                <w:rFonts w:ascii="Calibri" w:hAnsi="Calibri" w:cs="Calibri"/>
                <w:spacing w:val="1"/>
                <w:lang w:val="ro-RO"/>
              </w:rPr>
              <w:t>e</w:t>
            </w:r>
            <w:r w:rsidRPr="002F40D8">
              <w:rPr>
                <w:rFonts w:ascii="Calibri" w:hAnsi="Calibri" w:cs="Calibri"/>
                <w:spacing w:val="-1"/>
                <w:lang w:val="ro-RO"/>
              </w:rPr>
              <w:t>nt</w:t>
            </w:r>
            <w:r w:rsidRPr="002F40D8">
              <w:rPr>
                <w:rFonts w:ascii="Calibri" w:hAnsi="Calibri" w:cs="Calibri"/>
                <w:lang w:val="ro-RO"/>
              </w:rPr>
              <w:t>a</w:t>
            </w:r>
            <w:r w:rsidRPr="002F40D8">
              <w:rPr>
                <w:rFonts w:ascii="Calibri" w:hAnsi="Calibri" w:cs="Calibri"/>
                <w:spacing w:val="-1"/>
                <w:lang w:val="ro-RO"/>
              </w:rPr>
              <w:t>t</w:t>
            </w:r>
            <w:r w:rsidRPr="002F40D8">
              <w:rPr>
                <w:rFonts w:ascii="Calibri" w:hAnsi="Calibri" w:cs="Calibri"/>
                <w:lang w:val="ro-RO"/>
              </w:rPr>
              <w:t>e</w:t>
            </w:r>
            <w:r w:rsidRPr="002F40D8">
              <w:rPr>
                <w:rFonts w:ascii="Calibri" w:hAnsi="Calibri" w:cs="Calibri"/>
                <w:spacing w:val="18"/>
                <w:lang w:val="ro-RO"/>
              </w:rPr>
              <w:t xml:space="preserve"> </w:t>
            </w:r>
            <w:r w:rsidRPr="002F40D8">
              <w:rPr>
                <w:rFonts w:ascii="Calibri" w:hAnsi="Calibri" w:cs="Calibri"/>
                <w:spacing w:val="1"/>
                <w:lang w:val="ro-RO"/>
              </w:rPr>
              <w:t>î</w:t>
            </w:r>
            <w:r w:rsidRPr="002F40D8">
              <w:rPr>
                <w:rFonts w:ascii="Calibri" w:hAnsi="Calibri" w:cs="Calibri"/>
                <w:lang w:val="ro-RO"/>
              </w:rPr>
              <w:t>n</w:t>
            </w:r>
            <w:r w:rsidRPr="002F40D8">
              <w:rPr>
                <w:rFonts w:ascii="Calibri" w:hAnsi="Calibri" w:cs="Calibri"/>
                <w:spacing w:val="-2"/>
                <w:lang w:val="ro-RO"/>
              </w:rPr>
              <w:t xml:space="preserve"> </w:t>
            </w:r>
            <w:r w:rsidRPr="002F40D8">
              <w:rPr>
                <w:rFonts w:ascii="Calibri" w:hAnsi="Calibri" w:cs="Calibri"/>
                <w:spacing w:val="1"/>
                <w:w w:val="102"/>
                <w:lang w:val="ro-RO"/>
              </w:rPr>
              <w:t>ofer</w:t>
            </w:r>
            <w:r w:rsidRPr="002F40D8">
              <w:rPr>
                <w:rFonts w:ascii="Calibri" w:hAnsi="Calibri" w:cs="Calibri"/>
                <w:spacing w:val="-1"/>
                <w:w w:val="102"/>
                <w:lang w:val="ro-RO"/>
              </w:rPr>
              <w:t>t</w:t>
            </w:r>
            <w:r w:rsidRPr="002F40D8">
              <w:rPr>
                <w:rFonts w:ascii="Calibri" w:hAnsi="Calibri" w:cs="Calibri"/>
                <w:w w:val="102"/>
                <w:lang w:val="ro-RO"/>
              </w:rPr>
              <w:t>ă</w:t>
            </w:r>
            <w:r w:rsidR="00C33C9C" w:rsidRPr="002F40D8">
              <w:rPr>
                <w:rFonts w:ascii="Calibri" w:hAnsi="Calibri" w:cs="Calibri"/>
                <w:w w:val="102"/>
                <w:lang w:val="ro-RO"/>
              </w:rPr>
              <w:t>.</w:t>
            </w:r>
          </w:p>
        </w:tc>
        <w:tc>
          <w:tcPr>
            <w:tcW w:w="3219" w:type="dxa"/>
          </w:tcPr>
          <w:p w14:paraId="1144B190" w14:textId="77777777" w:rsidR="00C33C9C" w:rsidRPr="003B21FD" w:rsidRDefault="00C33C9C" w:rsidP="00887591">
            <w:pPr>
              <w:rPr>
                <w:rFonts w:ascii="Calibri" w:eastAsia="SimSun" w:hAnsi="Calibri"/>
                <w:lang w:val="ro-RO"/>
              </w:rPr>
            </w:pPr>
          </w:p>
        </w:tc>
      </w:tr>
      <w:tr w:rsidR="00C33C9C" w:rsidRPr="003B21FD" w14:paraId="78F13DF9" w14:textId="77777777" w:rsidTr="00D92BED">
        <w:tc>
          <w:tcPr>
            <w:tcW w:w="912" w:type="dxa"/>
            <w:vAlign w:val="center"/>
          </w:tcPr>
          <w:p w14:paraId="609FA83F" w14:textId="77777777" w:rsidR="00C33C9C" w:rsidRPr="003B21FD" w:rsidRDefault="00C33C9C" w:rsidP="000839C7">
            <w:pPr>
              <w:jc w:val="center"/>
              <w:rPr>
                <w:rFonts w:ascii="Calibri" w:eastAsia="SimSun" w:hAnsi="Calibri"/>
                <w:lang w:val="ro-RO"/>
              </w:rPr>
            </w:pPr>
            <w:r>
              <w:rPr>
                <w:rFonts w:ascii="Calibri" w:eastAsia="SimSun" w:hAnsi="Calibri" w:cs="Calibri"/>
                <w:lang w:val="ro-RO"/>
              </w:rPr>
              <w:t>9</w:t>
            </w:r>
          </w:p>
        </w:tc>
        <w:tc>
          <w:tcPr>
            <w:tcW w:w="5687" w:type="dxa"/>
            <w:shd w:val="clear" w:color="auto" w:fill="auto"/>
          </w:tcPr>
          <w:p w14:paraId="680650A0" w14:textId="0DC46C43" w:rsidR="00C33C9C" w:rsidRPr="00D92BED" w:rsidRDefault="00F92714" w:rsidP="006C1CEF">
            <w:pPr>
              <w:jc w:val="both"/>
              <w:rPr>
                <w:rFonts w:ascii="Calibri" w:hAnsi="Calibri" w:cs="Calibri"/>
                <w:lang w:val="en-US"/>
              </w:rPr>
            </w:pPr>
            <w:r w:rsidRPr="00D92BED">
              <w:rPr>
                <w:rFonts w:ascii="Calibri" w:hAnsi="Calibri" w:cs="Calibri"/>
                <w:w w:val="102"/>
                <w:lang w:val="ro-RO"/>
              </w:rPr>
              <w:t>A.7</w:t>
            </w:r>
            <w:r w:rsidR="004A4ACA" w:rsidRPr="00D92BED">
              <w:rPr>
                <w:rFonts w:ascii="Calibri" w:hAnsi="Calibri" w:cs="Calibri"/>
                <w:w w:val="102"/>
                <w:lang w:val="ro-RO"/>
              </w:rPr>
              <w:t xml:space="preserve">. </w:t>
            </w:r>
            <w:r w:rsidR="00580234" w:rsidRPr="00D92BED">
              <w:rPr>
                <w:rFonts w:ascii="Calibri" w:hAnsi="Calibri" w:cs="Calibri"/>
                <w:w w:val="102"/>
                <w:lang w:val="ro-RO"/>
              </w:rPr>
              <w:t xml:space="preserve">Spațiu </w:t>
            </w:r>
            <w:r w:rsidR="00D92BED" w:rsidRPr="00D92BED">
              <w:rPr>
                <w:rFonts w:ascii="Calibri" w:hAnsi="Calibri" w:cs="Calibri"/>
                <w:w w:val="102"/>
                <w:lang w:val="ro-RO"/>
              </w:rPr>
              <w:t>c</w:t>
            </w:r>
            <w:r w:rsidR="00580234" w:rsidRPr="00D92BED">
              <w:rPr>
                <w:rFonts w:ascii="Calibri" w:hAnsi="Calibri" w:cs="Calibri"/>
                <w:w w:val="102"/>
                <w:lang w:val="ro-RO"/>
              </w:rPr>
              <w:t xml:space="preserve">e </w:t>
            </w:r>
            <w:r w:rsidR="00D92BED" w:rsidRPr="00D92BED">
              <w:rPr>
                <w:rFonts w:ascii="Calibri" w:hAnsi="Calibri" w:cs="Calibri"/>
                <w:w w:val="102"/>
                <w:lang w:val="ro-RO"/>
              </w:rPr>
              <w:t xml:space="preserve">permite </w:t>
            </w:r>
            <w:r w:rsidR="00580234" w:rsidRPr="00D92BED">
              <w:rPr>
                <w:rFonts w:ascii="Calibri" w:hAnsi="Calibri" w:cs="Calibri"/>
              </w:rPr>
              <w:t>parcare</w:t>
            </w:r>
            <w:r w:rsidR="00D92BED" w:rsidRPr="00D92BED">
              <w:rPr>
                <w:rFonts w:ascii="Calibri" w:hAnsi="Calibri" w:cs="Calibri"/>
              </w:rPr>
              <w:t>a</w:t>
            </w:r>
            <w:r w:rsidR="00580234" w:rsidRPr="00D92BED">
              <w:rPr>
                <w:rFonts w:ascii="Calibri" w:hAnsi="Calibri" w:cs="Calibri"/>
              </w:rPr>
              <w:t xml:space="preserve"> a 10 autoturisme, aflat pe terenul care împrejmuiește clădirea, respectiv terenul din jurul clădirii ofertate, nu în p</w:t>
            </w:r>
            <w:r w:rsidR="006C1CEF">
              <w:rPr>
                <w:rFonts w:ascii="Calibri" w:hAnsi="Calibri" w:cs="Calibri"/>
              </w:rPr>
              <w:t xml:space="preserve">arcarea aferentă altor imobile, </w:t>
            </w:r>
            <w:r w:rsidR="00580234" w:rsidRPr="00D92BED">
              <w:rPr>
                <w:rFonts w:ascii="Calibri" w:hAnsi="Calibri" w:cs="Calibri"/>
              </w:rPr>
              <w:t>va fi oferit autorității contractante cu titlu gratuit pe întreaga perioadă de derulare a contractului.</w:t>
            </w:r>
          </w:p>
        </w:tc>
        <w:tc>
          <w:tcPr>
            <w:tcW w:w="3219" w:type="dxa"/>
          </w:tcPr>
          <w:p w14:paraId="554FFEDD" w14:textId="77777777" w:rsidR="00C33C9C" w:rsidRPr="003B21FD" w:rsidRDefault="00C33C9C" w:rsidP="00887591">
            <w:pPr>
              <w:rPr>
                <w:rFonts w:ascii="Calibri" w:eastAsia="SimSun" w:hAnsi="Calibri"/>
                <w:lang w:val="ro-RO"/>
              </w:rPr>
            </w:pPr>
          </w:p>
        </w:tc>
      </w:tr>
      <w:tr w:rsidR="00C33C9C" w:rsidRPr="003B21FD" w14:paraId="34053816" w14:textId="77777777">
        <w:tc>
          <w:tcPr>
            <w:tcW w:w="912" w:type="dxa"/>
            <w:vAlign w:val="center"/>
          </w:tcPr>
          <w:p w14:paraId="59E3638E" w14:textId="77777777" w:rsidR="00C33C9C" w:rsidRPr="003B21FD" w:rsidRDefault="00C33C9C" w:rsidP="000839C7">
            <w:pPr>
              <w:jc w:val="center"/>
              <w:rPr>
                <w:rFonts w:ascii="Calibri" w:eastAsia="SimSun" w:hAnsi="Calibri"/>
                <w:lang w:val="ro-RO"/>
              </w:rPr>
            </w:pPr>
            <w:r>
              <w:rPr>
                <w:rFonts w:ascii="Calibri" w:eastAsia="SimSun" w:hAnsi="Calibri" w:cs="Calibri"/>
                <w:lang w:val="ro-RO"/>
              </w:rPr>
              <w:t>10</w:t>
            </w:r>
          </w:p>
        </w:tc>
        <w:tc>
          <w:tcPr>
            <w:tcW w:w="5687" w:type="dxa"/>
          </w:tcPr>
          <w:p w14:paraId="036F2039" w14:textId="77777777" w:rsidR="00C33C9C" w:rsidRPr="00AC639B" w:rsidRDefault="007B013A" w:rsidP="00FC1C6B">
            <w:pPr>
              <w:jc w:val="both"/>
              <w:rPr>
                <w:rFonts w:ascii="Calibri" w:hAnsi="Calibri" w:cs="Calibri"/>
                <w:lang w:val="en-US"/>
              </w:rPr>
            </w:pPr>
            <w:r w:rsidRPr="007B013A">
              <w:rPr>
                <w:rFonts w:ascii="Calibri" w:hAnsi="Calibri" w:cs="Calibri"/>
                <w:lang w:val="en-US"/>
              </w:rPr>
              <w:t xml:space="preserve">A.8. Termen de inchiriere: </w:t>
            </w:r>
            <w:r w:rsidR="003825E8">
              <w:rPr>
                <w:rFonts w:ascii="Calibri" w:hAnsi="Calibri" w:cs="Calibri"/>
                <w:lang w:val="en-US"/>
              </w:rPr>
              <w:t xml:space="preserve">12 luni </w:t>
            </w:r>
            <w:r w:rsidRPr="007B013A">
              <w:rPr>
                <w:rFonts w:ascii="Calibri" w:hAnsi="Calibri" w:cs="Calibri"/>
                <w:lang w:val="en-US"/>
              </w:rPr>
              <w:t xml:space="preserve">de </w:t>
            </w:r>
            <w:r w:rsidRPr="007B013A">
              <w:rPr>
                <w:rFonts w:ascii="Calibri" w:hAnsi="Calibri" w:cs="Calibri"/>
                <w:lang w:val="en-US" w:eastAsia="ro-RO"/>
              </w:rPr>
              <w:t>la data dării în folosință, c</w:t>
            </w:r>
            <w:r w:rsidRPr="007B013A">
              <w:rPr>
                <w:rFonts w:ascii="Calibri" w:hAnsi="Calibri" w:cs="Calibri"/>
                <w:lang w:val="ro-RO"/>
              </w:rPr>
              <w:t>u</w:t>
            </w:r>
            <w:r w:rsidRPr="007B013A">
              <w:rPr>
                <w:rFonts w:ascii="Calibri" w:hAnsi="Calibri" w:cs="Calibri"/>
                <w:spacing w:val="1"/>
                <w:lang w:val="ro-RO"/>
              </w:rPr>
              <w:t xml:space="preserve"> </w:t>
            </w:r>
            <w:r w:rsidRPr="007B013A">
              <w:rPr>
                <w:rFonts w:ascii="Calibri" w:hAnsi="Calibri" w:cs="Calibri"/>
                <w:spacing w:val="-1"/>
                <w:lang w:val="ro-RO"/>
              </w:rPr>
              <w:t>p</w:t>
            </w:r>
            <w:r w:rsidRPr="007B013A">
              <w:rPr>
                <w:rFonts w:ascii="Calibri" w:hAnsi="Calibri" w:cs="Calibri"/>
                <w:spacing w:val="1"/>
                <w:lang w:val="ro-RO"/>
              </w:rPr>
              <w:t>osi</w:t>
            </w:r>
            <w:r w:rsidRPr="007B013A">
              <w:rPr>
                <w:rFonts w:ascii="Calibri" w:hAnsi="Calibri" w:cs="Calibri"/>
                <w:spacing w:val="-1"/>
                <w:lang w:val="ro-RO"/>
              </w:rPr>
              <w:t>b</w:t>
            </w:r>
            <w:r w:rsidRPr="007B013A">
              <w:rPr>
                <w:rFonts w:ascii="Calibri" w:hAnsi="Calibri" w:cs="Calibri"/>
                <w:spacing w:val="1"/>
                <w:lang w:val="ro-RO"/>
              </w:rPr>
              <w:t>i</w:t>
            </w:r>
            <w:r w:rsidRPr="007B013A">
              <w:rPr>
                <w:rFonts w:ascii="Calibri" w:hAnsi="Calibri" w:cs="Calibri"/>
                <w:spacing w:val="-1"/>
                <w:lang w:val="ro-RO"/>
              </w:rPr>
              <w:t>l</w:t>
            </w:r>
            <w:r w:rsidRPr="007B013A">
              <w:rPr>
                <w:rFonts w:ascii="Calibri" w:hAnsi="Calibri" w:cs="Calibri"/>
                <w:spacing w:val="1"/>
                <w:lang w:val="ro-RO"/>
              </w:rPr>
              <w:t>i</w:t>
            </w:r>
            <w:r w:rsidRPr="007B013A">
              <w:rPr>
                <w:rFonts w:ascii="Calibri" w:hAnsi="Calibri" w:cs="Calibri"/>
                <w:spacing w:val="-1"/>
                <w:lang w:val="ro-RO"/>
              </w:rPr>
              <w:t>t</w:t>
            </w:r>
            <w:r w:rsidRPr="007B013A">
              <w:rPr>
                <w:rFonts w:ascii="Calibri" w:hAnsi="Calibri" w:cs="Calibri"/>
                <w:lang w:val="ro-RO"/>
              </w:rPr>
              <w:t>a</w:t>
            </w:r>
            <w:r w:rsidRPr="007B013A">
              <w:rPr>
                <w:rFonts w:ascii="Calibri" w:hAnsi="Calibri" w:cs="Calibri"/>
                <w:spacing w:val="-1"/>
                <w:lang w:val="ro-RO"/>
              </w:rPr>
              <w:t>t</w:t>
            </w:r>
            <w:r w:rsidRPr="007B013A">
              <w:rPr>
                <w:rFonts w:ascii="Calibri" w:hAnsi="Calibri" w:cs="Calibri"/>
                <w:lang w:val="ro-RO"/>
              </w:rPr>
              <w:t>e</w:t>
            </w:r>
            <w:r w:rsidRPr="007B013A">
              <w:rPr>
                <w:rFonts w:ascii="Calibri" w:hAnsi="Calibri" w:cs="Calibri"/>
                <w:spacing w:val="23"/>
                <w:lang w:val="ro-RO"/>
              </w:rPr>
              <w:t xml:space="preserve"> </w:t>
            </w:r>
            <w:r w:rsidRPr="007B013A">
              <w:rPr>
                <w:rFonts w:ascii="Calibri" w:hAnsi="Calibri" w:cs="Calibri"/>
                <w:spacing w:val="-1"/>
                <w:lang w:val="ro-RO"/>
              </w:rPr>
              <w:t>d</w:t>
            </w:r>
            <w:r w:rsidRPr="007B013A">
              <w:rPr>
                <w:rFonts w:ascii="Calibri" w:hAnsi="Calibri" w:cs="Calibri"/>
                <w:lang w:val="ro-RO"/>
              </w:rPr>
              <w:t>e</w:t>
            </w:r>
            <w:r w:rsidRPr="007B013A">
              <w:rPr>
                <w:rFonts w:ascii="Calibri" w:hAnsi="Calibri" w:cs="Calibri"/>
                <w:spacing w:val="5"/>
                <w:lang w:val="ro-RO"/>
              </w:rPr>
              <w:t xml:space="preserve"> </w:t>
            </w:r>
            <w:r w:rsidRPr="007B013A">
              <w:rPr>
                <w:rFonts w:ascii="Calibri" w:hAnsi="Calibri" w:cs="Calibri"/>
                <w:spacing w:val="-1"/>
                <w:w w:val="102"/>
                <w:lang w:val="ro-RO"/>
              </w:rPr>
              <w:t>p</w:t>
            </w:r>
            <w:r w:rsidRPr="007B013A">
              <w:rPr>
                <w:rFonts w:ascii="Calibri" w:hAnsi="Calibri" w:cs="Calibri"/>
                <w:spacing w:val="1"/>
                <w:w w:val="102"/>
                <w:lang w:val="ro-RO"/>
              </w:rPr>
              <w:t>re</w:t>
            </w:r>
            <w:r w:rsidRPr="007B013A">
              <w:rPr>
                <w:rFonts w:ascii="Calibri" w:hAnsi="Calibri" w:cs="Calibri"/>
                <w:spacing w:val="-1"/>
                <w:w w:val="102"/>
                <w:lang w:val="ro-RO"/>
              </w:rPr>
              <w:t>lun</w:t>
            </w:r>
            <w:r w:rsidRPr="007B013A">
              <w:rPr>
                <w:rFonts w:ascii="Calibri" w:hAnsi="Calibri" w:cs="Calibri"/>
                <w:w w:val="102"/>
                <w:lang w:val="ro-RO"/>
              </w:rPr>
              <w:t>g</w:t>
            </w:r>
            <w:r w:rsidRPr="007B013A">
              <w:rPr>
                <w:rFonts w:ascii="Calibri" w:hAnsi="Calibri" w:cs="Calibri"/>
                <w:spacing w:val="1"/>
                <w:w w:val="102"/>
                <w:lang w:val="ro-RO"/>
              </w:rPr>
              <w:t>ir</w:t>
            </w:r>
            <w:r w:rsidRPr="007B013A">
              <w:rPr>
                <w:rFonts w:ascii="Calibri" w:hAnsi="Calibri" w:cs="Calibri"/>
                <w:spacing w:val="3"/>
                <w:w w:val="102"/>
                <w:lang w:val="ro-RO"/>
              </w:rPr>
              <w:t>e</w:t>
            </w:r>
            <w:r w:rsidR="00FC1C6B" w:rsidRPr="0007749F">
              <w:rPr>
                <w:rFonts w:ascii="Calibri" w:hAnsi="Calibri" w:cs="Calibri"/>
                <w:w w:val="102"/>
                <w:lang w:val="ro-RO"/>
              </w:rPr>
              <w:t xml:space="preserve"> </w:t>
            </w:r>
            <w:r w:rsidR="00FC1C6B" w:rsidRPr="0007749F">
              <w:rPr>
                <w:rStyle w:val="Emphasis"/>
                <w:rFonts w:ascii="Calibri" w:hAnsi="Calibri"/>
                <w:i w:val="0"/>
                <w:lang w:val="ro-RO"/>
              </w:rPr>
              <w:t>a duratei și/sau, dupa caz, de suplimentare a spațiului (fără modificarea prețului unitar ofertat, conform propunerii financiare, anexată contractului de închiriere) prin act adiţional</w:t>
            </w:r>
            <w:r w:rsidR="00FC1C6B">
              <w:rPr>
                <w:rStyle w:val="Emphasis"/>
                <w:rFonts w:ascii="Calibri" w:hAnsi="Calibri"/>
                <w:i w:val="0"/>
                <w:lang w:val="ro-RO"/>
              </w:rPr>
              <w:t>,</w:t>
            </w:r>
            <w:r w:rsidRPr="007B013A">
              <w:rPr>
                <w:rFonts w:ascii="Calibri" w:hAnsi="Calibri" w:cs="Calibri"/>
                <w:w w:val="102"/>
                <w:lang w:val="ro-RO"/>
              </w:rPr>
              <w:t xml:space="preserve"> </w:t>
            </w:r>
            <w:r w:rsidRPr="007B013A">
              <w:rPr>
                <w:rFonts w:ascii="Calibri" w:hAnsi="Calibri" w:cs="Calibri"/>
                <w:spacing w:val="1"/>
                <w:lang w:val="ro-RO"/>
              </w:rPr>
              <w:t>î</w:t>
            </w:r>
            <w:r w:rsidRPr="007B013A">
              <w:rPr>
                <w:rFonts w:ascii="Calibri" w:hAnsi="Calibri" w:cs="Calibri"/>
                <w:lang w:val="ro-RO"/>
              </w:rPr>
              <w:t>n</w:t>
            </w:r>
            <w:r w:rsidRPr="007B013A">
              <w:rPr>
                <w:rFonts w:ascii="Calibri" w:hAnsi="Calibri" w:cs="Calibri"/>
                <w:spacing w:val="-5"/>
                <w:lang w:val="ro-RO"/>
              </w:rPr>
              <w:t xml:space="preserve"> </w:t>
            </w:r>
            <w:r w:rsidRPr="007B013A">
              <w:rPr>
                <w:rFonts w:ascii="Calibri" w:hAnsi="Calibri" w:cs="Calibri"/>
                <w:spacing w:val="1"/>
                <w:lang w:val="ro-RO"/>
              </w:rPr>
              <w:t>f</w:t>
            </w:r>
            <w:r w:rsidRPr="007B013A">
              <w:rPr>
                <w:rFonts w:ascii="Calibri" w:hAnsi="Calibri" w:cs="Calibri"/>
                <w:spacing w:val="2"/>
                <w:lang w:val="ro-RO"/>
              </w:rPr>
              <w:t>u</w:t>
            </w:r>
            <w:r w:rsidRPr="007B013A">
              <w:rPr>
                <w:rFonts w:ascii="Calibri" w:hAnsi="Calibri" w:cs="Calibri"/>
                <w:spacing w:val="-1"/>
                <w:lang w:val="ro-RO"/>
              </w:rPr>
              <w:t>n</w:t>
            </w:r>
            <w:r w:rsidRPr="007B013A">
              <w:rPr>
                <w:rFonts w:ascii="Calibri" w:hAnsi="Calibri" w:cs="Calibri"/>
                <w:spacing w:val="1"/>
                <w:lang w:val="ro-RO"/>
              </w:rPr>
              <w:t>c</w:t>
            </w:r>
            <w:r w:rsidRPr="007B013A">
              <w:rPr>
                <w:rFonts w:ascii="Calibri" w:hAnsi="Calibri" w:cs="Calibri"/>
                <w:spacing w:val="-1"/>
                <w:lang w:val="ro-RO"/>
              </w:rPr>
              <w:t>ț</w:t>
            </w:r>
            <w:r w:rsidRPr="007B013A">
              <w:rPr>
                <w:rFonts w:ascii="Calibri" w:hAnsi="Calibri" w:cs="Calibri"/>
                <w:spacing w:val="1"/>
                <w:lang w:val="ro-RO"/>
              </w:rPr>
              <w:t>i</w:t>
            </w:r>
            <w:r w:rsidRPr="007B013A">
              <w:rPr>
                <w:rFonts w:ascii="Calibri" w:hAnsi="Calibri" w:cs="Calibri"/>
                <w:lang w:val="ro-RO"/>
              </w:rPr>
              <w:t>e</w:t>
            </w:r>
            <w:r w:rsidRPr="007B013A">
              <w:rPr>
                <w:rFonts w:ascii="Calibri" w:hAnsi="Calibri" w:cs="Calibri"/>
                <w:spacing w:val="8"/>
                <w:lang w:val="ro-RO"/>
              </w:rPr>
              <w:t xml:space="preserve"> </w:t>
            </w:r>
            <w:r w:rsidRPr="007B013A">
              <w:rPr>
                <w:rFonts w:ascii="Calibri" w:hAnsi="Calibri" w:cs="Calibri"/>
                <w:spacing w:val="-1"/>
                <w:lang w:val="ro-RO"/>
              </w:rPr>
              <w:t>d</w:t>
            </w:r>
            <w:r w:rsidRPr="007B013A">
              <w:rPr>
                <w:rFonts w:ascii="Calibri" w:hAnsi="Calibri" w:cs="Calibri"/>
                <w:lang w:val="ro-RO"/>
              </w:rPr>
              <w:t>e</w:t>
            </w:r>
            <w:r w:rsidRPr="007B013A">
              <w:rPr>
                <w:rFonts w:ascii="Calibri" w:hAnsi="Calibri" w:cs="Calibri"/>
                <w:spacing w:val="1"/>
                <w:lang w:val="ro-RO"/>
              </w:rPr>
              <w:t xml:space="preserve"> </w:t>
            </w:r>
            <w:r w:rsidRPr="007B013A">
              <w:rPr>
                <w:rFonts w:ascii="Calibri" w:hAnsi="Calibri" w:cs="Calibri"/>
                <w:lang w:val="ro-RO"/>
              </w:rPr>
              <w:t xml:space="preserve">necesitatea Ministerului Fondurilor Europene - </w:t>
            </w:r>
            <w:r w:rsidRPr="007B013A">
              <w:rPr>
                <w:rFonts w:ascii="Calibri" w:hAnsi="Calibri" w:cs="Calibri"/>
                <w:spacing w:val="-1"/>
                <w:w w:val="102"/>
                <w:lang w:val="ro-RO"/>
              </w:rPr>
              <w:t>Organism Intermediar Regional Sibiu - Infrastructura de Mediu</w:t>
            </w:r>
            <w:r w:rsidRPr="007B013A">
              <w:rPr>
                <w:rFonts w:ascii="Calibri" w:hAnsi="Calibri" w:cs="Calibri"/>
                <w:spacing w:val="-1"/>
                <w:lang w:val="ro-RO"/>
              </w:rPr>
              <w:t xml:space="preserve"> şi d</w:t>
            </w:r>
            <w:r w:rsidRPr="007B013A">
              <w:rPr>
                <w:rFonts w:ascii="Calibri" w:hAnsi="Calibri" w:cs="Calibri"/>
                <w:spacing w:val="1"/>
                <w:lang w:val="ro-RO"/>
              </w:rPr>
              <w:t>is</w:t>
            </w:r>
            <w:r w:rsidRPr="007B013A">
              <w:rPr>
                <w:rFonts w:ascii="Calibri" w:hAnsi="Calibri" w:cs="Calibri"/>
                <w:spacing w:val="-1"/>
                <w:lang w:val="ro-RO"/>
              </w:rPr>
              <w:t>p</w:t>
            </w:r>
            <w:r w:rsidRPr="007B013A">
              <w:rPr>
                <w:rFonts w:ascii="Calibri" w:hAnsi="Calibri" w:cs="Calibri"/>
                <w:spacing w:val="1"/>
                <w:lang w:val="ro-RO"/>
              </w:rPr>
              <w:t>o</w:t>
            </w:r>
            <w:r w:rsidRPr="007B013A">
              <w:rPr>
                <w:rFonts w:ascii="Calibri" w:hAnsi="Calibri" w:cs="Calibri"/>
                <w:spacing w:val="-1"/>
                <w:lang w:val="ro-RO"/>
              </w:rPr>
              <w:t>n</w:t>
            </w:r>
            <w:r w:rsidRPr="007B013A">
              <w:rPr>
                <w:rFonts w:ascii="Calibri" w:hAnsi="Calibri" w:cs="Calibri"/>
                <w:spacing w:val="3"/>
                <w:lang w:val="ro-RO"/>
              </w:rPr>
              <w:t>i</w:t>
            </w:r>
            <w:r w:rsidRPr="007B013A">
              <w:rPr>
                <w:rFonts w:ascii="Calibri" w:hAnsi="Calibri" w:cs="Calibri"/>
                <w:spacing w:val="-3"/>
                <w:lang w:val="ro-RO"/>
              </w:rPr>
              <w:t>b</w:t>
            </w:r>
            <w:r w:rsidRPr="007B013A">
              <w:rPr>
                <w:rFonts w:ascii="Calibri" w:hAnsi="Calibri" w:cs="Calibri"/>
                <w:spacing w:val="1"/>
                <w:lang w:val="ro-RO"/>
              </w:rPr>
              <w:t>il</w:t>
            </w:r>
            <w:r w:rsidRPr="007B013A">
              <w:rPr>
                <w:rFonts w:ascii="Calibri" w:hAnsi="Calibri" w:cs="Calibri"/>
                <w:spacing w:val="-1"/>
                <w:lang w:val="ro-RO"/>
              </w:rPr>
              <w:t>i</w:t>
            </w:r>
            <w:r w:rsidRPr="007B013A">
              <w:rPr>
                <w:rFonts w:ascii="Calibri" w:hAnsi="Calibri" w:cs="Calibri"/>
                <w:spacing w:val="1"/>
                <w:lang w:val="ro-RO"/>
              </w:rPr>
              <w:t>t</w:t>
            </w:r>
            <w:r w:rsidRPr="007B013A">
              <w:rPr>
                <w:rFonts w:ascii="Calibri" w:hAnsi="Calibri" w:cs="Calibri"/>
                <w:lang w:val="ro-RO"/>
              </w:rPr>
              <w:t>a</w:t>
            </w:r>
            <w:r w:rsidRPr="007B013A">
              <w:rPr>
                <w:rFonts w:ascii="Calibri" w:hAnsi="Calibri" w:cs="Calibri"/>
                <w:spacing w:val="-1"/>
                <w:lang w:val="ro-RO"/>
              </w:rPr>
              <w:t>t</w:t>
            </w:r>
            <w:r w:rsidRPr="007B013A">
              <w:rPr>
                <w:rFonts w:ascii="Calibri" w:hAnsi="Calibri" w:cs="Calibri"/>
                <w:spacing w:val="1"/>
                <w:lang w:val="ro-RO"/>
              </w:rPr>
              <w:t>e</w:t>
            </w:r>
            <w:r w:rsidRPr="007B013A">
              <w:rPr>
                <w:rFonts w:ascii="Calibri" w:hAnsi="Calibri" w:cs="Calibri"/>
                <w:lang w:val="ro-RO"/>
              </w:rPr>
              <w:t>a</w:t>
            </w:r>
            <w:r w:rsidRPr="007B013A">
              <w:rPr>
                <w:rFonts w:ascii="Calibri" w:hAnsi="Calibri" w:cs="Calibri"/>
                <w:spacing w:val="24"/>
                <w:lang w:val="ro-RO"/>
              </w:rPr>
              <w:t xml:space="preserve"> </w:t>
            </w:r>
            <w:r w:rsidRPr="007B013A">
              <w:rPr>
                <w:rFonts w:ascii="Calibri" w:hAnsi="Calibri" w:cs="Calibri"/>
                <w:spacing w:val="1"/>
                <w:lang w:val="ro-RO"/>
              </w:rPr>
              <w:t>fo</w:t>
            </w:r>
            <w:r w:rsidRPr="007B013A">
              <w:rPr>
                <w:rFonts w:ascii="Calibri" w:hAnsi="Calibri" w:cs="Calibri"/>
                <w:spacing w:val="-1"/>
                <w:lang w:val="ro-RO"/>
              </w:rPr>
              <w:t>n</w:t>
            </w:r>
            <w:r w:rsidRPr="007B013A">
              <w:rPr>
                <w:rFonts w:ascii="Calibri" w:hAnsi="Calibri" w:cs="Calibri"/>
                <w:spacing w:val="2"/>
                <w:lang w:val="ro-RO"/>
              </w:rPr>
              <w:t>d</w:t>
            </w:r>
            <w:r w:rsidRPr="007B013A">
              <w:rPr>
                <w:rFonts w:ascii="Calibri" w:hAnsi="Calibri" w:cs="Calibri"/>
                <w:spacing w:val="-1"/>
                <w:lang w:val="ro-RO"/>
              </w:rPr>
              <w:t>u</w:t>
            </w:r>
            <w:r w:rsidRPr="007B013A">
              <w:rPr>
                <w:rFonts w:ascii="Calibri" w:hAnsi="Calibri" w:cs="Calibri"/>
                <w:spacing w:val="1"/>
                <w:lang w:val="ro-RO"/>
              </w:rPr>
              <w:t>r</w:t>
            </w:r>
            <w:r w:rsidRPr="007B013A">
              <w:rPr>
                <w:rFonts w:ascii="Calibri" w:hAnsi="Calibri" w:cs="Calibri"/>
                <w:spacing w:val="-1"/>
                <w:lang w:val="ro-RO"/>
              </w:rPr>
              <w:t>i</w:t>
            </w:r>
            <w:r w:rsidRPr="007B013A">
              <w:rPr>
                <w:rFonts w:ascii="Calibri" w:hAnsi="Calibri" w:cs="Calibri"/>
                <w:spacing w:val="1"/>
                <w:lang w:val="ro-RO"/>
              </w:rPr>
              <w:t>lo</w:t>
            </w:r>
            <w:r w:rsidRPr="007B013A">
              <w:rPr>
                <w:rFonts w:ascii="Calibri" w:hAnsi="Calibri" w:cs="Calibri"/>
                <w:lang w:val="ro-RO"/>
              </w:rPr>
              <w:t>r</w:t>
            </w:r>
            <w:r w:rsidRPr="007B013A">
              <w:rPr>
                <w:rFonts w:ascii="Calibri" w:hAnsi="Calibri" w:cs="Calibri"/>
                <w:spacing w:val="12"/>
                <w:lang w:val="ro-RO"/>
              </w:rPr>
              <w:t xml:space="preserve"> </w:t>
            </w:r>
            <w:r w:rsidRPr="007B013A">
              <w:rPr>
                <w:rFonts w:ascii="Calibri" w:hAnsi="Calibri" w:cs="Calibri"/>
                <w:spacing w:val="2"/>
                <w:w w:val="102"/>
                <w:lang w:val="ro-RO"/>
              </w:rPr>
              <w:t>b</w:t>
            </w:r>
            <w:r w:rsidRPr="007B013A">
              <w:rPr>
                <w:rFonts w:ascii="Calibri" w:hAnsi="Calibri" w:cs="Calibri"/>
                <w:spacing w:val="-1"/>
                <w:w w:val="102"/>
                <w:lang w:val="ro-RO"/>
              </w:rPr>
              <w:t>u</w:t>
            </w:r>
            <w:r w:rsidRPr="007B013A">
              <w:rPr>
                <w:rFonts w:ascii="Calibri" w:hAnsi="Calibri" w:cs="Calibri"/>
                <w:w w:val="102"/>
                <w:lang w:val="ro-RO"/>
              </w:rPr>
              <w:t>g</w:t>
            </w:r>
            <w:r w:rsidRPr="007B013A">
              <w:rPr>
                <w:rFonts w:ascii="Calibri" w:hAnsi="Calibri" w:cs="Calibri"/>
                <w:spacing w:val="1"/>
                <w:w w:val="102"/>
                <w:lang w:val="ro-RO"/>
              </w:rPr>
              <w:t>e</w:t>
            </w:r>
            <w:r w:rsidRPr="007B013A">
              <w:rPr>
                <w:rFonts w:ascii="Calibri" w:hAnsi="Calibri" w:cs="Calibri"/>
                <w:spacing w:val="-1"/>
                <w:w w:val="102"/>
                <w:lang w:val="ro-RO"/>
              </w:rPr>
              <w:t>t</w:t>
            </w:r>
            <w:r w:rsidRPr="007B013A">
              <w:rPr>
                <w:rFonts w:ascii="Calibri" w:hAnsi="Calibri" w:cs="Calibri"/>
                <w:w w:val="102"/>
                <w:lang w:val="ro-RO"/>
              </w:rPr>
              <w:t>a</w:t>
            </w:r>
            <w:r w:rsidRPr="007B013A">
              <w:rPr>
                <w:rFonts w:ascii="Calibri" w:hAnsi="Calibri" w:cs="Calibri"/>
                <w:spacing w:val="1"/>
                <w:w w:val="102"/>
                <w:lang w:val="ro-RO"/>
              </w:rPr>
              <w:t>re</w:t>
            </w:r>
            <w:r w:rsidR="00AC639B">
              <w:rPr>
                <w:rFonts w:ascii="Calibri" w:hAnsi="Calibri" w:cs="Calibri"/>
                <w:lang w:val="en-US"/>
              </w:rPr>
              <w:t>.</w:t>
            </w:r>
          </w:p>
        </w:tc>
        <w:tc>
          <w:tcPr>
            <w:tcW w:w="3219" w:type="dxa"/>
          </w:tcPr>
          <w:p w14:paraId="5933D1D2" w14:textId="77777777" w:rsidR="00C33C9C" w:rsidRPr="003B21FD" w:rsidRDefault="00C33C9C" w:rsidP="00887591">
            <w:pPr>
              <w:rPr>
                <w:rFonts w:ascii="Calibri" w:eastAsia="SimSun" w:hAnsi="Calibri"/>
                <w:lang w:val="ro-RO"/>
              </w:rPr>
            </w:pPr>
          </w:p>
        </w:tc>
      </w:tr>
      <w:tr w:rsidR="00C33C9C" w:rsidRPr="003B21FD" w14:paraId="52940AF4" w14:textId="77777777">
        <w:tc>
          <w:tcPr>
            <w:tcW w:w="912" w:type="dxa"/>
            <w:vAlign w:val="center"/>
          </w:tcPr>
          <w:p w14:paraId="474572D1" w14:textId="77777777" w:rsidR="00C33C9C" w:rsidRPr="003B21FD" w:rsidRDefault="00C33C9C" w:rsidP="000839C7">
            <w:pPr>
              <w:jc w:val="center"/>
              <w:rPr>
                <w:rFonts w:ascii="Calibri" w:eastAsia="SimSun" w:hAnsi="Calibri"/>
                <w:lang w:val="ro-RO"/>
              </w:rPr>
            </w:pPr>
            <w:r>
              <w:rPr>
                <w:rFonts w:ascii="Calibri" w:eastAsia="SimSun" w:hAnsi="Calibri" w:cs="Calibri"/>
                <w:lang w:val="ro-RO"/>
              </w:rPr>
              <w:t>11</w:t>
            </w:r>
          </w:p>
        </w:tc>
        <w:tc>
          <w:tcPr>
            <w:tcW w:w="5687" w:type="dxa"/>
          </w:tcPr>
          <w:p w14:paraId="4E529910" w14:textId="77777777" w:rsidR="00C33C9C" w:rsidRPr="003B21FD" w:rsidRDefault="00F27D20" w:rsidP="00B25900">
            <w:pPr>
              <w:jc w:val="both"/>
              <w:rPr>
                <w:rFonts w:ascii="Calibri" w:hAnsi="Calibri" w:cs="Calibri"/>
                <w:lang w:val="ro-RO"/>
              </w:rPr>
            </w:pPr>
            <w:r w:rsidRPr="00F27D20">
              <w:rPr>
                <w:rFonts w:ascii="Calibri" w:hAnsi="Calibri" w:cs="Calibri"/>
                <w:lang w:val="en-US"/>
              </w:rPr>
              <w:t xml:space="preserve">A.9. </w:t>
            </w:r>
            <w:r w:rsidR="00BC4FE5">
              <w:rPr>
                <w:rFonts w:ascii="Calibri" w:hAnsi="Calibri" w:cs="Calibri"/>
              </w:rPr>
              <w:t>Diverse spații, precum căile de acces,</w:t>
            </w:r>
            <w:r w:rsidR="00BC4FE5" w:rsidRPr="000A40D7">
              <w:rPr>
                <w:rFonts w:ascii="Calibri" w:hAnsi="Calibri" w:cs="Calibri"/>
              </w:rPr>
              <w:t xml:space="preserve"> </w:t>
            </w:r>
            <w:r w:rsidR="00BC4FE5">
              <w:rPr>
                <w:rFonts w:ascii="Calibri" w:hAnsi="Calibri" w:cs="Calibri"/>
              </w:rPr>
              <w:t xml:space="preserve">terase, balcoane, </w:t>
            </w:r>
            <w:r w:rsidR="00BC4FE5" w:rsidRPr="000A40D7">
              <w:rPr>
                <w:rFonts w:ascii="Calibri" w:hAnsi="Calibri" w:cs="Calibri"/>
                <w:lang w:val="ro-RO"/>
              </w:rPr>
              <w:t>etc. nu vor</w:t>
            </w:r>
            <w:r w:rsidR="00BC4FE5" w:rsidRPr="001036A8">
              <w:rPr>
                <w:rFonts w:ascii="Calibri" w:hAnsi="Calibri" w:cs="Calibri"/>
                <w:lang w:val="ro-RO"/>
              </w:rPr>
              <w:t xml:space="preserve"> depăși </w:t>
            </w:r>
            <w:r w:rsidR="00BC4FE5">
              <w:rPr>
                <w:rFonts w:ascii="Calibri" w:hAnsi="Calibri" w:cs="Calibri"/>
                <w:lang w:val="ro-RO"/>
              </w:rPr>
              <w:t>20</w:t>
            </w:r>
            <w:r w:rsidR="00BC4FE5" w:rsidRPr="001036A8">
              <w:rPr>
                <w:rFonts w:ascii="Calibri" w:hAnsi="Calibri" w:cs="Calibri"/>
                <w:lang w:val="ro-RO"/>
              </w:rPr>
              <w:t>% din suprafața utilă ofertată</w:t>
            </w:r>
            <w:r w:rsidRPr="00F27D20">
              <w:rPr>
                <w:rFonts w:ascii="Calibri" w:hAnsi="Calibri" w:cs="Calibri"/>
                <w:lang w:val="ro-RO"/>
              </w:rPr>
              <w:t>.</w:t>
            </w:r>
          </w:p>
        </w:tc>
        <w:tc>
          <w:tcPr>
            <w:tcW w:w="3219" w:type="dxa"/>
          </w:tcPr>
          <w:p w14:paraId="51C6CC2F" w14:textId="77777777" w:rsidR="00C33C9C" w:rsidRPr="003B21FD" w:rsidRDefault="00C33C9C" w:rsidP="00887591">
            <w:pPr>
              <w:rPr>
                <w:rFonts w:ascii="Calibri" w:eastAsia="SimSun" w:hAnsi="Calibri"/>
                <w:lang w:val="ro-RO"/>
              </w:rPr>
            </w:pPr>
          </w:p>
        </w:tc>
      </w:tr>
      <w:tr w:rsidR="0042307F" w:rsidRPr="003B21FD" w14:paraId="11F7EF2F" w14:textId="77777777">
        <w:tc>
          <w:tcPr>
            <w:tcW w:w="912" w:type="dxa"/>
            <w:vAlign w:val="center"/>
          </w:tcPr>
          <w:p w14:paraId="1475115A" w14:textId="77777777" w:rsidR="0042307F" w:rsidRDefault="0042307F" w:rsidP="000839C7">
            <w:pPr>
              <w:jc w:val="center"/>
              <w:rPr>
                <w:rFonts w:ascii="Calibri" w:eastAsia="SimSun" w:hAnsi="Calibri" w:cs="Calibri"/>
                <w:lang w:val="ro-RO"/>
              </w:rPr>
            </w:pPr>
            <w:r>
              <w:rPr>
                <w:rFonts w:ascii="Calibri" w:eastAsia="SimSun" w:hAnsi="Calibri" w:cs="Calibri"/>
                <w:lang w:val="ro-RO"/>
              </w:rPr>
              <w:t>12</w:t>
            </w:r>
          </w:p>
        </w:tc>
        <w:tc>
          <w:tcPr>
            <w:tcW w:w="5687" w:type="dxa"/>
          </w:tcPr>
          <w:p w14:paraId="6A2773F2" w14:textId="77777777" w:rsidR="0042307F" w:rsidRPr="0042307F" w:rsidRDefault="0042307F" w:rsidP="00AC639B">
            <w:pPr>
              <w:jc w:val="both"/>
              <w:rPr>
                <w:rFonts w:ascii="Calibri" w:hAnsi="Calibri" w:cs="Calibri"/>
                <w:lang w:val="ro-RO"/>
              </w:rPr>
            </w:pPr>
            <w:r w:rsidRPr="0042307F">
              <w:rPr>
                <w:rFonts w:ascii="Calibri" w:hAnsi="Calibri" w:cs="Calibri"/>
                <w:lang w:val="ro-RO"/>
              </w:rPr>
              <w:t xml:space="preserve"> A.10. </w:t>
            </w:r>
            <w:r w:rsidR="00BC4FE5">
              <w:rPr>
                <w:rFonts w:ascii="Calibri" w:hAnsi="Calibri" w:cs="Calibri"/>
                <w:lang w:val="ro-RO"/>
              </w:rPr>
              <w:t>Instalaţii sanitare</w:t>
            </w:r>
            <w:r w:rsidR="00BC4FE5" w:rsidRPr="002F40D8">
              <w:rPr>
                <w:rFonts w:ascii="Calibri" w:hAnsi="Calibri" w:cs="Calibri"/>
                <w:lang w:val="ro-RO"/>
              </w:rPr>
              <w:t xml:space="preserve"> în imobil (apă şi canal) și grupuri sanitare femei și bărbaţi</w:t>
            </w:r>
            <w:r w:rsidR="00BC4FE5">
              <w:rPr>
                <w:rFonts w:ascii="Calibri" w:hAnsi="Calibri" w:cs="Calibri"/>
                <w:lang w:val="ro-RO"/>
              </w:rPr>
              <w:t xml:space="preserve"> la fiecare etaj (daca este cazul)</w:t>
            </w:r>
            <w:r w:rsidR="00BC4FE5" w:rsidRPr="002F40D8">
              <w:rPr>
                <w:rFonts w:ascii="Calibri" w:hAnsi="Calibri" w:cs="Calibri"/>
                <w:lang w:val="ro-RO"/>
              </w:rPr>
              <w:t xml:space="preserve"> dotate cu lavoare</w:t>
            </w:r>
            <w:r w:rsidR="00BC4FE5">
              <w:rPr>
                <w:rFonts w:ascii="Calibri" w:hAnsi="Calibri" w:cs="Calibri"/>
                <w:lang w:val="ro-RO"/>
              </w:rPr>
              <w:t>,</w:t>
            </w:r>
            <w:r w:rsidR="00BC4FE5" w:rsidRPr="00E36975">
              <w:rPr>
                <w:rFonts w:ascii="Calibri" w:hAnsi="Calibri" w:cs="Calibri"/>
                <w:lang w:val="ro-RO"/>
              </w:rPr>
              <w:t xml:space="preserve"> closete cu apă</w:t>
            </w:r>
            <w:r w:rsidR="00BC4FE5" w:rsidRPr="002F40D8">
              <w:rPr>
                <w:rFonts w:ascii="Calibri" w:hAnsi="Calibri" w:cs="Calibri"/>
                <w:lang w:val="ro-RO"/>
              </w:rPr>
              <w:t>, oglinzi, suporturi pentru hârtie igienică, în perfectă stare de funcționare - faianţă, gresie</w:t>
            </w:r>
            <w:r w:rsidRPr="0042307F">
              <w:rPr>
                <w:rFonts w:ascii="Calibri" w:hAnsi="Calibri" w:cs="Calibri"/>
                <w:lang w:val="ro-RO"/>
              </w:rPr>
              <w:t>.</w:t>
            </w:r>
          </w:p>
        </w:tc>
        <w:tc>
          <w:tcPr>
            <w:tcW w:w="3219" w:type="dxa"/>
          </w:tcPr>
          <w:p w14:paraId="06980B58" w14:textId="77777777" w:rsidR="0042307F" w:rsidRPr="003B21FD" w:rsidRDefault="0042307F" w:rsidP="00887591">
            <w:pPr>
              <w:rPr>
                <w:rFonts w:ascii="Calibri" w:eastAsia="SimSun" w:hAnsi="Calibri"/>
                <w:lang w:val="ro-RO"/>
              </w:rPr>
            </w:pPr>
          </w:p>
        </w:tc>
      </w:tr>
      <w:tr w:rsidR="00C33C9C" w:rsidRPr="003B21FD" w14:paraId="5B73D3CB" w14:textId="77777777">
        <w:tc>
          <w:tcPr>
            <w:tcW w:w="9818" w:type="dxa"/>
            <w:gridSpan w:val="3"/>
            <w:shd w:val="clear" w:color="auto" w:fill="C6D9F1"/>
          </w:tcPr>
          <w:p w14:paraId="6F9FAB19" w14:textId="77777777" w:rsidR="00C33C9C" w:rsidRPr="00117323" w:rsidRDefault="00C33C9C" w:rsidP="00117323">
            <w:pPr>
              <w:jc w:val="both"/>
              <w:rPr>
                <w:rFonts w:ascii="Calibri" w:hAnsi="Calibri" w:cs="Calibri"/>
                <w:b/>
                <w:bCs/>
                <w:spacing w:val="1"/>
                <w:lang w:val="ro-RO"/>
              </w:rPr>
            </w:pPr>
            <w:r w:rsidRPr="002F40D8">
              <w:rPr>
                <w:rFonts w:ascii="Calibri" w:hAnsi="Calibri" w:cs="Calibri"/>
                <w:b/>
                <w:bCs/>
                <w:spacing w:val="1"/>
                <w:lang w:val="ro-RO"/>
              </w:rPr>
              <w:t>B. Compartimentare</w:t>
            </w:r>
          </w:p>
        </w:tc>
      </w:tr>
      <w:tr w:rsidR="00C33C9C" w:rsidRPr="003B21FD" w14:paraId="4C1A2990" w14:textId="77777777">
        <w:tc>
          <w:tcPr>
            <w:tcW w:w="912" w:type="dxa"/>
            <w:vAlign w:val="center"/>
          </w:tcPr>
          <w:p w14:paraId="0590FA60" w14:textId="77777777" w:rsidR="00C33C9C" w:rsidRPr="003B21FD" w:rsidRDefault="00C33C9C">
            <w:pPr>
              <w:jc w:val="center"/>
              <w:rPr>
                <w:rFonts w:ascii="Calibri" w:eastAsia="SimSun" w:hAnsi="Calibri"/>
                <w:lang w:val="ro-RO"/>
              </w:rPr>
            </w:pPr>
            <w:r>
              <w:rPr>
                <w:rFonts w:ascii="Calibri" w:eastAsia="SimSun" w:hAnsi="Calibri" w:cs="Calibri"/>
                <w:lang w:val="ro-RO"/>
              </w:rPr>
              <w:t>14</w:t>
            </w:r>
          </w:p>
        </w:tc>
        <w:tc>
          <w:tcPr>
            <w:tcW w:w="5687" w:type="dxa"/>
          </w:tcPr>
          <w:p w14:paraId="25E1F05F" w14:textId="77777777" w:rsidR="00263F72" w:rsidRPr="00263F72" w:rsidRDefault="00263F72" w:rsidP="00F00B79">
            <w:pPr>
              <w:jc w:val="both"/>
              <w:rPr>
                <w:rFonts w:ascii="Calibri" w:hAnsi="Calibri" w:cs="Calibri"/>
                <w:b/>
                <w:bCs/>
                <w:lang w:val="ro-RO"/>
              </w:rPr>
            </w:pPr>
            <w:r w:rsidRPr="00263F72">
              <w:rPr>
                <w:rFonts w:ascii="Calibri" w:hAnsi="Calibri" w:cs="Calibri"/>
                <w:b/>
                <w:bCs/>
                <w:spacing w:val="1"/>
                <w:lang w:val="ro-RO"/>
              </w:rPr>
              <w:t>B.1. S</w:t>
            </w:r>
            <w:r w:rsidRPr="00263F72">
              <w:rPr>
                <w:rFonts w:ascii="Calibri" w:hAnsi="Calibri" w:cs="Calibri"/>
                <w:b/>
                <w:bCs/>
                <w:spacing w:val="-3"/>
                <w:lang w:val="ro-RO"/>
              </w:rPr>
              <w:t>p</w:t>
            </w:r>
            <w:r w:rsidRPr="00263F72">
              <w:rPr>
                <w:rFonts w:ascii="Calibri" w:hAnsi="Calibri" w:cs="Calibri"/>
                <w:b/>
                <w:bCs/>
                <w:spacing w:val="-1"/>
                <w:lang w:val="ro-RO"/>
              </w:rPr>
              <w:t>a</w:t>
            </w:r>
            <w:r w:rsidRPr="00263F72">
              <w:rPr>
                <w:rFonts w:ascii="Calibri" w:hAnsi="Calibri" w:cs="Calibri"/>
                <w:b/>
                <w:bCs/>
                <w:spacing w:val="1"/>
                <w:lang w:val="ro-RO"/>
              </w:rPr>
              <w:t>ț</w:t>
            </w:r>
            <w:r w:rsidRPr="00263F72">
              <w:rPr>
                <w:rFonts w:ascii="Calibri" w:hAnsi="Calibri" w:cs="Calibri"/>
                <w:b/>
                <w:bCs/>
                <w:spacing w:val="2"/>
                <w:lang w:val="ro-RO"/>
              </w:rPr>
              <w:t>i</w:t>
            </w:r>
            <w:r w:rsidRPr="00263F72">
              <w:rPr>
                <w:rFonts w:ascii="Calibri" w:hAnsi="Calibri" w:cs="Calibri"/>
                <w:b/>
                <w:bCs/>
                <w:lang w:val="ro-RO"/>
              </w:rPr>
              <w:t xml:space="preserve">i de birouri și </w:t>
            </w:r>
            <w:r w:rsidRPr="00263F72">
              <w:rPr>
                <w:rFonts w:ascii="Calibri" w:hAnsi="Calibri" w:cs="Calibri"/>
                <w:b/>
                <w:bCs/>
                <w:lang w:val="en-US"/>
              </w:rPr>
              <w:t>spaţii administrativ, tehnic, acces</w:t>
            </w:r>
            <w:r w:rsidRPr="00263F72">
              <w:rPr>
                <w:rFonts w:ascii="Calibri" w:hAnsi="Calibri" w:cs="Calibri"/>
                <w:b/>
                <w:bCs/>
                <w:lang w:val="ro-RO"/>
              </w:rPr>
              <w:t>:</w:t>
            </w:r>
          </w:p>
          <w:p w14:paraId="67CF2887" w14:textId="77777777" w:rsidR="00263F72" w:rsidRPr="00263F72" w:rsidRDefault="00263F72" w:rsidP="00F00B79">
            <w:pPr>
              <w:jc w:val="both"/>
              <w:rPr>
                <w:rFonts w:ascii="Calibri" w:hAnsi="Calibri" w:cs="Calibri"/>
                <w:w w:val="102"/>
                <w:lang w:val="ro-RO"/>
              </w:rPr>
            </w:pPr>
            <w:r w:rsidRPr="00263F72">
              <w:rPr>
                <w:rFonts w:ascii="Calibri" w:hAnsi="Calibri" w:cs="Calibri"/>
                <w:lang w:val="ro-RO"/>
              </w:rPr>
              <w:t>S</w:t>
            </w:r>
            <w:r w:rsidRPr="00263F72">
              <w:rPr>
                <w:rFonts w:ascii="Calibri" w:hAnsi="Calibri" w:cs="Calibri"/>
                <w:spacing w:val="-1"/>
                <w:lang w:val="ro-RO"/>
              </w:rPr>
              <w:t>p</w:t>
            </w:r>
            <w:r w:rsidRPr="00263F72">
              <w:rPr>
                <w:rFonts w:ascii="Calibri" w:hAnsi="Calibri" w:cs="Calibri"/>
                <w:lang w:val="ro-RO"/>
              </w:rPr>
              <w:t>a</w:t>
            </w:r>
            <w:r w:rsidRPr="00263F72">
              <w:rPr>
                <w:rFonts w:ascii="Calibri" w:hAnsi="Calibri" w:cs="Calibri"/>
                <w:spacing w:val="-1"/>
                <w:lang w:val="ro-RO"/>
              </w:rPr>
              <w:t>ț</w:t>
            </w:r>
            <w:r w:rsidRPr="00263F72">
              <w:rPr>
                <w:rFonts w:ascii="Calibri" w:hAnsi="Calibri" w:cs="Calibri"/>
                <w:spacing w:val="1"/>
                <w:lang w:val="ro-RO"/>
              </w:rPr>
              <w:t>i</w:t>
            </w:r>
            <w:r w:rsidRPr="00263F72">
              <w:rPr>
                <w:rFonts w:ascii="Calibri" w:hAnsi="Calibri" w:cs="Calibri"/>
                <w:lang w:val="ro-RO"/>
              </w:rPr>
              <w:t>u</w:t>
            </w:r>
            <w:r w:rsidRPr="00263F72">
              <w:rPr>
                <w:rFonts w:ascii="Calibri" w:hAnsi="Calibri" w:cs="Calibri"/>
                <w:spacing w:val="27"/>
                <w:lang w:val="ro-RO"/>
              </w:rPr>
              <w:t xml:space="preserve"> </w:t>
            </w:r>
            <w:r w:rsidRPr="00263F72">
              <w:rPr>
                <w:rFonts w:ascii="Calibri" w:hAnsi="Calibri" w:cs="Calibri"/>
                <w:spacing w:val="-1"/>
                <w:lang w:val="ro-RO"/>
              </w:rPr>
              <w:t>p</w:t>
            </w:r>
            <w:r w:rsidRPr="00263F72">
              <w:rPr>
                <w:rFonts w:ascii="Calibri" w:hAnsi="Calibri" w:cs="Calibri"/>
                <w:spacing w:val="1"/>
                <w:lang w:val="ro-RO"/>
              </w:rPr>
              <w:t>re</w:t>
            </w:r>
            <w:r w:rsidRPr="00263F72">
              <w:rPr>
                <w:rFonts w:ascii="Calibri" w:hAnsi="Calibri" w:cs="Calibri"/>
                <w:spacing w:val="-1"/>
                <w:lang w:val="ro-RO"/>
              </w:rPr>
              <w:t>t</w:t>
            </w:r>
            <w:r w:rsidRPr="00263F72">
              <w:rPr>
                <w:rFonts w:ascii="Calibri" w:hAnsi="Calibri" w:cs="Calibri"/>
                <w:spacing w:val="3"/>
                <w:lang w:val="ro-RO"/>
              </w:rPr>
              <w:t>a</w:t>
            </w:r>
            <w:r w:rsidRPr="00263F72">
              <w:rPr>
                <w:rFonts w:ascii="Calibri" w:hAnsi="Calibri" w:cs="Calibri"/>
                <w:spacing w:val="-1"/>
                <w:lang w:val="ro-RO"/>
              </w:rPr>
              <w:t>bi</w:t>
            </w:r>
            <w:r w:rsidRPr="00263F72">
              <w:rPr>
                <w:rFonts w:ascii="Calibri" w:hAnsi="Calibri" w:cs="Calibri"/>
                <w:lang w:val="ro-RO"/>
              </w:rPr>
              <w:t>l</w:t>
            </w:r>
            <w:r w:rsidRPr="00263F72">
              <w:rPr>
                <w:rFonts w:ascii="Calibri" w:hAnsi="Calibri" w:cs="Calibri"/>
                <w:spacing w:val="30"/>
                <w:lang w:val="ro-RO"/>
              </w:rPr>
              <w:t xml:space="preserve"> </w:t>
            </w:r>
            <w:r w:rsidRPr="00263F72">
              <w:rPr>
                <w:rFonts w:ascii="Calibri" w:hAnsi="Calibri" w:cs="Calibri"/>
                <w:spacing w:val="1"/>
                <w:lang w:val="ro-RO"/>
              </w:rPr>
              <w:t>or</w:t>
            </w:r>
            <w:r w:rsidRPr="00263F72">
              <w:rPr>
                <w:rFonts w:ascii="Calibri" w:hAnsi="Calibri" w:cs="Calibri"/>
                <w:lang w:val="ro-RO"/>
              </w:rPr>
              <w:t>ga</w:t>
            </w:r>
            <w:r w:rsidRPr="00263F72">
              <w:rPr>
                <w:rFonts w:ascii="Calibri" w:hAnsi="Calibri" w:cs="Calibri"/>
                <w:spacing w:val="-1"/>
                <w:lang w:val="ro-RO"/>
              </w:rPr>
              <w:t>n</w:t>
            </w:r>
            <w:r w:rsidRPr="00263F72">
              <w:rPr>
                <w:rFonts w:ascii="Calibri" w:hAnsi="Calibri" w:cs="Calibri"/>
                <w:spacing w:val="1"/>
                <w:lang w:val="ro-RO"/>
              </w:rPr>
              <w:t>i</w:t>
            </w:r>
            <w:r w:rsidRPr="00263F72">
              <w:rPr>
                <w:rFonts w:ascii="Calibri" w:hAnsi="Calibri" w:cs="Calibri"/>
                <w:lang w:val="ro-RO"/>
              </w:rPr>
              <w:t>ză</w:t>
            </w:r>
            <w:r w:rsidRPr="00263F72">
              <w:rPr>
                <w:rFonts w:ascii="Calibri" w:hAnsi="Calibri" w:cs="Calibri"/>
                <w:spacing w:val="1"/>
                <w:lang w:val="ro-RO"/>
              </w:rPr>
              <w:t>ri</w:t>
            </w:r>
            <w:r w:rsidRPr="00263F72">
              <w:rPr>
                <w:rFonts w:ascii="Calibri" w:hAnsi="Calibri" w:cs="Calibri"/>
                <w:lang w:val="ro-RO"/>
              </w:rPr>
              <w:t>i</w:t>
            </w:r>
            <w:r w:rsidRPr="00263F72">
              <w:rPr>
                <w:rFonts w:ascii="Calibri" w:hAnsi="Calibri" w:cs="Calibri"/>
                <w:spacing w:val="32"/>
                <w:lang w:val="ro-RO"/>
              </w:rPr>
              <w:t xml:space="preserve"> </w:t>
            </w:r>
            <w:r w:rsidRPr="00263F72">
              <w:rPr>
                <w:rFonts w:ascii="Calibri" w:hAnsi="Calibri" w:cs="Calibri"/>
                <w:spacing w:val="-1"/>
                <w:lang w:val="ro-RO"/>
              </w:rPr>
              <w:t>d</w:t>
            </w:r>
            <w:r w:rsidRPr="00263F72">
              <w:rPr>
                <w:rFonts w:ascii="Calibri" w:hAnsi="Calibri" w:cs="Calibri"/>
                <w:lang w:val="ro-RO"/>
              </w:rPr>
              <w:t>e</w:t>
            </w:r>
            <w:r w:rsidRPr="00263F72">
              <w:rPr>
                <w:rFonts w:ascii="Calibri" w:hAnsi="Calibri" w:cs="Calibri"/>
                <w:spacing w:val="22"/>
                <w:lang w:val="ro-RO"/>
              </w:rPr>
              <w:t xml:space="preserve"> </w:t>
            </w:r>
            <w:r w:rsidRPr="00263F72">
              <w:rPr>
                <w:rFonts w:ascii="Calibri" w:hAnsi="Calibri" w:cs="Calibri"/>
                <w:spacing w:val="1"/>
                <w:lang w:val="ro-RO"/>
              </w:rPr>
              <w:t xml:space="preserve">birouri şi </w:t>
            </w:r>
            <w:r w:rsidRPr="00263F72">
              <w:rPr>
                <w:rFonts w:ascii="Calibri" w:hAnsi="Calibri" w:cs="Calibri"/>
                <w:spacing w:val="1"/>
                <w:lang w:val="en-US"/>
              </w:rPr>
              <w:t xml:space="preserve">spaţii administrativ, tehnic, acces </w:t>
            </w:r>
            <w:r w:rsidRPr="00263F72">
              <w:rPr>
                <w:rFonts w:ascii="Calibri" w:hAnsi="Calibri" w:cs="Calibri"/>
                <w:spacing w:val="1"/>
                <w:lang w:val="ro-RO"/>
              </w:rPr>
              <w:t>pentru</w:t>
            </w:r>
            <w:r w:rsidRPr="00263F72">
              <w:rPr>
                <w:rFonts w:ascii="Calibri" w:hAnsi="Calibri" w:cs="Calibri"/>
                <w:spacing w:val="28"/>
                <w:lang w:val="ro-RO"/>
              </w:rPr>
              <w:t xml:space="preserve"> </w:t>
            </w:r>
            <w:r w:rsidRPr="00263F72">
              <w:rPr>
                <w:rFonts w:ascii="Calibri" w:hAnsi="Calibri" w:cs="Calibri"/>
                <w:lang w:val="ro-RO"/>
              </w:rPr>
              <w:t>a</w:t>
            </w:r>
            <w:r w:rsidRPr="00263F72">
              <w:rPr>
                <w:rFonts w:ascii="Calibri" w:hAnsi="Calibri" w:cs="Calibri"/>
                <w:spacing w:val="-1"/>
                <w:lang w:val="ro-RO"/>
              </w:rPr>
              <w:t>n</w:t>
            </w:r>
            <w:r w:rsidRPr="00263F72">
              <w:rPr>
                <w:rFonts w:ascii="Calibri" w:hAnsi="Calibri" w:cs="Calibri"/>
                <w:lang w:val="ro-RO"/>
              </w:rPr>
              <w:t>g</w:t>
            </w:r>
            <w:r w:rsidRPr="00263F72">
              <w:rPr>
                <w:rFonts w:ascii="Calibri" w:hAnsi="Calibri" w:cs="Calibri"/>
                <w:spacing w:val="2"/>
                <w:lang w:val="ro-RO"/>
              </w:rPr>
              <w:t>a</w:t>
            </w:r>
            <w:r w:rsidRPr="00263F72">
              <w:rPr>
                <w:rFonts w:ascii="Calibri" w:hAnsi="Calibri" w:cs="Calibri"/>
                <w:lang w:val="ro-RO"/>
              </w:rPr>
              <w:t>ja</w:t>
            </w:r>
            <w:r w:rsidRPr="00263F72">
              <w:rPr>
                <w:rFonts w:ascii="Calibri" w:hAnsi="Calibri" w:cs="Calibri"/>
                <w:spacing w:val="-1"/>
                <w:lang w:val="ro-RO"/>
              </w:rPr>
              <w:t>ți</w:t>
            </w:r>
            <w:r w:rsidRPr="00263F72">
              <w:rPr>
                <w:rFonts w:ascii="Calibri" w:hAnsi="Calibri" w:cs="Calibri"/>
                <w:lang w:val="ro-RO"/>
              </w:rPr>
              <w:t>i</w:t>
            </w:r>
            <w:r w:rsidRPr="00263F72">
              <w:rPr>
                <w:rFonts w:ascii="Calibri" w:hAnsi="Calibri" w:cs="Calibri"/>
                <w:spacing w:val="33"/>
                <w:lang w:val="ro-RO"/>
              </w:rPr>
              <w:t xml:space="preserve"> </w:t>
            </w:r>
            <w:r w:rsidRPr="00263F72">
              <w:rPr>
                <w:rFonts w:ascii="Calibri" w:hAnsi="Calibri" w:cs="Calibri"/>
                <w:spacing w:val="-1"/>
                <w:lang w:val="ro-RO"/>
              </w:rPr>
              <w:t>Organismului Intermediar Regional Sibiu v</w:t>
            </w:r>
            <w:r w:rsidRPr="00263F72">
              <w:rPr>
                <w:rFonts w:ascii="Calibri" w:hAnsi="Calibri" w:cs="Calibri"/>
                <w:lang w:val="ro-RO"/>
              </w:rPr>
              <w:t>a</w:t>
            </w:r>
            <w:r w:rsidRPr="00263F72">
              <w:rPr>
                <w:rFonts w:ascii="Calibri" w:hAnsi="Calibri" w:cs="Calibri"/>
                <w:spacing w:val="19"/>
                <w:lang w:val="ro-RO"/>
              </w:rPr>
              <w:t xml:space="preserve"> </w:t>
            </w:r>
            <w:r w:rsidRPr="00263F72">
              <w:rPr>
                <w:rFonts w:ascii="Calibri" w:hAnsi="Calibri" w:cs="Calibri"/>
                <w:spacing w:val="3"/>
                <w:w w:val="102"/>
                <w:lang w:val="ro-RO"/>
              </w:rPr>
              <w:t>f</w:t>
            </w:r>
            <w:r w:rsidRPr="00263F72">
              <w:rPr>
                <w:rFonts w:ascii="Calibri" w:hAnsi="Calibri" w:cs="Calibri"/>
                <w:w w:val="102"/>
                <w:lang w:val="ro-RO"/>
              </w:rPr>
              <w:t xml:space="preserve">i </w:t>
            </w:r>
            <w:r w:rsidRPr="00263F72">
              <w:rPr>
                <w:rFonts w:ascii="Calibri" w:hAnsi="Calibri" w:cs="Calibri"/>
                <w:spacing w:val="-1"/>
                <w:lang w:val="ro-RO"/>
              </w:rPr>
              <w:t>d</w:t>
            </w:r>
            <w:r w:rsidRPr="00263F72">
              <w:rPr>
                <w:rFonts w:ascii="Calibri" w:hAnsi="Calibri" w:cs="Calibri"/>
                <w:lang w:val="ro-RO"/>
              </w:rPr>
              <w:t>e</w:t>
            </w:r>
            <w:r w:rsidRPr="00263F72">
              <w:rPr>
                <w:rFonts w:ascii="Calibri" w:hAnsi="Calibri" w:cs="Calibri"/>
                <w:spacing w:val="1"/>
                <w:lang w:val="ro-RO"/>
              </w:rPr>
              <w:t xml:space="preserve"> minim</w:t>
            </w:r>
            <w:r w:rsidRPr="00263F72">
              <w:rPr>
                <w:rFonts w:ascii="Calibri" w:hAnsi="Calibri" w:cs="Calibri"/>
                <w:lang w:val="ro-RO"/>
              </w:rPr>
              <w:t xml:space="preserve"> </w:t>
            </w:r>
            <w:r w:rsidRPr="00263F72">
              <w:rPr>
                <w:rFonts w:ascii="Calibri" w:hAnsi="Calibri" w:cs="Calibri"/>
                <w:b/>
                <w:bCs/>
                <w:lang w:val="ro-RO"/>
              </w:rPr>
              <w:lastRenderedPageBreak/>
              <w:t>280</w:t>
            </w:r>
            <w:r w:rsidRPr="00263F72">
              <w:rPr>
                <w:rFonts w:ascii="Calibri" w:hAnsi="Calibri" w:cs="Calibri"/>
                <w:b/>
                <w:bCs/>
                <w:spacing w:val="6"/>
                <w:lang w:val="ro-RO"/>
              </w:rPr>
              <w:t xml:space="preserve"> </w:t>
            </w:r>
            <w:r w:rsidRPr="00263F72">
              <w:rPr>
                <w:rFonts w:ascii="Calibri" w:hAnsi="Calibri" w:cs="Calibri"/>
                <w:b/>
                <w:bCs/>
                <w:spacing w:val="-1"/>
                <w:lang w:val="ro-RO"/>
              </w:rPr>
              <w:t>mp</w:t>
            </w:r>
            <w:r w:rsidRPr="00263F72">
              <w:rPr>
                <w:rFonts w:ascii="Calibri" w:hAnsi="Calibri" w:cs="Calibri"/>
                <w:lang w:val="ro-RO"/>
              </w:rPr>
              <w:t>,</w:t>
            </w:r>
            <w:r w:rsidRPr="00263F72">
              <w:rPr>
                <w:rFonts w:ascii="Calibri" w:hAnsi="Calibri" w:cs="Calibri"/>
                <w:spacing w:val="2"/>
                <w:lang w:val="ro-RO"/>
              </w:rPr>
              <w:t xml:space="preserve"> </w:t>
            </w:r>
            <w:r w:rsidRPr="00263F72">
              <w:rPr>
                <w:rFonts w:ascii="Calibri" w:hAnsi="Calibri" w:cs="Calibri"/>
                <w:spacing w:val="-1"/>
                <w:lang w:val="ro-RO"/>
              </w:rPr>
              <w:t>d</w:t>
            </w:r>
            <w:r w:rsidRPr="00263F72">
              <w:rPr>
                <w:rFonts w:ascii="Calibri" w:hAnsi="Calibri" w:cs="Calibri"/>
                <w:spacing w:val="1"/>
                <w:lang w:val="ro-RO"/>
              </w:rPr>
              <w:t>is</w:t>
            </w:r>
            <w:r w:rsidRPr="00263F72">
              <w:rPr>
                <w:rFonts w:ascii="Calibri" w:hAnsi="Calibri" w:cs="Calibri"/>
                <w:spacing w:val="-1"/>
                <w:lang w:val="ro-RO"/>
              </w:rPr>
              <w:t>pu</w:t>
            </w:r>
            <w:r w:rsidRPr="00263F72">
              <w:rPr>
                <w:rFonts w:ascii="Calibri" w:hAnsi="Calibri" w:cs="Calibri"/>
                <w:lang w:val="ro-RO"/>
              </w:rPr>
              <w:t>s</w:t>
            </w:r>
            <w:r w:rsidRPr="00263F72">
              <w:rPr>
                <w:rFonts w:ascii="Calibri" w:hAnsi="Calibri" w:cs="Calibri"/>
                <w:spacing w:val="7"/>
                <w:lang w:val="ro-RO"/>
              </w:rPr>
              <w:t xml:space="preserve"> </w:t>
            </w:r>
            <w:r w:rsidRPr="00263F72">
              <w:rPr>
                <w:rFonts w:ascii="Calibri" w:hAnsi="Calibri" w:cs="Calibri"/>
                <w:w w:val="102"/>
                <w:lang w:val="ro-RO"/>
              </w:rPr>
              <w:t>a</w:t>
            </w:r>
            <w:r w:rsidRPr="00263F72">
              <w:rPr>
                <w:rFonts w:ascii="Calibri" w:hAnsi="Calibri" w:cs="Calibri"/>
                <w:spacing w:val="1"/>
                <w:w w:val="102"/>
                <w:lang w:val="ro-RO"/>
              </w:rPr>
              <w:t>s</w:t>
            </w:r>
            <w:r w:rsidRPr="00263F72">
              <w:rPr>
                <w:rFonts w:ascii="Calibri" w:hAnsi="Calibri" w:cs="Calibri"/>
                <w:spacing w:val="-1"/>
                <w:w w:val="102"/>
                <w:lang w:val="ro-RO"/>
              </w:rPr>
              <w:t>t</w:t>
            </w:r>
            <w:r w:rsidRPr="00263F72">
              <w:rPr>
                <w:rFonts w:ascii="Calibri" w:hAnsi="Calibri" w:cs="Calibri"/>
                <w:spacing w:val="1"/>
                <w:w w:val="102"/>
                <w:lang w:val="ro-RO"/>
              </w:rPr>
              <w:t>fel</w:t>
            </w:r>
            <w:r w:rsidRPr="00263F72">
              <w:rPr>
                <w:rFonts w:ascii="Calibri" w:hAnsi="Calibri" w:cs="Calibri"/>
                <w:w w:val="102"/>
                <w:lang w:val="ro-RO"/>
              </w:rPr>
              <w:t>:</w:t>
            </w:r>
          </w:p>
          <w:p w14:paraId="1152AFD8" w14:textId="77777777" w:rsidR="00263F72" w:rsidRPr="00263F72" w:rsidRDefault="00263F72" w:rsidP="00F00B79">
            <w:pPr>
              <w:jc w:val="both"/>
              <w:rPr>
                <w:rFonts w:ascii="Calibri" w:hAnsi="Calibri" w:cs="Calibri"/>
                <w:w w:val="102"/>
                <w:lang w:val="ro-RO"/>
              </w:rPr>
            </w:pPr>
            <w:r w:rsidRPr="00263F72">
              <w:rPr>
                <w:rFonts w:ascii="Calibri" w:hAnsi="Calibri" w:cs="Calibri"/>
                <w:lang w:val="ro-RO"/>
              </w:rPr>
              <w:t xml:space="preserve">- </w:t>
            </w:r>
            <w:r w:rsidRPr="00263F72">
              <w:rPr>
                <w:rFonts w:ascii="Calibri" w:hAnsi="Calibri" w:cs="Calibri"/>
                <w:spacing w:val="1"/>
                <w:lang w:val="ro-RO"/>
              </w:rPr>
              <w:t>S</w:t>
            </w:r>
            <w:r w:rsidRPr="00263F72">
              <w:rPr>
                <w:rFonts w:ascii="Calibri" w:hAnsi="Calibri" w:cs="Calibri"/>
                <w:spacing w:val="-1"/>
                <w:lang w:val="ro-RO"/>
              </w:rPr>
              <w:t>p</w:t>
            </w:r>
            <w:r w:rsidRPr="00263F72">
              <w:rPr>
                <w:rFonts w:ascii="Calibri" w:hAnsi="Calibri" w:cs="Calibri"/>
                <w:lang w:val="ro-RO"/>
              </w:rPr>
              <w:t>a</w:t>
            </w:r>
            <w:r w:rsidRPr="00263F72">
              <w:rPr>
                <w:rFonts w:ascii="Calibri" w:hAnsi="Calibri" w:cs="Calibri"/>
                <w:spacing w:val="-1"/>
                <w:lang w:val="ro-RO"/>
              </w:rPr>
              <w:t>ți</w:t>
            </w:r>
            <w:r w:rsidRPr="00263F72">
              <w:rPr>
                <w:rFonts w:ascii="Calibri" w:hAnsi="Calibri" w:cs="Calibri"/>
                <w:lang w:val="ro-RO"/>
              </w:rPr>
              <w:t>i</w:t>
            </w:r>
            <w:r w:rsidRPr="00263F72">
              <w:rPr>
                <w:rFonts w:ascii="Calibri" w:hAnsi="Calibri" w:cs="Calibri"/>
                <w:spacing w:val="23"/>
                <w:lang w:val="ro-RO"/>
              </w:rPr>
              <w:t xml:space="preserve"> </w:t>
            </w:r>
            <w:r w:rsidRPr="00263F72">
              <w:rPr>
                <w:rFonts w:ascii="Calibri" w:hAnsi="Calibri" w:cs="Calibri"/>
                <w:spacing w:val="-1"/>
                <w:lang w:val="ro-RO"/>
              </w:rPr>
              <w:t>d</w:t>
            </w:r>
            <w:r w:rsidRPr="00263F72">
              <w:rPr>
                <w:rFonts w:ascii="Calibri" w:hAnsi="Calibri" w:cs="Calibri"/>
                <w:lang w:val="ro-RO"/>
              </w:rPr>
              <w:t>e</w:t>
            </w:r>
            <w:r w:rsidRPr="00263F72">
              <w:rPr>
                <w:rFonts w:ascii="Calibri" w:hAnsi="Calibri" w:cs="Calibri"/>
                <w:spacing w:val="17"/>
                <w:lang w:val="ro-RO"/>
              </w:rPr>
              <w:t xml:space="preserve"> </w:t>
            </w:r>
            <w:r w:rsidRPr="00263F72">
              <w:rPr>
                <w:rFonts w:ascii="Calibri" w:hAnsi="Calibri" w:cs="Calibri"/>
                <w:spacing w:val="-1"/>
                <w:lang w:val="ro-RO"/>
              </w:rPr>
              <w:t>b</w:t>
            </w:r>
            <w:r w:rsidRPr="00263F72">
              <w:rPr>
                <w:rFonts w:ascii="Calibri" w:hAnsi="Calibri" w:cs="Calibri"/>
                <w:spacing w:val="1"/>
                <w:lang w:val="ro-RO"/>
              </w:rPr>
              <w:t>ir</w:t>
            </w:r>
            <w:r w:rsidRPr="00263F72">
              <w:rPr>
                <w:rFonts w:ascii="Calibri" w:hAnsi="Calibri" w:cs="Calibri"/>
                <w:spacing w:val="-1"/>
                <w:lang w:val="ro-RO"/>
              </w:rPr>
              <w:t>ou</w:t>
            </w:r>
            <w:r w:rsidRPr="00263F72">
              <w:rPr>
                <w:rFonts w:ascii="Calibri" w:hAnsi="Calibri" w:cs="Calibri"/>
                <w:spacing w:val="1"/>
                <w:lang w:val="ro-RO"/>
              </w:rPr>
              <w:t>r</w:t>
            </w:r>
            <w:r w:rsidRPr="00263F72">
              <w:rPr>
                <w:rFonts w:ascii="Calibri" w:hAnsi="Calibri" w:cs="Calibri"/>
                <w:lang w:val="ro-RO"/>
              </w:rPr>
              <w:t>i</w:t>
            </w:r>
            <w:r w:rsidRPr="00263F72">
              <w:rPr>
                <w:rFonts w:ascii="Calibri" w:hAnsi="Calibri" w:cs="Calibri"/>
                <w:spacing w:val="25"/>
                <w:lang w:val="ro-RO"/>
              </w:rPr>
              <w:t xml:space="preserve"> </w:t>
            </w:r>
            <w:r w:rsidRPr="00263F72">
              <w:rPr>
                <w:rFonts w:ascii="Calibri" w:hAnsi="Calibri" w:cs="Calibri"/>
                <w:spacing w:val="-1"/>
                <w:lang w:val="ro-RO"/>
              </w:rPr>
              <w:t>d</w:t>
            </w:r>
            <w:r w:rsidRPr="00263F72">
              <w:rPr>
                <w:rFonts w:ascii="Calibri" w:hAnsi="Calibri" w:cs="Calibri"/>
                <w:lang w:val="ro-RO"/>
              </w:rPr>
              <w:t>e</w:t>
            </w:r>
            <w:r w:rsidRPr="00263F72">
              <w:rPr>
                <w:rFonts w:ascii="Calibri" w:hAnsi="Calibri" w:cs="Calibri"/>
                <w:spacing w:val="15"/>
                <w:lang w:val="ro-RO"/>
              </w:rPr>
              <w:t xml:space="preserve"> </w:t>
            </w:r>
            <w:r w:rsidRPr="00263F72">
              <w:rPr>
                <w:rFonts w:ascii="Calibri" w:hAnsi="Calibri" w:cs="Calibri"/>
                <w:spacing w:val="3"/>
                <w:lang w:val="ro-RO"/>
              </w:rPr>
              <w:t>l</w:t>
            </w:r>
            <w:r w:rsidRPr="00263F72">
              <w:rPr>
                <w:rFonts w:ascii="Calibri" w:hAnsi="Calibri" w:cs="Calibri"/>
                <w:spacing w:val="-1"/>
                <w:lang w:val="ro-RO"/>
              </w:rPr>
              <w:t>u</w:t>
            </w:r>
            <w:r w:rsidRPr="00263F72">
              <w:rPr>
                <w:rFonts w:ascii="Calibri" w:hAnsi="Calibri" w:cs="Calibri"/>
                <w:spacing w:val="1"/>
                <w:lang w:val="ro-RO"/>
              </w:rPr>
              <w:t>cr</w:t>
            </w:r>
            <w:r w:rsidRPr="00263F72">
              <w:rPr>
                <w:rFonts w:ascii="Calibri" w:hAnsi="Calibri" w:cs="Calibri"/>
                <w:lang w:val="ro-RO"/>
              </w:rPr>
              <w:t>u</w:t>
            </w:r>
            <w:r w:rsidRPr="00263F72">
              <w:rPr>
                <w:rFonts w:ascii="Calibri" w:hAnsi="Calibri" w:cs="Calibri"/>
                <w:spacing w:val="18"/>
                <w:lang w:val="ro-RO"/>
              </w:rPr>
              <w:t xml:space="preserve"> </w:t>
            </w:r>
            <w:r w:rsidRPr="00263F72">
              <w:rPr>
                <w:rFonts w:ascii="Calibri" w:hAnsi="Calibri" w:cs="Calibri"/>
                <w:spacing w:val="-1"/>
                <w:lang w:val="ro-RO"/>
              </w:rPr>
              <w:t>p</w:t>
            </w:r>
            <w:r w:rsidRPr="00263F72">
              <w:rPr>
                <w:rFonts w:ascii="Calibri" w:hAnsi="Calibri" w:cs="Calibri"/>
                <w:spacing w:val="1"/>
                <w:lang w:val="ro-RO"/>
              </w:rPr>
              <w:t>e</w:t>
            </w:r>
            <w:r w:rsidRPr="00263F72">
              <w:rPr>
                <w:rFonts w:ascii="Calibri" w:hAnsi="Calibri" w:cs="Calibri"/>
                <w:spacing w:val="2"/>
                <w:lang w:val="ro-RO"/>
              </w:rPr>
              <w:t>n</w:t>
            </w:r>
            <w:r w:rsidRPr="00263F72">
              <w:rPr>
                <w:rFonts w:ascii="Calibri" w:hAnsi="Calibri" w:cs="Calibri"/>
                <w:spacing w:val="-1"/>
                <w:lang w:val="ro-RO"/>
              </w:rPr>
              <w:t>t</w:t>
            </w:r>
            <w:r w:rsidRPr="00263F72">
              <w:rPr>
                <w:rFonts w:ascii="Calibri" w:hAnsi="Calibri" w:cs="Calibri"/>
                <w:spacing w:val="1"/>
                <w:lang w:val="ro-RO"/>
              </w:rPr>
              <w:t>r</w:t>
            </w:r>
            <w:r w:rsidRPr="00263F72">
              <w:rPr>
                <w:rFonts w:ascii="Calibri" w:hAnsi="Calibri" w:cs="Calibri"/>
                <w:lang w:val="ro-RO"/>
              </w:rPr>
              <w:t>u</w:t>
            </w:r>
            <w:r w:rsidRPr="00263F72">
              <w:rPr>
                <w:rFonts w:ascii="Calibri" w:hAnsi="Calibri" w:cs="Calibri"/>
                <w:spacing w:val="23"/>
                <w:lang w:val="ro-RO"/>
              </w:rPr>
              <w:t xml:space="preserve"> </w:t>
            </w:r>
            <w:r w:rsidRPr="00263F72">
              <w:rPr>
                <w:rFonts w:ascii="Calibri" w:hAnsi="Calibri" w:cs="Calibri"/>
                <w:spacing w:val="-1"/>
                <w:lang w:val="ro-RO"/>
              </w:rPr>
              <w:t>16 a</w:t>
            </w:r>
            <w:r w:rsidRPr="00263F72">
              <w:rPr>
                <w:rFonts w:ascii="Calibri" w:hAnsi="Calibri" w:cs="Calibri"/>
                <w:spacing w:val="-3"/>
                <w:lang w:val="ro-RO"/>
              </w:rPr>
              <w:t>n</w:t>
            </w:r>
            <w:r w:rsidRPr="00263F72">
              <w:rPr>
                <w:rFonts w:ascii="Calibri" w:hAnsi="Calibri" w:cs="Calibri"/>
                <w:spacing w:val="4"/>
                <w:lang w:val="ro-RO"/>
              </w:rPr>
              <w:t>g</w:t>
            </w:r>
            <w:r w:rsidRPr="00263F72">
              <w:rPr>
                <w:rFonts w:ascii="Calibri" w:hAnsi="Calibri" w:cs="Calibri"/>
                <w:spacing w:val="-1"/>
                <w:lang w:val="ro-RO"/>
              </w:rPr>
              <w:t>a</w:t>
            </w:r>
            <w:r w:rsidRPr="00263F72">
              <w:rPr>
                <w:rFonts w:ascii="Calibri" w:hAnsi="Calibri" w:cs="Calibri"/>
                <w:lang w:val="ro-RO"/>
              </w:rPr>
              <w:t>j</w:t>
            </w:r>
            <w:r w:rsidRPr="00263F72">
              <w:rPr>
                <w:rFonts w:ascii="Calibri" w:hAnsi="Calibri" w:cs="Calibri"/>
                <w:spacing w:val="-1"/>
                <w:lang w:val="ro-RO"/>
              </w:rPr>
              <w:t>a</w:t>
            </w:r>
            <w:r w:rsidRPr="00263F72">
              <w:rPr>
                <w:rFonts w:ascii="Calibri" w:hAnsi="Calibri" w:cs="Calibri"/>
                <w:spacing w:val="1"/>
                <w:lang w:val="ro-RO"/>
              </w:rPr>
              <w:t>ț</w:t>
            </w:r>
            <w:r w:rsidRPr="00263F72">
              <w:rPr>
                <w:rFonts w:ascii="Calibri" w:hAnsi="Calibri" w:cs="Calibri"/>
                <w:lang w:val="ro-RO"/>
              </w:rPr>
              <w:t>i</w:t>
            </w:r>
            <w:r w:rsidRPr="00263F72">
              <w:rPr>
                <w:rFonts w:ascii="Calibri" w:hAnsi="Calibri" w:cs="Calibri"/>
                <w:spacing w:val="27"/>
                <w:lang w:val="ro-RO"/>
              </w:rPr>
              <w:t xml:space="preserve"> </w:t>
            </w:r>
            <w:r w:rsidRPr="00263F72">
              <w:rPr>
                <w:rFonts w:ascii="Calibri" w:hAnsi="Calibri" w:cs="Calibri"/>
                <w:spacing w:val="-1"/>
                <w:lang w:val="ro-RO"/>
              </w:rPr>
              <w:t>c</w:t>
            </w:r>
            <w:r w:rsidRPr="00263F72">
              <w:rPr>
                <w:rFonts w:ascii="Calibri" w:hAnsi="Calibri" w:cs="Calibri"/>
                <w:lang w:val="ro-RO"/>
              </w:rPr>
              <w:t>u</w:t>
            </w:r>
            <w:r w:rsidRPr="00263F72">
              <w:rPr>
                <w:rFonts w:ascii="Calibri" w:hAnsi="Calibri" w:cs="Calibri"/>
                <w:spacing w:val="13"/>
                <w:lang w:val="ro-RO"/>
              </w:rPr>
              <w:t xml:space="preserve"> </w:t>
            </w:r>
            <w:r w:rsidRPr="00263F72">
              <w:rPr>
                <w:rFonts w:ascii="Calibri" w:hAnsi="Calibri" w:cs="Calibri"/>
                <w:spacing w:val="1"/>
                <w:lang w:val="ro-RO"/>
              </w:rPr>
              <w:t>f</w:t>
            </w:r>
            <w:r w:rsidRPr="00263F72">
              <w:rPr>
                <w:rFonts w:ascii="Calibri" w:hAnsi="Calibri" w:cs="Calibri"/>
                <w:spacing w:val="2"/>
                <w:lang w:val="ro-RO"/>
              </w:rPr>
              <w:t>un</w:t>
            </w:r>
            <w:r w:rsidRPr="00263F72">
              <w:rPr>
                <w:rFonts w:ascii="Calibri" w:hAnsi="Calibri" w:cs="Calibri"/>
                <w:spacing w:val="-1"/>
                <w:lang w:val="ro-RO"/>
              </w:rPr>
              <w:t>cț</w:t>
            </w:r>
            <w:r w:rsidRPr="00263F72">
              <w:rPr>
                <w:rFonts w:ascii="Calibri" w:hAnsi="Calibri" w:cs="Calibri"/>
                <w:lang w:val="ro-RO"/>
              </w:rPr>
              <w:t>ie</w:t>
            </w:r>
            <w:r w:rsidRPr="00263F72">
              <w:rPr>
                <w:rFonts w:ascii="Calibri" w:hAnsi="Calibri" w:cs="Calibri"/>
                <w:spacing w:val="27"/>
                <w:lang w:val="ro-RO"/>
              </w:rPr>
              <w:t xml:space="preserve"> </w:t>
            </w:r>
            <w:r w:rsidRPr="00263F72">
              <w:rPr>
                <w:rFonts w:ascii="Calibri" w:hAnsi="Calibri" w:cs="Calibri"/>
                <w:spacing w:val="-1"/>
                <w:lang w:val="ro-RO"/>
              </w:rPr>
              <w:t>d</w:t>
            </w:r>
            <w:r w:rsidRPr="00263F72">
              <w:rPr>
                <w:rFonts w:ascii="Calibri" w:hAnsi="Calibri" w:cs="Calibri"/>
                <w:lang w:val="ro-RO"/>
              </w:rPr>
              <w:t>e</w:t>
            </w:r>
            <w:r w:rsidRPr="00263F72">
              <w:rPr>
                <w:rFonts w:ascii="Calibri" w:hAnsi="Calibri" w:cs="Calibri"/>
                <w:spacing w:val="17"/>
                <w:lang w:val="ro-RO"/>
              </w:rPr>
              <w:t xml:space="preserve"> </w:t>
            </w:r>
            <w:r w:rsidRPr="00263F72">
              <w:rPr>
                <w:rFonts w:ascii="Calibri" w:hAnsi="Calibri" w:cs="Calibri"/>
                <w:spacing w:val="-1"/>
                <w:lang w:val="ro-RO"/>
              </w:rPr>
              <w:t>e</w:t>
            </w:r>
            <w:r w:rsidRPr="00263F72">
              <w:rPr>
                <w:rFonts w:ascii="Calibri" w:hAnsi="Calibri" w:cs="Calibri"/>
                <w:lang w:val="ro-RO"/>
              </w:rPr>
              <w:t>x</w:t>
            </w:r>
            <w:r w:rsidRPr="00263F72">
              <w:rPr>
                <w:rFonts w:ascii="Calibri" w:hAnsi="Calibri" w:cs="Calibri"/>
                <w:spacing w:val="2"/>
                <w:lang w:val="ro-RO"/>
              </w:rPr>
              <w:t>ec</w:t>
            </w:r>
            <w:r w:rsidRPr="00263F72">
              <w:rPr>
                <w:rFonts w:ascii="Calibri" w:hAnsi="Calibri" w:cs="Calibri"/>
                <w:spacing w:val="-1"/>
                <w:lang w:val="ro-RO"/>
              </w:rPr>
              <w:t>u</w:t>
            </w:r>
            <w:r w:rsidRPr="00263F72">
              <w:rPr>
                <w:rFonts w:ascii="Calibri" w:hAnsi="Calibri" w:cs="Calibri"/>
                <w:spacing w:val="1"/>
                <w:lang w:val="ro-RO"/>
              </w:rPr>
              <w:t>ț</w:t>
            </w:r>
            <w:r w:rsidRPr="00263F72">
              <w:rPr>
                <w:rFonts w:ascii="Calibri" w:hAnsi="Calibri" w:cs="Calibri"/>
                <w:spacing w:val="-2"/>
                <w:lang w:val="ro-RO"/>
              </w:rPr>
              <w:t>i</w:t>
            </w:r>
            <w:r w:rsidRPr="00263F72">
              <w:rPr>
                <w:rFonts w:ascii="Calibri" w:hAnsi="Calibri" w:cs="Calibri"/>
                <w:lang w:val="ro-RO"/>
              </w:rPr>
              <w:t>e</w:t>
            </w:r>
            <w:r w:rsidRPr="00263F72">
              <w:rPr>
                <w:rFonts w:ascii="Calibri" w:hAnsi="Calibri" w:cs="Calibri"/>
                <w:b/>
                <w:bCs/>
                <w:lang w:val="ro-RO"/>
              </w:rPr>
              <w:t xml:space="preserve"> </w:t>
            </w:r>
            <w:r w:rsidRPr="00263F72">
              <w:rPr>
                <w:rFonts w:ascii="Calibri" w:hAnsi="Calibri" w:cs="Calibri"/>
                <w:spacing w:val="-1"/>
                <w:w w:val="102"/>
                <w:lang w:val="ro-RO"/>
              </w:rPr>
              <w:t>d</w:t>
            </w:r>
            <w:r w:rsidRPr="00263F72">
              <w:rPr>
                <w:rFonts w:ascii="Calibri" w:hAnsi="Calibri" w:cs="Calibri"/>
                <w:w w:val="102"/>
                <w:lang w:val="ro-RO"/>
              </w:rPr>
              <w:t xml:space="preserve">e </w:t>
            </w:r>
            <w:r w:rsidRPr="00263F72">
              <w:rPr>
                <w:rFonts w:ascii="Calibri" w:hAnsi="Calibri" w:cs="Calibri"/>
                <w:lang w:val="ro-RO"/>
              </w:rPr>
              <w:t>minim</w:t>
            </w:r>
            <w:r w:rsidRPr="00263F72">
              <w:rPr>
                <w:rFonts w:ascii="Calibri" w:hAnsi="Calibri" w:cs="Calibri"/>
                <w:spacing w:val="16"/>
                <w:lang w:val="ro-RO"/>
              </w:rPr>
              <w:t xml:space="preserve"> </w:t>
            </w:r>
            <w:r w:rsidRPr="00263F72">
              <w:rPr>
                <w:rFonts w:ascii="Calibri" w:hAnsi="Calibri" w:cs="Calibri"/>
                <w:b/>
                <w:bCs/>
                <w:spacing w:val="1"/>
                <w:lang w:val="ro-RO"/>
              </w:rPr>
              <w:t>96</w:t>
            </w:r>
            <w:r w:rsidRPr="00263F72">
              <w:rPr>
                <w:rFonts w:ascii="Calibri" w:hAnsi="Calibri" w:cs="Calibri"/>
                <w:b/>
                <w:bCs/>
                <w:spacing w:val="4"/>
                <w:lang w:val="ro-RO"/>
              </w:rPr>
              <w:t xml:space="preserve"> </w:t>
            </w:r>
            <w:r w:rsidRPr="00263F72">
              <w:rPr>
                <w:rFonts w:ascii="Calibri" w:hAnsi="Calibri" w:cs="Calibri"/>
                <w:b/>
                <w:bCs/>
                <w:spacing w:val="2"/>
                <w:lang w:val="ro-RO"/>
              </w:rPr>
              <w:t>m</w:t>
            </w:r>
            <w:r w:rsidRPr="00263F72">
              <w:rPr>
                <w:rFonts w:ascii="Calibri" w:hAnsi="Calibri" w:cs="Calibri"/>
                <w:b/>
                <w:bCs/>
                <w:lang w:val="ro-RO"/>
              </w:rPr>
              <w:t>p</w:t>
            </w:r>
            <w:r w:rsidRPr="00263F72">
              <w:rPr>
                <w:rFonts w:ascii="Calibri" w:hAnsi="Calibri" w:cs="Calibri"/>
                <w:b/>
                <w:bCs/>
                <w:spacing w:val="-2"/>
                <w:lang w:val="ro-RO"/>
              </w:rPr>
              <w:t xml:space="preserve"> </w:t>
            </w:r>
            <w:r w:rsidRPr="00263F72">
              <w:rPr>
                <w:rFonts w:ascii="Calibri" w:hAnsi="Calibri" w:cs="Calibri"/>
                <w:spacing w:val="1"/>
                <w:lang w:val="ro-RO"/>
              </w:rPr>
              <w:t>(</w:t>
            </w:r>
            <w:r w:rsidRPr="00263F72">
              <w:rPr>
                <w:rFonts w:ascii="Calibri" w:hAnsi="Calibri" w:cs="Calibri"/>
                <w:spacing w:val="3"/>
                <w:lang w:val="ro-RO"/>
              </w:rPr>
              <w:t>c</w:t>
            </w:r>
            <w:r w:rsidRPr="00263F72">
              <w:rPr>
                <w:rFonts w:ascii="Calibri" w:hAnsi="Calibri" w:cs="Calibri"/>
                <w:spacing w:val="1"/>
                <w:lang w:val="ro-RO"/>
              </w:rPr>
              <w:t>o</w:t>
            </w:r>
            <w:r w:rsidRPr="00263F72">
              <w:rPr>
                <w:rFonts w:ascii="Calibri" w:hAnsi="Calibri" w:cs="Calibri"/>
                <w:lang w:val="ro-RO"/>
              </w:rPr>
              <w:t>m</w:t>
            </w:r>
            <w:r w:rsidRPr="00263F72">
              <w:rPr>
                <w:rFonts w:ascii="Calibri" w:hAnsi="Calibri" w:cs="Calibri"/>
                <w:spacing w:val="-1"/>
                <w:lang w:val="ro-RO"/>
              </w:rPr>
              <w:t>p</w:t>
            </w:r>
            <w:r w:rsidRPr="00263F72">
              <w:rPr>
                <w:rFonts w:ascii="Calibri" w:hAnsi="Calibri" w:cs="Calibri"/>
                <w:lang w:val="ro-RO"/>
              </w:rPr>
              <w:t>a</w:t>
            </w:r>
            <w:r w:rsidRPr="00263F72">
              <w:rPr>
                <w:rFonts w:ascii="Calibri" w:hAnsi="Calibri" w:cs="Calibri"/>
                <w:spacing w:val="1"/>
                <w:lang w:val="ro-RO"/>
              </w:rPr>
              <w:t>r</w:t>
            </w:r>
            <w:r w:rsidRPr="00263F72">
              <w:rPr>
                <w:rFonts w:ascii="Calibri" w:hAnsi="Calibri" w:cs="Calibri"/>
                <w:spacing w:val="-1"/>
                <w:lang w:val="ro-RO"/>
              </w:rPr>
              <w:t>ti</w:t>
            </w:r>
            <w:r w:rsidRPr="00263F72">
              <w:rPr>
                <w:rFonts w:ascii="Calibri" w:hAnsi="Calibri" w:cs="Calibri"/>
                <w:lang w:val="ro-RO"/>
              </w:rPr>
              <w:t>m</w:t>
            </w:r>
            <w:r w:rsidRPr="00263F72">
              <w:rPr>
                <w:rFonts w:ascii="Calibri" w:hAnsi="Calibri" w:cs="Calibri"/>
                <w:spacing w:val="1"/>
                <w:lang w:val="ro-RO"/>
              </w:rPr>
              <w:t>e</w:t>
            </w:r>
            <w:r w:rsidRPr="00263F72">
              <w:rPr>
                <w:rFonts w:ascii="Calibri" w:hAnsi="Calibri" w:cs="Calibri"/>
                <w:spacing w:val="-1"/>
                <w:lang w:val="ro-RO"/>
              </w:rPr>
              <w:t>nt</w:t>
            </w:r>
            <w:r w:rsidRPr="00263F72">
              <w:rPr>
                <w:rFonts w:ascii="Calibri" w:hAnsi="Calibri" w:cs="Calibri"/>
                <w:lang w:val="ro-RO"/>
              </w:rPr>
              <w:t>a</w:t>
            </w:r>
            <w:r w:rsidRPr="00263F72">
              <w:rPr>
                <w:rFonts w:ascii="Calibri" w:hAnsi="Calibri" w:cs="Calibri"/>
                <w:spacing w:val="1"/>
                <w:lang w:val="ro-RO"/>
              </w:rPr>
              <w:t>t</w:t>
            </w:r>
            <w:r w:rsidRPr="00263F72">
              <w:rPr>
                <w:rFonts w:ascii="Calibri" w:hAnsi="Calibri" w:cs="Calibri"/>
                <w:lang w:val="ro-RO"/>
              </w:rPr>
              <w:t>e</w:t>
            </w:r>
            <w:r w:rsidRPr="00263F72">
              <w:rPr>
                <w:rFonts w:ascii="Calibri" w:hAnsi="Calibri" w:cs="Calibri"/>
                <w:spacing w:val="29"/>
                <w:lang w:val="ro-RO"/>
              </w:rPr>
              <w:t xml:space="preserve"> </w:t>
            </w:r>
            <w:r w:rsidRPr="00263F72">
              <w:rPr>
                <w:rFonts w:ascii="Calibri" w:hAnsi="Calibri" w:cs="Calibri"/>
                <w:spacing w:val="3"/>
                <w:lang w:val="ro-RO"/>
              </w:rPr>
              <w:t>c</w:t>
            </w:r>
            <w:r w:rsidRPr="00263F72">
              <w:rPr>
                <w:rFonts w:ascii="Calibri" w:hAnsi="Calibri" w:cs="Calibri"/>
                <w:lang w:val="ro-RO"/>
              </w:rPr>
              <w:t>u</w:t>
            </w:r>
            <w:r w:rsidRPr="00263F72">
              <w:rPr>
                <w:rFonts w:ascii="Calibri" w:hAnsi="Calibri" w:cs="Calibri"/>
                <w:spacing w:val="-1"/>
                <w:lang w:val="ro-RO"/>
              </w:rPr>
              <w:t xml:space="preserve"> </w:t>
            </w:r>
            <w:r w:rsidRPr="00263F72">
              <w:rPr>
                <w:rFonts w:ascii="Calibri" w:hAnsi="Calibri" w:cs="Calibri"/>
                <w:spacing w:val="-1"/>
                <w:w w:val="102"/>
                <w:lang w:val="ro-RO"/>
              </w:rPr>
              <w:t>p</w:t>
            </w:r>
            <w:r w:rsidRPr="00263F72">
              <w:rPr>
                <w:rFonts w:ascii="Calibri" w:hAnsi="Calibri" w:cs="Calibri"/>
                <w:spacing w:val="1"/>
                <w:w w:val="102"/>
                <w:lang w:val="ro-RO"/>
              </w:rPr>
              <w:t>ere</w:t>
            </w:r>
            <w:r w:rsidRPr="00263F72">
              <w:rPr>
                <w:rFonts w:ascii="Calibri" w:hAnsi="Calibri" w:cs="Calibri"/>
                <w:spacing w:val="-1"/>
                <w:w w:val="102"/>
                <w:lang w:val="ro-RO"/>
              </w:rPr>
              <w:t>ți</w:t>
            </w:r>
            <w:r w:rsidRPr="00263F72">
              <w:rPr>
                <w:rFonts w:ascii="Calibri" w:hAnsi="Calibri" w:cs="Calibri"/>
                <w:spacing w:val="4"/>
                <w:w w:val="102"/>
                <w:lang w:val="ro-RO"/>
              </w:rPr>
              <w:t>)</w:t>
            </w:r>
            <w:r w:rsidRPr="00263F72">
              <w:rPr>
                <w:rFonts w:ascii="Calibri" w:hAnsi="Calibri" w:cs="Calibri"/>
                <w:w w:val="102"/>
                <w:lang w:val="ro-RO"/>
              </w:rPr>
              <w:t>. Spațiul destinat personalului de execuție va fi compartimentat în minim 4 încăperi cu destinația birou;</w:t>
            </w:r>
          </w:p>
          <w:p w14:paraId="2C309B0E" w14:textId="77777777" w:rsidR="00263F72" w:rsidRPr="00263F72" w:rsidRDefault="00263F72" w:rsidP="00F00B79">
            <w:pPr>
              <w:jc w:val="both"/>
              <w:rPr>
                <w:rFonts w:ascii="Calibri" w:hAnsi="Calibri" w:cs="Calibri"/>
                <w:w w:val="102"/>
                <w:lang w:val="ro-RO"/>
              </w:rPr>
            </w:pPr>
            <w:r w:rsidRPr="00263F72">
              <w:rPr>
                <w:rFonts w:ascii="Calibri" w:hAnsi="Calibri" w:cs="Calibri"/>
                <w:spacing w:val="-1"/>
                <w:lang w:val="ro-RO"/>
              </w:rPr>
              <w:t>-</w:t>
            </w:r>
            <w:r w:rsidRPr="00263F72">
              <w:rPr>
                <w:rFonts w:ascii="Calibri" w:hAnsi="Calibri" w:cs="Calibri"/>
                <w:lang w:val="ro-RO"/>
              </w:rPr>
              <w:t xml:space="preserve"> </w:t>
            </w:r>
            <w:r w:rsidRPr="00263F72">
              <w:rPr>
                <w:rFonts w:ascii="Calibri" w:hAnsi="Calibri" w:cs="Calibri"/>
                <w:spacing w:val="1"/>
                <w:position w:val="1"/>
                <w:lang w:val="ro-RO"/>
              </w:rPr>
              <w:t>S</w:t>
            </w:r>
            <w:r w:rsidRPr="00263F72">
              <w:rPr>
                <w:rFonts w:ascii="Calibri" w:hAnsi="Calibri" w:cs="Calibri"/>
                <w:spacing w:val="-1"/>
                <w:position w:val="1"/>
                <w:lang w:val="ro-RO"/>
              </w:rPr>
              <w:t>p</w:t>
            </w:r>
            <w:r w:rsidRPr="00263F72">
              <w:rPr>
                <w:rFonts w:ascii="Calibri" w:hAnsi="Calibri" w:cs="Calibri"/>
                <w:position w:val="1"/>
                <w:lang w:val="ro-RO"/>
              </w:rPr>
              <w:t>a</w:t>
            </w:r>
            <w:r w:rsidRPr="00263F72">
              <w:rPr>
                <w:rFonts w:ascii="Calibri" w:hAnsi="Calibri" w:cs="Calibri"/>
                <w:spacing w:val="-1"/>
                <w:position w:val="1"/>
                <w:lang w:val="ro-RO"/>
              </w:rPr>
              <w:t>ți</w:t>
            </w:r>
            <w:r w:rsidRPr="00263F72">
              <w:rPr>
                <w:rFonts w:ascii="Calibri" w:hAnsi="Calibri" w:cs="Calibri"/>
                <w:position w:val="1"/>
                <w:lang w:val="ro-RO"/>
              </w:rPr>
              <w:t>u</w:t>
            </w:r>
            <w:r w:rsidRPr="00263F72">
              <w:rPr>
                <w:rFonts w:ascii="Calibri" w:hAnsi="Calibri" w:cs="Calibri"/>
                <w:spacing w:val="23"/>
                <w:position w:val="1"/>
                <w:lang w:val="ro-RO"/>
              </w:rPr>
              <w:t xml:space="preserve"> </w:t>
            </w:r>
            <w:r w:rsidRPr="00263F72">
              <w:rPr>
                <w:rFonts w:ascii="Calibri" w:hAnsi="Calibri" w:cs="Calibri"/>
                <w:spacing w:val="-1"/>
                <w:position w:val="1"/>
                <w:lang w:val="ro-RO"/>
              </w:rPr>
              <w:t>d</w:t>
            </w:r>
            <w:r w:rsidRPr="00263F72">
              <w:rPr>
                <w:rFonts w:ascii="Calibri" w:hAnsi="Calibri" w:cs="Calibri"/>
                <w:position w:val="1"/>
                <w:lang w:val="ro-RO"/>
              </w:rPr>
              <w:t>e</w:t>
            </w:r>
            <w:r w:rsidRPr="00263F72">
              <w:rPr>
                <w:rFonts w:ascii="Calibri" w:hAnsi="Calibri" w:cs="Calibri"/>
                <w:spacing w:val="15"/>
                <w:position w:val="1"/>
                <w:lang w:val="ro-RO"/>
              </w:rPr>
              <w:t xml:space="preserve"> </w:t>
            </w:r>
            <w:r w:rsidRPr="00263F72">
              <w:rPr>
                <w:rFonts w:ascii="Calibri" w:hAnsi="Calibri" w:cs="Calibri"/>
                <w:spacing w:val="-1"/>
                <w:position w:val="1"/>
                <w:lang w:val="ro-RO"/>
              </w:rPr>
              <w:t>b</w:t>
            </w:r>
            <w:r w:rsidRPr="00263F72">
              <w:rPr>
                <w:rFonts w:ascii="Calibri" w:hAnsi="Calibri" w:cs="Calibri"/>
                <w:spacing w:val="1"/>
                <w:position w:val="1"/>
                <w:lang w:val="ro-RO"/>
              </w:rPr>
              <w:t>iro</w:t>
            </w:r>
            <w:r w:rsidRPr="00263F72">
              <w:rPr>
                <w:rFonts w:ascii="Calibri" w:hAnsi="Calibri" w:cs="Calibri"/>
                <w:spacing w:val="-3"/>
                <w:position w:val="1"/>
                <w:lang w:val="ro-RO"/>
              </w:rPr>
              <w:t xml:space="preserve">u </w:t>
            </w:r>
            <w:r w:rsidRPr="00263F72">
              <w:rPr>
                <w:rFonts w:ascii="Calibri" w:hAnsi="Calibri" w:cs="Calibri"/>
                <w:spacing w:val="-1"/>
                <w:position w:val="1"/>
                <w:lang w:val="ro-RO"/>
              </w:rPr>
              <w:t>p</w:t>
            </w:r>
            <w:r w:rsidRPr="00263F72">
              <w:rPr>
                <w:rFonts w:ascii="Calibri" w:hAnsi="Calibri" w:cs="Calibri"/>
                <w:spacing w:val="1"/>
                <w:position w:val="1"/>
                <w:lang w:val="ro-RO"/>
              </w:rPr>
              <w:t>e</w:t>
            </w:r>
            <w:r w:rsidRPr="00263F72">
              <w:rPr>
                <w:rFonts w:ascii="Calibri" w:hAnsi="Calibri" w:cs="Calibri"/>
                <w:spacing w:val="2"/>
                <w:position w:val="1"/>
                <w:lang w:val="ro-RO"/>
              </w:rPr>
              <w:t>n</w:t>
            </w:r>
            <w:r w:rsidRPr="00263F72">
              <w:rPr>
                <w:rFonts w:ascii="Calibri" w:hAnsi="Calibri" w:cs="Calibri"/>
                <w:spacing w:val="-1"/>
                <w:position w:val="1"/>
                <w:lang w:val="ro-RO"/>
              </w:rPr>
              <w:t>t</w:t>
            </w:r>
            <w:r w:rsidRPr="00263F72">
              <w:rPr>
                <w:rFonts w:ascii="Calibri" w:hAnsi="Calibri" w:cs="Calibri"/>
                <w:spacing w:val="1"/>
                <w:position w:val="1"/>
                <w:lang w:val="ro-RO"/>
              </w:rPr>
              <w:t>r</w:t>
            </w:r>
            <w:r w:rsidRPr="00263F72">
              <w:rPr>
                <w:rFonts w:ascii="Calibri" w:hAnsi="Calibri" w:cs="Calibri"/>
                <w:position w:val="1"/>
                <w:lang w:val="ro-RO"/>
              </w:rPr>
              <w:t>u</w:t>
            </w:r>
            <w:r w:rsidRPr="00263F72">
              <w:rPr>
                <w:rFonts w:ascii="Calibri" w:hAnsi="Calibri" w:cs="Calibri"/>
                <w:spacing w:val="21"/>
                <w:position w:val="1"/>
                <w:lang w:val="ro-RO"/>
              </w:rPr>
              <w:t xml:space="preserve"> </w:t>
            </w:r>
            <w:r w:rsidRPr="00263F72">
              <w:rPr>
                <w:rFonts w:ascii="Calibri" w:hAnsi="Calibri" w:cs="Calibri"/>
                <w:position w:val="1"/>
                <w:lang w:val="ro-RO"/>
              </w:rPr>
              <w:t>1</w:t>
            </w:r>
            <w:r w:rsidRPr="00263F72">
              <w:rPr>
                <w:rFonts w:ascii="Calibri" w:hAnsi="Calibri" w:cs="Calibri"/>
                <w:spacing w:val="15"/>
                <w:position w:val="1"/>
                <w:lang w:val="ro-RO"/>
              </w:rPr>
              <w:t xml:space="preserve"> </w:t>
            </w:r>
            <w:r w:rsidRPr="00263F72">
              <w:rPr>
                <w:rFonts w:ascii="Calibri" w:hAnsi="Calibri" w:cs="Calibri"/>
                <w:spacing w:val="-1"/>
                <w:position w:val="1"/>
                <w:lang w:val="ro-RO"/>
              </w:rPr>
              <w:t>pers</w:t>
            </w:r>
            <w:r w:rsidRPr="00263F72">
              <w:rPr>
                <w:rFonts w:ascii="Calibri" w:hAnsi="Calibri" w:cs="Calibri"/>
                <w:spacing w:val="1"/>
                <w:position w:val="1"/>
                <w:lang w:val="ro-RO"/>
              </w:rPr>
              <w:t>o</w:t>
            </w:r>
            <w:r w:rsidRPr="00263F72">
              <w:rPr>
                <w:rFonts w:ascii="Calibri" w:hAnsi="Calibri" w:cs="Calibri"/>
                <w:spacing w:val="-1"/>
                <w:position w:val="1"/>
                <w:lang w:val="ro-RO"/>
              </w:rPr>
              <w:t>ană</w:t>
            </w:r>
            <w:r w:rsidRPr="00263F72">
              <w:rPr>
                <w:rFonts w:ascii="Calibri" w:hAnsi="Calibri" w:cs="Calibri"/>
                <w:spacing w:val="29"/>
                <w:position w:val="1"/>
                <w:lang w:val="ro-RO"/>
              </w:rPr>
              <w:t xml:space="preserve"> </w:t>
            </w:r>
            <w:r w:rsidRPr="00263F72">
              <w:rPr>
                <w:rFonts w:ascii="Calibri" w:hAnsi="Calibri" w:cs="Calibri"/>
                <w:position w:val="1"/>
                <w:lang w:val="ro-RO"/>
              </w:rPr>
              <w:t>cu funcție conducere</w:t>
            </w:r>
            <w:r w:rsidRPr="00263F72">
              <w:rPr>
                <w:rFonts w:ascii="Calibri" w:hAnsi="Calibri" w:cs="Calibri"/>
                <w:lang w:val="ro-RO"/>
              </w:rPr>
              <w:t xml:space="preserve"> </w:t>
            </w:r>
            <w:r w:rsidRPr="00263F72">
              <w:rPr>
                <w:rFonts w:ascii="Calibri" w:hAnsi="Calibri" w:cs="Calibri"/>
                <w:spacing w:val="-1"/>
                <w:lang w:val="ro-RO"/>
              </w:rPr>
              <w:t>d</w:t>
            </w:r>
            <w:r w:rsidRPr="00263F72">
              <w:rPr>
                <w:rFonts w:ascii="Calibri" w:hAnsi="Calibri" w:cs="Calibri"/>
                <w:lang w:val="ro-RO"/>
              </w:rPr>
              <w:t>e</w:t>
            </w:r>
            <w:r w:rsidRPr="00263F72">
              <w:rPr>
                <w:rFonts w:ascii="Calibri" w:hAnsi="Calibri" w:cs="Calibri"/>
                <w:spacing w:val="1"/>
                <w:lang w:val="ro-RO"/>
              </w:rPr>
              <w:t xml:space="preserve"> </w:t>
            </w:r>
            <w:r w:rsidRPr="00263F72">
              <w:rPr>
                <w:rFonts w:ascii="Calibri" w:hAnsi="Calibri" w:cs="Calibri"/>
                <w:spacing w:val="3"/>
                <w:lang w:val="ro-RO"/>
              </w:rPr>
              <w:t>minim</w:t>
            </w:r>
            <w:r w:rsidRPr="00263F72">
              <w:rPr>
                <w:rFonts w:ascii="Calibri" w:hAnsi="Calibri" w:cs="Calibri"/>
                <w:spacing w:val="16"/>
                <w:lang w:val="ro-RO"/>
              </w:rPr>
              <w:t xml:space="preserve"> </w:t>
            </w:r>
            <w:r w:rsidRPr="00263F72">
              <w:rPr>
                <w:rFonts w:ascii="Calibri" w:hAnsi="Calibri" w:cs="Calibri"/>
                <w:b/>
                <w:bCs/>
                <w:spacing w:val="1"/>
                <w:lang w:val="ro-RO"/>
              </w:rPr>
              <w:t>15</w:t>
            </w:r>
            <w:r w:rsidRPr="00263F72">
              <w:rPr>
                <w:rFonts w:ascii="Calibri" w:hAnsi="Calibri" w:cs="Calibri"/>
                <w:b/>
                <w:bCs/>
                <w:spacing w:val="6"/>
                <w:lang w:val="ro-RO"/>
              </w:rPr>
              <w:t xml:space="preserve"> </w:t>
            </w:r>
            <w:r w:rsidRPr="00263F72">
              <w:rPr>
                <w:rFonts w:ascii="Calibri" w:hAnsi="Calibri" w:cs="Calibri"/>
                <w:b/>
                <w:bCs/>
                <w:spacing w:val="-1"/>
                <w:lang w:val="ro-RO"/>
              </w:rPr>
              <w:t>m</w:t>
            </w:r>
            <w:r w:rsidRPr="00263F72">
              <w:rPr>
                <w:rFonts w:ascii="Calibri" w:hAnsi="Calibri" w:cs="Calibri"/>
                <w:b/>
                <w:bCs/>
                <w:lang w:val="ro-RO"/>
              </w:rPr>
              <w:t>p</w:t>
            </w:r>
            <w:r w:rsidRPr="00263F72">
              <w:rPr>
                <w:rFonts w:ascii="Calibri" w:hAnsi="Calibri" w:cs="Calibri"/>
                <w:b/>
                <w:bCs/>
                <w:w w:val="102"/>
                <w:lang w:val="ro-RO"/>
              </w:rPr>
              <w:t>;</w:t>
            </w:r>
          </w:p>
          <w:p w14:paraId="5FB93AA8" w14:textId="77777777" w:rsidR="00C33C9C" w:rsidRPr="00AC639B" w:rsidRDefault="00B319D6" w:rsidP="00F00B79">
            <w:pPr>
              <w:jc w:val="both"/>
              <w:rPr>
                <w:rFonts w:ascii="Calibri" w:hAnsi="Calibri" w:cs="Calibri"/>
                <w:b/>
                <w:bCs/>
                <w:w w:val="102"/>
                <w:lang w:val="ro-RO"/>
              </w:rPr>
            </w:pPr>
            <w:r>
              <w:rPr>
                <w:rFonts w:ascii="Calibri" w:hAnsi="Calibri" w:cs="Calibri"/>
                <w:lang w:val="ro-RO"/>
              </w:rPr>
              <w:t xml:space="preserve">- </w:t>
            </w:r>
            <w:r w:rsidR="00263F72" w:rsidRPr="00263F72">
              <w:rPr>
                <w:rFonts w:ascii="Calibri" w:hAnsi="Calibri" w:cs="Calibri"/>
                <w:lang w:val="ro-RO"/>
              </w:rPr>
              <w:t xml:space="preserve">Minim </w:t>
            </w:r>
            <w:r w:rsidR="00263F72" w:rsidRPr="00263F72">
              <w:rPr>
                <w:rFonts w:ascii="Calibri" w:hAnsi="Calibri" w:cs="Calibri"/>
                <w:b/>
                <w:bCs/>
                <w:lang w:val="ro-RO"/>
              </w:rPr>
              <w:t>169 mp</w:t>
            </w:r>
            <w:r>
              <w:rPr>
                <w:rFonts w:ascii="Calibri" w:hAnsi="Calibri" w:cs="Calibri"/>
                <w:lang w:val="ro-RO"/>
              </w:rPr>
              <w:t xml:space="preserve"> reprezentând spațiu </w:t>
            </w:r>
            <w:r w:rsidR="00263F72" w:rsidRPr="00263F72">
              <w:rPr>
                <w:rFonts w:ascii="Calibri" w:hAnsi="Calibri" w:cs="Calibri"/>
                <w:lang w:val="ro-RO"/>
              </w:rPr>
              <w:t>adminis</w:t>
            </w:r>
            <w:r w:rsidR="00C5360C">
              <w:rPr>
                <w:rFonts w:ascii="Calibri" w:hAnsi="Calibri" w:cs="Calibri"/>
                <w:lang w:val="ro-RO"/>
              </w:rPr>
              <w:t>trativ, tehnic, acces -</w:t>
            </w:r>
            <w:r w:rsidR="00263F72" w:rsidRPr="00263F72">
              <w:rPr>
                <w:rFonts w:ascii="Calibri" w:hAnsi="Calibri" w:cs="Calibri"/>
                <w:spacing w:val="1"/>
                <w:lang w:val="ro-RO"/>
              </w:rPr>
              <w:t xml:space="preserve"> spaţiu/spaţii arhivă, sală de reuniune, cameră servere, </w:t>
            </w:r>
            <w:r w:rsidR="00263F72" w:rsidRPr="00263F72">
              <w:rPr>
                <w:rFonts w:ascii="Calibri" w:hAnsi="Calibri" w:cs="Calibri"/>
                <w:lang w:val="ro-RO"/>
              </w:rPr>
              <w:t>spaţiu/spaţii depozitare,</w:t>
            </w:r>
            <w:r w:rsidR="00CC7087">
              <w:rPr>
                <w:rFonts w:ascii="Calibri" w:hAnsi="Calibri" w:cs="Calibri"/>
                <w:spacing w:val="1"/>
                <w:lang w:val="ro-RO"/>
              </w:rPr>
              <w:t xml:space="preserve"> că</w:t>
            </w:r>
            <w:r w:rsidR="00263F72" w:rsidRPr="00263F72">
              <w:rPr>
                <w:rFonts w:ascii="Calibri" w:hAnsi="Calibri" w:cs="Calibri"/>
                <w:spacing w:val="1"/>
                <w:lang w:val="ro-RO"/>
              </w:rPr>
              <w:t>i acces, minim 2</w:t>
            </w:r>
            <w:r w:rsidR="00263F72" w:rsidRPr="00263F72">
              <w:rPr>
                <w:rFonts w:ascii="Calibri" w:hAnsi="Calibri" w:cs="Calibri"/>
                <w:b/>
                <w:bCs/>
                <w:spacing w:val="1"/>
                <w:lang w:val="ro-RO"/>
              </w:rPr>
              <w:t xml:space="preserve"> </w:t>
            </w:r>
            <w:r w:rsidR="00263F72" w:rsidRPr="00263F72">
              <w:rPr>
                <w:rFonts w:ascii="Calibri" w:hAnsi="Calibri" w:cs="Calibri"/>
                <w:spacing w:val="1"/>
                <w:lang w:val="ro-RO"/>
              </w:rPr>
              <w:t>grupuri sanitare pe nivel, dupa caz.</w:t>
            </w:r>
          </w:p>
        </w:tc>
        <w:tc>
          <w:tcPr>
            <w:tcW w:w="3219" w:type="dxa"/>
          </w:tcPr>
          <w:p w14:paraId="600C1F50" w14:textId="77777777" w:rsidR="00C33C9C" w:rsidRPr="003B21FD" w:rsidRDefault="00C33C9C" w:rsidP="00887591">
            <w:pPr>
              <w:rPr>
                <w:rFonts w:ascii="Calibri" w:eastAsia="SimSun" w:hAnsi="Calibri"/>
                <w:lang w:val="ro-RO"/>
              </w:rPr>
            </w:pPr>
          </w:p>
        </w:tc>
      </w:tr>
      <w:tr w:rsidR="00C33C9C" w:rsidRPr="003B21FD" w14:paraId="5A0A334E" w14:textId="77777777">
        <w:tc>
          <w:tcPr>
            <w:tcW w:w="912" w:type="dxa"/>
            <w:vAlign w:val="center"/>
          </w:tcPr>
          <w:p w14:paraId="22B94990" w14:textId="77777777" w:rsidR="00C33C9C" w:rsidRPr="003B21FD" w:rsidRDefault="00C33C9C">
            <w:pPr>
              <w:jc w:val="center"/>
              <w:rPr>
                <w:rFonts w:ascii="Calibri" w:eastAsia="SimSun" w:hAnsi="Calibri"/>
                <w:lang w:val="ro-RO"/>
              </w:rPr>
            </w:pPr>
            <w:r>
              <w:rPr>
                <w:rFonts w:ascii="Calibri" w:eastAsia="SimSun" w:hAnsi="Calibri" w:cs="Calibri"/>
                <w:lang w:val="ro-RO"/>
              </w:rPr>
              <w:lastRenderedPageBreak/>
              <w:t>15</w:t>
            </w:r>
          </w:p>
        </w:tc>
        <w:tc>
          <w:tcPr>
            <w:tcW w:w="5687" w:type="dxa"/>
          </w:tcPr>
          <w:p w14:paraId="3947E165" w14:textId="77777777" w:rsidR="00263F72" w:rsidRPr="00263F72" w:rsidRDefault="00263F72" w:rsidP="00263F72">
            <w:pPr>
              <w:jc w:val="both"/>
              <w:rPr>
                <w:rFonts w:ascii="Calibri" w:hAnsi="Calibri" w:cs="Calibri"/>
                <w:b/>
                <w:bCs/>
                <w:lang w:val="ro-RO"/>
              </w:rPr>
            </w:pPr>
            <w:r w:rsidRPr="00263F72">
              <w:rPr>
                <w:rFonts w:ascii="Calibri" w:hAnsi="Calibri" w:cs="Calibri"/>
                <w:b/>
                <w:bCs/>
                <w:w w:val="102"/>
                <w:lang w:val="ro-RO"/>
              </w:rPr>
              <w:t>B.</w:t>
            </w:r>
            <w:r w:rsidRPr="00263F72">
              <w:rPr>
                <w:rFonts w:ascii="Calibri" w:hAnsi="Calibri" w:cs="Calibri"/>
                <w:b/>
                <w:bCs/>
                <w:spacing w:val="-28"/>
                <w:lang w:val="ro-RO"/>
              </w:rPr>
              <w:t>2.</w:t>
            </w:r>
            <w:r w:rsidRPr="00263F72">
              <w:rPr>
                <w:rFonts w:ascii="Calibri" w:hAnsi="Calibri" w:cs="Calibri"/>
                <w:b/>
                <w:bCs/>
                <w:spacing w:val="51"/>
                <w:lang w:val="ro-RO"/>
              </w:rPr>
              <w:t xml:space="preserve"> </w:t>
            </w:r>
            <w:r w:rsidRPr="00263F72">
              <w:rPr>
                <w:rFonts w:ascii="Calibri" w:hAnsi="Calibri" w:cs="Calibri"/>
                <w:b/>
                <w:bCs/>
                <w:spacing w:val="2"/>
                <w:lang w:val="ro-RO"/>
              </w:rPr>
              <w:t>S</w:t>
            </w:r>
            <w:r w:rsidRPr="00263F72">
              <w:rPr>
                <w:rFonts w:ascii="Calibri" w:hAnsi="Calibri" w:cs="Calibri"/>
                <w:b/>
                <w:bCs/>
                <w:spacing w:val="-3"/>
                <w:lang w:val="ro-RO"/>
              </w:rPr>
              <w:t>p</w:t>
            </w:r>
            <w:r w:rsidRPr="00263F72">
              <w:rPr>
                <w:rFonts w:ascii="Calibri" w:hAnsi="Calibri" w:cs="Calibri"/>
                <w:b/>
                <w:bCs/>
                <w:spacing w:val="-1"/>
                <w:lang w:val="ro-RO"/>
              </w:rPr>
              <w:t>a</w:t>
            </w:r>
            <w:r w:rsidRPr="00263F72">
              <w:rPr>
                <w:rFonts w:ascii="Calibri" w:hAnsi="Calibri" w:cs="Calibri"/>
                <w:b/>
                <w:bCs/>
                <w:spacing w:val="1"/>
                <w:lang w:val="ro-RO"/>
              </w:rPr>
              <w:t>ț</w:t>
            </w:r>
            <w:r w:rsidRPr="00263F72">
              <w:rPr>
                <w:rFonts w:ascii="Calibri" w:hAnsi="Calibri" w:cs="Calibri"/>
                <w:b/>
                <w:bCs/>
                <w:spacing w:val="2"/>
                <w:lang w:val="ro-RO"/>
              </w:rPr>
              <w:t>iu</w:t>
            </w:r>
            <w:r w:rsidRPr="00263F72">
              <w:rPr>
                <w:rFonts w:ascii="Calibri" w:hAnsi="Calibri" w:cs="Calibri"/>
                <w:b/>
                <w:bCs/>
                <w:spacing w:val="5"/>
                <w:lang w:val="ro-RO"/>
              </w:rPr>
              <w:t xml:space="preserve"> </w:t>
            </w:r>
            <w:r w:rsidRPr="00263F72">
              <w:rPr>
                <w:rFonts w:ascii="Calibri" w:hAnsi="Calibri" w:cs="Calibri"/>
                <w:b/>
                <w:bCs/>
                <w:spacing w:val="2"/>
                <w:lang w:val="ro-RO"/>
              </w:rPr>
              <w:t>p</w:t>
            </w:r>
            <w:r w:rsidRPr="00263F72">
              <w:rPr>
                <w:rFonts w:ascii="Calibri" w:hAnsi="Calibri" w:cs="Calibri"/>
                <w:b/>
                <w:bCs/>
                <w:spacing w:val="-1"/>
                <w:lang w:val="ro-RO"/>
              </w:rPr>
              <w:t>en</w:t>
            </w:r>
            <w:r w:rsidRPr="00263F72">
              <w:rPr>
                <w:rFonts w:ascii="Calibri" w:hAnsi="Calibri" w:cs="Calibri"/>
                <w:b/>
                <w:bCs/>
                <w:spacing w:val="1"/>
                <w:lang w:val="ro-RO"/>
              </w:rPr>
              <w:t>t</w:t>
            </w:r>
            <w:r w:rsidRPr="00263F72">
              <w:rPr>
                <w:rFonts w:ascii="Calibri" w:hAnsi="Calibri" w:cs="Calibri"/>
                <w:b/>
                <w:bCs/>
                <w:spacing w:val="-1"/>
                <w:lang w:val="ro-RO"/>
              </w:rPr>
              <w:t>r</w:t>
            </w:r>
            <w:r w:rsidRPr="00263F72">
              <w:rPr>
                <w:rFonts w:ascii="Calibri" w:hAnsi="Calibri" w:cs="Calibri"/>
                <w:b/>
                <w:bCs/>
                <w:lang w:val="ro-RO"/>
              </w:rPr>
              <w:t>u</w:t>
            </w:r>
            <w:r w:rsidRPr="00263F72">
              <w:rPr>
                <w:rFonts w:ascii="Calibri" w:hAnsi="Calibri" w:cs="Calibri"/>
                <w:b/>
                <w:bCs/>
                <w:spacing w:val="9"/>
                <w:lang w:val="ro-RO"/>
              </w:rPr>
              <w:t xml:space="preserve"> </w:t>
            </w:r>
            <w:r w:rsidRPr="00263F72">
              <w:rPr>
                <w:rFonts w:ascii="Calibri" w:hAnsi="Calibri" w:cs="Calibri"/>
                <w:b/>
                <w:bCs/>
                <w:spacing w:val="-1"/>
                <w:lang w:val="ro-RO"/>
              </w:rPr>
              <w:t>săli de conferință/</w:t>
            </w:r>
            <w:r w:rsidRPr="00263F72">
              <w:rPr>
                <w:rFonts w:ascii="Calibri" w:hAnsi="Calibri" w:cs="Calibri"/>
                <w:b/>
                <w:bCs/>
                <w:spacing w:val="-1"/>
                <w:w w:val="102"/>
                <w:lang w:val="ro-RO"/>
              </w:rPr>
              <w:t>r</w:t>
            </w:r>
            <w:r w:rsidRPr="00263F72">
              <w:rPr>
                <w:rFonts w:ascii="Calibri" w:hAnsi="Calibri" w:cs="Calibri"/>
                <w:b/>
                <w:bCs/>
                <w:spacing w:val="2"/>
                <w:w w:val="102"/>
                <w:lang w:val="ro-RO"/>
              </w:rPr>
              <w:t>e</w:t>
            </w:r>
            <w:r w:rsidRPr="00263F72">
              <w:rPr>
                <w:rFonts w:ascii="Calibri" w:hAnsi="Calibri" w:cs="Calibri"/>
                <w:b/>
                <w:bCs/>
                <w:spacing w:val="-1"/>
                <w:w w:val="102"/>
                <w:lang w:val="ro-RO"/>
              </w:rPr>
              <w:t>u</w:t>
            </w:r>
            <w:r w:rsidRPr="00263F72">
              <w:rPr>
                <w:rFonts w:ascii="Calibri" w:hAnsi="Calibri" w:cs="Calibri"/>
                <w:b/>
                <w:bCs/>
                <w:spacing w:val="2"/>
                <w:w w:val="102"/>
                <w:lang w:val="ro-RO"/>
              </w:rPr>
              <w:t>n</w:t>
            </w:r>
            <w:r w:rsidRPr="00263F72">
              <w:rPr>
                <w:rFonts w:ascii="Calibri" w:hAnsi="Calibri" w:cs="Calibri"/>
                <w:b/>
                <w:bCs/>
                <w:spacing w:val="-2"/>
                <w:w w:val="102"/>
                <w:lang w:val="ro-RO"/>
              </w:rPr>
              <w:t>i</w:t>
            </w:r>
            <w:r w:rsidRPr="00263F72">
              <w:rPr>
                <w:rFonts w:ascii="Calibri" w:hAnsi="Calibri" w:cs="Calibri"/>
                <w:b/>
                <w:bCs/>
                <w:spacing w:val="2"/>
                <w:w w:val="102"/>
                <w:lang w:val="ro-RO"/>
              </w:rPr>
              <w:t>une</w:t>
            </w:r>
            <w:r w:rsidRPr="00263F72">
              <w:rPr>
                <w:rFonts w:ascii="Calibri" w:hAnsi="Calibri" w:cs="Calibri"/>
                <w:b/>
                <w:bCs/>
                <w:w w:val="102"/>
                <w:lang w:val="ro-RO"/>
              </w:rPr>
              <w:t>:</w:t>
            </w:r>
          </w:p>
          <w:p w14:paraId="159EAF7E" w14:textId="77777777" w:rsidR="00C33C9C" w:rsidRPr="00117323" w:rsidRDefault="005E4694" w:rsidP="005E4694">
            <w:pPr>
              <w:jc w:val="both"/>
              <w:rPr>
                <w:rFonts w:ascii="Calibri" w:hAnsi="Calibri" w:cs="Calibri"/>
                <w:spacing w:val="-1"/>
                <w:lang w:val="ro-RO"/>
              </w:rPr>
            </w:pPr>
            <w:r w:rsidRPr="002F40D8">
              <w:rPr>
                <w:rFonts w:ascii="Calibri" w:hAnsi="Calibri" w:cs="Calibri"/>
                <w:lang w:val="ro-RO"/>
              </w:rPr>
              <w:t>O sa</w:t>
            </w:r>
            <w:r w:rsidRPr="002F40D8">
              <w:rPr>
                <w:rFonts w:ascii="Calibri" w:hAnsi="Calibri" w:cs="Calibri"/>
                <w:spacing w:val="-1"/>
                <w:lang w:val="ro-RO"/>
              </w:rPr>
              <w:t>l</w:t>
            </w:r>
            <w:r w:rsidRPr="002F40D8">
              <w:rPr>
                <w:rFonts w:ascii="Calibri" w:hAnsi="Calibri" w:cs="Calibri"/>
                <w:lang w:val="ro-RO"/>
              </w:rPr>
              <w:t>ă</w:t>
            </w:r>
            <w:r w:rsidRPr="002F40D8">
              <w:rPr>
                <w:rFonts w:ascii="Calibri" w:hAnsi="Calibri" w:cs="Calibri"/>
                <w:spacing w:val="50"/>
                <w:lang w:val="ro-RO"/>
              </w:rPr>
              <w:t xml:space="preserve"> </w:t>
            </w:r>
            <w:r w:rsidRPr="002F40D8">
              <w:rPr>
                <w:rFonts w:ascii="Calibri" w:hAnsi="Calibri" w:cs="Calibri"/>
                <w:lang w:val="ro-RO"/>
              </w:rPr>
              <w:t>de</w:t>
            </w:r>
            <w:r w:rsidRPr="002F40D8">
              <w:rPr>
                <w:rFonts w:ascii="Calibri" w:hAnsi="Calibri" w:cs="Calibri"/>
                <w:spacing w:val="47"/>
                <w:lang w:val="ro-RO"/>
              </w:rPr>
              <w:t xml:space="preserve"> </w:t>
            </w:r>
            <w:r w:rsidRPr="002F40D8">
              <w:rPr>
                <w:rFonts w:ascii="Calibri" w:hAnsi="Calibri" w:cs="Calibri"/>
                <w:spacing w:val="2"/>
                <w:lang w:val="ro-RO"/>
              </w:rPr>
              <w:t>conferință/reuniune</w:t>
            </w:r>
            <w:r w:rsidRPr="002F40D8">
              <w:rPr>
                <w:rFonts w:ascii="Calibri" w:hAnsi="Calibri" w:cs="Calibri"/>
                <w:lang w:val="ro-RO"/>
              </w:rPr>
              <w:t xml:space="preserve"> - capacita</w:t>
            </w:r>
            <w:r>
              <w:rPr>
                <w:rFonts w:ascii="Calibri" w:hAnsi="Calibri" w:cs="Calibri"/>
                <w:lang w:val="ro-RO"/>
              </w:rPr>
              <w:t>te minimă 17 persoane. Suprafață</w:t>
            </w:r>
            <w:r w:rsidRPr="002F40D8">
              <w:rPr>
                <w:rFonts w:ascii="Calibri" w:hAnsi="Calibri" w:cs="Calibri"/>
                <w:lang w:val="ro-RO"/>
              </w:rPr>
              <w:t xml:space="preserve"> estimată de 4</w:t>
            </w:r>
            <w:r>
              <w:rPr>
                <w:rFonts w:ascii="Calibri" w:hAnsi="Calibri" w:cs="Calibri"/>
                <w:lang w:val="ro-RO"/>
              </w:rPr>
              <w:t>0 mp utili, care va fi destinată ședințelor, evalua</w:t>
            </w:r>
            <w:r w:rsidRPr="002F40D8">
              <w:rPr>
                <w:rFonts w:ascii="Calibri" w:hAnsi="Calibri" w:cs="Calibri"/>
                <w:lang w:val="ro-RO"/>
              </w:rPr>
              <w:t>torilor de oferte, experților externi și când este cazul pentru desfășurarea activității organismelor de verificare și control</w:t>
            </w:r>
            <w:r w:rsidR="00AC639B">
              <w:rPr>
                <w:rFonts w:ascii="Calibri" w:hAnsi="Calibri" w:cs="Calibri"/>
                <w:spacing w:val="-1"/>
                <w:lang w:val="ro-RO"/>
              </w:rPr>
              <w:t>.</w:t>
            </w:r>
          </w:p>
        </w:tc>
        <w:tc>
          <w:tcPr>
            <w:tcW w:w="3219" w:type="dxa"/>
          </w:tcPr>
          <w:p w14:paraId="03BF3969" w14:textId="77777777" w:rsidR="00C33C9C" w:rsidRPr="003B21FD" w:rsidRDefault="00C33C9C" w:rsidP="00887591">
            <w:pPr>
              <w:rPr>
                <w:rFonts w:ascii="Calibri" w:eastAsia="SimSun" w:hAnsi="Calibri"/>
                <w:lang w:val="ro-RO"/>
              </w:rPr>
            </w:pPr>
          </w:p>
        </w:tc>
      </w:tr>
      <w:tr w:rsidR="00C33C9C" w:rsidRPr="003B21FD" w14:paraId="2B0FEA0C" w14:textId="77777777">
        <w:tc>
          <w:tcPr>
            <w:tcW w:w="912" w:type="dxa"/>
            <w:vAlign w:val="center"/>
          </w:tcPr>
          <w:p w14:paraId="545F2016" w14:textId="77777777" w:rsidR="00C33C9C" w:rsidRDefault="00C33C9C">
            <w:pPr>
              <w:jc w:val="center"/>
              <w:rPr>
                <w:rFonts w:ascii="Calibri" w:eastAsia="SimSun" w:hAnsi="Calibri"/>
                <w:lang w:val="ro-RO"/>
              </w:rPr>
            </w:pPr>
            <w:r>
              <w:rPr>
                <w:rFonts w:ascii="Calibri" w:eastAsia="SimSun" w:hAnsi="Calibri" w:cs="Calibri"/>
                <w:lang w:val="ro-RO"/>
              </w:rPr>
              <w:t>16</w:t>
            </w:r>
          </w:p>
        </w:tc>
        <w:tc>
          <w:tcPr>
            <w:tcW w:w="5687" w:type="dxa"/>
          </w:tcPr>
          <w:p w14:paraId="605EC348" w14:textId="77777777" w:rsidR="00690358" w:rsidRPr="00690358" w:rsidRDefault="00690358" w:rsidP="00690358">
            <w:pPr>
              <w:jc w:val="both"/>
              <w:rPr>
                <w:rFonts w:ascii="Calibri" w:hAnsi="Calibri" w:cs="Calibri"/>
                <w:spacing w:val="-1"/>
                <w:lang w:val="ro-RO"/>
              </w:rPr>
            </w:pPr>
            <w:r w:rsidRPr="00690358">
              <w:rPr>
                <w:rFonts w:ascii="Calibri" w:hAnsi="Calibri" w:cs="Calibri"/>
                <w:b/>
                <w:bCs/>
                <w:lang w:val="ro-RO"/>
              </w:rPr>
              <w:t xml:space="preserve">B.3.  Spaţiu organizare arhivă: </w:t>
            </w:r>
          </w:p>
          <w:p w14:paraId="2E769273" w14:textId="77777777" w:rsidR="001F75C9" w:rsidRPr="00417E7D" w:rsidRDefault="001F75C9" w:rsidP="001F75C9">
            <w:pPr>
              <w:jc w:val="both"/>
              <w:rPr>
                <w:rFonts w:ascii="Calibri" w:hAnsi="Calibri" w:cs="Calibri"/>
                <w:spacing w:val="-1"/>
                <w:lang w:val="ro-RO"/>
              </w:rPr>
            </w:pPr>
            <w:r>
              <w:rPr>
                <w:rFonts w:ascii="Calibri" w:hAnsi="Calibri" w:cs="Calibri"/>
                <w:lang w:val="ro-RO"/>
              </w:rPr>
              <w:t>Pentru arhiva activă</w:t>
            </w:r>
            <w:r w:rsidRPr="002F40D8">
              <w:rPr>
                <w:rFonts w:ascii="Calibri" w:hAnsi="Calibri" w:cs="Calibri"/>
                <w:lang w:val="ro-RO"/>
              </w:rPr>
              <w:t xml:space="preserve"> este necesară o suprafațã de minim 60 m.p. utili, formată din unul sau mai multe spații, </w:t>
            </w:r>
            <w:r w:rsidRPr="00417E7D">
              <w:rPr>
                <w:rFonts w:ascii="Calibri" w:hAnsi="Calibri" w:cs="Calibri"/>
                <w:lang w:val="ro-RO"/>
              </w:rPr>
              <w:t xml:space="preserve">prevăzută cu rafturi și dotată cu aparate de măsură a valorii temperaturii în depozite, mijloace </w:t>
            </w:r>
            <w:r>
              <w:rPr>
                <w:rFonts w:ascii="Calibri" w:hAnsi="Calibri" w:cs="Calibri"/>
                <w:lang w:val="ro-RO"/>
              </w:rPr>
              <w:t xml:space="preserve">de </w:t>
            </w:r>
            <w:r w:rsidRPr="000A40D7">
              <w:rPr>
                <w:rFonts w:ascii="Calibri" w:hAnsi="Calibri" w:cs="Calibri"/>
                <w:lang w:val="ro-RO"/>
              </w:rPr>
              <w:t>alarmare incendiu,</w:t>
            </w:r>
            <w:r w:rsidRPr="00417E7D">
              <w:rPr>
                <w:rFonts w:ascii="Calibri" w:hAnsi="Calibri" w:cs="Calibri"/>
                <w:lang w:val="ro-RO"/>
              </w:rPr>
              <w:t xml:space="preserve"> mijloace de stingere a incendiilor. </w:t>
            </w:r>
          </w:p>
          <w:p w14:paraId="15DD11D5" w14:textId="77777777" w:rsidR="00C33C9C" w:rsidRPr="00AC639B" w:rsidRDefault="001F75C9" w:rsidP="001F75C9">
            <w:pPr>
              <w:tabs>
                <w:tab w:val="left" w:pos="0"/>
              </w:tabs>
              <w:autoSpaceDE w:val="0"/>
              <w:autoSpaceDN w:val="0"/>
              <w:adjustRightInd w:val="0"/>
              <w:ind w:right="79"/>
              <w:jc w:val="both"/>
              <w:rPr>
                <w:rFonts w:ascii="Calibri" w:hAnsi="Calibri" w:cs="Calibri"/>
                <w:lang w:val="ro-RO"/>
              </w:rPr>
            </w:pPr>
            <w:r w:rsidRPr="00417E7D">
              <w:rPr>
                <w:rFonts w:ascii="Calibri" w:hAnsi="Calibri" w:cs="Calibri"/>
                <w:lang w:val="ro-RO"/>
              </w:rPr>
              <w:t>Spațiul va fi amenajat până la predarea în folosință a spațiului</w:t>
            </w:r>
            <w:r w:rsidR="00AC639B">
              <w:rPr>
                <w:rFonts w:ascii="Calibri" w:hAnsi="Calibri" w:cs="Calibri"/>
                <w:lang w:val="ro-RO"/>
              </w:rPr>
              <w:t>.</w:t>
            </w:r>
          </w:p>
        </w:tc>
        <w:tc>
          <w:tcPr>
            <w:tcW w:w="3219" w:type="dxa"/>
          </w:tcPr>
          <w:p w14:paraId="5D01D9DD" w14:textId="77777777" w:rsidR="00C33C9C" w:rsidRPr="003B21FD" w:rsidRDefault="00C33C9C" w:rsidP="00887591">
            <w:pPr>
              <w:rPr>
                <w:rFonts w:ascii="Calibri" w:eastAsia="SimSun" w:hAnsi="Calibri"/>
                <w:lang w:val="ro-RO"/>
              </w:rPr>
            </w:pPr>
          </w:p>
        </w:tc>
      </w:tr>
      <w:tr w:rsidR="00C33C9C" w:rsidRPr="003B21FD" w14:paraId="0B913D85" w14:textId="77777777">
        <w:tc>
          <w:tcPr>
            <w:tcW w:w="912" w:type="dxa"/>
            <w:vAlign w:val="center"/>
          </w:tcPr>
          <w:p w14:paraId="1C92A461" w14:textId="77777777" w:rsidR="00C33C9C" w:rsidRDefault="00C33C9C">
            <w:pPr>
              <w:jc w:val="center"/>
              <w:rPr>
                <w:rFonts w:ascii="Calibri" w:eastAsia="SimSun" w:hAnsi="Calibri"/>
                <w:lang w:val="ro-RO"/>
              </w:rPr>
            </w:pPr>
            <w:r>
              <w:rPr>
                <w:rFonts w:ascii="Calibri" w:eastAsia="SimSun" w:hAnsi="Calibri" w:cs="Calibri"/>
                <w:lang w:val="ro-RO"/>
              </w:rPr>
              <w:t>17</w:t>
            </w:r>
          </w:p>
        </w:tc>
        <w:tc>
          <w:tcPr>
            <w:tcW w:w="5687" w:type="dxa"/>
          </w:tcPr>
          <w:p w14:paraId="40B8E4CC" w14:textId="77777777" w:rsidR="0071314D" w:rsidRPr="0071314D" w:rsidRDefault="0071314D" w:rsidP="0071314D">
            <w:pPr>
              <w:tabs>
                <w:tab w:val="left" w:pos="0"/>
              </w:tabs>
              <w:autoSpaceDE w:val="0"/>
              <w:autoSpaceDN w:val="0"/>
              <w:adjustRightInd w:val="0"/>
              <w:ind w:right="81"/>
              <w:jc w:val="both"/>
              <w:rPr>
                <w:rFonts w:ascii="Calibri" w:hAnsi="Calibri" w:cs="Calibri"/>
                <w:b/>
                <w:bCs/>
                <w:lang w:val="ro-RO"/>
              </w:rPr>
            </w:pPr>
            <w:r w:rsidRPr="0071314D">
              <w:rPr>
                <w:rFonts w:ascii="Calibri" w:hAnsi="Calibri" w:cs="Calibri"/>
                <w:b/>
                <w:bCs/>
                <w:lang w:val="ro-RO"/>
              </w:rPr>
              <w:t>B.4. Spațiu pentru magazie şi depozitare</w:t>
            </w:r>
          </w:p>
          <w:p w14:paraId="102E2B7F" w14:textId="77777777" w:rsidR="00C33C9C" w:rsidRPr="00892DE5" w:rsidRDefault="001F75C9" w:rsidP="00414D84">
            <w:pPr>
              <w:tabs>
                <w:tab w:val="left" w:pos="0"/>
              </w:tabs>
              <w:autoSpaceDE w:val="0"/>
              <w:autoSpaceDN w:val="0"/>
              <w:adjustRightInd w:val="0"/>
              <w:ind w:right="81"/>
              <w:jc w:val="both"/>
              <w:rPr>
                <w:rFonts w:ascii="Calibri" w:hAnsi="Calibri" w:cs="Calibri"/>
                <w:b/>
                <w:bCs/>
                <w:lang w:val="ro-RO"/>
              </w:rPr>
            </w:pPr>
            <w:r w:rsidRPr="002F40D8">
              <w:rPr>
                <w:rFonts w:ascii="Calibri" w:hAnsi="Calibri" w:cs="Calibri"/>
                <w:lang w:val="ro-RO"/>
              </w:rPr>
              <w:t>Pentru spațiul cu destina</w:t>
            </w:r>
            <w:r>
              <w:rPr>
                <w:rFonts w:ascii="Calibri" w:hAnsi="Calibri" w:cs="Calibri"/>
                <w:lang w:val="ro-RO"/>
              </w:rPr>
              <w:t>ție de depozitare ș</w:t>
            </w:r>
            <w:r w:rsidRPr="002F40D8">
              <w:rPr>
                <w:rFonts w:ascii="Calibri" w:hAnsi="Calibri" w:cs="Calibri"/>
                <w:lang w:val="ro-RO"/>
              </w:rPr>
              <w:t>i/sau magazie, aferent Organismului Intermediar Regional Sibiu este necesară o suprafață de minim 17 m.p., formată din unul sau mai multe spații</w:t>
            </w:r>
            <w:r w:rsidRPr="00A81D3E">
              <w:rPr>
                <w:rFonts w:ascii="Calibri" w:hAnsi="Calibri" w:cs="Calibri"/>
                <w:lang w:val="ro-RO"/>
              </w:rPr>
              <w:t>, dotat cu mijloace de alarmare incendiu și mijloace de stingere a incendiilor</w:t>
            </w:r>
            <w:r w:rsidR="0071314D" w:rsidRPr="0071314D">
              <w:rPr>
                <w:rFonts w:ascii="Calibri" w:hAnsi="Calibri" w:cs="Calibri"/>
                <w:lang w:val="ro-RO"/>
              </w:rPr>
              <w:t>.</w:t>
            </w:r>
          </w:p>
        </w:tc>
        <w:tc>
          <w:tcPr>
            <w:tcW w:w="3219" w:type="dxa"/>
          </w:tcPr>
          <w:p w14:paraId="56476241" w14:textId="77777777" w:rsidR="00C33C9C" w:rsidRPr="003B21FD" w:rsidRDefault="00C33C9C" w:rsidP="00887591">
            <w:pPr>
              <w:rPr>
                <w:rFonts w:ascii="Calibri" w:eastAsia="SimSun" w:hAnsi="Calibri"/>
                <w:lang w:val="ro-RO"/>
              </w:rPr>
            </w:pPr>
          </w:p>
        </w:tc>
      </w:tr>
      <w:tr w:rsidR="00C33C9C" w:rsidRPr="003B21FD" w14:paraId="0DD3D64B" w14:textId="77777777">
        <w:tc>
          <w:tcPr>
            <w:tcW w:w="912" w:type="dxa"/>
            <w:vAlign w:val="center"/>
          </w:tcPr>
          <w:p w14:paraId="5DF1CBFD" w14:textId="77777777" w:rsidR="00C33C9C" w:rsidRDefault="00C33C9C">
            <w:pPr>
              <w:jc w:val="center"/>
              <w:rPr>
                <w:rFonts w:ascii="Calibri" w:eastAsia="SimSun" w:hAnsi="Calibri"/>
                <w:lang w:val="ro-RO"/>
              </w:rPr>
            </w:pPr>
            <w:r>
              <w:rPr>
                <w:rFonts w:ascii="Calibri" w:eastAsia="SimSun" w:hAnsi="Calibri" w:cs="Calibri"/>
                <w:lang w:val="ro-RO"/>
              </w:rPr>
              <w:t>18</w:t>
            </w:r>
          </w:p>
        </w:tc>
        <w:tc>
          <w:tcPr>
            <w:tcW w:w="5687" w:type="dxa"/>
          </w:tcPr>
          <w:p w14:paraId="202B9D5A" w14:textId="77777777" w:rsidR="006A06A6" w:rsidRPr="006A06A6" w:rsidRDefault="006A06A6" w:rsidP="006A06A6">
            <w:pPr>
              <w:jc w:val="both"/>
              <w:rPr>
                <w:rFonts w:ascii="Calibri" w:hAnsi="Calibri" w:cs="Calibri"/>
                <w:b/>
                <w:bCs/>
                <w:lang w:val="ro-RO"/>
              </w:rPr>
            </w:pPr>
            <w:r w:rsidRPr="006A06A6">
              <w:rPr>
                <w:rFonts w:ascii="Calibri" w:hAnsi="Calibri" w:cs="Calibri"/>
                <w:b/>
                <w:bCs/>
                <w:lang w:val="ro-RO"/>
              </w:rPr>
              <w:t>B.5. Spaţiu tehnic dedicat pentru servere (camera serverelor):</w:t>
            </w:r>
          </w:p>
          <w:p w14:paraId="44404383" w14:textId="77777777" w:rsidR="001F75C9" w:rsidRPr="002F40D8" w:rsidRDefault="001F75C9" w:rsidP="001F75C9">
            <w:pPr>
              <w:jc w:val="both"/>
              <w:rPr>
                <w:rFonts w:ascii="Calibri" w:hAnsi="Calibri" w:cs="Calibri"/>
                <w:lang w:val="ro-RO"/>
              </w:rPr>
            </w:pPr>
            <w:r w:rsidRPr="002F40D8">
              <w:rPr>
                <w:rFonts w:ascii="Calibri" w:hAnsi="Calibri" w:cs="Calibri"/>
                <w:lang w:val="ro-RO"/>
              </w:rPr>
              <w:t xml:space="preserve">Spațiu în suprafață de aproximativ 8 m.p. utili, special amenajat pentru funcționarea optimă a echipamentelor IT prin asigurarea condițiilor de alimentare </w:t>
            </w:r>
            <w:r>
              <w:rPr>
                <w:rFonts w:ascii="Calibri" w:hAnsi="Calibri" w:cs="Calibri"/>
                <w:lang w:val="ro-RO"/>
              </w:rPr>
              <w:t>electrică (</w:t>
            </w:r>
            <w:r w:rsidRPr="007F089A">
              <w:rPr>
                <w:rFonts w:ascii="Calibri" w:hAnsi="Calibri" w:cs="Calibri"/>
                <w:spacing w:val="1"/>
                <w:lang w:val="ro-RO"/>
              </w:rPr>
              <w:t>c</w:t>
            </w:r>
            <w:r w:rsidRPr="007F089A">
              <w:rPr>
                <w:rFonts w:ascii="Calibri" w:hAnsi="Calibri" w:cs="Calibri"/>
                <w:lang w:val="ro-RO"/>
              </w:rPr>
              <w:t>u</w:t>
            </w:r>
            <w:r w:rsidRPr="00BD0D42">
              <w:rPr>
                <w:rFonts w:ascii="Calibri" w:hAnsi="Calibri" w:cs="Calibri"/>
                <w:lang w:val="ro-RO"/>
              </w:rPr>
              <w:t xml:space="preserve"> </w:t>
            </w:r>
            <w:r w:rsidRPr="00BD0D42">
              <w:rPr>
                <w:rFonts w:ascii="Calibri" w:hAnsi="Calibri" w:cs="Calibri"/>
                <w:spacing w:val="-1"/>
                <w:lang w:val="ro-RO"/>
              </w:rPr>
              <w:t>p</w:t>
            </w:r>
            <w:r w:rsidRPr="00BD0D42">
              <w:rPr>
                <w:rFonts w:ascii="Calibri" w:hAnsi="Calibri" w:cs="Calibri"/>
                <w:spacing w:val="1"/>
                <w:lang w:val="ro-RO"/>
              </w:rPr>
              <w:t>r</w:t>
            </w:r>
            <w:r w:rsidRPr="00BD0D42">
              <w:rPr>
                <w:rFonts w:ascii="Calibri" w:hAnsi="Calibri" w:cs="Calibri"/>
                <w:spacing w:val="-1"/>
                <w:lang w:val="ro-RO"/>
              </w:rPr>
              <w:t>ot</w:t>
            </w:r>
            <w:r w:rsidRPr="00BD0D42">
              <w:rPr>
                <w:rFonts w:ascii="Calibri" w:hAnsi="Calibri" w:cs="Calibri"/>
                <w:spacing w:val="1"/>
                <w:lang w:val="ro-RO"/>
              </w:rPr>
              <w:t>e</w:t>
            </w:r>
            <w:r w:rsidRPr="00BD0D42">
              <w:rPr>
                <w:rFonts w:ascii="Calibri" w:hAnsi="Calibri" w:cs="Calibri"/>
                <w:spacing w:val="3"/>
                <w:lang w:val="ro-RO"/>
              </w:rPr>
              <w:t>c</w:t>
            </w:r>
            <w:r w:rsidRPr="00BD0D42">
              <w:rPr>
                <w:rFonts w:ascii="Calibri" w:hAnsi="Calibri" w:cs="Calibri"/>
                <w:spacing w:val="-1"/>
                <w:lang w:val="ro-RO"/>
              </w:rPr>
              <w:t>ț</w:t>
            </w:r>
            <w:r w:rsidRPr="00BD0D42">
              <w:rPr>
                <w:rFonts w:ascii="Calibri" w:hAnsi="Calibri" w:cs="Calibri"/>
                <w:spacing w:val="1"/>
                <w:lang w:val="ro-RO"/>
              </w:rPr>
              <w:t>i</w:t>
            </w:r>
            <w:r w:rsidRPr="00BD0D42">
              <w:rPr>
                <w:rFonts w:ascii="Calibri" w:hAnsi="Calibri" w:cs="Calibri"/>
                <w:lang w:val="ro-RO"/>
              </w:rPr>
              <w:t xml:space="preserve">e </w:t>
            </w:r>
            <w:r w:rsidRPr="00BD0D42">
              <w:rPr>
                <w:rFonts w:ascii="Calibri" w:hAnsi="Calibri" w:cs="Calibri"/>
                <w:spacing w:val="1"/>
                <w:lang w:val="ro-RO"/>
              </w:rPr>
              <w:t>î</w:t>
            </w:r>
            <w:r w:rsidRPr="00BD0D42">
              <w:rPr>
                <w:rFonts w:ascii="Calibri" w:hAnsi="Calibri" w:cs="Calibri"/>
                <w:lang w:val="ro-RO"/>
              </w:rPr>
              <w:t>m</w:t>
            </w:r>
            <w:r w:rsidRPr="00BD0D42">
              <w:rPr>
                <w:rFonts w:ascii="Calibri" w:hAnsi="Calibri" w:cs="Calibri"/>
                <w:spacing w:val="-1"/>
                <w:lang w:val="ro-RO"/>
              </w:rPr>
              <w:t>p</w:t>
            </w:r>
            <w:r w:rsidRPr="00BD0D42">
              <w:rPr>
                <w:rFonts w:ascii="Calibri" w:hAnsi="Calibri" w:cs="Calibri"/>
                <w:spacing w:val="1"/>
                <w:lang w:val="ro-RO"/>
              </w:rPr>
              <w:t>o</w:t>
            </w:r>
            <w:r w:rsidRPr="00BD0D42">
              <w:rPr>
                <w:rFonts w:ascii="Calibri" w:hAnsi="Calibri" w:cs="Calibri"/>
                <w:spacing w:val="-1"/>
                <w:lang w:val="ro-RO"/>
              </w:rPr>
              <w:t>t</w:t>
            </w:r>
            <w:r w:rsidRPr="00BD0D42">
              <w:rPr>
                <w:rFonts w:ascii="Calibri" w:hAnsi="Calibri" w:cs="Calibri"/>
                <w:spacing w:val="1"/>
                <w:lang w:val="ro-RO"/>
              </w:rPr>
              <w:t>r</w:t>
            </w:r>
            <w:r w:rsidRPr="00BD0D42">
              <w:rPr>
                <w:rFonts w:ascii="Calibri" w:hAnsi="Calibri" w:cs="Calibri"/>
                <w:spacing w:val="-1"/>
                <w:lang w:val="ro-RO"/>
              </w:rPr>
              <w:t>i</w:t>
            </w:r>
            <w:r w:rsidRPr="00BD0D42">
              <w:rPr>
                <w:rFonts w:ascii="Calibri" w:hAnsi="Calibri" w:cs="Calibri"/>
                <w:spacing w:val="2"/>
                <w:lang w:val="ro-RO"/>
              </w:rPr>
              <w:t>v</w:t>
            </w:r>
            <w:r w:rsidRPr="00BD0D42">
              <w:rPr>
                <w:rFonts w:ascii="Calibri" w:hAnsi="Calibri" w:cs="Calibri"/>
                <w:lang w:val="ro-RO"/>
              </w:rPr>
              <w:t xml:space="preserve">a </w:t>
            </w:r>
            <w:r w:rsidRPr="00BD0D42">
              <w:rPr>
                <w:rFonts w:ascii="Calibri" w:hAnsi="Calibri" w:cs="Calibri"/>
                <w:spacing w:val="2"/>
                <w:lang w:val="ro-RO"/>
              </w:rPr>
              <w:t>v</w:t>
            </w:r>
            <w:r w:rsidRPr="00BD0D42">
              <w:rPr>
                <w:rFonts w:ascii="Calibri" w:hAnsi="Calibri" w:cs="Calibri"/>
                <w:lang w:val="ro-RO"/>
              </w:rPr>
              <w:t>a</w:t>
            </w:r>
            <w:r w:rsidRPr="00BD0D42">
              <w:rPr>
                <w:rFonts w:ascii="Calibri" w:hAnsi="Calibri" w:cs="Calibri"/>
                <w:spacing w:val="1"/>
                <w:lang w:val="ro-RO"/>
              </w:rPr>
              <w:t>r</w:t>
            </w:r>
            <w:r w:rsidRPr="00BD0D42">
              <w:rPr>
                <w:rFonts w:ascii="Calibri" w:hAnsi="Calibri" w:cs="Calibri"/>
                <w:spacing w:val="-1"/>
                <w:lang w:val="ro-RO"/>
              </w:rPr>
              <w:t>i</w:t>
            </w:r>
            <w:r w:rsidRPr="00BD0D42">
              <w:rPr>
                <w:rFonts w:ascii="Calibri" w:hAnsi="Calibri" w:cs="Calibri"/>
                <w:lang w:val="ro-RO"/>
              </w:rPr>
              <w:t>a</w:t>
            </w:r>
            <w:r w:rsidRPr="00BD0D42">
              <w:rPr>
                <w:rFonts w:ascii="Calibri" w:hAnsi="Calibri" w:cs="Calibri"/>
                <w:spacing w:val="-1"/>
                <w:lang w:val="ro-RO"/>
              </w:rPr>
              <w:t>ț</w:t>
            </w:r>
            <w:r w:rsidRPr="00BD0D42">
              <w:rPr>
                <w:rFonts w:ascii="Calibri" w:hAnsi="Calibri" w:cs="Calibri"/>
                <w:spacing w:val="1"/>
                <w:lang w:val="ro-RO"/>
              </w:rPr>
              <w:t>ii</w:t>
            </w:r>
            <w:r w:rsidRPr="00BD0D42">
              <w:rPr>
                <w:rFonts w:ascii="Calibri" w:hAnsi="Calibri" w:cs="Calibri"/>
                <w:spacing w:val="-1"/>
                <w:lang w:val="ro-RO"/>
              </w:rPr>
              <w:t>l</w:t>
            </w:r>
            <w:r w:rsidRPr="00BD0D42">
              <w:rPr>
                <w:rFonts w:ascii="Calibri" w:hAnsi="Calibri" w:cs="Calibri"/>
                <w:spacing w:val="1"/>
                <w:lang w:val="ro-RO"/>
              </w:rPr>
              <w:t>o</w:t>
            </w:r>
            <w:r w:rsidRPr="00BD0D42">
              <w:rPr>
                <w:rFonts w:ascii="Calibri" w:hAnsi="Calibri" w:cs="Calibri"/>
                <w:lang w:val="ro-RO"/>
              </w:rPr>
              <w:t xml:space="preserve">r </w:t>
            </w:r>
            <w:r w:rsidRPr="00BD0D42">
              <w:rPr>
                <w:rFonts w:ascii="Calibri" w:hAnsi="Calibri" w:cs="Calibri"/>
                <w:spacing w:val="-1"/>
                <w:lang w:val="ro-RO"/>
              </w:rPr>
              <w:t>d</w:t>
            </w:r>
            <w:r w:rsidRPr="00BD0D42">
              <w:rPr>
                <w:rFonts w:ascii="Calibri" w:hAnsi="Calibri" w:cs="Calibri"/>
                <w:lang w:val="ro-RO"/>
              </w:rPr>
              <w:t xml:space="preserve">e </w:t>
            </w:r>
            <w:r w:rsidRPr="00BD0D42">
              <w:rPr>
                <w:rFonts w:ascii="Calibri" w:hAnsi="Calibri" w:cs="Calibri"/>
                <w:spacing w:val="-1"/>
                <w:lang w:val="ro-RO"/>
              </w:rPr>
              <w:t>t</w:t>
            </w:r>
            <w:r w:rsidRPr="00BD0D42">
              <w:rPr>
                <w:rFonts w:ascii="Calibri" w:hAnsi="Calibri" w:cs="Calibri"/>
                <w:spacing w:val="1"/>
                <w:lang w:val="ro-RO"/>
              </w:rPr>
              <w:t>e</w:t>
            </w:r>
            <w:r w:rsidRPr="00BD0D42">
              <w:rPr>
                <w:rFonts w:ascii="Calibri" w:hAnsi="Calibri" w:cs="Calibri"/>
                <w:spacing w:val="-1"/>
                <w:lang w:val="ro-RO"/>
              </w:rPr>
              <w:t>n</w:t>
            </w:r>
            <w:r w:rsidRPr="00BD0D42">
              <w:rPr>
                <w:rFonts w:ascii="Calibri" w:hAnsi="Calibri" w:cs="Calibri"/>
                <w:spacing w:val="1"/>
                <w:lang w:val="ro-RO"/>
              </w:rPr>
              <w:t>s</w:t>
            </w:r>
            <w:r w:rsidRPr="00BD0D42">
              <w:rPr>
                <w:rFonts w:ascii="Calibri" w:hAnsi="Calibri" w:cs="Calibri"/>
                <w:spacing w:val="-1"/>
                <w:lang w:val="ro-RO"/>
              </w:rPr>
              <w:t>i</w:t>
            </w:r>
            <w:r w:rsidRPr="00BD0D42">
              <w:rPr>
                <w:rFonts w:ascii="Calibri" w:hAnsi="Calibri" w:cs="Calibri"/>
                <w:spacing w:val="2"/>
                <w:lang w:val="ro-RO"/>
              </w:rPr>
              <w:t>u</w:t>
            </w:r>
            <w:r w:rsidRPr="00BD0D42">
              <w:rPr>
                <w:rFonts w:ascii="Calibri" w:hAnsi="Calibri" w:cs="Calibri"/>
                <w:spacing w:val="-1"/>
                <w:lang w:val="ro-RO"/>
              </w:rPr>
              <w:t>n</w:t>
            </w:r>
            <w:r w:rsidRPr="00BD0D42">
              <w:rPr>
                <w:rFonts w:ascii="Calibri" w:hAnsi="Calibri" w:cs="Calibri"/>
                <w:spacing w:val="1"/>
                <w:lang w:val="ro-RO"/>
              </w:rPr>
              <w:t>e)</w:t>
            </w:r>
            <w:r w:rsidRPr="00BD0D42">
              <w:rPr>
                <w:rFonts w:ascii="Calibri" w:hAnsi="Calibri" w:cs="Calibri"/>
                <w:lang w:val="ro-RO"/>
              </w:rPr>
              <w:t xml:space="preserve">, </w:t>
            </w:r>
            <w:r w:rsidRPr="000D65F8">
              <w:rPr>
                <w:rFonts w:ascii="Calibri" w:hAnsi="Calibri" w:cs="Calibri"/>
                <w:lang w:val="ro-RO"/>
              </w:rPr>
              <w:t>temperatură ambiantă și umiditate. Accesul</w:t>
            </w:r>
            <w:r w:rsidRPr="00BD0D42">
              <w:rPr>
                <w:rFonts w:ascii="Calibri" w:hAnsi="Calibri" w:cs="Calibri"/>
                <w:lang w:val="ro-RO"/>
              </w:rPr>
              <w:t xml:space="preserve"> va fi</w:t>
            </w:r>
            <w:r w:rsidRPr="002F40D8">
              <w:rPr>
                <w:rFonts w:ascii="Calibri" w:hAnsi="Calibri" w:cs="Calibri"/>
                <w:lang w:val="ro-RO"/>
              </w:rPr>
              <w:t xml:space="preserve"> acordat unui număr finit de persoane desemnate - s</w:t>
            </w:r>
            <w:r w:rsidRPr="002F40D8">
              <w:rPr>
                <w:rFonts w:ascii="Calibri" w:hAnsi="Calibri" w:cs="Calibri"/>
                <w:spacing w:val="-1"/>
                <w:lang w:val="ro-RO"/>
              </w:rPr>
              <w:t>p</w:t>
            </w:r>
            <w:r w:rsidRPr="002F40D8">
              <w:rPr>
                <w:rFonts w:ascii="Calibri" w:hAnsi="Calibri" w:cs="Calibri"/>
                <w:lang w:val="ro-RO"/>
              </w:rPr>
              <w:t>a</w:t>
            </w:r>
            <w:r w:rsidRPr="002F40D8">
              <w:rPr>
                <w:rFonts w:ascii="Calibri" w:hAnsi="Calibri" w:cs="Calibri"/>
                <w:spacing w:val="-1"/>
                <w:lang w:val="ro-RO"/>
              </w:rPr>
              <w:t>ț</w:t>
            </w:r>
            <w:r w:rsidRPr="002F40D8">
              <w:rPr>
                <w:rFonts w:ascii="Calibri" w:hAnsi="Calibri" w:cs="Calibri"/>
                <w:spacing w:val="3"/>
                <w:lang w:val="ro-RO"/>
              </w:rPr>
              <w:t>i</w:t>
            </w:r>
            <w:r w:rsidRPr="002F40D8">
              <w:rPr>
                <w:rFonts w:ascii="Calibri" w:hAnsi="Calibri" w:cs="Calibri"/>
                <w:spacing w:val="-3"/>
                <w:lang w:val="ro-RO"/>
              </w:rPr>
              <w:t>u</w:t>
            </w:r>
            <w:r w:rsidRPr="002F40D8">
              <w:rPr>
                <w:rFonts w:ascii="Calibri" w:hAnsi="Calibri" w:cs="Calibri"/>
                <w:spacing w:val="2"/>
                <w:lang w:val="ro-RO"/>
              </w:rPr>
              <w:t xml:space="preserve"> </w:t>
            </w:r>
            <w:r w:rsidRPr="002F40D8">
              <w:rPr>
                <w:rFonts w:ascii="Calibri" w:hAnsi="Calibri" w:cs="Calibri"/>
                <w:spacing w:val="1"/>
                <w:lang w:val="ro-RO"/>
              </w:rPr>
              <w:t>sec</w:t>
            </w:r>
            <w:r w:rsidRPr="002F40D8">
              <w:rPr>
                <w:rFonts w:ascii="Calibri" w:hAnsi="Calibri" w:cs="Calibri"/>
                <w:spacing w:val="-1"/>
                <w:lang w:val="ro-RO"/>
              </w:rPr>
              <w:t>u</w:t>
            </w:r>
            <w:r w:rsidRPr="002F40D8">
              <w:rPr>
                <w:rFonts w:ascii="Calibri" w:hAnsi="Calibri" w:cs="Calibri"/>
                <w:spacing w:val="1"/>
                <w:lang w:val="ro-RO"/>
              </w:rPr>
              <w:t>r</w:t>
            </w:r>
            <w:r w:rsidRPr="002F40D8">
              <w:rPr>
                <w:rFonts w:ascii="Calibri" w:hAnsi="Calibri" w:cs="Calibri"/>
                <w:spacing w:val="-1"/>
                <w:lang w:val="ro-RO"/>
              </w:rPr>
              <w:t>i</w:t>
            </w:r>
            <w:r w:rsidRPr="002F40D8">
              <w:rPr>
                <w:rFonts w:ascii="Calibri" w:hAnsi="Calibri" w:cs="Calibri"/>
                <w:lang w:val="ro-RO"/>
              </w:rPr>
              <w:t xml:space="preserve">zat </w:t>
            </w:r>
            <w:r w:rsidRPr="002F40D8">
              <w:rPr>
                <w:rFonts w:ascii="Calibri" w:hAnsi="Calibri" w:cs="Calibri"/>
                <w:spacing w:val="3"/>
                <w:lang w:val="ro-RO"/>
              </w:rPr>
              <w:t>c</w:t>
            </w:r>
            <w:r w:rsidRPr="002F40D8">
              <w:rPr>
                <w:rFonts w:ascii="Calibri" w:hAnsi="Calibri" w:cs="Calibri"/>
                <w:lang w:val="ro-RO"/>
              </w:rPr>
              <w:t>u</w:t>
            </w:r>
            <w:r w:rsidRPr="002F40D8">
              <w:rPr>
                <w:rFonts w:ascii="Calibri" w:hAnsi="Calibri" w:cs="Calibri"/>
                <w:spacing w:val="1"/>
                <w:lang w:val="ro-RO"/>
              </w:rPr>
              <w:t xml:space="preserve"> î</w:t>
            </w:r>
            <w:r w:rsidRPr="002F40D8">
              <w:rPr>
                <w:rFonts w:ascii="Calibri" w:hAnsi="Calibri" w:cs="Calibri"/>
                <w:spacing w:val="-1"/>
                <w:lang w:val="ro-RO"/>
              </w:rPr>
              <w:t>n</w:t>
            </w:r>
            <w:r w:rsidRPr="002F40D8">
              <w:rPr>
                <w:rFonts w:ascii="Calibri" w:hAnsi="Calibri" w:cs="Calibri"/>
                <w:spacing w:val="1"/>
                <w:lang w:val="ro-RO"/>
              </w:rPr>
              <w:t>chi</w:t>
            </w:r>
            <w:r w:rsidRPr="002F40D8">
              <w:rPr>
                <w:rFonts w:ascii="Calibri" w:hAnsi="Calibri" w:cs="Calibri"/>
                <w:spacing w:val="-1"/>
                <w:lang w:val="ro-RO"/>
              </w:rPr>
              <w:t>d</w:t>
            </w:r>
            <w:r w:rsidRPr="002F40D8">
              <w:rPr>
                <w:rFonts w:ascii="Calibri" w:hAnsi="Calibri" w:cs="Calibri"/>
                <w:spacing w:val="1"/>
                <w:lang w:val="ro-RO"/>
              </w:rPr>
              <w:t>er</w:t>
            </w:r>
            <w:r w:rsidRPr="002F40D8">
              <w:rPr>
                <w:rFonts w:ascii="Calibri" w:hAnsi="Calibri" w:cs="Calibri"/>
                <w:lang w:val="ro-RO"/>
              </w:rPr>
              <w:t>e</w:t>
            </w:r>
            <w:r w:rsidRPr="002F40D8">
              <w:rPr>
                <w:rFonts w:ascii="Calibri" w:hAnsi="Calibri" w:cs="Calibri"/>
                <w:spacing w:val="2"/>
                <w:lang w:val="ro-RO"/>
              </w:rPr>
              <w:t xml:space="preserve"> </w:t>
            </w:r>
            <w:r w:rsidRPr="002F40D8">
              <w:rPr>
                <w:rFonts w:ascii="Calibri" w:hAnsi="Calibri" w:cs="Calibri"/>
                <w:lang w:val="ro-RO"/>
              </w:rPr>
              <w:t>m</w:t>
            </w:r>
            <w:r w:rsidRPr="002F40D8">
              <w:rPr>
                <w:rFonts w:ascii="Calibri" w:hAnsi="Calibri" w:cs="Calibri"/>
                <w:spacing w:val="1"/>
                <w:lang w:val="ro-RO"/>
              </w:rPr>
              <w:t>ec</w:t>
            </w:r>
            <w:r w:rsidRPr="002F40D8">
              <w:rPr>
                <w:rFonts w:ascii="Calibri" w:hAnsi="Calibri" w:cs="Calibri"/>
                <w:lang w:val="ro-RO"/>
              </w:rPr>
              <w:t>a</w:t>
            </w:r>
            <w:r w:rsidRPr="002F40D8">
              <w:rPr>
                <w:rFonts w:ascii="Calibri" w:hAnsi="Calibri" w:cs="Calibri"/>
                <w:spacing w:val="-1"/>
                <w:lang w:val="ro-RO"/>
              </w:rPr>
              <w:t>n</w:t>
            </w:r>
            <w:r w:rsidRPr="002F40D8">
              <w:rPr>
                <w:rFonts w:ascii="Calibri" w:hAnsi="Calibri" w:cs="Calibri"/>
                <w:spacing w:val="1"/>
                <w:lang w:val="ro-RO"/>
              </w:rPr>
              <w:t>ică</w:t>
            </w:r>
            <w:r w:rsidRPr="002F40D8">
              <w:rPr>
                <w:rFonts w:ascii="Calibri" w:hAnsi="Calibri" w:cs="Calibri"/>
                <w:spacing w:val="2"/>
                <w:lang w:val="ro-RO"/>
              </w:rPr>
              <w:t xml:space="preserve"> </w:t>
            </w:r>
            <w:r w:rsidRPr="002F40D8">
              <w:rPr>
                <w:rFonts w:ascii="Calibri" w:hAnsi="Calibri" w:cs="Calibri"/>
                <w:spacing w:val="1"/>
                <w:lang w:val="ro-RO"/>
              </w:rPr>
              <w:t xml:space="preserve">sau </w:t>
            </w:r>
            <w:r w:rsidRPr="002F40D8">
              <w:rPr>
                <w:rFonts w:ascii="Calibri" w:hAnsi="Calibri" w:cs="Calibri"/>
                <w:lang w:val="ro-RO"/>
              </w:rPr>
              <w:t>a</w:t>
            </w:r>
            <w:r w:rsidRPr="002F40D8">
              <w:rPr>
                <w:rFonts w:ascii="Calibri" w:hAnsi="Calibri" w:cs="Calibri"/>
                <w:spacing w:val="1"/>
                <w:lang w:val="ro-RO"/>
              </w:rPr>
              <w:t>cc</w:t>
            </w:r>
            <w:r w:rsidRPr="002F40D8">
              <w:rPr>
                <w:rFonts w:ascii="Calibri" w:hAnsi="Calibri" w:cs="Calibri"/>
                <w:spacing w:val="-2"/>
                <w:lang w:val="ro-RO"/>
              </w:rPr>
              <w:t>e</w:t>
            </w:r>
            <w:r w:rsidRPr="002F40D8">
              <w:rPr>
                <w:rFonts w:ascii="Calibri" w:hAnsi="Calibri" w:cs="Calibri"/>
                <w:lang w:val="ro-RO"/>
              </w:rPr>
              <w:t>s</w:t>
            </w:r>
            <w:r w:rsidRPr="002F40D8">
              <w:rPr>
                <w:rFonts w:ascii="Calibri" w:hAnsi="Calibri" w:cs="Calibri"/>
                <w:spacing w:val="2"/>
                <w:lang w:val="ro-RO"/>
              </w:rPr>
              <w:t xml:space="preserve"> </w:t>
            </w:r>
            <w:r w:rsidRPr="002F40D8">
              <w:rPr>
                <w:rFonts w:ascii="Calibri" w:hAnsi="Calibri" w:cs="Calibri"/>
                <w:spacing w:val="-3"/>
                <w:lang w:val="ro-RO"/>
              </w:rPr>
              <w:t>p</w:t>
            </w:r>
            <w:r w:rsidRPr="002F40D8">
              <w:rPr>
                <w:rFonts w:ascii="Calibri" w:hAnsi="Calibri" w:cs="Calibri"/>
                <w:lang w:val="ro-RO"/>
              </w:rPr>
              <w:t>e</w:t>
            </w:r>
            <w:r w:rsidRPr="002F40D8">
              <w:rPr>
                <w:rFonts w:ascii="Calibri" w:hAnsi="Calibri" w:cs="Calibri"/>
                <w:spacing w:val="5"/>
                <w:lang w:val="ro-RO"/>
              </w:rPr>
              <w:t xml:space="preserve"> </w:t>
            </w:r>
            <w:r w:rsidRPr="002F40D8">
              <w:rPr>
                <w:rFonts w:ascii="Calibri" w:hAnsi="Calibri" w:cs="Calibri"/>
                <w:spacing w:val="-1"/>
                <w:lang w:val="ro-RO"/>
              </w:rPr>
              <w:t>b</w:t>
            </w:r>
            <w:r w:rsidRPr="002F40D8">
              <w:rPr>
                <w:rFonts w:ascii="Calibri" w:hAnsi="Calibri" w:cs="Calibri"/>
                <w:lang w:val="ro-RO"/>
              </w:rPr>
              <w:t>ază</w:t>
            </w:r>
            <w:r w:rsidRPr="002F40D8">
              <w:rPr>
                <w:rFonts w:ascii="Calibri" w:hAnsi="Calibri" w:cs="Calibri"/>
                <w:spacing w:val="4"/>
                <w:lang w:val="ro-RO"/>
              </w:rPr>
              <w:t xml:space="preserve"> </w:t>
            </w:r>
            <w:r w:rsidRPr="002F40D8">
              <w:rPr>
                <w:rFonts w:ascii="Calibri" w:hAnsi="Calibri" w:cs="Calibri"/>
                <w:spacing w:val="-1"/>
                <w:lang w:val="ro-RO"/>
              </w:rPr>
              <w:t>d</w:t>
            </w:r>
            <w:r w:rsidRPr="002F40D8">
              <w:rPr>
                <w:rFonts w:ascii="Calibri" w:hAnsi="Calibri" w:cs="Calibri"/>
                <w:lang w:val="ro-RO"/>
              </w:rPr>
              <w:t>e</w:t>
            </w:r>
            <w:r w:rsidRPr="002F40D8">
              <w:rPr>
                <w:rFonts w:ascii="Calibri" w:hAnsi="Calibri" w:cs="Calibri"/>
                <w:spacing w:val="2"/>
                <w:lang w:val="ro-RO"/>
              </w:rPr>
              <w:t xml:space="preserve"> </w:t>
            </w:r>
            <w:r w:rsidRPr="002F40D8">
              <w:rPr>
                <w:rFonts w:ascii="Calibri" w:hAnsi="Calibri" w:cs="Calibri"/>
                <w:spacing w:val="1"/>
                <w:w w:val="102"/>
                <w:lang w:val="ro-RO"/>
              </w:rPr>
              <w:t>c</w:t>
            </w:r>
            <w:r w:rsidRPr="002F40D8">
              <w:rPr>
                <w:rFonts w:ascii="Calibri" w:hAnsi="Calibri" w:cs="Calibri"/>
                <w:spacing w:val="3"/>
                <w:w w:val="102"/>
                <w:lang w:val="ro-RO"/>
              </w:rPr>
              <w:t>a</w:t>
            </w:r>
            <w:r w:rsidRPr="002F40D8">
              <w:rPr>
                <w:rFonts w:ascii="Calibri" w:hAnsi="Calibri" w:cs="Calibri"/>
                <w:spacing w:val="-2"/>
                <w:w w:val="102"/>
                <w:lang w:val="ro-RO"/>
              </w:rPr>
              <w:t>r</w:t>
            </w:r>
            <w:r w:rsidRPr="002F40D8">
              <w:rPr>
                <w:rFonts w:ascii="Calibri" w:hAnsi="Calibri" w:cs="Calibri"/>
                <w:spacing w:val="-1"/>
                <w:w w:val="102"/>
                <w:lang w:val="ro-RO"/>
              </w:rPr>
              <w:t>t</w:t>
            </w:r>
            <w:r w:rsidRPr="002F40D8">
              <w:rPr>
                <w:rFonts w:ascii="Calibri" w:hAnsi="Calibri" w:cs="Calibri"/>
                <w:spacing w:val="1"/>
                <w:w w:val="102"/>
                <w:lang w:val="ro-RO"/>
              </w:rPr>
              <w:t>el</w:t>
            </w:r>
            <w:r w:rsidRPr="002F40D8">
              <w:rPr>
                <w:rFonts w:ascii="Calibri" w:hAnsi="Calibri" w:cs="Calibri"/>
                <w:w w:val="102"/>
                <w:lang w:val="ro-RO"/>
              </w:rPr>
              <w:t xml:space="preserve">ă </w:t>
            </w:r>
            <w:r w:rsidRPr="002F40D8">
              <w:rPr>
                <w:rFonts w:ascii="Calibri" w:hAnsi="Calibri" w:cs="Calibri"/>
                <w:lang w:val="ro-RO"/>
              </w:rPr>
              <w:t>ma</w:t>
            </w:r>
            <w:r w:rsidRPr="002F40D8">
              <w:rPr>
                <w:rFonts w:ascii="Calibri" w:hAnsi="Calibri" w:cs="Calibri"/>
                <w:spacing w:val="2"/>
                <w:lang w:val="ro-RO"/>
              </w:rPr>
              <w:t>g</w:t>
            </w:r>
            <w:r w:rsidRPr="002F40D8">
              <w:rPr>
                <w:rFonts w:ascii="Calibri" w:hAnsi="Calibri" w:cs="Calibri"/>
                <w:spacing w:val="-3"/>
                <w:lang w:val="ro-RO"/>
              </w:rPr>
              <w:t>n</w:t>
            </w:r>
            <w:r w:rsidRPr="002F40D8">
              <w:rPr>
                <w:rFonts w:ascii="Calibri" w:hAnsi="Calibri" w:cs="Calibri"/>
                <w:spacing w:val="1"/>
                <w:lang w:val="ro-RO"/>
              </w:rPr>
              <w:t>e</w:t>
            </w:r>
            <w:r w:rsidRPr="002F40D8">
              <w:rPr>
                <w:rFonts w:ascii="Calibri" w:hAnsi="Calibri" w:cs="Calibri"/>
                <w:spacing w:val="-1"/>
                <w:lang w:val="ro-RO"/>
              </w:rPr>
              <w:t>t</w:t>
            </w:r>
            <w:r w:rsidRPr="002F40D8">
              <w:rPr>
                <w:rFonts w:ascii="Calibri" w:hAnsi="Calibri" w:cs="Calibri"/>
                <w:spacing w:val="1"/>
                <w:lang w:val="ro-RO"/>
              </w:rPr>
              <w:t>ică</w:t>
            </w:r>
            <w:r w:rsidRPr="002F40D8">
              <w:rPr>
                <w:rFonts w:ascii="Calibri" w:hAnsi="Calibri" w:cs="Calibri"/>
                <w:lang w:val="ro-RO"/>
              </w:rPr>
              <w:t>.</w:t>
            </w:r>
          </w:p>
          <w:p w14:paraId="706ACCCE" w14:textId="77777777" w:rsidR="001F75C9" w:rsidRPr="002F40D8" w:rsidRDefault="001F75C9" w:rsidP="00786148">
            <w:pPr>
              <w:jc w:val="both"/>
              <w:rPr>
                <w:rFonts w:ascii="Calibri" w:hAnsi="Calibri" w:cs="Calibri"/>
                <w:lang w:val="ro-RO"/>
              </w:rPr>
            </w:pPr>
            <w:r w:rsidRPr="002F40D8">
              <w:rPr>
                <w:rFonts w:ascii="Calibri" w:hAnsi="Calibri" w:cs="Calibri"/>
                <w:lang w:val="ro-RO"/>
              </w:rPr>
              <w:t>Dimensionarea suprafeței și a condițiilor tehnice de constituire a acestor camere (cablare structurată, alimentare electrică, răcire - aparat de aer condiţio</w:t>
            </w:r>
            <w:r>
              <w:rPr>
                <w:rFonts w:ascii="Calibri" w:hAnsi="Calibri" w:cs="Calibri"/>
                <w:lang w:val="ro-RO"/>
              </w:rPr>
              <w:t xml:space="preserve">nat specific camerelor de date, </w:t>
            </w:r>
            <w:r w:rsidRPr="002F40D8">
              <w:rPr>
                <w:rFonts w:ascii="Calibri" w:hAnsi="Calibri" w:cs="Calibri"/>
                <w:lang w:val="ro-RO"/>
              </w:rPr>
              <w:t xml:space="preserve">asigurarea permanentă a </w:t>
            </w:r>
            <w:r w:rsidRPr="002F40D8">
              <w:rPr>
                <w:rFonts w:ascii="Calibri" w:hAnsi="Calibri" w:cs="Calibri"/>
                <w:lang w:val="ro-RO"/>
              </w:rPr>
              <w:lastRenderedPageBreak/>
              <w:t>unei temperaturi cuprinse între 16-20 grade Celsius) vor respecta standardele din domeniu IT.</w:t>
            </w:r>
          </w:p>
          <w:p w14:paraId="4C400155" w14:textId="77777777" w:rsidR="001F75C9" w:rsidRPr="002F40D8" w:rsidRDefault="001F75C9" w:rsidP="00786148">
            <w:pPr>
              <w:jc w:val="both"/>
              <w:rPr>
                <w:rFonts w:ascii="Calibri" w:hAnsi="Calibri" w:cs="Calibri"/>
                <w:lang w:val="ro-RO"/>
              </w:rPr>
            </w:pPr>
            <w:r>
              <w:rPr>
                <w:rFonts w:ascii="Calibri" w:hAnsi="Calibri" w:cs="Calibri"/>
                <w:lang w:val="ro-RO"/>
              </w:rPr>
              <w:t>Structura spațiului tehnic</w:t>
            </w:r>
            <w:r w:rsidRPr="002F40D8">
              <w:rPr>
                <w:rFonts w:ascii="Calibri" w:hAnsi="Calibri" w:cs="Calibri"/>
                <w:lang w:val="ro-RO"/>
              </w:rPr>
              <w:t xml:space="preserve"> presupune</w:t>
            </w:r>
            <w:r w:rsidRPr="00480894">
              <w:rPr>
                <w:rFonts w:ascii="Calibri" w:hAnsi="Calibri" w:cs="Calibri"/>
                <w:lang w:val="ro-RO"/>
              </w:rPr>
              <w:t xml:space="preserve"> </w:t>
            </w:r>
            <w:r>
              <w:rPr>
                <w:rFonts w:ascii="Calibri" w:hAnsi="Calibri" w:cs="Calibri"/>
                <w:lang w:val="ro-RO"/>
              </w:rPr>
              <w:t xml:space="preserve">posibilitatea de </w:t>
            </w:r>
            <w:r w:rsidRPr="0064764E">
              <w:rPr>
                <w:rFonts w:ascii="Calibri" w:hAnsi="Calibri" w:cs="Calibri"/>
                <w:lang w:val="ro-RO"/>
              </w:rPr>
              <w:t>interconectare a unui rack concentrator și a rack-urilor de distribuție, prin</w:t>
            </w:r>
            <w:r w:rsidRPr="002F40D8">
              <w:rPr>
                <w:rFonts w:ascii="Calibri" w:hAnsi="Calibri" w:cs="Calibri"/>
                <w:lang w:val="ro-RO"/>
              </w:rPr>
              <w:t xml:space="preserve"> intermediul cabl</w:t>
            </w:r>
            <w:r>
              <w:rPr>
                <w:rFonts w:ascii="Calibri" w:hAnsi="Calibri" w:cs="Calibri"/>
                <w:lang w:val="ro-RO"/>
              </w:rPr>
              <w:t xml:space="preserve">ajului structurat de tip CAT5e, cu restul spaților destinate birourilor, </w:t>
            </w:r>
            <w:r w:rsidRPr="00F26EF8">
              <w:rPr>
                <w:rFonts w:ascii="Calibri" w:hAnsi="Calibri" w:cs="Calibri"/>
                <w:lang w:val="ro-RO"/>
              </w:rPr>
              <w:t>sălii de</w:t>
            </w:r>
            <w:r>
              <w:rPr>
                <w:rFonts w:ascii="Calibri" w:hAnsi="Calibri" w:cs="Calibri"/>
                <w:lang w:val="ro-RO"/>
              </w:rPr>
              <w:t xml:space="preserve"> conferință și restul echipamentelor de calcul, periferice și comunicație tip data/voce, în model cascadă.</w:t>
            </w:r>
          </w:p>
          <w:p w14:paraId="4E7FF584" w14:textId="77777777" w:rsidR="001F75C9" w:rsidRPr="002F40D8" w:rsidRDefault="001F75C9" w:rsidP="00786148">
            <w:pPr>
              <w:jc w:val="both"/>
              <w:rPr>
                <w:rFonts w:ascii="Calibri" w:hAnsi="Calibri" w:cs="Calibri"/>
                <w:lang w:val="ro-RO"/>
              </w:rPr>
            </w:pPr>
            <w:r w:rsidRPr="002F40D8">
              <w:rPr>
                <w:rFonts w:ascii="Calibri" w:hAnsi="Calibri" w:cs="Calibri"/>
                <w:lang w:val="ro-RO"/>
              </w:rPr>
              <w:t>Alimentarea prezentă în spa</w:t>
            </w:r>
            <w:r>
              <w:rPr>
                <w:rFonts w:ascii="Calibri" w:hAnsi="Calibri" w:cs="Calibri"/>
                <w:lang w:val="ro-RO"/>
              </w:rPr>
              <w:t>țiile tehnice IT trebuie să asigure puterea necesară instalării a unui rack concentrator,</w:t>
            </w:r>
            <w:r w:rsidRPr="002F40D8">
              <w:rPr>
                <w:rFonts w:ascii="Calibri" w:hAnsi="Calibri" w:cs="Calibri"/>
                <w:lang w:val="ro-RO"/>
              </w:rPr>
              <w:t xml:space="preserve"> a rack-urilor de distribuție</w:t>
            </w:r>
            <w:r>
              <w:rPr>
                <w:rFonts w:ascii="Calibri" w:hAnsi="Calibri" w:cs="Calibri"/>
                <w:lang w:val="ro-RO"/>
              </w:rPr>
              <w:t xml:space="preserve"> și a serverelor destinate</w:t>
            </w:r>
            <w:r w:rsidRPr="002F40D8">
              <w:rPr>
                <w:rFonts w:ascii="Calibri" w:hAnsi="Calibri" w:cs="Calibri"/>
                <w:lang w:val="ro-RO"/>
              </w:rPr>
              <w:t>.</w:t>
            </w:r>
          </w:p>
          <w:p w14:paraId="1DFAA86A" w14:textId="77777777" w:rsidR="001F75C9" w:rsidRPr="002F40D8" w:rsidRDefault="001F75C9" w:rsidP="00786148">
            <w:pPr>
              <w:jc w:val="both"/>
              <w:rPr>
                <w:rFonts w:ascii="Calibri" w:hAnsi="Calibri" w:cs="Calibri"/>
                <w:lang w:val="ro-RO"/>
              </w:rPr>
            </w:pPr>
            <w:r w:rsidRPr="002F40D8">
              <w:rPr>
                <w:rFonts w:ascii="Calibri" w:hAnsi="Calibri" w:cs="Calibri"/>
                <w:lang w:val="ro-RO"/>
              </w:rPr>
              <w:t>Posibilitatea adăugării de noi conexiuni de la terți furnizori de legături broadband și de instalare a unei rețele de cabluri de comunicații în situația în care, ulterior începerii contractului de închiriere, se constată că rețeaua pusă la dispoziție de către proprietar este insuficientă. Această rețea va fi instalată de către o companie/companii specializate cu acordul și în condițiile stabilite de viitorul chiriaș.</w:t>
            </w:r>
          </w:p>
          <w:p w14:paraId="341BADB8" w14:textId="77777777" w:rsidR="001F75C9" w:rsidRPr="002F40D8" w:rsidRDefault="001F75C9" w:rsidP="00786148">
            <w:pPr>
              <w:jc w:val="both"/>
              <w:rPr>
                <w:rFonts w:ascii="Calibri" w:hAnsi="Calibri" w:cs="Calibri"/>
                <w:lang w:val="ro-RO"/>
              </w:rPr>
            </w:pPr>
            <w:r w:rsidRPr="002F40D8">
              <w:rPr>
                <w:rFonts w:ascii="Calibri" w:hAnsi="Calibri" w:cs="Calibri"/>
                <w:lang w:val="ro-RO"/>
              </w:rPr>
              <w:t xml:space="preserve">Pentru instalarea în bune condiții a rețelei de cabluri de comunicații suplimentare, </w:t>
            </w:r>
            <w:r>
              <w:rPr>
                <w:rFonts w:ascii="Calibri" w:hAnsi="Calibri" w:cs="Calibri"/>
                <w:lang w:val="ro-RO"/>
              </w:rPr>
              <w:t>locatorul</w:t>
            </w:r>
            <w:r w:rsidRPr="002F40D8">
              <w:rPr>
                <w:rFonts w:ascii="Calibri" w:hAnsi="Calibri" w:cs="Calibri"/>
                <w:lang w:val="ro-RO"/>
              </w:rPr>
              <w:t xml:space="preserve"> trebuie să permită accesul în clădire a companiei/companiilor în vederea instalării cablurilor necesare, trebuie să fie de acord cu păstrarea cablurilor în clădire pe toată durata contractului de închiriere și, de asemenea, trebuie să permită accesul în clădire pe toată durata contractului de închiriere a echipelor ce asigura service-ul acestei rețele.</w:t>
            </w:r>
          </w:p>
          <w:p w14:paraId="63ED80C5" w14:textId="77777777" w:rsidR="001F75C9" w:rsidRPr="002F40D8" w:rsidRDefault="001F75C9" w:rsidP="00786148">
            <w:pPr>
              <w:jc w:val="both"/>
              <w:rPr>
                <w:rFonts w:ascii="Calibri" w:hAnsi="Calibri" w:cs="Calibri"/>
                <w:lang w:eastAsia="ro-RO"/>
              </w:rPr>
            </w:pPr>
            <w:r w:rsidRPr="002F40D8">
              <w:rPr>
                <w:rFonts w:ascii="Calibri" w:hAnsi="Calibri" w:cs="Calibri"/>
                <w:lang w:eastAsia="ro-RO"/>
              </w:rPr>
              <w:t>Propriet</w:t>
            </w:r>
            <w:r>
              <w:rPr>
                <w:rFonts w:ascii="Calibri" w:hAnsi="Calibri" w:cs="Calibri"/>
                <w:lang w:eastAsia="ro-RO"/>
              </w:rPr>
              <w:t>arul va acorda accesul Autorității Contractante în vederea instală</w:t>
            </w:r>
            <w:r w:rsidRPr="002F40D8">
              <w:rPr>
                <w:rFonts w:ascii="Calibri" w:hAnsi="Calibri" w:cs="Calibri"/>
                <w:lang w:eastAsia="ro-RO"/>
              </w:rPr>
              <w:t>rii echipamentelor de tip wirelles (</w:t>
            </w:r>
            <w:r>
              <w:rPr>
                <w:rFonts w:ascii="Calibri" w:hAnsi="Calibri" w:cs="Calibri"/>
                <w:lang w:eastAsia="ro-RO"/>
              </w:rPr>
              <w:t>transmisie date) care trebuie să acopere toată suprafața închiriată de că</w:t>
            </w:r>
            <w:r w:rsidRPr="002F40D8">
              <w:rPr>
                <w:rFonts w:ascii="Calibri" w:hAnsi="Calibri" w:cs="Calibri"/>
                <w:lang w:eastAsia="ro-RO"/>
              </w:rPr>
              <w:t>tre Organismul Intermediar Regional Sibiu.</w:t>
            </w:r>
          </w:p>
          <w:p w14:paraId="2971FC1B" w14:textId="77777777" w:rsidR="001F75C9" w:rsidRPr="002F40D8" w:rsidRDefault="001F75C9" w:rsidP="00786148">
            <w:pPr>
              <w:jc w:val="both"/>
              <w:rPr>
                <w:rFonts w:ascii="Calibri" w:hAnsi="Calibri" w:cs="Calibri"/>
                <w:lang w:val="ro-RO"/>
              </w:rPr>
            </w:pPr>
            <w:r w:rsidRPr="002F40D8">
              <w:rPr>
                <w:rFonts w:ascii="Calibri" w:hAnsi="Calibri" w:cs="Calibri"/>
                <w:lang w:eastAsia="ro-RO"/>
              </w:rPr>
              <w:t>Proprietarul va</w:t>
            </w:r>
            <w:r>
              <w:rPr>
                <w:rFonts w:ascii="Calibri" w:hAnsi="Calibri" w:cs="Calibri"/>
                <w:lang w:eastAsia="ro-RO"/>
              </w:rPr>
              <w:t xml:space="preserve"> permite recompartimentarea spațiului ș</w:t>
            </w:r>
            <w:r w:rsidRPr="002F40D8">
              <w:rPr>
                <w:rFonts w:ascii="Calibri" w:hAnsi="Calibri" w:cs="Calibri"/>
                <w:lang w:eastAsia="ro-RO"/>
              </w:rPr>
              <w:t>i reconfigurare</w:t>
            </w:r>
            <w:r>
              <w:rPr>
                <w:rFonts w:ascii="Calibri" w:hAnsi="Calibri" w:cs="Calibri"/>
                <w:lang w:eastAsia="ro-RO"/>
              </w:rPr>
              <w:t>a infrastructurii pentru desfășurarea optimă a activităț</w:t>
            </w:r>
            <w:r w:rsidRPr="002F40D8">
              <w:rPr>
                <w:rFonts w:ascii="Calibri" w:hAnsi="Calibri" w:cs="Calibri"/>
                <w:lang w:eastAsia="ro-RO"/>
              </w:rPr>
              <w:t>iilor st</w:t>
            </w:r>
            <w:r>
              <w:rPr>
                <w:rFonts w:ascii="Calibri" w:hAnsi="Calibri" w:cs="Calibri"/>
                <w:lang w:eastAsia="ro-RO"/>
              </w:rPr>
              <w:t>abilite ca fiind</w:t>
            </w:r>
            <w:del w:id="20" w:author="Nicoleta Nedelcu" w:date="2016-07-14T13:26:00Z">
              <w:r w:rsidDel="00A25281">
                <w:rPr>
                  <w:rFonts w:ascii="Calibri" w:hAnsi="Calibri" w:cs="Calibri"/>
                  <w:lang w:eastAsia="ro-RO"/>
                </w:rPr>
                <w:delText xml:space="preserve"> </w:delText>
              </w:r>
            </w:del>
            <w:r>
              <w:rPr>
                <w:rFonts w:ascii="Calibri" w:hAnsi="Calibri" w:cs="Calibri"/>
                <w:lang w:eastAsia="ro-RO"/>
              </w:rPr>
              <w:t xml:space="preserve"> necesare de către viitorul chiriaș și apărute ulterior începerii contractului de î</w:t>
            </w:r>
            <w:r w:rsidRPr="002F40D8">
              <w:rPr>
                <w:rFonts w:ascii="Calibri" w:hAnsi="Calibri" w:cs="Calibri"/>
                <w:lang w:eastAsia="ro-RO"/>
              </w:rPr>
              <w:t>nchiriere.</w:t>
            </w:r>
          </w:p>
          <w:p w14:paraId="14E158ED" w14:textId="77777777" w:rsidR="00C33C9C" w:rsidRPr="00892DE5" w:rsidRDefault="001F75C9" w:rsidP="00786148">
            <w:pPr>
              <w:jc w:val="both"/>
              <w:rPr>
                <w:rFonts w:ascii="Calibri" w:hAnsi="Calibri" w:cs="Calibri"/>
                <w:lang w:val="ro-RO"/>
              </w:rPr>
            </w:pPr>
            <w:r w:rsidRPr="002F40D8">
              <w:rPr>
                <w:rFonts w:ascii="Calibri" w:hAnsi="Calibri" w:cs="Calibri"/>
                <w:lang w:val="ro-RO"/>
              </w:rPr>
              <w:t>Aer condiţionat distin</w:t>
            </w:r>
            <w:r>
              <w:rPr>
                <w:rFonts w:ascii="Calibri" w:hAnsi="Calibri" w:cs="Calibri"/>
                <w:lang w:val="ro-RO"/>
              </w:rPr>
              <w:t>ct pentru spaţiu server (minim 30000 BTU)</w:t>
            </w:r>
            <w:r w:rsidR="006A06A6" w:rsidRPr="006A06A6">
              <w:rPr>
                <w:rFonts w:ascii="Calibri" w:hAnsi="Calibri" w:cs="Calibri"/>
                <w:lang w:val="ro-RO"/>
              </w:rPr>
              <w:t>.</w:t>
            </w:r>
          </w:p>
        </w:tc>
        <w:tc>
          <w:tcPr>
            <w:tcW w:w="3219" w:type="dxa"/>
          </w:tcPr>
          <w:p w14:paraId="241D29A8" w14:textId="77777777" w:rsidR="00C33C9C" w:rsidRPr="003B21FD" w:rsidRDefault="00C33C9C" w:rsidP="00887591">
            <w:pPr>
              <w:rPr>
                <w:rFonts w:ascii="Calibri" w:eastAsia="SimSun" w:hAnsi="Calibri"/>
                <w:lang w:val="ro-RO"/>
              </w:rPr>
            </w:pPr>
          </w:p>
        </w:tc>
      </w:tr>
      <w:tr w:rsidR="00C33C9C" w:rsidRPr="003B21FD" w14:paraId="0CAC4E7D" w14:textId="77777777">
        <w:tc>
          <w:tcPr>
            <w:tcW w:w="912" w:type="dxa"/>
            <w:vAlign w:val="center"/>
          </w:tcPr>
          <w:p w14:paraId="12D0C0EF" w14:textId="77777777" w:rsidR="00C33C9C" w:rsidRDefault="00C33C9C">
            <w:pPr>
              <w:jc w:val="center"/>
              <w:rPr>
                <w:rFonts w:ascii="Calibri" w:eastAsia="SimSun" w:hAnsi="Calibri"/>
                <w:lang w:val="ro-RO"/>
              </w:rPr>
            </w:pPr>
            <w:r>
              <w:rPr>
                <w:rFonts w:ascii="Calibri" w:eastAsia="SimSun" w:hAnsi="Calibri" w:cs="Calibri"/>
                <w:lang w:val="ro-RO"/>
              </w:rPr>
              <w:lastRenderedPageBreak/>
              <w:t>19</w:t>
            </w:r>
          </w:p>
        </w:tc>
        <w:tc>
          <w:tcPr>
            <w:tcW w:w="5687" w:type="dxa"/>
          </w:tcPr>
          <w:p w14:paraId="6D864173" w14:textId="77777777" w:rsidR="00C33C9C" w:rsidRPr="00892DE5" w:rsidRDefault="00C33C9C" w:rsidP="00117323">
            <w:pPr>
              <w:jc w:val="both"/>
              <w:rPr>
                <w:rFonts w:ascii="Calibri" w:hAnsi="Calibri" w:cs="Calibri"/>
                <w:i/>
                <w:iCs/>
                <w:lang w:eastAsia="ro-RO"/>
              </w:rPr>
            </w:pPr>
            <w:r w:rsidRPr="002F40D8">
              <w:rPr>
                <w:rFonts w:ascii="Calibri" w:hAnsi="Calibri" w:cs="Calibri"/>
                <w:i/>
                <w:iCs/>
                <w:lang w:eastAsia="ro-RO"/>
              </w:rPr>
              <w:t xml:space="preserve">NOTĂ: Locatorii care nu prezintă oferte de spațiu compartimentate conform cerințelor de mai sus vor înainta un plan de compartimentare, avizat de o persoană autorizată, până la momentul semnării contractului (care va fi anexa la contract). Acest plan de compartimentare trebuie să corespundă cerințelor </w:t>
            </w:r>
            <w:r w:rsidRPr="002F40D8">
              <w:rPr>
                <w:rFonts w:ascii="Calibri" w:hAnsi="Calibri" w:cs="Calibri"/>
                <w:i/>
                <w:iCs/>
                <w:lang w:eastAsia="ro-RO"/>
              </w:rPr>
              <w:lastRenderedPageBreak/>
              <w:t>specifice de compartimentare si va fi anexa la contract.</w:t>
            </w:r>
          </w:p>
        </w:tc>
        <w:tc>
          <w:tcPr>
            <w:tcW w:w="3219" w:type="dxa"/>
          </w:tcPr>
          <w:p w14:paraId="5289D48F" w14:textId="77777777" w:rsidR="00C33C9C" w:rsidRPr="003B21FD" w:rsidRDefault="00C33C9C" w:rsidP="00887591">
            <w:pPr>
              <w:rPr>
                <w:rFonts w:ascii="Calibri" w:eastAsia="SimSun" w:hAnsi="Calibri"/>
                <w:lang w:val="ro-RO"/>
              </w:rPr>
            </w:pPr>
          </w:p>
        </w:tc>
      </w:tr>
      <w:tr w:rsidR="00C33C9C" w:rsidRPr="003B21FD" w14:paraId="7CAD1489" w14:textId="77777777">
        <w:tc>
          <w:tcPr>
            <w:tcW w:w="9818" w:type="dxa"/>
            <w:gridSpan w:val="3"/>
            <w:shd w:val="clear" w:color="auto" w:fill="C6D9F1"/>
          </w:tcPr>
          <w:p w14:paraId="494BD166" w14:textId="77777777" w:rsidR="00C33C9C" w:rsidRPr="006D40A2" w:rsidRDefault="00C33C9C" w:rsidP="006D40A2">
            <w:pPr>
              <w:jc w:val="both"/>
              <w:rPr>
                <w:rFonts w:ascii="Calibri" w:hAnsi="Calibri" w:cs="Calibri"/>
                <w:b/>
                <w:bCs/>
                <w:lang w:val="ro-RO"/>
              </w:rPr>
            </w:pPr>
            <w:r w:rsidRPr="002F40D8">
              <w:rPr>
                <w:rFonts w:ascii="Calibri" w:hAnsi="Calibri" w:cs="Calibri"/>
                <w:b/>
                <w:bCs/>
                <w:lang w:val="ro-RO"/>
              </w:rPr>
              <w:lastRenderedPageBreak/>
              <w:t>C. Dotări tehnice şi instalaţii</w:t>
            </w:r>
          </w:p>
        </w:tc>
      </w:tr>
      <w:tr w:rsidR="00C33C9C" w:rsidRPr="003B21FD" w14:paraId="2665A164" w14:textId="77777777">
        <w:tc>
          <w:tcPr>
            <w:tcW w:w="912" w:type="dxa"/>
            <w:vAlign w:val="center"/>
          </w:tcPr>
          <w:p w14:paraId="16F9CDD9" w14:textId="77777777" w:rsidR="00C33C9C" w:rsidRDefault="00C33C9C" w:rsidP="00D534F9">
            <w:pPr>
              <w:jc w:val="center"/>
              <w:rPr>
                <w:rFonts w:ascii="Calibri" w:eastAsia="SimSun" w:hAnsi="Calibri"/>
                <w:lang w:val="ro-RO"/>
              </w:rPr>
            </w:pPr>
            <w:r>
              <w:rPr>
                <w:rFonts w:ascii="Calibri" w:eastAsia="SimSun" w:hAnsi="Calibri" w:cs="Calibri"/>
                <w:lang w:val="ro-RO"/>
              </w:rPr>
              <w:t>20</w:t>
            </w:r>
          </w:p>
        </w:tc>
        <w:tc>
          <w:tcPr>
            <w:tcW w:w="5687" w:type="dxa"/>
          </w:tcPr>
          <w:p w14:paraId="085ABDE6" w14:textId="77777777" w:rsidR="00C744E7" w:rsidRPr="002F40D8" w:rsidRDefault="00C744E7" w:rsidP="00C744E7">
            <w:pPr>
              <w:jc w:val="both"/>
              <w:rPr>
                <w:rFonts w:ascii="Calibri" w:hAnsi="Calibri" w:cs="Calibri"/>
                <w:lang w:val="ro-RO"/>
              </w:rPr>
            </w:pPr>
            <w:r w:rsidRPr="002F40D8">
              <w:rPr>
                <w:rFonts w:ascii="Calibri" w:hAnsi="Calibri" w:cs="Calibri"/>
                <w:lang w:val="ro-RO"/>
              </w:rPr>
              <w:t>Imobilul să deţină în perfectă stare de funcționare toate dotările tehnice și sanitare menţionate mai jos:</w:t>
            </w:r>
          </w:p>
          <w:p w14:paraId="1C33DFA6" w14:textId="77777777" w:rsidR="00C744E7" w:rsidRPr="002F40D8" w:rsidRDefault="00C744E7" w:rsidP="00C744E7">
            <w:pPr>
              <w:jc w:val="both"/>
              <w:rPr>
                <w:rFonts w:ascii="Calibri" w:hAnsi="Calibri" w:cs="Calibri"/>
                <w:lang w:val="ro-RO"/>
              </w:rPr>
            </w:pPr>
            <w:r w:rsidRPr="002F40D8">
              <w:rPr>
                <w:rFonts w:ascii="Calibri" w:hAnsi="Calibri" w:cs="Calibri"/>
                <w:lang w:val="ro-RO"/>
              </w:rPr>
              <w:t>- Instalație termică proprie în imobil cu radiatoare sau ventilo-convectoare;</w:t>
            </w:r>
          </w:p>
          <w:p w14:paraId="0D179489" w14:textId="77777777" w:rsidR="00C744E7" w:rsidRPr="002F40D8" w:rsidRDefault="00C744E7" w:rsidP="00C744E7">
            <w:pPr>
              <w:jc w:val="both"/>
              <w:rPr>
                <w:rFonts w:ascii="Calibri" w:hAnsi="Calibri" w:cs="Calibri"/>
                <w:lang w:val="ro-RO"/>
              </w:rPr>
            </w:pPr>
            <w:r w:rsidRPr="002F40D8">
              <w:rPr>
                <w:rFonts w:ascii="Calibri" w:hAnsi="Calibri" w:cs="Calibri"/>
                <w:lang w:val="ro-RO"/>
              </w:rPr>
              <w:t xml:space="preserve">- </w:t>
            </w:r>
            <w:r w:rsidRPr="00E36975">
              <w:rPr>
                <w:rFonts w:ascii="Calibri" w:hAnsi="Calibri" w:cs="Calibri"/>
                <w:lang w:val="ro-RO"/>
              </w:rPr>
              <w:t>instalaţie de aer condiţionat în camera servere;</w:t>
            </w:r>
          </w:p>
          <w:p w14:paraId="5CAA0C35" w14:textId="77777777" w:rsidR="00C744E7" w:rsidRPr="002F40D8" w:rsidRDefault="00C744E7" w:rsidP="00C744E7">
            <w:pPr>
              <w:jc w:val="both"/>
              <w:rPr>
                <w:rFonts w:ascii="Calibri" w:hAnsi="Calibri" w:cs="Calibri"/>
                <w:lang w:val="ro-RO"/>
              </w:rPr>
            </w:pPr>
            <w:r w:rsidRPr="002F40D8">
              <w:rPr>
                <w:rFonts w:ascii="Calibri" w:hAnsi="Calibri" w:cs="Calibri"/>
                <w:lang w:val="ro-RO"/>
              </w:rPr>
              <w:t xml:space="preserve">- Imobilul sa fie racordat la reţea de alimentare cu apă; </w:t>
            </w:r>
          </w:p>
          <w:p w14:paraId="02A32F30" w14:textId="77777777" w:rsidR="00C744E7" w:rsidRPr="002F40D8" w:rsidRDefault="00C744E7" w:rsidP="00C744E7">
            <w:pPr>
              <w:jc w:val="both"/>
              <w:rPr>
                <w:rFonts w:ascii="Calibri" w:hAnsi="Calibri" w:cs="Calibri"/>
                <w:lang w:val="ro-RO"/>
              </w:rPr>
            </w:pPr>
            <w:r w:rsidRPr="002F40D8">
              <w:rPr>
                <w:rFonts w:ascii="Calibri" w:hAnsi="Calibri" w:cs="Calibri"/>
                <w:lang w:val="ro-RO"/>
              </w:rPr>
              <w:t xml:space="preserve">- Imobilul sa fie racordat la reţeaua de alimentare cu energie electrică, cu contorizare separată,  în cazul în care în imobil îşi desfăşoară activitatea şi alţi chiriaşi; </w:t>
            </w:r>
          </w:p>
          <w:p w14:paraId="4956076C" w14:textId="77777777" w:rsidR="00C744E7" w:rsidRPr="002F40D8" w:rsidRDefault="00C744E7" w:rsidP="00C744E7">
            <w:pPr>
              <w:jc w:val="both"/>
              <w:rPr>
                <w:rFonts w:ascii="Calibri" w:hAnsi="Calibri" w:cs="Calibri"/>
                <w:lang w:val="ro-RO"/>
              </w:rPr>
            </w:pPr>
            <w:r w:rsidRPr="002F40D8">
              <w:rPr>
                <w:rFonts w:ascii="Calibri" w:hAnsi="Calibri" w:cs="Calibri"/>
                <w:lang w:val="ro-RO"/>
              </w:rPr>
              <w:t>- Instalaţie electrică în imobil - prizele de alimentare cu energie electrică (cu împământare) să fie distribuite uniform în fiecare încăpere pentru unitățile PC și copiatoare, fax şi sistemul de videoconferinţă</w:t>
            </w:r>
            <w:r w:rsidRPr="002F40D8">
              <w:rPr>
                <w:rFonts w:ascii="Calibri" w:hAnsi="Calibri" w:cs="Calibri"/>
              </w:rPr>
              <w:t>;</w:t>
            </w:r>
          </w:p>
          <w:p w14:paraId="0467A2EA" w14:textId="77777777" w:rsidR="00C744E7" w:rsidRPr="002F40D8" w:rsidRDefault="00C744E7" w:rsidP="00C744E7">
            <w:pPr>
              <w:jc w:val="both"/>
              <w:rPr>
                <w:rFonts w:ascii="Calibri" w:hAnsi="Calibri" w:cs="Calibri"/>
                <w:lang w:val="ro-RO"/>
              </w:rPr>
            </w:pPr>
            <w:r w:rsidRPr="002F40D8">
              <w:rPr>
                <w:rFonts w:ascii="Calibri" w:hAnsi="Calibri" w:cs="Calibri"/>
                <w:lang w:val="ro-RO"/>
              </w:rPr>
              <w:t xml:space="preserve">- Imobilul sa fie racordat la reţea de alimentare cu gaz, cu contorizare separată, în cazul în care în imobil își desfăşoară activitatea și alți chiriaşi; </w:t>
            </w:r>
          </w:p>
          <w:p w14:paraId="16E1ABF9" w14:textId="77777777" w:rsidR="00C744E7" w:rsidRPr="002F40D8" w:rsidRDefault="00C744E7" w:rsidP="00C744E7">
            <w:pPr>
              <w:jc w:val="both"/>
              <w:rPr>
                <w:rFonts w:ascii="Calibri" w:hAnsi="Calibri" w:cs="Calibri"/>
                <w:lang w:val="ro-RO"/>
              </w:rPr>
            </w:pPr>
            <w:r w:rsidRPr="002F40D8">
              <w:rPr>
                <w:rFonts w:ascii="Calibri" w:hAnsi="Calibri" w:cs="Calibri"/>
                <w:lang w:val="ro-RO"/>
              </w:rPr>
              <w:t>- Instalaţie sanitară în imobil (apă şi canal) și grupuri sanitare femei și bărbaţi</w:t>
            </w:r>
            <w:r>
              <w:rPr>
                <w:rFonts w:ascii="Calibri" w:hAnsi="Calibri" w:cs="Calibri"/>
                <w:lang w:val="ro-RO"/>
              </w:rPr>
              <w:t xml:space="preserve"> la fiecare etaj (daca este cazul)</w:t>
            </w:r>
            <w:r w:rsidRPr="002F40D8">
              <w:rPr>
                <w:rFonts w:ascii="Calibri" w:hAnsi="Calibri" w:cs="Calibri"/>
                <w:lang w:val="ro-RO"/>
              </w:rPr>
              <w:t xml:space="preserve"> dotate cu lavoare</w:t>
            </w:r>
            <w:r w:rsidRPr="00E36975">
              <w:rPr>
                <w:rFonts w:ascii="Calibri" w:hAnsi="Calibri" w:cs="Calibri"/>
                <w:lang w:val="ro-RO"/>
              </w:rPr>
              <w:t>,  closete cu apă</w:t>
            </w:r>
            <w:r w:rsidRPr="002F40D8">
              <w:rPr>
                <w:rFonts w:ascii="Calibri" w:hAnsi="Calibri" w:cs="Calibri"/>
                <w:lang w:val="ro-RO"/>
              </w:rPr>
              <w:t>, oglinzi, suporturi pentru hârtie igienică, în perfectă stare de funcționare - faianţă, gresie;</w:t>
            </w:r>
          </w:p>
          <w:p w14:paraId="6A8F3570" w14:textId="77777777" w:rsidR="00C744E7" w:rsidRPr="002F40D8" w:rsidRDefault="00C744E7" w:rsidP="00C744E7">
            <w:pPr>
              <w:jc w:val="both"/>
              <w:rPr>
                <w:rFonts w:ascii="Calibri" w:hAnsi="Calibri" w:cs="Calibri"/>
                <w:lang w:val="ro-RO"/>
              </w:rPr>
            </w:pPr>
            <w:r w:rsidRPr="002F40D8">
              <w:rPr>
                <w:rFonts w:ascii="Calibri" w:hAnsi="Calibri" w:cs="Calibri"/>
                <w:lang w:val="ro-RO"/>
              </w:rPr>
              <w:t>- Reţea de canalizare în imobil;</w:t>
            </w:r>
          </w:p>
          <w:p w14:paraId="1301FC8E" w14:textId="77777777" w:rsidR="00C744E7" w:rsidRPr="002F40D8" w:rsidRDefault="00C744E7" w:rsidP="00C744E7">
            <w:pPr>
              <w:jc w:val="both"/>
              <w:rPr>
                <w:rFonts w:ascii="Calibri" w:hAnsi="Calibri" w:cs="Calibri"/>
                <w:lang w:val="ro-RO"/>
              </w:rPr>
            </w:pPr>
            <w:r w:rsidRPr="002F40D8">
              <w:rPr>
                <w:rFonts w:ascii="Calibri" w:hAnsi="Calibri" w:cs="Calibri"/>
                <w:lang w:val="ro-RO"/>
              </w:rPr>
              <w:t>- Cablaje telefonie fixă, fax, internet, corespunzătoare;</w:t>
            </w:r>
          </w:p>
          <w:p w14:paraId="4E429885" w14:textId="77777777" w:rsidR="00C744E7" w:rsidRPr="002F40D8" w:rsidRDefault="00C744E7" w:rsidP="00C744E7">
            <w:pPr>
              <w:widowControl w:val="0"/>
              <w:jc w:val="both"/>
              <w:rPr>
                <w:rFonts w:ascii="Calibri" w:hAnsi="Calibri" w:cs="Calibri"/>
                <w:lang w:val="ro-RO"/>
              </w:rPr>
            </w:pPr>
            <w:r w:rsidRPr="002F40D8">
              <w:rPr>
                <w:rFonts w:ascii="Calibri" w:hAnsi="Calibri" w:cs="Calibri"/>
                <w:lang w:val="ro-RO"/>
              </w:rPr>
              <w:t xml:space="preserve">- Uși dotate cu încuietori/yale; </w:t>
            </w:r>
          </w:p>
          <w:p w14:paraId="6BE20459" w14:textId="77777777" w:rsidR="00C744E7" w:rsidRPr="002F40D8" w:rsidRDefault="00C744E7" w:rsidP="00C744E7">
            <w:pPr>
              <w:widowControl w:val="0"/>
              <w:jc w:val="both"/>
              <w:rPr>
                <w:rFonts w:ascii="Calibri" w:hAnsi="Calibri" w:cs="Calibri"/>
                <w:lang w:val="ro-RO"/>
              </w:rPr>
            </w:pPr>
            <w:r w:rsidRPr="002F40D8">
              <w:rPr>
                <w:rFonts w:ascii="Calibri" w:hAnsi="Calibri" w:cs="Calibri"/>
                <w:lang w:val="ro-RO"/>
              </w:rPr>
              <w:t xml:space="preserve">- Ferestre cu posibilitate de deschidere; </w:t>
            </w:r>
          </w:p>
          <w:p w14:paraId="58CDC8F6" w14:textId="77777777" w:rsidR="00C744E7" w:rsidRPr="002F40D8" w:rsidRDefault="00C744E7" w:rsidP="00C744E7">
            <w:pPr>
              <w:widowControl w:val="0"/>
              <w:jc w:val="both"/>
              <w:rPr>
                <w:rFonts w:ascii="Calibri" w:hAnsi="Calibri" w:cs="Calibri"/>
                <w:lang w:val="ro-RO"/>
              </w:rPr>
            </w:pPr>
            <w:r w:rsidRPr="002F40D8">
              <w:rPr>
                <w:rFonts w:ascii="Calibri" w:hAnsi="Calibri" w:cs="Calibri"/>
                <w:lang w:val="ro-RO"/>
              </w:rPr>
              <w:t>- Iluminat natural pentru fiecare spațiu de birou;</w:t>
            </w:r>
          </w:p>
          <w:p w14:paraId="69A35E4E" w14:textId="77777777" w:rsidR="00C744E7" w:rsidRPr="002F40D8" w:rsidRDefault="00C744E7" w:rsidP="00C744E7">
            <w:pPr>
              <w:widowControl w:val="0"/>
              <w:jc w:val="both"/>
              <w:rPr>
                <w:rFonts w:ascii="Calibri" w:hAnsi="Calibri" w:cs="Calibri"/>
                <w:lang w:val="ro-RO"/>
              </w:rPr>
            </w:pPr>
            <w:r w:rsidRPr="002F40D8">
              <w:rPr>
                <w:rFonts w:ascii="Calibri" w:hAnsi="Calibri" w:cs="Calibri"/>
                <w:lang w:val="ro-RO"/>
              </w:rPr>
              <w:t>- Jaluzele la ferestrele încăperilor cu destinaţie de birou;</w:t>
            </w:r>
          </w:p>
          <w:p w14:paraId="3B65C77A" w14:textId="77777777" w:rsidR="00C744E7" w:rsidRPr="002F40D8" w:rsidRDefault="00C744E7" w:rsidP="00C744E7">
            <w:pPr>
              <w:widowControl w:val="0"/>
              <w:jc w:val="both"/>
              <w:rPr>
                <w:rFonts w:ascii="Calibri" w:hAnsi="Calibri" w:cs="Calibri"/>
                <w:lang w:val="ro-RO"/>
              </w:rPr>
            </w:pPr>
            <w:r w:rsidRPr="002F40D8">
              <w:rPr>
                <w:rFonts w:ascii="Calibri" w:hAnsi="Calibri" w:cs="Calibri"/>
                <w:lang w:val="ro-RO"/>
              </w:rPr>
              <w:t>- Corpuri de iluminat montate în toate spațiile;</w:t>
            </w:r>
          </w:p>
          <w:p w14:paraId="4AA277CC" w14:textId="77777777" w:rsidR="00C744E7" w:rsidRPr="002F40D8" w:rsidRDefault="00C744E7" w:rsidP="00C744E7">
            <w:pPr>
              <w:widowControl w:val="0"/>
              <w:jc w:val="both"/>
              <w:rPr>
                <w:rFonts w:ascii="Calibri" w:hAnsi="Calibri" w:cs="Calibri"/>
                <w:lang w:val="ro-RO"/>
              </w:rPr>
            </w:pPr>
            <w:r w:rsidRPr="002F40D8">
              <w:rPr>
                <w:rFonts w:ascii="Calibri" w:hAnsi="Calibri" w:cs="Calibri"/>
                <w:lang w:val="ro-RO"/>
              </w:rPr>
              <w:t>- Dotări PSI;</w:t>
            </w:r>
          </w:p>
          <w:p w14:paraId="55DABD33" w14:textId="77777777" w:rsidR="00C744E7" w:rsidRPr="002F40D8" w:rsidRDefault="00C744E7" w:rsidP="00C744E7">
            <w:pPr>
              <w:widowControl w:val="0"/>
              <w:rPr>
                <w:rFonts w:ascii="Calibri" w:hAnsi="Calibri" w:cs="Calibri"/>
                <w:lang w:val="ro-RO"/>
              </w:rPr>
            </w:pPr>
            <w:r w:rsidRPr="002F40D8">
              <w:rPr>
                <w:rFonts w:ascii="Calibri" w:hAnsi="Calibri" w:cs="Calibri"/>
                <w:lang w:val="ro-RO"/>
              </w:rPr>
              <w:t>- Zugrăveli lavabile pe pereţi și tavane, după caz;</w:t>
            </w:r>
          </w:p>
          <w:p w14:paraId="4399438A" w14:textId="77777777" w:rsidR="00C744E7" w:rsidRPr="002F40D8" w:rsidRDefault="00C744E7" w:rsidP="00C744E7">
            <w:pPr>
              <w:pStyle w:val="ListParagraph"/>
              <w:widowControl w:val="0"/>
              <w:ind w:left="0"/>
              <w:jc w:val="both"/>
              <w:rPr>
                <w:rFonts w:ascii="Calibri" w:hAnsi="Calibri" w:cs="Calibri"/>
                <w:lang w:val="ro-RO"/>
              </w:rPr>
            </w:pPr>
            <w:r w:rsidRPr="002F40D8">
              <w:rPr>
                <w:rFonts w:ascii="Calibri" w:hAnsi="Calibri" w:cs="Calibri"/>
                <w:lang w:val="ro-RO"/>
              </w:rPr>
              <w:t>- Cablare structurată cu cablu UTP CAT5e;</w:t>
            </w:r>
          </w:p>
          <w:p w14:paraId="69C0E231" w14:textId="77777777" w:rsidR="00C744E7" w:rsidRPr="002F40D8" w:rsidRDefault="00C744E7" w:rsidP="00C744E7">
            <w:pPr>
              <w:pStyle w:val="ListParagraph"/>
              <w:widowControl w:val="0"/>
              <w:ind w:left="0"/>
              <w:jc w:val="both"/>
              <w:rPr>
                <w:rFonts w:ascii="Calibri" w:hAnsi="Calibri" w:cs="Calibri"/>
                <w:lang w:val="ro-RO"/>
              </w:rPr>
            </w:pPr>
            <w:r>
              <w:rPr>
                <w:rFonts w:ascii="Calibri" w:hAnsi="Calibri" w:cs="Calibri"/>
                <w:lang w:val="ro-RO"/>
              </w:rPr>
              <w:t>- Casete cu minim o priza</w:t>
            </w:r>
            <w:r w:rsidRPr="002F40D8">
              <w:rPr>
                <w:rFonts w:ascii="Calibri" w:hAnsi="Calibri" w:cs="Calibri"/>
                <w:lang w:val="ro-RO"/>
              </w:rPr>
              <w:t xml:space="preserve"> pentru fiecare persoană;</w:t>
            </w:r>
          </w:p>
          <w:p w14:paraId="27B26292" w14:textId="77777777" w:rsidR="00C744E7" w:rsidRPr="002F40D8" w:rsidRDefault="00C744E7" w:rsidP="00C744E7">
            <w:pPr>
              <w:pStyle w:val="ListParagraph"/>
              <w:widowControl w:val="0"/>
              <w:ind w:left="0"/>
              <w:jc w:val="both"/>
              <w:rPr>
                <w:rFonts w:ascii="Calibri" w:hAnsi="Calibri" w:cs="Calibri"/>
                <w:lang w:val="ro-RO"/>
              </w:rPr>
            </w:pPr>
            <w:r w:rsidRPr="002F40D8">
              <w:rPr>
                <w:rFonts w:ascii="Calibri" w:hAnsi="Calibri" w:cs="Calibri"/>
                <w:lang w:val="ro-RO"/>
              </w:rPr>
              <w:t>- Minim 2 prize duble în sa</w:t>
            </w:r>
            <w:r>
              <w:rPr>
                <w:rFonts w:ascii="Calibri" w:hAnsi="Calibri" w:cs="Calibri"/>
                <w:lang w:val="ro-RO"/>
              </w:rPr>
              <w:t>la de conferinţă/reuniune dispu</w:t>
            </w:r>
            <w:r w:rsidRPr="002F40D8">
              <w:rPr>
                <w:rFonts w:ascii="Calibri" w:hAnsi="Calibri" w:cs="Calibri"/>
                <w:lang w:val="ro-RO"/>
              </w:rPr>
              <w:t>se proportional pe suprafata</w:t>
            </w:r>
            <w:r w:rsidRPr="002F40D8">
              <w:rPr>
                <w:rFonts w:ascii="Calibri" w:hAnsi="Calibri" w:cs="Calibri"/>
              </w:rPr>
              <w:t>;</w:t>
            </w:r>
          </w:p>
          <w:p w14:paraId="017C3CAE" w14:textId="77777777" w:rsidR="00C744E7" w:rsidRPr="002F40D8" w:rsidRDefault="00C744E7" w:rsidP="00C744E7">
            <w:pPr>
              <w:pStyle w:val="ListParagraph"/>
              <w:widowControl w:val="0"/>
              <w:ind w:left="0"/>
              <w:jc w:val="both"/>
              <w:rPr>
                <w:rFonts w:ascii="Calibri" w:hAnsi="Calibri" w:cs="Calibri"/>
                <w:lang w:val="ro-RO"/>
              </w:rPr>
            </w:pPr>
            <w:r w:rsidRPr="002F40D8">
              <w:rPr>
                <w:rFonts w:ascii="Calibri" w:hAnsi="Calibri" w:cs="Calibri"/>
                <w:w w:val="102"/>
                <w:lang w:val="ro-RO"/>
              </w:rPr>
              <w:t>- Minim o priză pentru multifuncţională (amplasată într-un spaţiu comun la care să aibă acces tot personalul);</w:t>
            </w:r>
          </w:p>
          <w:p w14:paraId="1630972F" w14:textId="77777777" w:rsidR="00C744E7" w:rsidRPr="002F40D8" w:rsidRDefault="00C744E7" w:rsidP="00C744E7">
            <w:pPr>
              <w:pStyle w:val="ListParagraph"/>
              <w:widowControl w:val="0"/>
              <w:ind w:left="0"/>
              <w:jc w:val="both"/>
              <w:rPr>
                <w:rFonts w:ascii="Calibri" w:hAnsi="Calibri" w:cs="Calibri"/>
                <w:spacing w:val="1"/>
                <w:lang w:val="ro-RO"/>
              </w:rPr>
            </w:pPr>
            <w:r w:rsidRPr="002F40D8">
              <w:rPr>
                <w:rFonts w:ascii="Calibri" w:hAnsi="Calibri" w:cs="Calibri"/>
                <w:spacing w:val="1"/>
                <w:lang w:val="ro-RO"/>
              </w:rPr>
              <w:t>- O priză pentru servicii de voce pentru fiecare birou;</w:t>
            </w:r>
          </w:p>
          <w:p w14:paraId="6124B3D9" w14:textId="77777777" w:rsidR="00C33C9C" w:rsidRPr="000A0B80" w:rsidRDefault="00C744E7" w:rsidP="00C744E7">
            <w:pPr>
              <w:pStyle w:val="ListParagraph"/>
              <w:widowControl w:val="0"/>
              <w:ind w:left="0"/>
              <w:jc w:val="both"/>
              <w:rPr>
                <w:rFonts w:ascii="Calibri" w:hAnsi="Calibri" w:cs="Calibri"/>
                <w:lang w:eastAsia="ro-RO"/>
              </w:rPr>
            </w:pPr>
            <w:r w:rsidRPr="002F40D8">
              <w:rPr>
                <w:rFonts w:ascii="Calibri" w:hAnsi="Calibri" w:cs="Calibri"/>
                <w:spacing w:val="1"/>
                <w:lang w:val="ro-RO"/>
              </w:rPr>
              <w:t xml:space="preserve">- </w:t>
            </w:r>
            <w:r w:rsidRPr="002F40D8">
              <w:rPr>
                <w:rFonts w:ascii="Calibri" w:hAnsi="Calibri" w:cs="Calibri"/>
                <w:noProof/>
                <w:lang w:eastAsia="ro-RO"/>
              </w:rPr>
              <w:t>Ofertantul va trebui s</w:t>
            </w:r>
            <w:r>
              <w:rPr>
                <w:rFonts w:ascii="Calibri" w:hAnsi="Calibri" w:cs="Calibri"/>
                <w:noProof/>
                <w:lang w:eastAsia="ro-RO"/>
              </w:rPr>
              <w:t>ă permită</w:t>
            </w:r>
            <w:r w:rsidRPr="002F40D8">
              <w:rPr>
                <w:rFonts w:ascii="Calibri" w:hAnsi="Calibri" w:cs="Calibri"/>
                <w:noProof/>
                <w:lang w:eastAsia="ro-RO"/>
              </w:rPr>
              <w:t xml:space="preserve"> instalarea tuturor liniilor telefonice necesare</w:t>
            </w:r>
            <w:r w:rsidRPr="002F40D8">
              <w:rPr>
                <w:rFonts w:ascii="Calibri" w:hAnsi="Calibri" w:cs="Calibri"/>
                <w:lang w:eastAsia="ro-RO"/>
              </w:rPr>
              <w:t xml:space="preserve"> </w:t>
            </w:r>
            <w:r>
              <w:rPr>
                <w:rFonts w:ascii="Calibri" w:hAnsi="Calibri" w:cs="Calibri"/>
                <w:noProof/>
                <w:lang w:eastAsia="ro-RO"/>
              </w:rPr>
              <w:t>la solicitarea Autorităț</w:t>
            </w:r>
            <w:r w:rsidRPr="002F40D8">
              <w:rPr>
                <w:rFonts w:ascii="Calibri" w:hAnsi="Calibri" w:cs="Calibri"/>
                <w:noProof/>
                <w:lang w:eastAsia="ro-RO"/>
              </w:rPr>
              <w:t xml:space="preserve">ii Contractante </w:t>
            </w:r>
            <w:r w:rsidRPr="002F40D8">
              <w:rPr>
                <w:rFonts w:ascii="Calibri" w:hAnsi="Calibri" w:cs="Calibri"/>
                <w:lang w:eastAsia="ro-RO"/>
              </w:rPr>
              <w:t>- această cerință trebuie asumată de ofertant în oferta sa tehnică și trebuie îndeplinită de acesta</w:t>
            </w:r>
            <w:r>
              <w:rPr>
                <w:rFonts w:ascii="Calibri" w:hAnsi="Calibri" w:cs="Calibri"/>
                <w:lang w:eastAsia="ro-RO"/>
              </w:rPr>
              <w:t>,</w:t>
            </w:r>
            <w:r w:rsidRPr="002F40D8">
              <w:rPr>
                <w:rFonts w:ascii="Calibri" w:hAnsi="Calibri" w:cs="Calibri"/>
                <w:lang w:eastAsia="ro-RO"/>
              </w:rPr>
              <w:t xml:space="preserve"> până la data</w:t>
            </w:r>
            <w:r>
              <w:rPr>
                <w:rFonts w:ascii="Calibri" w:hAnsi="Calibri" w:cs="Calibri"/>
                <w:lang w:eastAsia="ro-RO"/>
              </w:rPr>
              <w:t xml:space="preserve"> dării în folosință a spațiului</w:t>
            </w:r>
            <w:r w:rsidR="009B0A95">
              <w:rPr>
                <w:rFonts w:ascii="Calibri" w:hAnsi="Calibri" w:cs="Calibri"/>
                <w:lang w:eastAsia="ro-RO"/>
              </w:rPr>
              <w:t>.</w:t>
            </w:r>
          </w:p>
        </w:tc>
        <w:tc>
          <w:tcPr>
            <w:tcW w:w="3219" w:type="dxa"/>
          </w:tcPr>
          <w:p w14:paraId="58148600" w14:textId="77777777" w:rsidR="00C33C9C" w:rsidRPr="003B21FD" w:rsidRDefault="00C33C9C" w:rsidP="00D534F9">
            <w:pPr>
              <w:rPr>
                <w:rFonts w:ascii="Calibri" w:eastAsia="SimSun" w:hAnsi="Calibri"/>
                <w:lang w:val="ro-RO"/>
              </w:rPr>
            </w:pPr>
          </w:p>
        </w:tc>
      </w:tr>
      <w:tr w:rsidR="00C33C9C" w:rsidRPr="003B21FD" w14:paraId="357E970E" w14:textId="77777777">
        <w:tc>
          <w:tcPr>
            <w:tcW w:w="912" w:type="dxa"/>
            <w:vAlign w:val="center"/>
          </w:tcPr>
          <w:p w14:paraId="23ED48AE" w14:textId="77777777" w:rsidR="00C33C9C" w:rsidRDefault="00C33C9C" w:rsidP="00D534F9">
            <w:pPr>
              <w:jc w:val="center"/>
              <w:rPr>
                <w:rFonts w:ascii="Calibri" w:eastAsia="SimSun" w:hAnsi="Calibri"/>
                <w:lang w:val="ro-RO"/>
              </w:rPr>
            </w:pPr>
            <w:r>
              <w:rPr>
                <w:rFonts w:ascii="Calibri" w:eastAsia="SimSun" w:hAnsi="Calibri" w:cs="Calibri"/>
                <w:lang w:val="ro-RO"/>
              </w:rPr>
              <w:t>21</w:t>
            </w:r>
          </w:p>
        </w:tc>
        <w:tc>
          <w:tcPr>
            <w:tcW w:w="5687" w:type="dxa"/>
          </w:tcPr>
          <w:p w14:paraId="6109FC66" w14:textId="77777777" w:rsidR="00C33C9C" w:rsidRPr="000A0B80" w:rsidRDefault="00C33C9C" w:rsidP="000A0B80">
            <w:pPr>
              <w:jc w:val="both"/>
              <w:rPr>
                <w:rFonts w:ascii="Calibri" w:hAnsi="Calibri" w:cs="Calibri"/>
                <w:b/>
                <w:bCs/>
                <w:i/>
                <w:iCs/>
                <w:spacing w:val="-1"/>
                <w:lang w:val="ro-RO"/>
              </w:rPr>
            </w:pPr>
            <w:r w:rsidRPr="002F40D8">
              <w:rPr>
                <w:rFonts w:ascii="Calibri" w:hAnsi="Calibri" w:cs="Calibri"/>
                <w:i/>
                <w:iCs/>
                <w:lang w:val="ro-RO"/>
              </w:rPr>
              <w:t xml:space="preserve">NOTA: Spaţiul poate fi pus Ia dispoziţie cu amenajările solicitate anterior </w:t>
            </w:r>
            <w:r w:rsidRPr="002F40D8">
              <w:rPr>
                <w:rFonts w:ascii="Calibri" w:hAnsi="Calibri" w:cs="Calibri"/>
                <w:b/>
                <w:bCs/>
                <w:i/>
                <w:iCs/>
                <w:spacing w:val="-1"/>
                <w:lang w:val="ro-RO"/>
              </w:rPr>
              <w:t>- î</w:t>
            </w:r>
            <w:r w:rsidRPr="002F40D8">
              <w:rPr>
                <w:rFonts w:ascii="Calibri" w:hAnsi="Calibri" w:cs="Calibri"/>
                <w:b/>
                <w:bCs/>
                <w:i/>
                <w:iCs/>
                <w:lang w:val="ro-RO"/>
              </w:rPr>
              <w:t xml:space="preserve">n </w:t>
            </w:r>
            <w:r w:rsidRPr="002F40D8">
              <w:rPr>
                <w:rFonts w:ascii="Calibri" w:hAnsi="Calibri" w:cs="Calibri"/>
                <w:b/>
                <w:bCs/>
                <w:i/>
                <w:iCs/>
                <w:spacing w:val="-2"/>
                <w:lang w:val="ro-RO"/>
              </w:rPr>
              <w:t>c</w:t>
            </w:r>
            <w:r w:rsidRPr="002F40D8">
              <w:rPr>
                <w:rFonts w:ascii="Calibri" w:hAnsi="Calibri" w:cs="Calibri"/>
                <w:b/>
                <w:bCs/>
                <w:i/>
                <w:iCs/>
                <w:spacing w:val="1"/>
                <w:lang w:val="ro-RO"/>
              </w:rPr>
              <w:t>e</w:t>
            </w:r>
            <w:r w:rsidRPr="002F40D8">
              <w:rPr>
                <w:rFonts w:ascii="Calibri" w:hAnsi="Calibri" w:cs="Calibri"/>
                <w:b/>
                <w:bCs/>
                <w:i/>
                <w:iCs/>
                <w:lang w:val="ro-RO"/>
              </w:rPr>
              <w:t>l</w:t>
            </w:r>
            <w:r w:rsidRPr="002F40D8">
              <w:rPr>
                <w:rFonts w:ascii="Calibri" w:hAnsi="Calibri" w:cs="Calibri"/>
                <w:b/>
                <w:bCs/>
                <w:i/>
                <w:iCs/>
                <w:spacing w:val="4"/>
                <w:lang w:val="ro-RO"/>
              </w:rPr>
              <w:t xml:space="preserve"> </w:t>
            </w:r>
            <w:r w:rsidRPr="002F40D8">
              <w:rPr>
                <w:rFonts w:ascii="Calibri" w:hAnsi="Calibri" w:cs="Calibri"/>
                <w:b/>
                <w:bCs/>
                <w:i/>
                <w:iCs/>
                <w:spacing w:val="-1"/>
                <w:lang w:val="ro-RO"/>
              </w:rPr>
              <w:t>mul</w:t>
            </w:r>
            <w:r w:rsidRPr="002F40D8">
              <w:rPr>
                <w:rFonts w:ascii="Calibri" w:hAnsi="Calibri" w:cs="Calibri"/>
                <w:b/>
                <w:bCs/>
                <w:i/>
                <w:iCs/>
                <w:lang w:val="ro-RO"/>
              </w:rPr>
              <w:t>t</w:t>
            </w:r>
            <w:r w:rsidRPr="002F40D8">
              <w:rPr>
                <w:rFonts w:ascii="Calibri" w:hAnsi="Calibri" w:cs="Calibri"/>
                <w:b/>
                <w:bCs/>
                <w:i/>
                <w:iCs/>
                <w:spacing w:val="5"/>
                <w:lang w:val="ro-RO"/>
              </w:rPr>
              <w:t xml:space="preserve"> </w:t>
            </w:r>
            <w:r w:rsidRPr="002F40D8">
              <w:rPr>
                <w:rFonts w:ascii="Calibri" w:hAnsi="Calibri" w:cs="Calibri"/>
                <w:b/>
                <w:bCs/>
                <w:i/>
                <w:iCs/>
                <w:spacing w:val="1"/>
                <w:lang w:val="ro-RO"/>
              </w:rPr>
              <w:t xml:space="preserve">30 </w:t>
            </w:r>
            <w:r w:rsidRPr="002F40D8">
              <w:rPr>
                <w:rFonts w:ascii="Calibri" w:hAnsi="Calibri" w:cs="Calibri"/>
                <w:b/>
                <w:bCs/>
                <w:i/>
                <w:iCs/>
                <w:spacing w:val="-1"/>
                <w:lang w:val="ro-RO"/>
              </w:rPr>
              <w:t>d</w:t>
            </w:r>
            <w:r w:rsidRPr="002F40D8">
              <w:rPr>
                <w:rFonts w:ascii="Calibri" w:hAnsi="Calibri" w:cs="Calibri"/>
                <w:b/>
                <w:bCs/>
                <w:i/>
                <w:iCs/>
                <w:lang w:val="ro-RO"/>
              </w:rPr>
              <w:t xml:space="preserve">e </w:t>
            </w:r>
            <w:r w:rsidRPr="002F40D8">
              <w:rPr>
                <w:rFonts w:ascii="Calibri" w:hAnsi="Calibri" w:cs="Calibri"/>
                <w:b/>
                <w:bCs/>
                <w:i/>
                <w:iCs/>
                <w:w w:val="102"/>
                <w:lang w:val="ro-RO"/>
              </w:rPr>
              <w:t>z</w:t>
            </w:r>
            <w:r w:rsidRPr="002F40D8">
              <w:rPr>
                <w:rFonts w:ascii="Calibri" w:hAnsi="Calibri" w:cs="Calibri"/>
                <w:b/>
                <w:bCs/>
                <w:i/>
                <w:iCs/>
                <w:spacing w:val="1"/>
                <w:w w:val="102"/>
                <w:lang w:val="ro-RO"/>
              </w:rPr>
              <w:t>i</w:t>
            </w:r>
            <w:r w:rsidRPr="002F40D8">
              <w:rPr>
                <w:rFonts w:ascii="Calibri" w:hAnsi="Calibri" w:cs="Calibri"/>
                <w:b/>
                <w:bCs/>
                <w:i/>
                <w:iCs/>
                <w:spacing w:val="-1"/>
                <w:w w:val="102"/>
                <w:lang w:val="ro-RO"/>
              </w:rPr>
              <w:t>l</w:t>
            </w:r>
            <w:r w:rsidRPr="002F40D8">
              <w:rPr>
                <w:rFonts w:ascii="Calibri" w:hAnsi="Calibri" w:cs="Calibri"/>
                <w:b/>
                <w:bCs/>
                <w:i/>
                <w:iCs/>
                <w:w w:val="102"/>
                <w:lang w:val="ro-RO"/>
              </w:rPr>
              <w:t xml:space="preserve">e </w:t>
            </w:r>
            <w:r w:rsidRPr="002F40D8">
              <w:rPr>
                <w:rFonts w:ascii="Calibri" w:hAnsi="Calibri" w:cs="Calibri"/>
                <w:b/>
                <w:bCs/>
                <w:i/>
                <w:iCs/>
                <w:spacing w:val="-1"/>
                <w:lang w:val="ro-RO"/>
              </w:rPr>
              <w:t>d</w:t>
            </w:r>
            <w:r w:rsidRPr="002F40D8">
              <w:rPr>
                <w:rFonts w:ascii="Calibri" w:hAnsi="Calibri" w:cs="Calibri"/>
                <w:b/>
                <w:bCs/>
                <w:i/>
                <w:iCs/>
                <w:lang w:val="ro-RO"/>
              </w:rPr>
              <w:t xml:space="preserve">e </w:t>
            </w:r>
            <w:r w:rsidRPr="002F40D8">
              <w:rPr>
                <w:rFonts w:ascii="Calibri" w:hAnsi="Calibri" w:cs="Calibri"/>
                <w:b/>
                <w:bCs/>
                <w:i/>
                <w:iCs/>
                <w:spacing w:val="1"/>
                <w:lang w:val="ro-RO"/>
              </w:rPr>
              <w:t>I</w:t>
            </w:r>
            <w:r w:rsidRPr="002F40D8">
              <w:rPr>
                <w:rFonts w:ascii="Calibri" w:hAnsi="Calibri" w:cs="Calibri"/>
                <w:b/>
                <w:bCs/>
                <w:i/>
                <w:iCs/>
                <w:lang w:val="ro-RO"/>
              </w:rPr>
              <w:t>a</w:t>
            </w:r>
            <w:r w:rsidRPr="002F40D8">
              <w:rPr>
                <w:rFonts w:ascii="Calibri" w:hAnsi="Calibri" w:cs="Calibri"/>
                <w:b/>
                <w:bCs/>
                <w:i/>
                <w:iCs/>
                <w:spacing w:val="-2"/>
                <w:lang w:val="ro-RO"/>
              </w:rPr>
              <w:t xml:space="preserve"> </w:t>
            </w:r>
            <w:r w:rsidRPr="002F40D8">
              <w:rPr>
                <w:rFonts w:ascii="Calibri" w:hAnsi="Calibri" w:cs="Calibri"/>
                <w:b/>
                <w:bCs/>
                <w:i/>
                <w:iCs/>
                <w:spacing w:val="1"/>
                <w:lang w:val="ro-RO"/>
              </w:rPr>
              <w:lastRenderedPageBreak/>
              <w:t>semnarea</w:t>
            </w:r>
            <w:r w:rsidRPr="002F40D8">
              <w:rPr>
                <w:rFonts w:ascii="Calibri" w:hAnsi="Calibri" w:cs="Calibri"/>
                <w:b/>
                <w:bCs/>
                <w:i/>
                <w:iCs/>
                <w:spacing w:val="-1"/>
                <w:lang w:val="ro-RO"/>
              </w:rPr>
              <w:t xml:space="preserve"> </w:t>
            </w:r>
            <w:r w:rsidRPr="002F40D8">
              <w:rPr>
                <w:rFonts w:ascii="Calibri" w:hAnsi="Calibri" w:cs="Calibri"/>
                <w:b/>
                <w:bCs/>
                <w:i/>
                <w:iCs/>
                <w:spacing w:val="-2"/>
                <w:lang w:val="ro-RO"/>
              </w:rPr>
              <w:t>c</w:t>
            </w:r>
            <w:r w:rsidRPr="002F40D8">
              <w:rPr>
                <w:rFonts w:ascii="Calibri" w:hAnsi="Calibri" w:cs="Calibri"/>
                <w:b/>
                <w:bCs/>
                <w:i/>
                <w:iCs/>
                <w:spacing w:val="2"/>
                <w:lang w:val="ro-RO"/>
              </w:rPr>
              <w:t>o</w:t>
            </w:r>
            <w:r w:rsidRPr="002F40D8">
              <w:rPr>
                <w:rFonts w:ascii="Calibri" w:hAnsi="Calibri" w:cs="Calibri"/>
                <w:b/>
                <w:bCs/>
                <w:i/>
                <w:iCs/>
                <w:spacing w:val="-1"/>
                <w:lang w:val="ro-RO"/>
              </w:rPr>
              <w:t>n</w:t>
            </w:r>
            <w:r w:rsidRPr="002F40D8">
              <w:rPr>
                <w:rFonts w:ascii="Calibri" w:hAnsi="Calibri" w:cs="Calibri"/>
                <w:b/>
                <w:bCs/>
                <w:i/>
                <w:iCs/>
                <w:spacing w:val="1"/>
                <w:lang w:val="ro-RO"/>
              </w:rPr>
              <w:t>t</w:t>
            </w:r>
            <w:r w:rsidRPr="002F40D8">
              <w:rPr>
                <w:rFonts w:ascii="Calibri" w:hAnsi="Calibri" w:cs="Calibri"/>
                <w:b/>
                <w:bCs/>
                <w:i/>
                <w:iCs/>
                <w:lang w:val="ro-RO"/>
              </w:rPr>
              <w:t>r</w:t>
            </w:r>
            <w:r w:rsidRPr="002F40D8">
              <w:rPr>
                <w:rFonts w:ascii="Calibri" w:hAnsi="Calibri" w:cs="Calibri"/>
                <w:b/>
                <w:bCs/>
                <w:i/>
                <w:iCs/>
                <w:spacing w:val="2"/>
                <w:lang w:val="ro-RO"/>
              </w:rPr>
              <w:t>a</w:t>
            </w:r>
            <w:r w:rsidRPr="002F40D8">
              <w:rPr>
                <w:rFonts w:ascii="Calibri" w:hAnsi="Calibri" w:cs="Calibri"/>
                <w:b/>
                <w:bCs/>
                <w:i/>
                <w:iCs/>
                <w:spacing w:val="-2"/>
                <w:lang w:val="ro-RO"/>
              </w:rPr>
              <w:t>c</w:t>
            </w:r>
            <w:r w:rsidRPr="002F40D8">
              <w:rPr>
                <w:rFonts w:ascii="Calibri" w:hAnsi="Calibri" w:cs="Calibri"/>
                <w:b/>
                <w:bCs/>
                <w:i/>
                <w:iCs/>
                <w:spacing w:val="1"/>
                <w:lang w:val="ro-RO"/>
              </w:rPr>
              <w:t>t</w:t>
            </w:r>
            <w:r w:rsidRPr="002F40D8">
              <w:rPr>
                <w:rFonts w:ascii="Calibri" w:hAnsi="Calibri" w:cs="Calibri"/>
                <w:b/>
                <w:bCs/>
                <w:i/>
                <w:iCs/>
                <w:spacing w:val="-3"/>
                <w:lang w:val="ro-RO"/>
              </w:rPr>
              <w:t>u</w:t>
            </w:r>
            <w:r w:rsidRPr="002F40D8">
              <w:rPr>
                <w:rFonts w:ascii="Calibri" w:hAnsi="Calibri" w:cs="Calibri"/>
                <w:b/>
                <w:bCs/>
                <w:i/>
                <w:iCs/>
                <w:spacing w:val="3"/>
                <w:lang w:val="ro-RO"/>
              </w:rPr>
              <w:t>l</w:t>
            </w:r>
            <w:r w:rsidRPr="002F40D8">
              <w:rPr>
                <w:rFonts w:ascii="Calibri" w:hAnsi="Calibri" w:cs="Calibri"/>
                <w:b/>
                <w:bCs/>
                <w:i/>
                <w:iCs/>
                <w:spacing w:val="-1"/>
                <w:lang w:val="ro-RO"/>
              </w:rPr>
              <w:t>u</w:t>
            </w:r>
            <w:r w:rsidRPr="002F40D8">
              <w:rPr>
                <w:rFonts w:ascii="Calibri" w:hAnsi="Calibri" w:cs="Calibri"/>
                <w:b/>
                <w:bCs/>
                <w:i/>
                <w:iCs/>
                <w:spacing w:val="1"/>
                <w:lang w:val="ro-RO"/>
              </w:rPr>
              <w:t>i de închiriere</w:t>
            </w:r>
            <w:r w:rsidRPr="002F40D8">
              <w:rPr>
                <w:rFonts w:ascii="Calibri" w:hAnsi="Calibri" w:cs="Calibri"/>
                <w:b/>
                <w:bCs/>
                <w:i/>
                <w:iCs/>
                <w:lang w:val="ro-RO"/>
              </w:rPr>
              <w:t>,</w:t>
            </w:r>
            <w:r w:rsidRPr="002F40D8">
              <w:rPr>
                <w:rFonts w:ascii="Calibri" w:hAnsi="Calibri" w:cs="Calibri"/>
                <w:b/>
                <w:bCs/>
                <w:i/>
                <w:iCs/>
                <w:spacing w:val="18"/>
                <w:lang w:val="ro-RO"/>
              </w:rPr>
              <w:t xml:space="preserve"> </w:t>
            </w:r>
            <w:r w:rsidRPr="002F40D8">
              <w:rPr>
                <w:rFonts w:ascii="Calibri" w:hAnsi="Calibri" w:cs="Calibri"/>
                <w:i/>
                <w:iCs/>
                <w:spacing w:val="2"/>
                <w:lang w:val="ro-RO"/>
              </w:rPr>
              <w:t>p</w:t>
            </w:r>
            <w:r w:rsidRPr="002F40D8">
              <w:rPr>
                <w:rFonts w:ascii="Calibri" w:hAnsi="Calibri" w:cs="Calibri"/>
                <w:i/>
                <w:iCs/>
                <w:lang w:val="ro-RO"/>
              </w:rPr>
              <w:t>r</w:t>
            </w:r>
            <w:r w:rsidRPr="002F40D8">
              <w:rPr>
                <w:rFonts w:ascii="Calibri" w:hAnsi="Calibri" w:cs="Calibri"/>
                <w:i/>
                <w:iCs/>
                <w:spacing w:val="-1"/>
                <w:lang w:val="ro-RO"/>
              </w:rPr>
              <w:t>i</w:t>
            </w:r>
            <w:r w:rsidRPr="002F40D8">
              <w:rPr>
                <w:rFonts w:ascii="Calibri" w:hAnsi="Calibri" w:cs="Calibri"/>
                <w:i/>
                <w:iCs/>
                <w:lang w:val="ro-RO"/>
              </w:rPr>
              <w:t>n</w:t>
            </w:r>
            <w:r w:rsidRPr="002F40D8">
              <w:rPr>
                <w:rFonts w:ascii="Calibri" w:hAnsi="Calibri" w:cs="Calibri"/>
                <w:i/>
                <w:iCs/>
                <w:spacing w:val="4"/>
                <w:lang w:val="ro-RO"/>
              </w:rPr>
              <w:t xml:space="preserve"> </w:t>
            </w:r>
            <w:r w:rsidRPr="002F40D8">
              <w:rPr>
                <w:rFonts w:ascii="Calibri" w:hAnsi="Calibri" w:cs="Calibri"/>
                <w:i/>
                <w:iCs/>
                <w:lang w:val="ro-RO"/>
              </w:rPr>
              <w:t>p</w:t>
            </w:r>
            <w:r w:rsidRPr="002F40D8">
              <w:rPr>
                <w:rFonts w:ascii="Calibri" w:hAnsi="Calibri" w:cs="Calibri"/>
                <w:i/>
                <w:iCs/>
                <w:spacing w:val="2"/>
                <w:lang w:val="ro-RO"/>
              </w:rPr>
              <w:t>r</w:t>
            </w:r>
            <w:r w:rsidRPr="002F40D8">
              <w:rPr>
                <w:rFonts w:ascii="Calibri" w:hAnsi="Calibri" w:cs="Calibri"/>
                <w:i/>
                <w:iCs/>
                <w:lang w:val="ro-RO"/>
              </w:rPr>
              <w:t>o</w:t>
            </w:r>
            <w:r w:rsidRPr="002F40D8">
              <w:rPr>
                <w:rFonts w:ascii="Calibri" w:hAnsi="Calibri" w:cs="Calibri"/>
                <w:i/>
                <w:iCs/>
                <w:spacing w:val="-2"/>
                <w:lang w:val="ro-RO"/>
              </w:rPr>
              <w:t>c</w:t>
            </w:r>
            <w:r w:rsidRPr="002F40D8">
              <w:rPr>
                <w:rFonts w:ascii="Calibri" w:hAnsi="Calibri" w:cs="Calibri"/>
                <w:i/>
                <w:iCs/>
                <w:spacing w:val="1"/>
                <w:lang w:val="ro-RO"/>
              </w:rPr>
              <w:t>es-</w:t>
            </w:r>
            <w:r w:rsidRPr="002F40D8">
              <w:rPr>
                <w:rFonts w:ascii="Calibri" w:hAnsi="Calibri" w:cs="Calibri"/>
                <w:i/>
                <w:iCs/>
                <w:lang w:val="ro-RO"/>
              </w:rPr>
              <w:t>v</w:t>
            </w:r>
            <w:r w:rsidRPr="002F40D8">
              <w:rPr>
                <w:rFonts w:ascii="Calibri" w:hAnsi="Calibri" w:cs="Calibri"/>
                <w:i/>
                <w:iCs/>
                <w:spacing w:val="1"/>
                <w:lang w:val="ro-RO"/>
              </w:rPr>
              <w:t>e</w:t>
            </w:r>
            <w:r w:rsidRPr="002F40D8">
              <w:rPr>
                <w:rFonts w:ascii="Calibri" w:hAnsi="Calibri" w:cs="Calibri"/>
                <w:i/>
                <w:iCs/>
                <w:lang w:val="ro-RO"/>
              </w:rPr>
              <w:t>r</w:t>
            </w:r>
            <w:r w:rsidRPr="002F40D8">
              <w:rPr>
                <w:rFonts w:ascii="Calibri" w:hAnsi="Calibri" w:cs="Calibri"/>
                <w:i/>
                <w:iCs/>
                <w:spacing w:val="-1"/>
                <w:lang w:val="ro-RO"/>
              </w:rPr>
              <w:t>ba</w:t>
            </w:r>
            <w:r w:rsidRPr="002F40D8">
              <w:rPr>
                <w:rFonts w:ascii="Calibri" w:hAnsi="Calibri" w:cs="Calibri"/>
                <w:i/>
                <w:iCs/>
                <w:lang w:val="ro-RO"/>
              </w:rPr>
              <w:t>l</w:t>
            </w:r>
            <w:r w:rsidRPr="002F40D8">
              <w:rPr>
                <w:rFonts w:ascii="Calibri" w:hAnsi="Calibri" w:cs="Calibri"/>
                <w:i/>
                <w:iCs/>
                <w:spacing w:val="23"/>
                <w:lang w:val="ro-RO"/>
              </w:rPr>
              <w:t xml:space="preserve"> </w:t>
            </w:r>
            <w:r w:rsidRPr="002F40D8">
              <w:rPr>
                <w:rFonts w:ascii="Calibri" w:hAnsi="Calibri" w:cs="Calibri"/>
                <w:i/>
                <w:iCs/>
                <w:spacing w:val="-3"/>
                <w:lang w:val="ro-RO"/>
              </w:rPr>
              <w:t>d</w:t>
            </w:r>
            <w:r w:rsidRPr="002F40D8">
              <w:rPr>
                <w:rFonts w:ascii="Calibri" w:hAnsi="Calibri" w:cs="Calibri"/>
                <w:i/>
                <w:iCs/>
                <w:lang w:val="ro-RO"/>
              </w:rPr>
              <w:t>e</w:t>
            </w:r>
            <w:r w:rsidRPr="002F40D8">
              <w:rPr>
                <w:rFonts w:ascii="Calibri" w:hAnsi="Calibri" w:cs="Calibri"/>
                <w:i/>
                <w:iCs/>
                <w:spacing w:val="2"/>
                <w:lang w:val="ro-RO"/>
              </w:rPr>
              <w:t xml:space="preserve"> </w:t>
            </w:r>
            <w:r w:rsidRPr="002F40D8">
              <w:rPr>
                <w:rFonts w:ascii="Calibri" w:hAnsi="Calibri" w:cs="Calibri"/>
                <w:i/>
                <w:iCs/>
                <w:lang w:val="ro-RO"/>
              </w:rPr>
              <w:t>pr</w:t>
            </w:r>
            <w:r w:rsidRPr="002F40D8">
              <w:rPr>
                <w:rFonts w:ascii="Calibri" w:hAnsi="Calibri" w:cs="Calibri"/>
                <w:i/>
                <w:iCs/>
                <w:spacing w:val="1"/>
                <w:lang w:val="ro-RO"/>
              </w:rPr>
              <w:t>e</w:t>
            </w:r>
            <w:r w:rsidRPr="002F40D8">
              <w:rPr>
                <w:rFonts w:ascii="Calibri" w:hAnsi="Calibri" w:cs="Calibri"/>
                <w:i/>
                <w:iCs/>
                <w:spacing w:val="-1"/>
                <w:lang w:val="ro-RO"/>
              </w:rPr>
              <w:t>d</w:t>
            </w:r>
            <w:r w:rsidRPr="002F40D8">
              <w:rPr>
                <w:rFonts w:ascii="Calibri" w:hAnsi="Calibri" w:cs="Calibri"/>
                <w:i/>
                <w:iCs/>
                <w:spacing w:val="2"/>
                <w:lang w:val="ro-RO"/>
              </w:rPr>
              <w:t>a</w:t>
            </w:r>
            <w:r w:rsidRPr="002F40D8">
              <w:rPr>
                <w:rFonts w:ascii="Calibri" w:hAnsi="Calibri" w:cs="Calibri"/>
                <w:i/>
                <w:iCs/>
                <w:lang w:val="ro-RO"/>
              </w:rPr>
              <w:t>re</w:t>
            </w:r>
            <w:r w:rsidRPr="002F40D8">
              <w:rPr>
                <w:rFonts w:ascii="Calibri" w:hAnsi="Calibri" w:cs="Calibri"/>
                <w:i/>
                <w:iCs/>
                <w:spacing w:val="10"/>
                <w:lang w:val="ro-RO"/>
              </w:rPr>
              <w:t>-</w:t>
            </w:r>
            <w:r w:rsidRPr="002F40D8">
              <w:rPr>
                <w:rFonts w:ascii="Calibri" w:hAnsi="Calibri" w:cs="Calibri"/>
                <w:i/>
                <w:iCs/>
                <w:w w:val="102"/>
                <w:lang w:val="ro-RO"/>
              </w:rPr>
              <w:t>pr</w:t>
            </w:r>
            <w:r w:rsidRPr="002F40D8">
              <w:rPr>
                <w:rFonts w:ascii="Calibri" w:hAnsi="Calibri" w:cs="Calibri"/>
                <w:i/>
                <w:iCs/>
                <w:spacing w:val="1"/>
                <w:w w:val="102"/>
                <w:lang w:val="ro-RO"/>
              </w:rPr>
              <w:t>i</w:t>
            </w:r>
            <w:r w:rsidRPr="002F40D8">
              <w:rPr>
                <w:rFonts w:ascii="Calibri" w:hAnsi="Calibri" w:cs="Calibri"/>
                <w:i/>
                <w:iCs/>
                <w:spacing w:val="-1"/>
                <w:w w:val="102"/>
                <w:lang w:val="ro-RO"/>
              </w:rPr>
              <w:t>m</w:t>
            </w:r>
            <w:r w:rsidRPr="002F40D8">
              <w:rPr>
                <w:rFonts w:ascii="Calibri" w:hAnsi="Calibri" w:cs="Calibri"/>
                <w:i/>
                <w:iCs/>
                <w:spacing w:val="1"/>
                <w:w w:val="102"/>
                <w:lang w:val="ro-RO"/>
              </w:rPr>
              <w:t>i</w:t>
            </w:r>
            <w:r w:rsidRPr="002F40D8">
              <w:rPr>
                <w:rFonts w:ascii="Calibri" w:hAnsi="Calibri" w:cs="Calibri"/>
                <w:i/>
                <w:iCs/>
                <w:w w:val="102"/>
                <w:lang w:val="ro-RO"/>
              </w:rPr>
              <w:t>r</w:t>
            </w:r>
            <w:r w:rsidRPr="002F40D8">
              <w:rPr>
                <w:rFonts w:ascii="Calibri" w:hAnsi="Calibri" w:cs="Calibri"/>
                <w:i/>
                <w:iCs/>
                <w:spacing w:val="1"/>
                <w:w w:val="102"/>
                <w:lang w:val="ro-RO"/>
              </w:rPr>
              <w:t>e</w:t>
            </w:r>
            <w:r w:rsidRPr="002F40D8">
              <w:rPr>
                <w:rFonts w:ascii="Calibri" w:hAnsi="Calibri" w:cs="Calibri"/>
                <w:i/>
                <w:iCs/>
                <w:w w:val="102"/>
                <w:lang w:val="ro-RO"/>
              </w:rPr>
              <w:t>.</w:t>
            </w:r>
          </w:p>
        </w:tc>
        <w:tc>
          <w:tcPr>
            <w:tcW w:w="3219" w:type="dxa"/>
          </w:tcPr>
          <w:p w14:paraId="5724AFF1" w14:textId="77777777" w:rsidR="00C33C9C" w:rsidRPr="003B21FD" w:rsidRDefault="00C33C9C" w:rsidP="00D534F9">
            <w:pPr>
              <w:rPr>
                <w:rFonts w:ascii="Calibri" w:eastAsia="SimSun" w:hAnsi="Calibri"/>
                <w:lang w:val="ro-RO"/>
              </w:rPr>
            </w:pPr>
          </w:p>
        </w:tc>
      </w:tr>
      <w:tr w:rsidR="00C33C9C" w:rsidRPr="003B21FD" w14:paraId="4372F0E9" w14:textId="77777777">
        <w:tc>
          <w:tcPr>
            <w:tcW w:w="9818" w:type="dxa"/>
            <w:gridSpan w:val="3"/>
            <w:shd w:val="clear" w:color="auto" w:fill="C6D9F1"/>
          </w:tcPr>
          <w:p w14:paraId="5475BA25" w14:textId="77777777" w:rsidR="00C33C9C" w:rsidRPr="00B11598" w:rsidRDefault="00C33C9C" w:rsidP="00D67A93">
            <w:pPr>
              <w:autoSpaceDE w:val="0"/>
              <w:autoSpaceDN w:val="0"/>
              <w:adjustRightInd w:val="0"/>
              <w:jc w:val="both"/>
              <w:rPr>
                <w:rFonts w:ascii="Calibri" w:hAnsi="Calibri" w:cs="Calibri"/>
                <w:b/>
                <w:bCs/>
                <w:lang w:val="ro-RO"/>
              </w:rPr>
            </w:pPr>
            <w:r w:rsidRPr="00B11598">
              <w:rPr>
                <w:rFonts w:ascii="Calibri" w:hAnsi="Calibri" w:cs="Calibri"/>
                <w:b/>
                <w:bCs/>
                <w:spacing w:val="1"/>
                <w:lang w:val="ro-RO"/>
              </w:rPr>
              <w:lastRenderedPageBreak/>
              <w:t xml:space="preserve">D. </w:t>
            </w:r>
            <w:r w:rsidRPr="00B11598">
              <w:rPr>
                <w:rFonts w:ascii="Calibri" w:hAnsi="Calibri" w:cs="Calibri"/>
                <w:b/>
                <w:bCs/>
                <w:lang w:eastAsia="ro-RO"/>
              </w:rPr>
              <w:t>Amenajare spațiu</w:t>
            </w:r>
            <w:r w:rsidRPr="00B11598">
              <w:rPr>
                <w:rFonts w:ascii="Calibri" w:hAnsi="Calibri" w:cs="Calibri"/>
                <w:b/>
                <w:bCs/>
                <w:lang w:val="ro-RO"/>
              </w:rPr>
              <w:t xml:space="preserve"> </w:t>
            </w:r>
          </w:p>
        </w:tc>
      </w:tr>
      <w:tr w:rsidR="00C33C9C" w:rsidRPr="003B21FD" w14:paraId="0F960005" w14:textId="77777777">
        <w:tc>
          <w:tcPr>
            <w:tcW w:w="912" w:type="dxa"/>
            <w:vAlign w:val="center"/>
          </w:tcPr>
          <w:p w14:paraId="2B9101D3" w14:textId="77777777" w:rsidR="00C33C9C" w:rsidRPr="003B21FD" w:rsidRDefault="00C33C9C" w:rsidP="005D4F03">
            <w:pPr>
              <w:jc w:val="center"/>
              <w:rPr>
                <w:rFonts w:ascii="Calibri" w:eastAsia="SimSun" w:hAnsi="Calibri"/>
                <w:lang w:val="ro-RO"/>
              </w:rPr>
            </w:pPr>
            <w:r>
              <w:rPr>
                <w:rFonts w:ascii="Calibri" w:eastAsia="SimSun" w:hAnsi="Calibri" w:cs="Calibri"/>
                <w:lang w:val="ro-RO"/>
              </w:rPr>
              <w:t>22</w:t>
            </w:r>
          </w:p>
        </w:tc>
        <w:tc>
          <w:tcPr>
            <w:tcW w:w="5687" w:type="dxa"/>
          </w:tcPr>
          <w:p w14:paraId="74FFB3B2" w14:textId="77777777" w:rsidR="00A16038" w:rsidRPr="002F40D8" w:rsidRDefault="00A16038" w:rsidP="00A16038">
            <w:pPr>
              <w:autoSpaceDE w:val="0"/>
              <w:autoSpaceDN w:val="0"/>
              <w:adjustRightInd w:val="0"/>
              <w:jc w:val="both"/>
              <w:rPr>
                <w:rFonts w:ascii="Calibri" w:hAnsi="Calibri" w:cs="Calibri"/>
                <w:lang w:eastAsia="ro-RO"/>
              </w:rPr>
            </w:pPr>
            <w:r w:rsidRPr="002F40D8">
              <w:rPr>
                <w:rFonts w:ascii="Calibri" w:hAnsi="Calibri" w:cs="Calibri"/>
                <w:lang w:eastAsia="ro-RO"/>
              </w:rPr>
              <w:t>La data transmiterii ofertei sau cel târziu până la data dării în folosință, dupa caz (în maxim 30 de zile de la semnarea contractului) spațiul ce urmează a fi închiriat va fi complet dotat, astfel:</w:t>
            </w:r>
          </w:p>
          <w:p w14:paraId="109DAEC6" w14:textId="77777777" w:rsidR="00A16038" w:rsidRPr="002F40D8" w:rsidRDefault="00A16038" w:rsidP="00A16038">
            <w:pPr>
              <w:widowControl w:val="0"/>
              <w:jc w:val="both"/>
              <w:rPr>
                <w:rFonts w:ascii="Calibri" w:hAnsi="Calibri" w:cs="Calibri"/>
                <w:lang w:val="ro-RO"/>
              </w:rPr>
            </w:pPr>
            <w:r w:rsidRPr="002F40D8">
              <w:rPr>
                <w:rFonts w:ascii="Calibri" w:hAnsi="Calibri" w:cs="Calibri"/>
                <w:lang w:val="ro-RO"/>
              </w:rPr>
              <w:t>- în spaţiile cu destinaţie birouri - parchet, mochetă sau alte materiale corespunzătoare utilizării spațiului;</w:t>
            </w:r>
          </w:p>
          <w:p w14:paraId="0C46A631" w14:textId="77777777" w:rsidR="00A16038" w:rsidRPr="002F40D8" w:rsidRDefault="00A16038" w:rsidP="00A16038">
            <w:pPr>
              <w:widowControl w:val="0"/>
              <w:jc w:val="both"/>
              <w:rPr>
                <w:rFonts w:ascii="Calibri" w:hAnsi="Calibri" w:cs="Calibri"/>
                <w:lang w:val="ro-RO"/>
              </w:rPr>
            </w:pPr>
            <w:r w:rsidRPr="002F40D8">
              <w:rPr>
                <w:rFonts w:ascii="Calibri" w:hAnsi="Calibri" w:cs="Calibri"/>
                <w:lang w:val="ro-RO"/>
              </w:rPr>
              <w:t>- în  spaţiile de circulaţie - parchet de trafic intens sau alte materiale corespunzătoare utilizării spațiului;</w:t>
            </w:r>
          </w:p>
          <w:p w14:paraId="0D626B7D" w14:textId="77777777" w:rsidR="00A16038" w:rsidRPr="002F40D8" w:rsidRDefault="00A16038" w:rsidP="00A16038">
            <w:pPr>
              <w:autoSpaceDE w:val="0"/>
              <w:autoSpaceDN w:val="0"/>
              <w:adjustRightInd w:val="0"/>
              <w:jc w:val="both"/>
              <w:rPr>
                <w:rFonts w:ascii="Calibri" w:hAnsi="Calibri" w:cs="Calibri"/>
                <w:lang w:eastAsia="ro-RO"/>
              </w:rPr>
            </w:pPr>
            <w:r w:rsidRPr="002F40D8">
              <w:rPr>
                <w:rFonts w:ascii="Calibri" w:hAnsi="Calibri" w:cs="Calibri"/>
                <w:lang w:eastAsia="ro-RO"/>
              </w:rPr>
              <w:t>- corpuri de iluminat montate în toate spațiile;</w:t>
            </w:r>
          </w:p>
          <w:p w14:paraId="13C24B0B" w14:textId="77777777" w:rsidR="00A16038" w:rsidRPr="002F40D8" w:rsidRDefault="00A16038" w:rsidP="00A16038">
            <w:pPr>
              <w:autoSpaceDE w:val="0"/>
              <w:autoSpaceDN w:val="0"/>
              <w:adjustRightInd w:val="0"/>
              <w:jc w:val="both"/>
              <w:rPr>
                <w:rFonts w:ascii="Calibri" w:hAnsi="Calibri" w:cs="Calibri"/>
                <w:lang w:eastAsia="ro-RO"/>
              </w:rPr>
            </w:pPr>
            <w:r w:rsidRPr="002F40D8">
              <w:rPr>
                <w:rFonts w:ascii="Calibri" w:hAnsi="Calibri" w:cs="Calibri"/>
                <w:lang w:eastAsia="ro-RO"/>
              </w:rPr>
              <w:t>- iluminat natural asigurat prin existenta ferestrelor cu posibilitatea de deschidere în fiecare diviziune a spațiilor destinate pentru birouri;</w:t>
            </w:r>
          </w:p>
          <w:p w14:paraId="1FC5940E" w14:textId="77777777" w:rsidR="00A16038" w:rsidRPr="006C1CEF" w:rsidRDefault="00A16038" w:rsidP="00A16038">
            <w:pPr>
              <w:autoSpaceDE w:val="0"/>
              <w:autoSpaceDN w:val="0"/>
              <w:adjustRightInd w:val="0"/>
              <w:jc w:val="both"/>
              <w:rPr>
                <w:rFonts w:ascii="Calibri" w:hAnsi="Calibri" w:cs="Calibri"/>
                <w:lang w:eastAsia="ro-RO"/>
              </w:rPr>
            </w:pPr>
            <w:r w:rsidRPr="002F40D8">
              <w:rPr>
                <w:rFonts w:ascii="Calibri" w:hAnsi="Calibri" w:cs="Calibri"/>
                <w:lang w:eastAsia="ro-RO"/>
              </w:rPr>
              <w:t xml:space="preserve">- dacă </w:t>
            </w:r>
            <w:r w:rsidRPr="006C1CEF">
              <w:rPr>
                <w:rFonts w:ascii="Calibri" w:hAnsi="Calibri" w:cs="Calibri"/>
                <w:lang w:eastAsia="ro-RO"/>
              </w:rPr>
              <w:t>spațiul închiriat se află la un etaj mai mare de 2, asigurarea accesului la lifturi;</w:t>
            </w:r>
          </w:p>
          <w:p w14:paraId="79CD9342" w14:textId="57E46DE1" w:rsidR="00580234" w:rsidRPr="006C1CEF" w:rsidRDefault="00A16038" w:rsidP="00580234">
            <w:pPr>
              <w:autoSpaceDE w:val="0"/>
              <w:autoSpaceDN w:val="0"/>
              <w:adjustRightInd w:val="0"/>
              <w:jc w:val="both"/>
              <w:rPr>
                <w:rFonts w:ascii="Calibri" w:hAnsi="Calibri" w:cs="Calibri"/>
                <w:lang w:eastAsia="ro-RO"/>
              </w:rPr>
            </w:pPr>
            <w:r w:rsidRPr="006C1CEF">
              <w:rPr>
                <w:rFonts w:ascii="Calibri" w:hAnsi="Calibri" w:cs="Calibri"/>
                <w:lang w:eastAsia="ro-RO"/>
              </w:rPr>
              <w:t xml:space="preserve">- </w:t>
            </w:r>
            <w:r w:rsidR="00580234" w:rsidRPr="006C1CEF">
              <w:rPr>
                <w:rFonts w:ascii="Calibri" w:hAnsi="Calibri" w:cs="Calibri"/>
                <w:w w:val="102"/>
                <w:lang w:val="ro-RO"/>
              </w:rPr>
              <w:t>s</w:t>
            </w:r>
            <w:r w:rsidR="006C1CEF" w:rsidRPr="006C1CEF">
              <w:rPr>
                <w:rFonts w:ascii="Calibri" w:hAnsi="Calibri" w:cs="Calibri"/>
                <w:w w:val="102"/>
                <w:lang w:val="ro-RO"/>
              </w:rPr>
              <w:t>pațiu c</w:t>
            </w:r>
            <w:r w:rsidR="00580234" w:rsidRPr="006C1CEF">
              <w:rPr>
                <w:rFonts w:ascii="Calibri" w:hAnsi="Calibri" w:cs="Calibri"/>
                <w:w w:val="102"/>
                <w:lang w:val="ro-RO"/>
              </w:rPr>
              <w:t xml:space="preserve">e </w:t>
            </w:r>
            <w:r w:rsidR="006C1CEF" w:rsidRPr="006C1CEF">
              <w:rPr>
                <w:rFonts w:ascii="Calibri" w:hAnsi="Calibri" w:cs="Calibri"/>
                <w:w w:val="102"/>
                <w:lang w:val="ro-RO"/>
              </w:rPr>
              <w:t>permite</w:t>
            </w:r>
            <w:r w:rsidR="00580234" w:rsidRPr="006C1CEF">
              <w:rPr>
                <w:rFonts w:ascii="Calibri" w:hAnsi="Calibri" w:cs="Calibri"/>
              </w:rPr>
              <w:t xml:space="preserve"> parcarea a 10 autoturisme, aflat pe terenul care împrejmuiește clădirea, respectiv terenul din jurul clădirii ofertate, nu în parcarea aferentă altor imobile, va fi oferit autorității contractante cu titlu gratuit pe întreaga perioadă de derulare a contractului</w:t>
            </w:r>
            <w:r w:rsidR="00580234" w:rsidRPr="006C1CEF">
              <w:rPr>
                <w:rFonts w:ascii="Calibri" w:hAnsi="Calibri" w:cs="Calibri"/>
                <w:lang w:eastAsia="ro-RO"/>
              </w:rPr>
              <w:t>;</w:t>
            </w:r>
          </w:p>
          <w:p w14:paraId="5E973154" w14:textId="77777777" w:rsidR="00A16038" w:rsidRPr="006C1CEF" w:rsidRDefault="00A16038" w:rsidP="00A16038">
            <w:pPr>
              <w:autoSpaceDE w:val="0"/>
              <w:autoSpaceDN w:val="0"/>
              <w:adjustRightInd w:val="0"/>
              <w:jc w:val="both"/>
              <w:rPr>
                <w:rFonts w:ascii="Calibri" w:hAnsi="Calibri" w:cs="Calibri"/>
                <w:lang w:eastAsia="ro-RO"/>
              </w:rPr>
            </w:pPr>
            <w:r w:rsidRPr="006C1CEF">
              <w:rPr>
                <w:rFonts w:ascii="Calibri" w:hAnsi="Calibri" w:cs="Calibri"/>
                <w:lang w:eastAsia="ro-RO"/>
              </w:rPr>
              <w:t>- căi de acces în clădire, adaptate persoanelor cu dizabilități;</w:t>
            </w:r>
          </w:p>
          <w:p w14:paraId="694C4226" w14:textId="77777777" w:rsidR="00A16038" w:rsidRPr="002F40D8" w:rsidRDefault="00A16038" w:rsidP="00A16038">
            <w:pPr>
              <w:jc w:val="both"/>
              <w:rPr>
                <w:rFonts w:ascii="Calibri" w:hAnsi="Calibri" w:cs="Calibri"/>
                <w:lang w:val="ro-RO"/>
              </w:rPr>
            </w:pPr>
            <w:r w:rsidRPr="006C1CEF">
              <w:rPr>
                <w:rFonts w:ascii="Calibri" w:hAnsi="Calibri" w:cs="Calibri"/>
                <w:position w:val="1"/>
                <w:lang w:val="ro-RO"/>
              </w:rPr>
              <w:t>- că</w:t>
            </w:r>
            <w:r w:rsidRPr="006C1CEF">
              <w:rPr>
                <w:rFonts w:ascii="Calibri" w:hAnsi="Calibri" w:cs="Calibri"/>
                <w:spacing w:val="1"/>
                <w:position w:val="1"/>
                <w:lang w:val="ro-RO"/>
              </w:rPr>
              <w:t>i</w:t>
            </w:r>
            <w:r w:rsidRPr="006C1CEF">
              <w:rPr>
                <w:rFonts w:ascii="Calibri" w:hAnsi="Calibri" w:cs="Calibri"/>
                <w:spacing w:val="-1"/>
                <w:position w:val="1"/>
                <w:lang w:val="ro-RO"/>
              </w:rPr>
              <w:t>le</w:t>
            </w:r>
            <w:r w:rsidRPr="006C1CEF">
              <w:rPr>
                <w:rFonts w:ascii="Calibri" w:hAnsi="Calibri" w:cs="Calibri"/>
                <w:spacing w:val="22"/>
                <w:position w:val="1"/>
                <w:lang w:val="ro-RO"/>
              </w:rPr>
              <w:t xml:space="preserve"> </w:t>
            </w:r>
            <w:r w:rsidRPr="006C1CEF">
              <w:rPr>
                <w:rFonts w:ascii="Calibri" w:hAnsi="Calibri" w:cs="Calibri"/>
                <w:spacing w:val="-1"/>
                <w:position w:val="1"/>
                <w:lang w:val="ro-RO"/>
              </w:rPr>
              <w:t>d</w:t>
            </w:r>
            <w:r w:rsidRPr="006C1CEF">
              <w:rPr>
                <w:rFonts w:ascii="Calibri" w:hAnsi="Calibri" w:cs="Calibri"/>
                <w:position w:val="1"/>
                <w:lang w:val="ro-RO"/>
              </w:rPr>
              <w:t>e</w:t>
            </w:r>
            <w:r w:rsidRPr="006C1CEF">
              <w:rPr>
                <w:rFonts w:ascii="Calibri" w:hAnsi="Calibri" w:cs="Calibri"/>
                <w:spacing w:val="20"/>
                <w:position w:val="1"/>
                <w:lang w:val="ro-RO"/>
              </w:rPr>
              <w:t xml:space="preserve"> </w:t>
            </w:r>
            <w:r w:rsidRPr="006C1CEF">
              <w:rPr>
                <w:rFonts w:ascii="Calibri" w:hAnsi="Calibri" w:cs="Calibri"/>
                <w:spacing w:val="1"/>
                <w:position w:val="1"/>
                <w:lang w:val="ro-RO"/>
              </w:rPr>
              <w:t>e</w:t>
            </w:r>
            <w:r w:rsidRPr="006C1CEF">
              <w:rPr>
                <w:rFonts w:ascii="Calibri" w:hAnsi="Calibri" w:cs="Calibri"/>
                <w:spacing w:val="-1"/>
                <w:position w:val="1"/>
                <w:lang w:val="ro-RO"/>
              </w:rPr>
              <w:t>v</w:t>
            </w:r>
            <w:r w:rsidRPr="006C1CEF">
              <w:rPr>
                <w:rFonts w:ascii="Calibri" w:hAnsi="Calibri" w:cs="Calibri"/>
                <w:position w:val="1"/>
                <w:lang w:val="ro-RO"/>
              </w:rPr>
              <w:t>a</w:t>
            </w:r>
            <w:r w:rsidRPr="006C1CEF">
              <w:rPr>
                <w:rFonts w:ascii="Calibri" w:hAnsi="Calibri" w:cs="Calibri"/>
                <w:spacing w:val="1"/>
                <w:position w:val="1"/>
                <w:lang w:val="ro-RO"/>
              </w:rPr>
              <w:t>c</w:t>
            </w:r>
            <w:r w:rsidRPr="006C1CEF">
              <w:rPr>
                <w:rFonts w:ascii="Calibri" w:hAnsi="Calibri" w:cs="Calibri"/>
                <w:spacing w:val="-1"/>
                <w:position w:val="1"/>
                <w:lang w:val="ro-RO"/>
              </w:rPr>
              <w:t>u</w:t>
            </w:r>
            <w:r w:rsidRPr="006C1CEF">
              <w:rPr>
                <w:rFonts w:ascii="Calibri" w:hAnsi="Calibri" w:cs="Calibri"/>
                <w:position w:val="1"/>
                <w:lang w:val="ro-RO"/>
              </w:rPr>
              <w:t>a</w:t>
            </w:r>
            <w:r w:rsidRPr="006C1CEF">
              <w:rPr>
                <w:rFonts w:ascii="Calibri" w:hAnsi="Calibri" w:cs="Calibri"/>
                <w:spacing w:val="1"/>
                <w:position w:val="1"/>
                <w:lang w:val="ro-RO"/>
              </w:rPr>
              <w:t>r</w:t>
            </w:r>
            <w:r w:rsidRPr="006C1CEF">
              <w:rPr>
                <w:rFonts w:ascii="Calibri" w:hAnsi="Calibri" w:cs="Calibri"/>
                <w:position w:val="1"/>
                <w:lang w:val="ro-RO"/>
              </w:rPr>
              <w:t xml:space="preserve">e </w:t>
            </w:r>
            <w:r w:rsidRPr="006C1CEF">
              <w:rPr>
                <w:rFonts w:ascii="Calibri" w:hAnsi="Calibri" w:cs="Calibri"/>
                <w:spacing w:val="-1"/>
                <w:position w:val="1"/>
                <w:lang w:val="ro-RO"/>
              </w:rPr>
              <w:t>t</w:t>
            </w:r>
            <w:r w:rsidRPr="006C1CEF">
              <w:rPr>
                <w:rFonts w:ascii="Calibri" w:hAnsi="Calibri" w:cs="Calibri"/>
                <w:spacing w:val="1"/>
                <w:position w:val="1"/>
                <w:lang w:val="ro-RO"/>
              </w:rPr>
              <w:t>re</w:t>
            </w:r>
            <w:r w:rsidRPr="006C1CEF">
              <w:rPr>
                <w:rFonts w:ascii="Calibri" w:hAnsi="Calibri" w:cs="Calibri"/>
                <w:spacing w:val="2"/>
                <w:position w:val="1"/>
                <w:lang w:val="ro-RO"/>
              </w:rPr>
              <w:t>b</w:t>
            </w:r>
            <w:r w:rsidRPr="006C1CEF">
              <w:rPr>
                <w:rFonts w:ascii="Calibri" w:hAnsi="Calibri" w:cs="Calibri"/>
                <w:spacing w:val="-1"/>
                <w:position w:val="1"/>
                <w:lang w:val="ro-RO"/>
              </w:rPr>
              <w:t>ui</w:t>
            </w:r>
            <w:r w:rsidRPr="006C1CEF">
              <w:rPr>
                <w:rFonts w:ascii="Calibri" w:hAnsi="Calibri" w:cs="Calibri"/>
                <w:position w:val="1"/>
                <w:lang w:val="ro-RO"/>
              </w:rPr>
              <w:t>e</w:t>
            </w:r>
            <w:r w:rsidRPr="006C1CEF">
              <w:rPr>
                <w:rFonts w:ascii="Calibri" w:hAnsi="Calibri" w:cs="Calibri"/>
                <w:spacing w:val="26"/>
                <w:position w:val="1"/>
                <w:lang w:val="ro-RO"/>
              </w:rPr>
              <w:t xml:space="preserve"> </w:t>
            </w:r>
            <w:r w:rsidRPr="006C1CEF">
              <w:rPr>
                <w:rFonts w:ascii="Calibri" w:hAnsi="Calibri" w:cs="Calibri"/>
                <w:spacing w:val="1"/>
                <w:position w:val="1"/>
                <w:lang w:val="ro-RO"/>
              </w:rPr>
              <w:t>s</w:t>
            </w:r>
            <w:r w:rsidRPr="006C1CEF">
              <w:rPr>
                <w:rFonts w:ascii="Calibri" w:hAnsi="Calibri" w:cs="Calibri"/>
                <w:position w:val="1"/>
                <w:lang w:val="ro-RO"/>
              </w:rPr>
              <w:t>ă</w:t>
            </w:r>
            <w:r w:rsidRPr="006C1CEF">
              <w:rPr>
                <w:rFonts w:ascii="Calibri" w:hAnsi="Calibri" w:cs="Calibri"/>
                <w:spacing w:val="17"/>
                <w:position w:val="1"/>
                <w:lang w:val="ro-RO"/>
              </w:rPr>
              <w:t xml:space="preserve"> </w:t>
            </w:r>
            <w:r w:rsidRPr="006C1CEF">
              <w:rPr>
                <w:rFonts w:ascii="Calibri" w:hAnsi="Calibri" w:cs="Calibri"/>
                <w:spacing w:val="1"/>
                <w:position w:val="1"/>
                <w:lang w:val="ro-RO"/>
              </w:rPr>
              <w:t>re</w:t>
            </w:r>
            <w:r w:rsidRPr="006C1CEF">
              <w:rPr>
                <w:rFonts w:ascii="Calibri" w:hAnsi="Calibri" w:cs="Calibri"/>
                <w:spacing w:val="3"/>
                <w:position w:val="1"/>
                <w:lang w:val="ro-RO"/>
              </w:rPr>
              <w:t>s</w:t>
            </w:r>
            <w:r w:rsidRPr="006C1CEF">
              <w:rPr>
                <w:rFonts w:ascii="Calibri" w:hAnsi="Calibri" w:cs="Calibri"/>
                <w:spacing w:val="-1"/>
                <w:position w:val="1"/>
                <w:lang w:val="ro-RO"/>
              </w:rPr>
              <w:t>p</w:t>
            </w:r>
            <w:r w:rsidRPr="006C1CEF">
              <w:rPr>
                <w:rFonts w:ascii="Calibri" w:hAnsi="Calibri" w:cs="Calibri"/>
                <w:spacing w:val="1"/>
                <w:position w:val="1"/>
                <w:lang w:val="ro-RO"/>
              </w:rPr>
              <w:t>ec</w:t>
            </w:r>
            <w:r w:rsidRPr="006C1CEF">
              <w:rPr>
                <w:rFonts w:ascii="Calibri" w:hAnsi="Calibri" w:cs="Calibri"/>
                <w:spacing w:val="-1"/>
                <w:position w:val="1"/>
                <w:lang w:val="ro-RO"/>
              </w:rPr>
              <w:t>t</w:t>
            </w:r>
            <w:r w:rsidRPr="006C1CEF">
              <w:rPr>
                <w:rFonts w:ascii="Calibri" w:hAnsi="Calibri" w:cs="Calibri"/>
                <w:position w:val="1"/>
                <w:lang w:val="ro-RO"/>
              </w:rPr>
              <w:t>e</w:t>
            </w:r>
            <w:r w:rsidRPr="006C1CEF">
              <w:rPr>
                <w:rFonts w:ascii="Calibri" w:hAnsi="Calibri" w:cs="Calibri"/>
                <w:spacing w:val="28"/>
                <w:position w:val="1"/>
                <w:lang w:val="ro-RO"/>
              </w:rPr>
              <w:t xml:space="preserve"> </w:t>
            </w:r>
            <w:r w:rsidRPr="006C1CEF">
              <w:rPr>
                <w:rFonts w:ascii="Calibri" w:hAnsi="Calibri" w:cs="Calibri"/>
                <w:spacing w:val="1"/>
                <w:position w:val="1"/>
                <w:lang w:val="ro-RO"/>
              </w:rPr>
              <w:t>ceri</w:t>
            </w:r>
            <w:r w:rsidRPr="006C1CEF">
              <w:rPr>
                <w:rFonts w:ascii="Calibri" w:hAnsi="Calibri" w:cs="Calibri"/>
                <w:spacing w:val="-1"/>
                <w:position w:val="1"/>
                <w:lang w:val="ro-RO"/>
              </w:rPr>
              <w:t>nț</w:t>
            </w:r>
            <w:r w:rsidRPr="006C1CEF">
              <w:rPr>
                <w:rFonts w:ascii="Calibri" w:hAnsi="Calibri" w:cs="Calibri"/>
                <w:spacing w:val="1"/>
                <w:position w:val="1"/>
                <w:lang w:val="ro-RO"/>
              </w:rPr>
              <w:t>el</w:t>
            </w:r>
            <w:r w:rsidRPr="006C1CEF">
              <w:rPr>
                <w:rFonts w:ascii="Calibri" w:hAnsi="Calibri" w:cs="Calibri"/>
                <w:position w:val="1"/>
                <w:lang w:val="ro-RO"/>
              </w:rPr>
              <w:t>e</w:t>
            </w:r>
            <w:r w:rsidRPr="006C1CEF">
              <w:rPr>
                <w:rFonts w:ascii="Calibri" w:hAnsi="Calibri" w:cs="Calibri"/>
                <w:spacing w:val="27"/>
                <w:position w:val="1"/>
                <w:lang w:val="ro-RO"/>
              </w:rPr>
              <w:t xml:space="preserve"> </w:t>
            </w:r>
            <w:r w:rsidRPr="006C1CEF">
              <w:rPr>
                <w:rFonts w:ascii="Calibri" w:hAnsi="Calibri" w:cs="Calibri"/>
                <w:spacing w:val="-1"/>
                <w:position w:val="1"/>
                <w:lang w:val="ro-RO"/>
              </w:rPr>
              <w:t>n</w:t>
            </w:r>
            <w:r w:rsidRPr="006C1CEF">
              <w:rPr>
                <w:rFonts w:ascii="Calibri" w:hAnsi="Calibri" w:cs="Calibri"/>
                <w:spacing w:val="1"/>
                <w:position w:val="1"/>
                <w:lang w:val="ro-RO"/>
              </w:rPr>
              <w:t>or</w:t>
            </w:r>
            <w:r w:rsidRPr="006C1CEF">
              <w:rPr>
                <w:rFonts w:ascii="Calibri" w:hAnsi="Calibri" w:cs="Calibri"/>
                <w:position w:val="1"/>
                <w:lang w:val="ro-RO"/>
              </w:rPr>
              <w:t>ma</w:t>
            </w:r>
            <w:r w:rsidRPr="006C1CEF">
              <w:rPr>
                <w:rFonts w:ascii="Calibri" w:hAnsi="Calibri" w:cs="Calibri"/>
                <w:spacing w:val="-1"/>
                <w:position w:val="1"/>
                <w:lang w:val="ro-RO"/>
              </w:rPr>
              <w:t>t</w:t>
            </w:r>
            <w:r w:rsidRPr="006C1CEF">
              <w:rPr>
                <w:rFonts w:ascii="Calibri" w:hAnsi="Calibri" w:cs="Calibri"/>
                <w:spacing w:val="1"/>
                <w:position w:val="1"/>
                <w:lang w:val="ro-RO"/>
              </w:rPr>
              <w:t>i</w:t>
            </w:r>
            <w:r w:rsidRPr="006C1CEF">
              <w:rPr>
                <w:rFonts w:ascii="Calibri" w:hAnsi="Calibri" w:cs="Calibri"/>
                <w:spacing w:val="-1"/>
                <w:position w:val="1"/>
                <w:lang w:val="ro-RO"/>
              </w:rPr>
              <w:t>v</w:t>
            </w:r>
            <w:r w:rsidRPr="006C1CEF">
              <w:rPr>
                <w:rFonts w:ascii="Calibri" w:hAnsi="Calibri" w:cs="Calibri"/>
                <w:spacing w:val="1"/>
                <w:position w:val="1"/>
                <w:lang w:val="ro-RO"/>
              </w:rPr>
              <w:t>elo</w:t>
            </w:r>
            <w:r w:rsidRPr="006C1CEF">
              <w:rPr>
                <w:rFonts w:ascii="Calibri" w:hAnsi="Calibri" w:cs="Calibri"/>
                <w:position w:val="1"/>
                <w:lang w:val="ro-RO"/>
              </w:rPr>
              <w:t>r</w:t>
            </w:r>
            <w:r w:rsidRPr="006C1CEF">
              <w:rPr>
                <w:rFonts w:ascii="Calibri" w:hAnsi="Calibri" w:cs="Calibri"/>
                <w:spacing w:val="46"/>
                <w:position w:val="1"/>
                <w:lang w:val="ro-RO"/>
              </w:rPr>
              <w:t xml:space="preserve"> </w:t>
            </w:r>
            <w:r w:rsidRPr="006C1CEF">
              <w:rPr>
                <w:rFonts w:ascii="Calibri" w:hAnsi="Calibri" w:cs="Calibri"/>
                <w:spacing w:val="-3"/>
                <w:position w:val="1"/>
                <w:lang w:val="ro-RO"/>
              </w:rPr>
              <w:t>p</w:t>
            </w:r>
            <w:r w:rsidRPr="006C1CEF">
              <w:rPr>
                <w:rFonts w:ascii="Calibri" w:hAnsi="Calibri" w:cs="Calibri"/>
                <w:spacing w:val="1"/>
                <w:position w:val="1"/>
                <w:lang w:val="ro-RO"/>
              </w:rPr>
              <w:t>e</w:t>
            </w:r>
            <w:r w:rsidRPr="006C1CEF">
              <w:rPr>
                <w:rFonts w:ascii="Calibri" w:hAnsi="Calibri" w:cs="Calibri"/>
                <w:spacing w:val="-1"/>
                <w:position w:val="1"/>
                <w:lang w:val="ro-RO"/>
              </w:rPr>
              <w:t>nt</w:t>
            </w:r>
            <w:r w:rsidRPr="006C1CEF">
              <w:rPr>
                <w:rFonts w:ascii="Calibri" w:hAnsi="Calibri" w:cs="Calibri"/>
                <w:spacing w:val="3"/>
                <w:position w:val="1"/>
                <w:lang w:val="ro-RO"/>
              </w:rPr>
              <w:t>r</w:t>
            </w:r>
            <w:r w:rsidRPr="006C1CEF">
              <w:rPr>
                <w:rFonts w:ascii="Calibri" w:hAnsi="Calibri" w:cs="Calibri"/>
                <w:position w:val="1"/>
                <w:lang w:val="ro-RO"/>
              </w:rPr>
              <w:t>u</w:t>
            </w:r>
            <w:r w:rsidRPr="002F40D8">
              <w:rPr>
                <w:rFonts w:ascii="Calibri" w:hAnsi="Calibri" w:cs="Calibri"/>
                <w:spacing w:val="28"/>
                <w:position w:val="1"/>
                <w:lang w:val="ro-RO"/>
              </w:rPr>
              <w:t xml:space="preserve"> </w:t>
            </w:r>
            <w:r w:rsidRPr="002F40D8">
              <w:rPr>
                <w:rFonts w:ascii="Calibri" w:hAnsi="Calibri" w:cs="Calibri"/>
                <w:spacing w:val="-1"/>
                <w:w w:val="102"/>
                <w:position w:val="1"/>
                <w:lang w:val="ro-RO"/>
              </w:rPr>
              <w:t>p</w:t>
            </w:r>
            <w:r w:rsidRPr="002F40D8">
              <w:rPr>
                <w:rFonts w:ascii="Calibri" w:hAnsi="Calibri" w:cs="Calibri"/>
                <w:spacing w:val="-2"/>
                <w:w w:val="102"/>
                <w:position w:val="1"/>
                <w:lang w:val="ro-RO"/>
              </w:rPr>
              <w:t>r</w:t>
            </w:r>
            <w:r w:rsidRPr="002F40D8">
              <w:rPr>
                <w:rFonts w:ascii="Calibri" w:hAnsi="Calibri" w:cs="Calibri"/>
                <w:spacing w:val="1"/>
                <w:w w:val="102"/>
                <w:position w:val="1"/>
                <w:lang w:val="ro-RO"/>
              </w:rPr>
              <w:t>e</w:t>
            </w:r>
            <w:r w:rsidRPr="002F40D8">
              <w:rPr>
                <w:rFonts w:ascii="Calibri" w:hAnsi="Calibri" w:cs="Calibri"/>
                <w:spacing w:val="2"/>
                <w:w w:val="102"/>
                <w:position w:val="1"/>
                <w:lang w:val="ro-RO"/>
              </w:rPr>
              <w:t>v</w:t>
            </w:r>
            <w:r w:rsidRPr="002F40D8">
              <w:rPr>
                <w:rFonts w:ascii="Calibri" w:hAnsi="Calibri" w:cs="Calibri"/>
                <w:spacing w:val="1"/>
                <w:w w:val="102"/>
                <w:position w:val="1"/>
                <w:lang w:val="ro-RO"/>
              </w:rPr>
              <w:t>e</w:t>
            </w:r>
            <w:r w:rsidRPr="002F40D8">
              <w:rPr>
                <w:rFonts w:ascii="Calibri" w:hAnsi="Calibri" w:cs="Calibri"/>
                <w:spacing w:val="-1"/>
                <w:w w:val="102"/>
                <w:position w:val="1"/>
                <w:lang w:val="ro-RO"/>
              </w:rPr>
              <w:t>ni</w:t>
            </w:r>
            <w:r w:rsidRPr="002F40D8">
              <w:rPr>
                <w:rFonts w:ascii="Calibri" w:hAnsi="Calibri" w:cs="Calibri"/>
                <w:spacing w:val="1"/>
                <w:w w:val="102"/>
                <w:position w:val="1"/>
                <w:lang w:val="ro-RO"/>
              </w:rPr>
              <w:t>re</w:t>
            </w:r>
            <w:r w:rsidRPr="002F40D8">
              <w:rPr>
                <w:rFonts w:ascii="Calibri" w:hAnsi="Calibri" w:cs="Calibri"/>
                <w:w w:val="102"/>
                <w:position w:val="1"/>
                <w:lang w:val="ro-RO"/>
              </w:rPr>
              <w:t xml:space="preserve">a </w:t>
            </w:r>
            <w:r w:rsidRPr="002F40D8">
              <w:rPr>
                <w:rFonts w:ascii="Calibri" w:hAnsi="Calibri" w:cs="Calibri"/>
                <w:spacing w:val="1"/>
                <w:lang w:val="ro-RO"/>
              </w:rPr>
              <w:t>ș</w:t>
            </w:r>
            <w:r w:rsidRPr="002F40D8">
              <w:rPr>
                <w:rFonts w:ascii="Calibri" w:hAnsi="Calibri" w:cs="Calibri"/>
                <w:lang w:val="ro-RO"/>
              </w:rPr>
              <w:t>i</w:t>
            </w:r>
            <w:r w:rsidRPr="002F40D8">
              <w:rPr>
                <w:rFonts w:ascii="Calibri" w:hAnsi="Calibri" w:cs="Calibri"/>
                <w:spacing w:val="-3"/>
                <w:lang w:val="ro-RO"/>
              </w:rPr>
              <w:t xml:space="preserve"> </w:t>
            </w:r>
            <w:r w:rsidRPr="002F40D8">
              <w:rPr>
                <w:rFonts w:ascii="Calibri" w:hAnsi="Calibri" w:cs="Calibri"/>
                <w:spacing w:val="1"/>
                <w:lang w:val="ro-RO"/>
              </w:rPr>
              <w:t>s</w:t>
            </w:r>
            <w:r w:rsidRPr="002F40D8">
              <w:rPr>
                <w:rFonts w:ascii="Calibri" w:hAnsi="Calibri" w:cs="Calibri"/>
                <w:spacing w:val="-1"/>
                <w:lang w:val="ro-RO"/>
              </w:rPr>
              <w:t>t</w:t>
            </w:r>
            <w:r w:rsidRPr="002F40D8">
              <w:rPr>
                <w:rFonts w:ascii="Calibri" w:hAnsi="Calibri" w:cs="Calibri"/>
                <w:spacing w:val="1"/>
                <w:lang w:val="ro-RO"/>
              </w:rPr>
              <w:t>i</w:t>
            </w:r>
            <w:r w:rsidRPr="002F40D8">
              <w:rPr>
                <w:rFonts w:ascii="Calibri" w:hAnsi="Calibri" w:cs="Calibri"/>
                <w:spacing w:val="-1"/>
                <w:lang w:val="ro-RO"/>
              </w:rPr>
              <w:t>n</w:t>
            </w:r>
            <w:r w:rsidRPr="002F40D8">
              <w:rPr>
                <w:rFonts w:ascii="Calibri" w:hAnsi="Calibri" w:cs="Calibri"/>
                <w:lang w:val="ro-RO"/>
              </w:rPr>
              <w:t>g</w:t>
            </w:r>
            <w:r w:rsidRPr="002F40D8">
              <w:rPr>
                <w:rFonts w:ascii="Calibri" w:hAnsi="Calibri" w:cs="Calibri"/>
                <w:spacing w:val="1"/>
                <w:lang w:val="ro-RO"/>
              </w:rPr>
              <w:t>ere</w:t>
            </w:r>
            <w:r w:rsidRPr="002F40D8">
              <w:rPr>
                <w:rFonts w:ascii="Calibri" w:hAnsi="Calibri" w:cs="Calibri"/>
                <w:lang w:val="ro-RO"/>
              </w:rPr>
              <w:t>a</w:t>
            </w:r>
            <w:r w:rsidRPr="002F40D8">
              <w:rPr>
                <w:rFonts w:ascii="Calibri" w:hAnsi="Calibri" w:cs="Calibri"/>
                <w:spacing w:val="13"/>
                <w:lang w:val="ro-RO"/>
              </w:rPr>
              <w:t xml:space="preserve"> </w:t>
            </w:r>
            <w:r w:rsidRPr="002F40D8">
              <w:rPr>
                <w:rFonts w:ascii="Calibri" w:hAnsi="Calibri" w:cs="Calibri"/>
                <w:spacing w:val="1"/>
                <w:lang w:val="ro-RO"/>
              </w:rPr>
              <w:t>i</w:t>
            </w:r>
            <w:r w:rsidRPr="002F40D8">
              <w:rPr>
                <w:rFonts w:ascii="Calibri" w:hAnsi="Calibri" w:cs="Calibri"/>
                <w:spacing w:val="-3"/>
                <w:lang w:val="ro-RO"/>
              </w:rPr>
              <w:t>n</w:t>
            </w:r>
            <w:r w:rsidRPr="002F40D8">
              <w:rPr>
                <w:rFonts w:ascii="Calibri" w:hAnsi="Calibri" w:cs="Calibri"/>
                <w:spacing w:val="3"/>
                <w:lang w:val="ro-RO"/>
              </w:rPr>
              <w:t>c</w:t>
            </w:r>
            <w:r w:rsidRPr="002F40D8">
              <w:rPr>
                <w:rFonts w:ascii="Calibri" w:hAnsi="Calibri" w:cs="Calibri"/>
                <w:spacing w:val="1"/>
                <w:lang w:val="ro-RO"/>
              </w:rPr>
              <w:t>e</w:t>
            </w:r>
            <w:r w:rsidRPr="002F40D8">
              <w:rPr>
                <w:rFonts w:ascii="Calibri" w:hAnsi="Calibri" w:cs="Calibri"/>
                <w:spacing w:val="-1"/>
                <w:lang w:val="ro-RO"/>
              </w:rPr>
              <w:t>ndi</w:t>
            </w:r>
            <w:r w:rsidRPr="002F40D8">
              <w:rPr>
                <w:rFonts w:ascii="Calibri" w:hAnsi="Calibri" w:cs="Calibri"/>
                <w:spacing w:val="1"/>
                <w:lang w:val="ro-RO"/>
              </w:rPr>
              <w:t>il</w:t>
            </w:r>
            <w:r w:rsidRPr="002F40D8">
              <w:rPr>
                <w:rFonts w:ascii="Calibri" w:hAnsi="Calibri" w:cs="Calibri"/>
                <w:spacing w:val="-1"/>
                <w:lang w:val="ro-RO"/>
              </w:rPr>
              <w:t>o</w:t>
            </w:r>
            <w:r w:rsidRPr="002F40D8">
              <w:rPr>
                <w:rFonts w:ascii="Calibri" w:hAnsi="Calibri" w:cs="Calibri"/>
                <w:lang w:val="ro-RO"/>
              </w:rPr>
              <w:t>r</w:t>
            </w:r>
            <w:r w:rsidRPr="002F40D8">
              <w:rPr>
                <w:rFonts w:ascii="Calibri" w:hAnsi="Calibri" w:cs="Calibri"/>
                <w:w w:val="102"/>
                <w:lang w:val="ro-RO"/>
              </w:rPr>
              <w:t>.</w:t>
            </w:r>
          </w:p>
          <w:p w14:paraId="2D929574" w14:textId="77777777" w:rsidR="00A16038" w:rsidRPr="002F40D8" w:rsidRDefault="00A16038" w:rsidP="00A16038">
            <w:pPr>
              <w:autoSpaceDE w:val="0"/>
              <w:autoSpaceDN w:val="0"/>
              <w:adjustRightInd w:val="0"/>
              <w:ind w:firstLine="720"/>
              <w:jc w:val="both"/>
              <w:rPr>
                <w:rFonts w:ascii="Calibri" w:hAnsi="Calibri" w:cs="Calibri"/>
                <w:lang w:eastAsia="ro-RO"/>
              </w:rPr>
            </w:pPr>
          </w:p>
          <w:p w14:paraId="6B7C6153" w14:textId="77777777" w:rsidR="00A16038" w:rsidRPr="002F40D8" w:rsidRDefault="00A16038" w:rsidP="00A16038">
            <w:pPr>
              <w:jc w:val="both"/>
              <w:rPr>
                <w:rFonts w:ascii="Calibri" w:hAnsi="Calibri" w:cs="Calibri"/>
                <w:lang w:val="ro-RO"/>
              </w:rPr>
            </w:pPr>
            <w:r w:rsidRPr="002F40D8">
              <w:rPr>
                <w:rFonts w:ascii="Calibri" w:hAnsi="Calibri" w:cs="Calibri"/>
                <w:lang w:val="ro-RO"/>
              </w:rPr>
              <w:t>Regimul de înălțime al imobilului poate fi după cum urmează:</w:t>
            </w:r>
          </w:p>
          <w:p w14:paraId="1DAE935B" w14:textId="77777777" w:rsidR="00A16038" w:rsidRPr="002F40D8" w:rsidRDefault="00A16038" w:rsidP="00A16038">
            <w:pPr>
              <w:jc w:val="both"/>
              <w:rPr>
                <w:rFonts w:ascii="Calibri" w:hAnsi="Calibri" w:cs="Calibri"/>
                <w:lang w:val="ro-RO"/>
              </w:rPr>
            </w:pPr>
            <w:r w:rsidRPr="002F40D8">
              <w:rPr>
                <w:rFonts w:ascii="Calibri" w:hAnsi="Calibri" w:cs="Calibri"/>
                <w:lang w:val="ro-RO"/>
              </w:rPr>
              <w:t>- S+P+un număr de niveluri conform regimului de înălţime aprobat în zonă;</w:t>
            </w:r>
          </w:p>
          <w:p w14:paraId="4D57DA9B" w14:textId="77777777" w:rsidR="00C33C9C" w:rsidRPr="00B11598" w:rsidRDefault="00A16038" w:rsidP="00501BD4">
            <w:pPr>
              <w:jc w:val="both"/>
              <w:rPr>
                <w:rFonts w:ascii="Calibri" w:hAnsi="Calibri" w:cs="Calibri"/>
                <w:lang w:val="ro-RO"/>
              </w:rPr>
            </w:pPr>
            <w:r w:rsidRPr="002F40D8">
              <w:rPr>
                <w:rFonts w:ascii="Calibri" w:hAnsi="Calibri" w:cs="Calibri"/>
                <w:lang w:val="ro-RO"/>
              </w:rPr>
              <w:t>- Suprafaţa de la subsolul clădirii nu poate fi destinată spaţiului de birouri şi spaţiului pentru sala de şedinţă în care să îşi desfăşoare activitatea personalul Organismul Intermediar Regional Sibiu.</w:t>
            </w:r>
          </w:p>
        </w:tc>
        <w:tc>
          <w:tcPr>
            <w:tcW w:w="3219" w:type="dxa"/>
          </w:tcPr>
          <w:p w14:paraId="3E6A5043" w14:textId="77777777" w:rsidR="00C33C9C" w:rsidRPr="003B21FD" w:rsidRDefault="00C33C9C" w:rsidP="005D4F03">
            <w:pPr>
              <w:rPr>
                <w:rFonts w:ascii="Calibri" w:eastAsia="SimSun" w:hAnsi="Calibri"/>
                <w:lang w:val="ro-RO"/>
              </w:rPr>
            </w:pPr>
          </w:p>
        </w:tc>
      </w:tr>
      <w:tr w:rsidR="00C33C9C" w:rsidRPr="003B21FD" w14:paraId="6B9E95B7" w14:textId="77777777">
        <w:tc>
          <w:tcPr>
            <w:tcW w:w="9818" w:type="dxa"/>
            <w:gridSpan w:val="3"/>
            <w:shd w:val="clear" w:color="auto" w:fill="B8CCE4"/>
          </w:tcPr>
          <w:p w14:paraId="088B85F4" w14:textId="77777777" w:rsidR="00C33C9C" w:rsidRPr="00B11AD8" w:rsidRDefault="0015250D" w:rsidP="003B21FD">
            <w:pPr>
              <w:rPr>
                <w:rFonts w:ascii="Calibri" w:hAnsi="Calibri" w:cs="Calibri"/>
                <w:b/>
                <w:bCs/>
                <w:lang w:val="ro-RO"/>
              </w:rPr>
            </w:pPr>
            <w:r>
              <w:rPr>
                <w:rFonts w:ascii="Calibri" w:hAnsi="Calibri" w:cs="Calibri"/>
                <w:b/>
                <w:bCs/>
                <w:lang w:val="ro-RO"/>
              </w:rPr>
              <w:t>PRE</w:t>
            </w:r>
            <w:r w:rsidR="00C33C9C" w:rsidRPr="002F40D8">
              <w:rPr>
                <w:rFonts w:ascii="Calibri" w:hAnsi="Calibri" w:cs="Calibri"/>
                <w:b/>
                <w:bCs/>
                <w:lang w:val="ro-RO"/>
              </w:rPr>
              <w:t>DAR</w:t>
            </w:r>
            <w:r w:rsidR="00C33C9C" w:rsidRPr="002F40D8">
              <w:rPr>
                <w:rFonts w:ascii="Calibri" w:hAnsi="Calibri" w:cs="Calibri"/>
                <w:b/>
                <w:bCs/>
                <w:spacing w:val="1"/>
                <w:lang w:val="ro-RO"/>
              </w:rPr>
              <w:t>E</w:t>
            </w:r>
            <w:r w:rsidR="00C33C9C" w:rsidRPr="002F40D8">
              <w:rPr>
                <w:rFonts w:ascii="Calibri" w:hAnsi="Calibri" w:cs="Calibri"/>
                <w:b/>
                <w:bCs/>
                <w:lang w:val="ro-RO"/>
              </w:rPr>
              <w:t>A</w:t>
            </w:r>
            <w:r w:rsidR="00C33C9C" w:rsidRPr="002F40D8">
              <w:rPr>
                <w:rFonts w:ascii="Calibri" w:hAnsi="Calibri" w:cs="Calibri"/>
                <w:b/>
                <w:bCs/>
                <w:spacing w:val="16"/>
                <w:lang w:val="ro-RO"/>
              </w:rPr>
              <w:t xml:space="preserve"> </w:t>
            </w:r>
            <w:r w:rsidR="00C33C9C" w:rsidRPr="002F40D8">
              <w:rPr>
                <w:rFonts w:ascii="Calibri" w:hAnsi="Calibri" w:cs="Calibri"/>
                <w:b/>
                <w:bCs/>
                <w:lang w:val="ro-RO"/>
              </w:rPr>
              <w:t>ÎN F</w:t>
            </w:r>
            <w:r w:rsidR="00C33C9C" w:rsidRPr="002F40D8">
              <w:rPr>
                <w:rFonts w:ascii="Calibri" w:hAnsi="Calibri" w:cs="Calibri"/>
                <w:b/>
                <w:bCs/>
                <w:spacing w:val="1"/>
                <w:lang w:val="ro-RO"/>
              </w:rPr>
              <w:t>O</w:t>
            </w:r>
            <w:r w:rsidR="00C33C9C" w:rsidRPr="002F40D8">
              <w:rPr>
                <w:rFonts w:ascii="Calibri" w:hAnsi="Calibri" w:cs="Calibri"/>
                <w:b/>
                <w:bCs/>
                <w:spacing w:val="3"/>
                <w:lang w:val="ro-RO"/>
              </w:rPr>
              <w:t>L</w:t>
            </w:r>
            <w:r w:rsidR="00C33C9C" w:rsidRPr="002F40D8">
              <w:rPr>
                <w:rFonts w:ascii="Calibri" w:hAnsi="Calibri" w:cs="Calibri"/>
                <w:b/>
                <w:bCs/>
                <w:spacing w:val="-1"/>
                <w:lang w:val="ro-RO"/>
              </w:rPr>
              <w:t>O</w:t>
            </w:r>
            <w:r w:rsidR="00C33C9C" w:rsidRPr="002F40D8">
              <w:rPr>
                <w:rFonts w:ascii="Calibri" w:hAnsi="Calibri" w:cs="Calibri"/>
                <w:b/>
                <w:bCs/>
                <w:spacing w:val="2"/>
                <w:lang w:val="ro-RO"/>
              </w:rPr>
              <w:t>S</w:t>
            </w:r>
            <w:r w:rsidR="00C33C9C" w:rsidRPr="002F40D8">
              <w:rPr>
                <w:rFonts w:ascii="Calibri" w:hAnsi="Calibri" w:cs="Calibri"/>
                <w:b/>
                <w:bCs/>
                <w:lang w:val="ro-RO"/>
              </w:rPr>
              <w:t>I</w:t>
            </w:r>
            <w:r w:rsidR="00C33C9C" w:rsidRPr="002F40D8">
              <w:rPr>
                <w:rFonts w:ascii="Calibri" w:hAnsi="Calibri" w:cs="Calibri"/>
                <w:b/>
                <w:bCs/>
                <w:spacing w:val="-2"/>
                <w:lang w:val="ro-RO"/>
              </w:rPr>
              <w:t>N</w:t>
            </w:r>
            <w:r w:rsidR="00C33C9C" w:rsidRPr="002F40D8">
              <w:rPr>
                <w:rFonts w:ascii="Calibri" w:hAnsi="Calibri" w:cs="Calibri"/>
                <w:b/>
                <w:bCs/>
                <w:spacing w:val="-1"/>
                <w:lang w:val="ro-RO"/>
              </w:rPr>
              <w:t>Ț</w:t>
            </w:r>
            <w:r w:rsidR="00C33C9C" w:rsidRPr="002F40D8">
              <w:rPr>
                <w:rFonts w:ascii="Calibri" w:hAnsi="Calibri" w:cs="Calibri"/>
                <w:b/>
                <w:bCs/>
                <w:lang w:val="ro-RO"/>
              </w:rPr>
              <w:t>Ă</w:t>
            </w:r>
            <w:r w:rsidR="00C33C9C" w:rsidRPr="002F40D8">
              <w:rPr>
                <w:rFonts w:ascii="Calibri" w:hAnsi="Calibri" w:cs="Calibri"/>
                <w:b/>
                <w:bCs/>
                <w:spacing w:val="17"/>
                <w:lang w:val="ro-RO"/>
              </w:rPr>
              <w:t xml:space="preserve"> </w:t>
            </w:r>
            <w:r w:rsidR="00C33C9C" w:rsidRPr="002F40D8">
              <w:rPr>
                <w:rFonts w:ascii="Calibri" w:hAnsi="Calibri" w:cs="Calibri"/>
                <w:b/>
                <w:bCs/>
                <w:lang w:val="ro-RO"/>
              </w:rPr>
              <w:t>A</w:t>
            </w:r>
            <w:r w:rsidR="00C33C9C" w:rsidRPr="002F40D8">
              <w:rPr>
                <w:rFonts w:ascii="Calibri" w:hAnsi="Calibri" w:cs="Calibri"/>
                <w:b/>
                <w:bCs/>
                <w:spacing w:val="-1"/>
                <w:lang w:val="ro-RO"/>
              </w:rPr>
              <w:t xml:space="preserve"> S</w:t>
            </w:r>
            <w:r w:rsidR="00C33C9C" w:rsidRPr="002F40D8">
              <w:rPr>
                <w:rFonts w:ascii="Calibri" w:hAnsi="Calibri" w:cs="Calibri"/>
                <w:b/>
                <w:bCs/>
                <w:lang w:val="ro-RO"/>
              </w:rPr>
              <w:t>P</w:t>
            </w:r>
            <w:r w:rsidR="00C33C9C" w:rsidRPr="002F40D8">
              <w:rPr>
                <w:rFonts w:ascii="Calibri" w:hAnsi="Calibri" w:cs="Calibri"/>
                <w:b/>
                <w:bCs/>
                <w:spacing w:val="3"/>
                <w:lang w:val="ro-RO"/>
              </w:rPr>
              <w:t>A</w:t>
            </w:r>
            <w:r w:rsidR="00C33C9C" w:rsidRPr="002F40D8">
              <w:rPr>
                <w:rFonts w:ascii="Calibri" w:hAnsi="Calibri" w:cs="Calibri"/>
                <w:b/>
                <w:bCs/>
                <w:spacing w:val="1"/>
                <w:lang w:val="ro-RO"/>
              </w:rPr>
              <w:t>Ț</w:t>
            </w:r>
            <w:r w:rsidR="00C33C9C" w:rsidRPr="002F40D8">
              <w:rPr>
                <w:rFonts w:ascii="Calibri" w:hAnsi="Calibri" w:cs="Calibri"/>
                <w:b/>
                <w:bCs/>
                <w:lang w:val="ro-RO"/>
              </w:rPr>
              <w:t>I</w:t>
            </w:r>
            <w:r w:rsidR="00C33C9C" w:rsidRPr="002F40D8">
              <w:rPr>
                <w:rFonts w:ascii="Calibri" w:hAnsi="Calibri" w:cs="Calibri"/>
                <w:b/>
                <w:bCs/>
                <w:spacing w:val="-1"/>
                <w:lang w:val="ro-RO"/>
              </w:rPr>
              <w:t>U</w:t>
            </w:r>
            <w:r w:rsidR="00C33C9C" w:rsidRPr="002F40D8">
              <w:rPr>
                <w:rFonts w:ascii="Calibri" w:hAnsi="Calibri" w:cs="Calibri"/>
                <w:b/>
                <w:bCs/>
                <w:spacing w:val="1"/>
                <w:lang w:val="ro-RO"/>
              </w:rPr>
              <w:t>L</w:t>
            </w:r>
            <w:r w:rsidR="00C33C9C" w:rsidRPr="002F40D8">
              <w:rPr>
                <w:rFonts w:ascii="Calibri" w:hAnsi="Calibri" w:cs="Calibri"/>
                <w:b/>
                <w:bCs/>
                <w:spacing w:val="2"/>
                <w:lang w:val="ro-RO"/>
              </w:rPr>
              <w:t>U</w:t>
            </w:r>
            <w:r w:rsidR="00C33C9C" w:rsidRPr="002F40D8">
              <w:rPr>
                <w:rFonts w:ascii="Calibri" w:hAnsi="Calibri" w:cs="Calibri"/>
                <w:b/>
                <w:bCs/>
                <w:lang w:val="ro-RO"/>
              </w:rPr>
              <w:t>I</w:t>
            </w:r>
            <w:r w:rsidR="00C33C9C" w:rsidRPr="002F40D8">
              <w:rPr>
                <w:rFonts w:ascii="Calibri" w:hAnsi="Calibri" w:cs="Calibri"/>
                <w:b/>
                <w:bCs/>
                <w:spacing w:val="14"/>
                <w:lang w:val="ro-RO"/>
              </w:rPr>
              <w:t xml:space="preserve"> </w:t>
            </w:r>
            <w:r w:rsidR="00C33C9C" w:rsidRPr="002F40D8">
              <w:rPr>
                <w:rFonts w:ascii="Calibri" w:hAnsi="Calibri" w:cs="Calibri"/>
                <w:b/>
                <w:bCs/>
                <w:w w:val="102"/>
                <w:lang w:val="ro-RO"/>
              </w:rPr>
              <w:t>Î</w:t>
            </w:r>
            <w:r w:rsidR="00C33C9C" w:rsidRPr="002F40D8">
              <w:rPr>
                <w:rFonts w:ascii="Calibri" w:hAnsi="Calibri" w:cs="Calibri"/>
                <w:b/>
                <w:bCs/>
                <w:spacing w:val="1"/>
                <w:w w:val="102"/>
                <w:lang w:val="ro-RO"/>
              </w:rPr>
              <w:t>NC</w:t>
            </w:r>
            <w:r w:rsidR="00C33C9C" w:rsidRPr="002F40D8">
              <w:rPr>
                <w:rFonts w:ascii="Calibri" w:hAnsi="Calibri" w:cs="Calibri"/>
                <w:b/>
                <w:bCs/>
                <w:w w:val="102"/>
                <w:lang w:val="ro-RO"/>
              </w:rPr>
              <w:t>HIRIAT</w:t>
            </w:r>
          </w:p>
        </w:tc>
      </w:tr>
      <w:tr w:rsidR="00C33C9C" w:rsidRPr="003B21FD" w14:paraId="3AA5DE2D" w14:textId="77777777">
        <w:tc>
          <w:tcPr>
            <w:tcW w:w="912" w:type="dxa"/>
            <w:vAlign w:val="center"/>
          </w:tcPr>
          <w:p w14:paraId="3DE27089" w14:textId="77777777" w:rsidR="00C33C9C" w:rsidRPr="00B11AD8" w:rsidRDefault="00C33C9C" w:rsidP="005D4F03">
            <w:pPr>
              <w:jc w:val="center"/>
              <w:rPr>
                <w:rFonts w:ascii="Calibri" w:eastAsia="SimSun" w:hAnsi="Calibri"/>
                <w:lang w:val="ro-RO"/>
              </w:rPr>
            </w:pPr>
            <w:r>
              <w:rPr>
                <w:rFonts w:ascii="Calibri" w:eastAsia="SimSun" w:hAnsi="Calibri" w:cs="Calibri"/>
                <w:lang w:val="ro-RO"/>
              </w:rPr>
              <w:t>23</w:t>
            </w:r>
          </w:p>
        </w:tc>
        <w:tc>
          <w:tcPr>
            <w:tcW w:w="5687" w:type="dxa"/>
          </w:tcPr>
          <w:p w14:paraId="330416B4" w14:textId="77777777" w:rsidR="00EB15A0" w:rsidRPr="002F40D8" w:rsidRDefault="00EB15A0" w:rsidP="00EB15A0">
            <w:pPr>
              <w:spacing w:line="245" w:lineRule="auto"/>
              <w:jc w:val="both"/>
              <w:rPr>
                <w:rFonts w:ascii="Calibri" w:hAnsi="Calibri" w:cs="Calibri"/>
                <w:w w:val="102"/>
                <w:lang w:val="ro-RO"/>
              </w:rPr>
            </w:pPr>
            <w:r w:rsidRPr="002F40D8">
              <w:rPr>
                <w:rFonts w:ascii="Calibri" w:hAnsi="Calibri" w:cs="Calibri"/>
                <w:lang w:val="ro-RO"/>
              </w:rPr>
              <w:t>S</w:t>
            </w:r>
            <w:r w:rsidRPr="002F40D8">
              <w:rPr>
                <w:rFonts w:ascii="Calibri" w:hAnsi="Calibri" w:cs="Calibri"/>
                <w:spacing w:val="-1"/>
                <w:lang w:val="ro-RO"/>
              </w:rPr>
              <w:t>p</w:t>
            </w:r>
            <w:r w:rsidRPr="002F40D8">
              <w:rPr>
                <w:rFonts w:ascii="Calibri" w:hAnsi="Calibri" w:cs="Calibri"/>
                <w:lang w:val="ro-RO"/>
              </w:rPr>
              <w:t>a</w:t>
            </w:r>
            <w:r w:rsidRPr="002F40D8">
              <w:rPr>
                <w:rFonts w:ascii="Calibri" w:hAnsi="Calibri" w:cs="Calibri"/>
                <w:spacing w:val="-1"/>
                <w:lang w:val="ro-RO"/>
              </w:rPr>
              <w:t>ț</w:t>
            </w:r>
            <w:r w:rsidRPr="002F40D8">
              <w:rPr>
                <w:rFonts w:ascii="Calibri" w:hAnsi="Calibri" w:cs="Calibri"/>
                <w:spacing w:val="1"/>
                <w:lang w:val="ro-RO"/>
              </w:rPr>
              <w:t>i</w:t>
            </w:r>
            <w:r w:rsidRPr="002F40D8">
              <w:rPr>
                <w:rFonts w:ascii="Calibri" w:hAnsi="Calibri" w:cs="Calibri"/>
                <w:spacing w:val="-1"/>
                <w:lang w:val="ro-RO"/>
              </w:rPr>
              <w:t>u</w:t>
            </w:r>
            <w:r w:rsidRPr="002F40D8">
              <w:rPr>
                <w:rFonts w:ascii="Calibri" w:hAnsi="Calibri" w:cs="Calibri"/>
                <w:lang w:val="ro-RO"/>
              </w:rPr>
              <w:t>l</w:t>
            </w:r>
            <w:r w:rsidRPr="002F40D8">
              <w:rPr>
                <w:rFonts w:ascii="Calibri" w:hAnsi="Calibri" w:cs="Calibri"/>
                <w:spacing w:val="23"/>
                <w:lang w:val="ro-RO"/>
              </w:rPr>
              <w:t xml:space="preserve"> </w:t>
            </w:r>
            <w:r w:rsidRPr="002F40D8">
              <w:rPr>
                <w:rFonts w:ascii="Calibri" w:hAnsi="Calibri" w:cs="Calibri"/>
                <w:spacing w:val="-1"/>
                <w:lang w:val="ro-RO"/>
              </w:rPr>
              <w:t>în</w:t>
            </w:r>
            <w:r w:rsidRPr="002F40D8">
              <w:rPr>
                <w:rFonts w:ascii="Calibri" w:hAnsi="Calibri" w:cs="Calibri"/>
                <w:spacing w:val="3"/>
                <w:lang w:val="ro-RO"/>
              </w:rPr>
              <w:t>c</w:t>
            </w:r>
            <w:r w:rsidRPr="002F40D8">
              <w:rPr>
                <w:rFonts w:ascii="Calibri" w:hAnsi="Calibri" w:cs="Calibri"/>
                <w:spacing w:val="-3"/>
                <w:lang w:val="ro-RO"/>
              </w:rPr>
              <w:t>h</w:t>
            </w:r>
            <w:r w:rsidRPr="002F40D8">
              <w:rPr>
                <w:rFonts w:ascii="Calibri" w:hAnsi="Calibri" w:cs="Calibri"/>
                <w:spacing w:val="1"/>
                <w:lang w:val="ro-RO"/>
              </w:rPr>
              <w:t>iri</w:t>
            </w:r>
            <w:r w:rsidRPr="002F40D8">
              <w:rPr>
                <w:rFonts w:ascii="Calibri" w:hAnsi="Calibri" w:cs="Calibri"/>
                <w:lang w:val="ro-RO"/>
              </w:rPr>
              <w:t>at</w:t>
            </w:r>
            <w:r w:rsidRPr="002F40D8">
              <w:rPr>
                <w:rFonts w:ascii="Calibri" w:hAnsi="Calibri" w:cs="Calibri"/>
                <w:spacing w:val="24"/>
                <w:lang w:val="ro-RO"/>
              </w:rPr>
              <w:t xml:space="preserve"> </w:t>
            </w:r>
            <w:r w:rsidRPr="002F40D8">
              <w:rPr>
                <w:rFonts w:ascii="Calibri" w:hAnsi="Calibri" w:cs="Calibri"/>
                <w:spacing w:val="-1"/>
                <w:lang w:val="ro-RO"/>
              </w:rPr>
              <w:t>v</w:t>
            </w:r>
            <w:r w:rsidRPr="002F40D8">
              <w:rPr>
                <w:rFonts w:ascii="Calibri" w:hAnsi="Calibri" w:cs="Calibri"/>
                <w:lang w:val="ro-RO"/>
              </w:rPr>
              <w:t>a</w:t>
            </w:r>
            <w:r w:rsidRPr="002F40D8">
              <w:rPr>
                <w:rFonts w:ascii="Calibri" w:hAnsi="Calibri" w:cs="Calibri"/>
                <w:spacing w:val="14"/>
                <w:lang w:val="ro-RO"/>
              </w:rPr>
              <w:t xml:space="preserve"> </w:t>
            </w:r>
            <w:r w:rsidRPr="002F40D8">
              <w:rPr>
                <w:rFonts w:ascii="Calibri" w:hAnsi="Calibri" w:cs="Calibri"/>
                <w:spacing w:val="1"/>
                <w:lang w:val="ro-RO"/>
              </w:rPr>
              <w:t>f</w:t>
            </w:r>
            <w:r w:rsidRPr="002F40D8">
              <w:rPr>
                <w:rFonts w:ascii="Calibri" w:hAnsi="Calibri" w:cs="Calibri"/>
                <w:lang w:val="ro-RO"/>
              </w:rPr>
              <w:t>i</w:t>
            </w:r>
            <w:r w:rsidRPr="002F40D8">
              <w:rPr>
                <w:rFonts w:ascii="Calibri" w:hAnsi="Calibri" w:cs="Calibri"/>
                <w:spacing w:val="10"/>
                <w:lang w:val="ro-RO"/>
              </w:rPr>
              <w:t xml:space="preserve"> </w:t>
            </w:r>
            <w:r w:rsidRPr="002F40D8">
              <w:rPr>
                <w:rFonts w:ascii="Calibri" w:hAnsi="Calibri" w:cs="Calibri"/>
                <w:spacing w:val="1"/>
                <w:lang w:val="ro-RO"/>
              </w:rPr>
              <w:t>co</w:t>
            </w:r>
            <w:r w:rsidRPr="002F40D8">
              <w:rPr>
                <w:rFonts w:ascii="Calibri" w:hAnsi="Calibri" w:cs="Calibri"/>
                <w:lang w:val="ro-RO"/>
              </w:rPr>
              <w:t>m</w:t>
            </w:r>
            <w:r w:rsidRPr="002F40D8">
              <w:rPr>
                <w:rFonts w:ascii="Calibri" w:hAnsi="Calibri" w:cs="Calibri"/>
                <w:spacing w:val="-1"/>
                <w:lang w:val="ro-RO"/>
              </w:rPr>
              <w:t>p</w:t>
            </w:r>
            <w:r w:rsidRPr="002F40D8">
              <w:rPr>
                <w:rFonts w:ascii="Calibri" w:hAnsi="Calibri" w:cs="Calibri"/>
                <w:lang w:val="ro-RO"/>
              </w:rPr>
              <w:t>a</w:t>
            </w:r>
            <w:r w:rsidRPr="002F40D8">
              <w:rPr>
                <w:rFonts w:ascii="Calibri" w:hAnsi="Calibri" w:cs="Calibri"/>
                <w:spacing w:val="1"/>
                <w:lang w:val="ro-RO"/>
              </w:rPr>
              <w:t>r</w:t>
            </w:r>
            <w:r w:rsidRPr="002F40D8">
              <w:rPr>
                <w:rFonts w:ascii="Calibri" w:hAnsi="Calibri" w:cs="Calibri"/>
                <w:spacing w:val="-1"/>
                <w:lang w:val="ro-RO"/>
              </w:rPr>
              <w:t>t</w:t>
            </w:r>
            <w:r w:rsidRPr="002F40D8">
              <w:rPr>
                <w:rFonts w:ascii="Calibri" w:hAnsi="Calibri" w:cs="Calibri"/>
                <w:spacing w:val="1"/>
                <w:lang w:val="ro-RO"/>
              </w:rPr>
              <w:t>i</w:t>
            </w:r>
            <w:r w:rsidRPr="002F40D8">
              <w:rPr>
                <w:rFonts w:ascii="Calibri" w:hAnsi="Calibri" w:cs="Calibri"/>
                <w:lang w:val="ro-RO"/>
              </w:rPr>
              <w:t>m</w:t>
            </w:r>
            <w:r w:rsidRPr="002F40D8">
              <w:rPr>
                <w:rFonts w:ascii="Calibri" w:hAnsi="Calibri" w:cs="Calibri"/>
                <w:spacing w:val="1"/>
                <w:lang w:val="ro-RO"/>
              </w:rPr>
              <w:t>e</w:t>
            </w:r>
            <w:r w:rsidRPr="002F40D8">
              <w:rPr>
                <w:rFonts w:ascii="Calibri" w:hAnsi="Calibri" w:cs="Calibri"/>
                <w:spacing w:val="-1"/>
                <w:lang w:val="ro-RO"/>
              </w:rPr>
              <w:t>nt</w:t>
            </w:r>
            <w:r w:rsidRPr="002F40D8">
              <w:rPr>
                <w:rFonts w:ascii="Calibri" w:hAnsi="Calibri" w:cs="Calibri"/>
                <w:spacing w:val="3"/>
                <w:lang w:val="ro-RO"/>
              </w:rPr>
              <w:t>a</w:t>
            </w:r>
            <w:r w:rsidRPr="002F40D8">
              <w:rPr>
                <w:rFonts w:ascii="Calibri" w:hAnsi="Calibri" w:cs="Calibri"/>
                <w:lang w:val="ro-RO"/>
              </w:rPr>
              <w:t>t</w:t>
            </w:r>
            <w:r w:rsidRPr="002F40D8">
              <w:rPr>
                <w:rFonts w:ascii="Calibri" w:hAnsi="Calibri" w:cs="Calibri"/>
                <w:spacing w:val="38"/>
                <w:lang w:val="ro-RO"/>
              </w:rPr>
              <w:t xml:space="preserve"> </w:t>
            </w:r>
            <w:r w:rsidRPr="002F40D8">
              <w:rPr>
                <w:rFonts w:ascii="Calibri" w:hAnsi="Calibri" w:cs="Calibri"/>
                <w:spacing w:val="3"/>
                <w:lang w:val="ro-RO"/>
              </w:rPr>
              <w:t>c</w:t>
            </w:r>
            <w:r w:rsidRPr="002F40D8">
              <w:rPr>
                <w:rFonts w:ascii="Calibri" w:hAnsi="Calibri" w:cs="Calibri"/>
                <w:lang w:val="ro-RO"/>
              </w:rPr>
              <w:t>u</w:t>
            </w:r>
            <w:r w:rsidRPr="002F40D8">
              <w:rPr>
                <w:rFonts w:ascii="Calibri" w:hAnsi="Calibri" w:cs="Calibri"/>
                <w:spacing w:val="13"/>
                <w:lang w:val="ro-RO"/>
              </w:rPr>
              <w:t xml:space="preserve"> </w:t>
            </w:r>
            <w:r w:rsidRPr="002F40D8">
              <w:rPr>
                <w:rFonts w:ascii="Calibri" w:hAnsi="Calibri" w:cs="Calibri"/>
                <w:spacing w:val="-1"/>
                <w:lang w:val="ro-RO"/>
              </w:rPr>
              <w:t>p</w:t>
            </w:r>
            <w:r w:rsidRPr="002F40D8">
              <w:rPr>
                <w:rFonts w:ascii="Calibri" w:hAnsi="Calibri" w:cs="Calibri"/>
                <w:spacing w:val="1"/>
                <w:lang w:val="ro-RO"/>
              </w:rPr>
              <w:t>ere</w:t>
            </w:r>
            <w:r w:rsidRPr="002F40D8">
              <w:rPr>
                <w:rFonts w:ascii="Calibri" w:hAnsi="Calibri" w:cs="Calibri"/>
                <w:spacing w:val="-1"/>
                <w:lang w:val="ro-RO"/>
              </w:rPr>
              <w:t>ț</w:t>
            </w:r>
            <w:r w:rsidRPr="002F40D8">
              <w:rPr>
                <w:rFonts w:ascii="Calibri" w:hAnsi="Calibri" w:cs="Calibri"/>
                <w:lang w:val="ro-RO"/>
              </w:rPr>
              <w:t>i</w:t>
            </w:r>
            <w:r w:rsidRPr="002F40D8">
              <w:rPr>
                <w:rFonts w:ascii="Calibri" w:hAnsi="Calibri" w:cs="Calibri"/>
                <w:spacing w:val="19"/>
                <w:lang w:val="ro-RO"/>
              </w:rPr>
              <w:t xml:space="preserve">, </w:t>
            </w:r>
            <w:r w:rsidRPr="002F40D8">
              <w:rPr>
                <w:rFonts w:ascii="Calibri" w:hAnsi="Calibri" w:cs="Calibri"/>
                <w:lang w:val="ro-RO"/>
              </w:rPr>
              <w:t>se va</w:t>
            </w:r>
            <w:r w:rsidRPr="002F40D8">
              <w:rPr>
                <w:rFonts w:ascii="Calibri" w:hAnsi="Calibri" w:cs="Calibri"/>
                <w:spacing w:val="4"/>
                <w:lang w:val="ro-RO"/>
              </w:rPr>
              <w:t xml:space="preserve"> </w:t>
            </w:r>
            <w:r w:rsidRPr="002F40D8">
              <w:rPr>
                <w:rFonts w:ascii="Calibri" w:hAnsi="Calibri" w:cs="Calibri"/>
                <w:spacing w:val="1"/>
                <w:lang w:val="ro-RO"/>
              </w:rPr>
              <w:t>ex</w:t>
            </w:r>
            <w:r w:rsidRPr="002F40D8">
              <w:rPr>
                <w:rFonts w:ascii="Calibri" w:hAnsi="Calibri" w:cs="Calibri"/>
                <w:spacing w:val="3"/>
                <w:lang w:val="ro-RO"/>
              </w:rPr>
              <w:t>c</w:t>
            </w:r>
            <w:r w:rsidRPr="002F40D8">
              <w:rPr>
                <w:rFonts w:ascii="Calibri" w:hAnsi="Calibri" w:cs="Calibri"/>
                <w:spacing w:val="1"/>
                <w:lang w:val="ro-RO"/>
              </w:rPr>
              <w:t>l</w:t>
            </w:r>
            <w:r w:rsidRPr="002F40D8">
              <w:rPr>
                <w:rFonts w:ascii="Calibri" w:hAnsi="Calibri" w:cs="Calibri"/>
                <w:spacing w:val="-1"/>
                <w:lang w:val="ro-RO"/>
              </w:rPr>
              <w:t>ud</w:t>
            </w:r>
            <w:r w:rsidRPr="002F40D8">
              <w:rPr>
                <w:rFonts w:ascii="Calibri" w:hAnsi="Calibri" w:cs="Calibri"/>
                <w:lang w:val="ro-RO"/>
              </w:rPr>
              <w:t>e</w:t>
            </w:r>
            <w:r w:rsidRPr="002F40D8">
              <w:rPr>
                <w:rFonts w:ascii="Calibri" w:hAnsi="Calibri" w:cs="Calibri"/>
                <w:spacing w:val="4"/>
                <w:lang w:val="ro-RO"/>
              </w:rPr>
              <w:t xml:space="preserve"> </w:t>
            </w:r>
            <w:r w:rsidRPr="002F40D8">
              <w:rPr>
                <w:rFonts w:ascii="Calibri" w:hAnsi="Calibri" w:cs="Calibri"/>
                <w:spacing w:val="2"/>
                <w:w w:val="102"/>
                <w:lang w:val="ro-RO"/>
              </w:rPr>
              <w:t>v</w:t>
            </w:r>
            <w:r w:rsidRPr="002F40D8">
              <w:rPr>
                <w:rFonts w:ascii="Calibri" w:hAnsi="Calibri" w:cs="Calibri"/>
                <w:w w:val="102"/>
                <w:lang w:val="ro-RO"/>
              </w:rPr>
              <w:t>a</w:t>
            </w:r>
            <w:r w:rsidRPr="002F40D8">
              <w:rPr>
                <w:rFonts w:ascii="Calibri" w:hAnsi="Calibri" w:cs="Calibri"/>
                <w:spacing w:val="3"/>
                <w:w w:val="102"/>
                <w:lang w:val="ro-RO"/>
              </w:rPr>
              <w:t>r</w:t>
            </w:r>
            <w:r w:rsidRPr="002F40D8">
              <w:rPr>
                <w:rFonts w:ascii="Calibri" w:hAnsi="Calibri" w:cs="Calibri"/>
                <w:spacing w:val="-1"/>
                <w:w w:val="102"/>
                <w:lang w:val="ro-RO"/>
              </w:rPr>
              <w:t>i</w:t>
            </w:r>
            <w:r w:rsidRPr="002F40D8">
              <w:rPr>
                <w:rFonts w:ascii="Calibri" w:hAnsi="Calibri" w:cs="Calibri"/>
                <w:spacing w:val="3"/>
                <w:w w:val="102"/>
                <w:lang w:val="ro-RO"/>
              </w:rPr>
              <w:t>a</w:t>
            </w:r>
            <w:r w:rsidRPr="002F40D8">
              <w:rPr>
                <w:rFonts w:ascii="Calibri" w:hAnsi="Calibri" w:cs="Calibri"/>
                <w:spacing w:val="2"/>
                <w:w w:val="102"/>
                <w:lang w:val="ro-RO"/>
              </w:rPr>
              <w:t>n</w:t>
            </w:r>
            <w:r w:rsidRPr="002F40D8">
              <w:rPr>
                <w:rFonts w:ascii="Calibri" w:hAnsi="Calibri" w:cs="Calibri"/>
                <w:spacing w:val="-1"/>
                <w:w w:val="102"/>
                <w:lang w:val="ro-RO"/>
              </w:rPr>
              <w:t>t</w:t>
            </w:r>
            <w:r w:rsidRPr="002F40D8">
              <w:rPr>
                <w:rFonts w:ascii="Calibri" w:hAnsi="Calibri" w:cs="Calibri"/>
                <w:w w:val="102"/>
                <w:lang w:val="ro-RO"/>
              </w:rPr>
              <w:t xml:space="preserve">a </w:t>
            </w:r>
            <w:r w:rsidRPr="002F40D8">
              <w:rPr>
                <w:rFonts w:ascii="Calibri" w:hAnsi="Calibri" w:cs="Calibri"/>
                <w:spacing w:val="1"/>
                <w:lang w:val="ro-RO"/>
              </w:rPr>
              <w:t>co</w:t>
            </w:r>
            <w:r w:rsidRPr="002F40D8">
              <w:rPr>
                <w:rFonts w:ascii="Calibri" w:hAnsi="Calibri" w:cs="Calibri"/>
                <w:lang w:val="ro-RO"/>
              </w:rPr>
              <w:t>m</w:t>
            </w:r>
            <w:r w:rsidRPr="002F40D8">
              <w:rPr>
                <w:rFonts w:ascii="Calibri" w:hAnsi="Calibri" w:cs="Calibri"/>
                <w:spacing w:val="-1"/>
                <w:lang w:val="ro-RO"/>
              </w:rPr>
              <w:t>p</w:t>
            </w:r>
            <w:r w:rsidRPr="002F40D8">
              <w:rPr>
                <w:rFonts w:ascii="Calibri" w:hAnsi="Calibri" w:cs="Calibri"/>
                <w:spacing w:val="3"/>
                <w:lang w:val="ro-RO"/>
              </w:rPr>
              <w:t>ar</w:t>
            </w:r>
            <w:r w:rsidRPr="002F40D8">
              <w:rPr>
                <w:rFonts w:ascii="Calibri" w:hAnsi="Calibri" w:cs="Calibri"/>
                <w:spacing w:val="-1"/>
                <w:lang w:val="ro-RO"/>
              </w:rPr>
              <w:t>t</w:t>
            </w:r>
            <w:r w:rsidRPr="002F40D8">
              <w:rPr>
                <w:rFonts w:ascii="Calibri" w:hAnsi="Calibri" w:cs="Calibri"/>
                <w:spacing w:val="1"/>
                <w:lang w:val="ro-RO"/>
              </w:rPr>
              <w:t>i</w:t>
            </w:r>
            <w:r w:rsidRPr="002F40D8">
              <w:rPr>
                <w:rFonts w:ascii="Calibri" w:hAnsi="Calibri" w:cs="Calibri"/>
                <w:lang w:val="ro-RO"/>
              </w:rPr>
              <w:t>m</w:t>
            </w:r>
            <w:r w:rsidRPr="002F40D8">
              <w:rPr>
                <w:rFonts w:ascii="Calibri" w:hAnsi="Calibri" w:cs="Calibri"/>
                <w:spacing w:val="3"/>
                <w:lang w:val="ro-RO"/>
              </w:rPr>
              <w:t>e</w:t>
            </w:r>
            <w:r w:rsidRPr="002F40D8">
              <w:rPr>
                <w:rFonts w:ascii="Calibri" w:hAnsi="Calibri" w:cs="Calibri"/>
                <w:spacing w:val="2"/>
                <w:lang w:val="ro-RO"/>
              </w:rPr>
              <w:t>n</w:t>
            </w:r>
            <w:r w:rsidRPr="002F40D8">
              <w:rPr>
                <w:rFonts w:ascii="Calibri" w:hAnsi="Calibri" w:cs="Calibri"/>
                <w:spacing w:val="1"/>
                <w:lang w:val="ro-RO"/>
              </w:rPr>
              <w:t>t</w:t>
            </w:r>
            <w:r w:rsidRPr="002F40D8">
              <w:rPr>
                <w:rFonts w:ascii="Calibri" w:hAnsi="Calibri" w:cs="Calibri"/>
                <w:lang w:val="ro-RO"/>
              </w:rPr>
              <w:t>ă</w:t>
            </w:r>
            <w:r w:rsidRPr="002F40D8">
              <w:rPr>
                <w:rFonts w:ascii="Calibri" w:hAnsi="Calibri" w:cs="Calibri"/>
                <w:spacing w:val="1"/>
                <w:lang w:val="ro-RO"/>
              </w:rPr>
              <w:t>ri</w:t>
            </w:r>
            <w:r w:rsidRPr="002F40D8">
              <w:rPr>
                <w:rFonts w:ascii="Calibri" w:hAnsi="Calibri" w:cs="Calibri"/>
                <w:lang w:val="ro-RO"/>
              </w:rPr>
              <w:t>i</w:t>
            </w:r>
            <w:r w:rsidRPr="002F40D8">
              <w:rPr>
                <w:rFonts w:ascii="Calibri" w:hAnsi="Calibri" w:cs="Calibri"/>
                <w:spacing w:val="32"/>
                <w:lang w:val="ro-RO"/>
              </w:rPr>
              <w:t xml:space="preserve"> </w:t>
            </w:r>
            <w:r w:rsidRPr="002F40D8">
              <w:rPr>
                <w:rFonts w:ascii="Calibri" w:hAnsi="Calibri" w:cs="Calibri"/>
                <w:spacing w:val="-3"/>
                <w:lang w:val="ro-RO"/>
              </w:rPr>
              <w:t>d</w:t>
            </w:r>
            <w:r w:rsidRPr="002F40D8">
              <w:rPr>
                <w:rFonts w:ascii="Calibri" w:hAnsi="Calibri" w:cs="Calibri"/>
                <w:lang w:val="ro-RO"/>
              </w:rPr>
              <w:t>e</w:t>
            </w:r>
            <w:r w:rsidRPr="002F40D8">
              <w:rPr>
                <w:rFonts w:ascii="Calibri" w:hAnsi="Calibri" w:cs="Calibri"/>
                <w:spacing w:val="5"/>
                <w:lang w:val="ro-RO"/>
              </w:rPr>
              <w:t xml:space="preserve"> </w:t>
            </w:r>
            <w:r w:rsidRPr="002F40D8">
              <w:rPr>
                <w:rFonts w:ascii="Calibri" w:hAnsi="Calibri" w:cs="Calibri"/>
                <w:spacing w:val="-1"/>
                <w:lang w:val="ro-RO"/>
              </w:rPr>
              <w:t>t</w:t>
            </w:r>
            <w:r w:rsidRPr="002F40D8">
              <w:rPr>
                <w:rFonts w:ascii="Calibri" w:hAnsi="Calibri" w:cs="Calibri"/>
                <w:spacing w:val="3"/>
                <w:lang w:val="ro-RO"/>
              </w:rPr>
              <w:t>i</w:t>
            </w:r>
            <w:r w:rsidRPr="002F40D8">
              <w:rPr>
                <w:rFonts w:ascii="Calibri" w:hAnsi="Calibri" w:cs="Calibri"/>
                <w:lang w:val="ro-RO"/>
              </w:rPr>
              <w:t>p</w:t>
            </w:r>
            <w:r w:rsidRPr="002F40D8">
              <w:rPr>
                <w:rFonts w:ascii="Calibri" w:hAnsi="Calibri" w:cs="Calibri"/>
                <w:spacing w:val="2"/>
                <w:lang w:val="ro-RO"/>
              </w:rPr>
              <w:t xml:space="preserve"> </w:t>
            </w:r>
            <w:r w:rsidRPr="002F40D8">
              <w:rPr>
                <w:rFonts w:ascii="Calibri" w:hAnsi="Calibri" w:cs="Calibri"/>
                <w:spacing w:val="-1"/>
                <w:lang w:val="ro-RO"/>
              </w:rPr>
              <w:t>„</w:t>
            </w:r>
            <w:r w:rsidRPr="002F40D8">
              <w:rPr>
                <w:rFonts w:ascii="Calibri" w:hAnsi="Calibri" w:cs="Calibri"/>
                <w:spacing w:val="1"/>
                <w:lang w:val="ro-RO"/>
              </w:rPr>
              <w:t>o</w:t>
            </w:r>
            <w:r w:rsidRPr="002F40D8">
              <w:rPr>
                <w:rFonts w:ascii="Calibri" w:hAnsi="Calibri" w:cs="Calibri"/>
                <w:spacing w:val="2"/>
                <w:lang w:val="ro-RO"/>
              </w:rPr>
              <w:t>p</w:t>
            </w:r>
            <w:r w:rsidRPr="002F40D8">
              <w:rPr>
                <w:rFonts w:ascii="Calibri" w:hAnsi="Calibri" w:cs="Calibri"/>
                <w:spacing w:val="3"/>
                <w:lang w:val="ro-RO"/>
              </w:rPr>
              <w:t>e</w:t>
            </w:r>
            <w:r w:rsidRPr="002F40D8">
              <w:rPr>
                <w:rFonts w:ascii="Calibri" w:hAnsi="Calibri" w:cs="Calibri"/>
                <w:lang w:val="ro-RO"/>
              </w:rPr>
              <w:t>n</w:t>
            </w:r>
            <w:r w:rsidRPr="002F40D8">
              <w:rPr>
                <w:rFonts w:ascii="Calibri" w:hAnsi="Calibri" w:cs="Calibri"/>
                <w:spacing w:val="8"/>
                <w:lang w:val="ro-RO"/>
              </w:rPr>
              <w:t xml:space="preserve"> </w:t>
            </w:r>
            <w:r w:rsidRPr="002F40D8">
              <w:rPr>
                <w:rFonts w:ascii="Calibri" w:hAnsi="Calibri" w:cs="Calibri"/>
                <w:spacing w:val="1"/>
                <w:w w:val="102"/>
                <w:lang w:val="ro-RO"/>
              </w:rPr>
              <w:t>s</w:t>
            </w:r>
            <w:r w:rsidRPr="002F40D8">
              <w:rPr>
                <w:rFonts w:ascii="Calibri" w:hAnsi="Calibri" w:cs="Calibri"/>
                <w:spacing w:val="-1"/>
                <w:w w:val="102"/>
                <w:lang w:val="ro-RO"/>
              </w:rPr>
              <w:t>p</w:t>
            </w:r>
            <w:r w:rsidRPr="002F40D8">
              <w:rPr>
                <w:rFonts w:ascii="Calibri" w:hAnsi="Calibri" w:cs="Calibri"/>
                <w:w w:val="102"/>
                <w:lang w:val="ro-RO"/>
              </w:rPr>
              <w:t>a</w:t>
            </w:r>
            <w:r w:rsidRPr="002F40D8">
              <w:rPr>
                <w:rFonts w:ascii="Calibri" w:hAnsi="Calibri" w:cs="Calibri"/>
                <w:spacing w:val="3"/>
                <w:w w:val="102"/>
                <w:lang w:val="ro-RO"/>
              </w:rPr>
              <w:t>ce</w:t>
            </w:r>
            <w:r w:rsidRPr="002F40D8">
              <w:rPr>
                <w:rFonts w:ascii="Calibri" w:hAnsi="Calibri" w:cs="Calibri"/>
                <w:spacing w:val="-3"/>
                <w:w w:val="102"/>
                <w:lang w:val="ro-RO"/>
              </w:rPr>
              <w:t>”</w:t>
            </w:r>
            <w:r>
              <w:rPr>
                <w:rFonts w:ascii="Calibri" w:hAnsi="Calibri" w:cs="Calibri"/>
                <w:w w:val="102"/>
                <w:lang w:val="ro-RO"/>
              </w:rPr>
              <w:t>.</w:t>
            </w:r>
            <w:r w:rsidRPr="002F40D8">
              <w:rPr>
                <w:rFonts w:ascii="Calibri" w:hAnsi="Calibri" w:cs="Calibri"/>
                <w:w w:val="102"/>
                <w:lang w:val="ro-RO"/>
              </w:rPr>
              <w:t xml:space="preserve"> Dacă spațiul nu este compartimentat, ofertantul va dovedi prin oferta sa că spațiul permite respectarea cerințelor minime solicitate de autoritatea contractantă putând fi compartimentat ulterior. Dacă spațiul va fi compartimentat ulterior atribuirii, dar nu mai târziu de data </w:t>
            </w:r>
            <w:r w:rsidRPr="002F40D8">
              <w:rPr>
                <w:rFonts w:ascii="Calibri" w:hAnsi="Calibri" w:cs="Calibri"/>
                <w:spacing w:val="-1"/>
                <w:lang w:val="ro-RO"/>
              </w:rPr>
              <w:t>p</w:t>
            </w:r>
            <w:r w:rsidRPr="002F40D8">
              <w:rPr>
                <w:rFonts w:ascii="Calibri" w:hAnsi="Calibri" w:cs="Calibri"/>
                <w:spacing w:val="1"/>
                <w:lang w:val="ro-RO"/>
              </w:rPr>
              <w:t>re</w:t>
            </w:r>
            <w:r w:rsidRPr="002F40D8">
              <w:rPr>
                <w:rFonts w:ascii="Calibri" w:hAnsi="Calibri" w:cs="Calibri"/>
                <w:spacing w:val="-1"/>
                <w:lang w:val="ro-RO"/>
              </w:rPr>
              <w:t>d</w:t>
            </w:r>
            <w:r w:rsidRPr="002F40D8">
              <w:rPr>
                <w:rFonts w:ascii="Calibri" w:hAnsi="Calibri" w:cs="Calibri"/>
                <w:lang w:val="ro-RO"/>
              </w:rPr>
              <w:t>ă</w:t>
            </w:r>
            <w:r w:rsidRPr="002F40D8">
              <w:rPr>
                <w:rFonts w:ascii="Calibri" w:hAnsi="Calibri" w:cs="Calibri"/>
                <w:spacing w:val="1"/>
                <w:lang w:val="ro-RO"/>
              </w:rPr>
              <w:t>ri</w:t>
            </w:r>
            <w:r w:rsidRPr="002F40D8">
              <w:rPr>
                <w:rFonts w:ascii="Calibri" w:hAnsi="Calibri" w:cs="Calibri"/>
                <w:lang w:val="ro-RO"/>
              </w:rPr>
              <w:t>i</w:t>
            </w:r>
            <w:r w:rsidRPr="002F40D8">
              <w:rPr>
                <w:rFonts w:ascii="Calibri" w:hAnsi="Calibri" w:cs="Calibri"/>
                <w:spacing w:val="32"/>
                <w:lang w:val="ro-RO"/>
              </w:rPr>
              <w:t xml:space="preserve"> </w:t>
            </w:r>
            <w:r w:rsidRPr="002F40D8">
              <w:rPr>
                <w:rFonts w:ascii="Calibri" w:hAnsi="Calibri" w:cs="Calibri"/>
                <w:spacing w:val="-1"/>
                <w:lang w:val="ro-RO"/>
              </w:rPr>
              <w:t>î</w:t>
            </w:r>
            <w:r w:rsidRPr="002F40D8">
              <w:rPr>
                <w:rFonts w:ascii="Calibri" w:hAnsi="Calibri" w:cs="Calibri"/>
                <w:lang w:val="ro-RO"/>
              </w:rPr>
              <w:t>n</w:t>
            </w:r>
            <w:r w:rsidRPr="002F40D8">
              <w:rPr>
                <w:rFonts w:ascii="Calibri" w:hAnsi="Calibri" w:cs="Calibri"/>
                <w:spacing w:val="19"/>
                <w:lang w:val="ro-RO"/>
              </w:rPr>
              <w:t xml:space="preserve"> </w:t>
            </w:r>
            <w:r w:rsidRPr="002F40D8">
              <w:rPr>
                <w:rFonts w:ascii="Calibri" w:hAnsi="Calibri" w:cs="Calibri"/>
                <w:spacing w:val="1"/>
                <w:lang w:val="ro-RO"/>
              </w:rPr>
              <w:t>folo</w:t>
            </w:r>
            <w:r w:rsidRPr="002F40D8">
              <w:rPr>
                <w:rFonts w:ascii="Calibri" w:hAnsi="Calibri" w:cs="Calibri"/>
                <w:spacing w:val="-2"/>
                <w:lang w:val="ro-RO"/>
              </w:rPr>
              <w:t>s</w:t>
            </w:r>
            <w:r w:rsidRPr="002F40D8">
              <w:rPr>
                <w:rFonts w:ascii="Calibri" w:hAnsi="Calibri" w:cs="Calibri"/>
                <w:spacing w:val="1"/>
                <w:lang w:val="ro-RO"/>
              </w:rPr>
              <w:t>i</w:t>
            </w:r>
            <w:r w:rsidRPr="002F40D8">
              <w:rPr>
                <w:rFonts w:ascii="Calibri" w:hAnsi="Calibri" w:cs="Calibri"/>
                <w:spacing w:val="-1"/>
                <w:lang w:val="ro-RO"/>
              </w:rPr>
              <w:t>nț</w:t>
            </w:r>
            <w:r w:rsidRPr="002F40D8">
              <w:rPr>
                <w:rFonts w:ascii="Calibri" w:hAnsi="Calibri" w:cs="Calibri"/>
                <w:lang w:val="ro-RO"/>
              </w:rPr>
              <w:t>ă</w:t>
            </w:r>
            <w:r w:rsidRPr="002F40D8">
              <w:rPr>
                <w:rFonts w:ascii="Calibri" w:hAnsi="Calibri" w:cs="Calibri"/>
                <w:spacing w:val="33"/>
                <w:lang w:val="ro-RO"/>
              </w:rPr>
              <w:t xml:space="preserve"> </w:t>
            </w:r>
            <w:r w:rsidRPr="002F40D8">
              <w:rPr>
                <w:rFonts w:ascii="Calibri" w:hAnsi="Calibri" w:cs="Calibri"/>
                <w:spacing w:val="1"/>
                <w:lang w:val="ro-RO"/>
              </w:rPr>
              <w:t>(î</w:t>
            </w:r>
            <w:r w:rsidRPr="002F40D8">
              <w:rPr>
                <w:rFonts w:ascii="Calibri" w:hAnsi="Calibri" w:cs="Calibri"/>
                <w:lang w:val="ro-RO"/>
              </w:rPr>
              <w:t>n</w:t>
            </w:r>
            <w:r w:rsidRPr="002F40D8">
              <w:rPr>
                <w:rFonts w:ascii="Calibri" w:hAnsi="Calibri" w:cs="Calibri"/>
                <w:spacing w:val="21"/>
                <w:lang w:val="ro-RO"/>
              </w:rPr>
              <w:t xml:space="preserve"> </w:t>
            </w:r>
            <w:r w:rsidRPr="002F40D8">
              <w:rPr>
                <w:rFonts w:ascii="Calibri" w:hAnsi="Calibri" w:cs="Calibri"/>
                <w:lang w:val="ro-RO"/>
              </w:rPr>
              <w:t>ma</w:t>
            </w:r>
            <w:r w:rsidRPr="002F40D8">
              <w:rPr>
                <w:rFonts w:ascii="Calibri" w:hAnsi="Calibri" w:cs="Calibri"/>
                <w:spacing w:val="1"/>
                <w:lang w:val="ro-RO"/>
              </w:rPr>
              <w:t>xi</w:t>
            </w:r>
            <w:r w:rsidRPr="002F40D8">
              <w:rPr>
                <w:rFonts w:ascii="Calibri" w:hAnsi="Calibri" w:cs="Calibri"/>
                <w:lang w:val="ro-RO"/>
              </w:rPr>
              <w:t>m</w:t>
            </w:r>
            <w:r w:rsidRPr="002F40D8">
              <w:rPr>
                <w:rFonts w:ascii="Calibri" w:hAnsi="Calibri" w:cs="Calibri"/>
                <w:spacing w:val="29"/>
                <w:lang w:val="ro-RO"/>
              </w:rPr>
              <w:t xml:space="preserve"> </w:t>
            </w:r>
            <w:r w:rsidRPr="002F40D8">
              <w:rPr>
                <w:rFonts w:ascii="Calibri" w:hAnsi="Calibri" w:cs="Calibri"/>
                <w:spacing w:val="1"/>
                <w:lang w:val="ro-RO"/>
              </w:rPr>
              <w:t>3</w:t>
            </w:r>
            <w:r w:rsidRPr="002F40D8">
              <w:rPr>
                <w:rFonts w:ascii="Calibri" w:hAnsi="Calibri" w:cs="Calibri"/>
                <w:lang w:val="ro-RO"/>
              </w:rPr>
              <w:t>0</w:t>
            </w:r>
            <w:r w:rsidRPr="002F40D8">
              <w:rPr>
                <w:rFonts w:ascii="Calibri" w:hAnsi="Calibri" w:cs="Calibri"/>
                <w:spacing w:val="22"/>
                <w:lang w:val="ro-RO"/>
              </w:rPr>
              <w:t xml:space="preserve"> </w:t>
            </w:r>
            <w:r w:rsidRPr="002F40D8">
              <w:rPr>
                <w:rFonts w:ascii="Calibri" w:hAnsi="Calibri" w:cs="Calibri"/>
                <w:spacing w:val="-1"/>
                <w:w w:val="102"/>
                <w:lang w:val="ro-RO"/>
              </w:rPr>
              <w:t>d</w:t>
            </w:r>
            <w:r w:rsidRPr="002F40D8">
              <w:rPr>
                <w:rFonts w:ascii="Calibri" w:hAnsi="Calibri" w:cs="Calibri"/>
                <w:w w:val="102"/>
                <w:lang w:val="ro-RO"/>
              </w:rPr>
              <w:t xml:space="preserve">e </w:t>
            </w:r>
            <w:r w:rsidRPr="002F40D8">
              <w:rPr>
                <w:rFonts w:ascii="Calibri" w:hAnsi="Calibri" w:cs="Calibri"/>
                <w:lang w:val="ro-RO"/>
              </w:rPr>
              <w:t>z</w:t>
            </w:r>
            <w:r w:rsidRPr="002F40D8">
              <w:rPr>
                <w:rFonts w:ascii="Calibri" w:hAnsi="Calibri" w:cs="Calibri"/>
                <w:spacing w:val="-1"/>
                <w:lang w:val="ro-RO"/>
              </w:rPr>
              <w:t>i</w:t>
            </w:r>
            <w:r w:rsidRPr="002F40D8">
              <w:rPr>
                <w:rFonts w:ascii="Calibri" w:hAnsi="Calibri" w:cs="Calibri"/>
                <w:spacing w:val="1"/>
                <w:lang w:val="ro-RO"/>
              </w:rPr>
              <w:t>l</w:t>
            </w:r>
            <w:r w:rsidRPr="002F40D8">
              <w:rPr>
                <w:rFonts w:ascii="Calibri" w:hAnsi="Calibri" w:cs="Calibri"/>
                <w:lang w:val="ro-RO"/>
              </w:rPr>
              <w:t xml:space="preserve">e </w:t>
            </w:r>
            <w:r w:rsidRPr="002F40D8">
              <w:rPr>
                <w:rFonts w:ascii="Calibri" w:hAnsi="Calibri" w:cs="Calibri"/>
                <w:spacing w:val="-1"/>
                <w:lang w:val="ro-RO"/>
              </w:rPr>
              <w:t>d</w:t>
            </w:r>
            <w:r w:rsidRPr="002F40D8">
              <w:rPr>
                <w:rFonts w:ascii="Calibri" w:hAnsi="Calibri" w:cs="Calibri"/>
                <w:lang w:val="ro-RO"/>
              </w:rPr>
              <w:t>e</w:t>
            </w:r>
            <w:r w:rsidRPr="002F40D8">
              <w:rPr>
                <w:rFonts w:ascii="Calibri" w:hAnsi="Calibri" w:cs="Calibri"/>
                <w:spacing w:val="3"/>
                <w:lang w:val="ro-RO"/>
              </w:rPr>
              <w:t xml:space="preserve"> </w:t>
            </w:r>
            <w:r w:rsidRPr="002F40D8">
              <w:rPr>
                <w:rFonts w:ascii="Calibri" w:hAnsi="Calibri" w:cs="Calibri"/>
                <w:spacing w:val="-1"/>
                <w:lang w:val="ro-RO"/>
              </w:rPr>
              <w:t>l</w:t>
            </w:r>
            <w:r w:rsidRPr="002F40D8">
              <w:rPr>
                <w:rFonts w:ascii="Calibri" w:hAnsi="Calibri" w:cs="Calibri"/>
                <w:lang w:val="ro-RO"/>
              </w:rPr>
              <w:t>a</w:t>
            </w:r>
            <w:r w:rsidRPr="002F40D8">
              <w:rPr>
                <w:rFonts w:ascii="Calibri" w:hAnsi="Calibri" w:cs="Calibri"/>
                <w:spacing w:val="5"/>
                <w:lang w:val="ro-RO"/>
              </w:rPr>
              <w:t xml:space="preserve"> </w:t>
            </w:r>
            <w:r w:rsidRPr="002F40D8">
              <w:rPr>
                <w:rFonts w:ascii="Calibri" w:hAnsi="Calibri" w:cs="Calibri"/>
                <w:spacing w:val="-1"/>
                <w:lang w:val="ro-RO"/>
              </w:rPr>
              <w:t>d</w:t>
            </w:r>
            <w:r w:rsidRPr="002F40D8">
              <w:rPr>
                <w:rFonts w:ascii="Calibri" w:hAnsi="Calibri" w:cs="Calibri"/>
                <w:lang w:val="ro-RO"/>
              </w:rPr>
              <w:t>a</w:t>
            </w:r>
            <w:r w:rsidRPr="002F40D8">
              <w:rPr>
                <w:rFonts w:ascii="Calibri" w:hAnsi="Calibri" w:cs="Calibri"/>
                <w:spacing w:val="-1"/>
                <w:lang w:val="ro-RO"/>
              </w:rPr>
              <w:t>t</w:t>
            </w:r>
            <w:r w:rsidRPr="002F40D8">
              <w:rPr>
                <w:rFonts w:ascii="Calibri" w:hAnsi="Calibri" w:cs="Calibri"/>
                <w:lang w:val="ro-RO"/>
              </w:rPr>
              <w:t xml:space="preserve">a </w:t>
            </w:r>
            <w:r w:rsidRPr="002F40D8">
              <w:rPr>
                <w:rFonts w:ascii="Calibri" w:hAnsi="Calibri" w:cs="Calibri"/>
                <w:spacing w:val="1"/>
                <w:lang w:val="ro-RO"/>
              </w:rPr>
              <w:t xml:space="preserve">semnării </w:t>
            </w:r>
            <w:r w:rsidRPr="002F40D8">
              <w:rPr>
                <w:rFonts w:ascii="Calibri" w:hAnsi="Calibri" w:cs="Calibri"/>
                <w:spacing w:val="3"/>
                <w:lang w:val="ro-RO"/>
              </w:rPr>
              <w:t>c</w:t>
            </w:r>
            <w:r w:rsidRPr="002F40D8">
              <w:rPr>
                <w:rFonts w:ascii="Calibri" w:hAnsi="Calibri" w:cs="Calibri"/>
                <w:lang w:val="ro-RO"/>
              </w:rPr>
              <w:t>o</w:t>
            </w:r>
            <w:r w:rsidRPr="002F40D8">
              <w:rPr>
                <w:rFonts w:ascii="Calibri" w:hAnsi="Calibri" w:cs="Calibri"/>
                <w:spacing w:val="-1"/>
                <w:lang w:val="ro-RO"/>
              </w:rPr>
              <w:t>nt</w:t>
            </w:r>
            <w:r w:rsidRPr="002F40D8">
              <w:rPr>
                <w:rFonts w:ascii="Calibri" w:hAnsi="Calibri" w:cs="Calibri"/>
                <w:spacing w:val="1"/>
                <w:lang w:val="ro-RO"/>
              </w:rPr>
              <w:t>r</w:t>
            </w:r>
            <w:r w:rsidRPr="002F40D8">
              <w:rPr>
                <w:rFonts w:ascii="Calibri" w:hAnsi="Calibri" w:cs="Calibri"/>
                <w:lang w:val="ro-RO"/>
              </w:rPr>
              <w:t>a</w:t>
            </w:r>
            <w:r w:rsidRPr="002F40D8">
              <w:rPr>
                <w:rFonts w:ascii="Calibri" w:hAnsi="Calibri" w:cs="Calibri"/>
                <w:spacing w:val="3"/>
                <w:lang w:val="ro-RO"/>
              </w:rPr>
              <w:t>c</w:t>
            </w:r>
            <w:r w:rsidRPr="002F40D8">
              <w:rPr>
                <w:rFonts w:ascii="Calibri" w:hAnsi="Calibri" w:cs="Calibri"/>
                <w:spacing w:val="-1"/>
                <w:lang w:val="ro-RO"/>
              </w:rPr>
              <w:t>tu</w:t>
            </w:r>
            <w:r w:rsidRPr="002F40D8">
              <w:rPr>
                <w:rFonts w:ascii="Calibri" w:hAnsi="Calibri" w:cs="Calibri"/>
                <w:spacing w:val="1"/>
                <w:lang w:val="ro-RO"/>
              </w:rPr>
              <w:t>l</w:t>
            </w:r>
            <w:r w:rsidRPr="002F40D8">
              <w:rPr>
                <w:rFonts w:ascii="Calibri" w:hAnsi="Calibri" w:cs="Calibri"/>
                <w:spacing w:val="-1"/>
                <w:lang w:val="ro-RO"/>
              </w:rPr>
              <w:t>u</w:t>
            </w:r>
            <w:r w:rsidRPr="002F40D8">
              <w:rPr>
                <w:rFonts w:ascii="Calibri" w:hAnsi="Calibri" w:cs="Calibri"/>
                <w:lang w:val="ro-RO"/>
              </w:rPr>
              <w:t>i</w:t>
            </w:r>
            <w:r w:rsidRPr="002F40D8">
              <w:rPr>
                <w:rFonts w:ascii="Calibri" w:hAnsi="Calibri" w:cs="Calibri"/>
                <w:spacing w:val="1"/>
                <w:lang w:val="ro-RO"/>
              </w:rPr>
              <w:t xml:space="preserve"> </w:t>
            </w:r>
            <w:r w:rsidRPr="002F40D8">
              <w:rPr>
                <w:rFonts w:ascii="Calibri" w:hAnsi="Calibri" w:cs="Calibri"/>
                <w:spacing w:val="-1"/>
                <w:lang w:val="ro-RO"/>
              </w:rPr>
              <w:t>d</w:t>
            </w:r>
            <w:r w:rsidRPr="002F40D8">
              <w:rPr>
                <w:rFonts w:ascii="Calibri" w:hAnsi="Calibri" w:cs="Calibri"/>
                <w:lang w:val="ro-RO"/>
              </w:rPr>
              <w:t>e</w:t>
            </w:r>
            <w:r w:rsidRPr="002F40D8">
              <w:rPr>
                <w:rFonts w:ascii="Calibri" w:hAnsi="Calibri" w:cs="Calibri"/>
                <w:spacing w:val="3"/>
                <w:lang w:val="ro-RO"/>
              </w:rPr>
              <w:t xml:space="preserve"> c</w:t>
            </w:r>
            <w:r w:rsidRPr="002F40D8">
              <w:rPr>
                <w:rFonts w:ascii="Calibri" w:hAnsi="Calibri" w:cs="Calibri"/>
                <w:lang w:val="ro-RO"/>
              </w:rPr>
              <w:t>ă</w:t>
            </w:r>
            <w:r w:rsidRPr="002F40D8">
              <w:rPr>
                <w:rFonts w:ascii="Calibri" w:hAnsi="Calibri" w:cs="Calibri"/>
                <w:spacing w:val="-1"/>
                <w:lang w:val="ro-RO"/>
              </w:rPr>
              <w:t>t</w:t>
            </w:r>
            <w:r w:rsidRPr="002F40D8">
              <w:rPr>
                <w:rFonts w:ascii="Calibri" w:hAnsi="Calibri" w:cs="Calibri"/>
                <w:spacing w:val="1"/>
                <w:lang w:val="ro-RO"/>
              </w:rPr>
              <w:t>r</w:t>
            </w:r>
            <w:r w:rsidRPr="002F40D8">
              <w:rPr>
                <w:rFonts w:ascii="Calibri" w:hAnsi="Calibri" w:cs="Calibri"/>
                <w:lang w:val="ro-RO"/>
              </w:rPr>
              <w:t>e a</w:t>
            </w:r>
            <w:r w:rsidRPr="002F40D8">
              <w:rPr>
                <w:rFonts w:ascii="Calibri" w:hAnsi="Calibri" w:cs="Calibri"/>
                <w:spacing w:val="-1"/>
                <w:lang w:val="ro-RO"/>
              </w:rPr>
              <w:t>ut</w:t>
            </w:r>
            <w:r w:rsidRPr="002F40D8">
              <w:rPr>
                <w:rFonts w:ascii="Calibri" w:hAnsi="Calibri" w:cs="Calibri"/>
                <w:spacing w:val="1"/>
                <w:lang w:val="ro-RO"/>
              </w:rPr>
              <w:t>o</w:t>
            </w:r>
            <w:r w:rsidRPr="002F40D8">
              <w:rPr>
                <w:rFonts w:ascii="Calibri" w:hAnsi="Calibri" w:cs="Calibri"/>
                <w:spacing w:val="3"/>
                <w:lang w:val="ro-RO"/>
              </w:rPr>
              <w:t>r</w:t>
            </w:r>
            <w:r w:rsidRPr="002F40D8">
              <w:rPr>
                <w:rFonts w:ascii="Calibri" w:hAnsi="Calibri" w:cs="Calibri"/>
                <w:spacing w:val="1"/>
                <w:lang w:val="ro-RO"/>
              </w:rPr>
              <w:t>i</w:t>
            </w:r>
            <w:r w:rsidRPr="002F40D8">
              <w:rPr>
                <w:rFonts w:ascii="Calibri" w:hAnsi="Calibri" w:cs="Calibri"/>
                <w:spacing w:val="-1"/>
                <w:lang w:val="ro-RO"/>
              </w:rPr>
              <w:t>t</w:t>
            </w:r>
            <w:r w:rsidRPr="002F40D8">
              <w:rPr>
                <w:rFonts w:ascii="Calibri" w:hAnsi="Calibri" w:cs="Calibri"/>
                <w:lang w:val="ro-RO"/>
              </w:rPr>
              <w:t>a</w:t>
            </w:r>
            <w:r w:rsidRPr="002F40D8">
              <w:rPr>
                <w:rFonts w:ascii="Calibri" w:hAnsi="Calibri" w:cs="Calibri"/>
                <w:spacing w:val="-1"/>
                <w:lang w:val="ro-RO"/>
              </w:rPr>
              <w:t>t</w:t>
            </w:r>
            <w:r w:rsidRPr="002F40D8">
              <w:rPr>
                <w:rFonts w:ascii="Calibri" w:hAnsi="Calibri" w:cs="Calibri"/>
                <w:spacing w:val="1"/>
                <w:lang w:val="ro-RO"/>
              </w:rPr>
              <w:t>e</w:t>
            </w:r>
            <w:r w:rsidRPr="002F40D8">
              <w:rPr>
                <w:rFonts w:ascii="Calibri" w:hAnsi="Calibri" w:cs="Calibri"/>
                <w:lang w:val="ro-RO"/>
              </w:rPr>
              <w:t xml:space="preserve">a </w:t>
            </w:r>
            <w:r w:rsidRPr="002F40D8">
              <w:rPr>
                <w:rFonts w:ascii="Calibri" w:hAnsi="Calibri" w:cs="Calibri"/>
                <w:spacing w:val="3"/>
                <w:w w:val="102"/>
                <w:lang w:val="ro-RO"/>
              </w:rPr>
              <w:t>c</w:t>
            </w:r>
            <w:r w:rsidRPr="002F40D8">
              <w:rPr>
                <w:rFonts w:ascii="Calibri" w:hAnsi="Calibri" w:cs="Calibri"/>
                <w:spacing w:val="1"/>
                <w:w w:val="102"/>
                <w:lang w:val="ro-RO"/>
              </w:rPr>
              <w:t>o</w:t>
            </w:r>
            <w:r w:rsidRPr="002F40D8">
              <w:rPr>
                <w:rFonts w:ascii="Calibri" w:hAnsi="Calibri" w:cs="Calibri"/>
                <w:spacing w:val="-3"/>
                <w:w w:val="102"/>
                <w:lang w:val="ro-RO"/>
              </w:rPr>
              <w:t>n</w:t>
            </w:r>
            <w:r w:rsidRPr="002F40D8">
              <w:rPr>
                <w:rFonts w:ascii="Calibri" w:hAnsi="Calibri" w:cs="Calibri"/>
                <w:spacing w:val="-1"/>
                <w:w w:val="102"/>
                <w:lang w:val="ro-RO"/>
              </w:rPr>
              <w:t>t</w:t>
            </w:r>
            <w:r w:rsidRPr="002F40D8">
              <w:rPr>
                <w:rFonts w:ascii="Calibri" w:hAnsi="Calibri" w:cs="Calibri"/>
                <w:spacing w:val="1"/>
                <w:w w:val="102"/>
                <w:lang w:val="ro-RO"/>
              </w:rPr>
              <w:t>r</w:t>
            </w:r>
            <w:r w:rsidRPr="002F40D8">
              <w:rPr>
                <w:rFonts w:ascii="Calibri" w:hAnsi="Calibri" w:cs="Calibri"/>
                <w:spacing w:val="3"/>
                <w:w w:val="102"/>
                <w:lang w:val="ro-RO"/>
              </w:rPr>
              <w:t>a</w:t>
            </w:r>
            <w:r w:rsidRPr="002F40D8">
              <w:rPr>
                <w:rFonts w:ascii="Calibri" w:hAnsi="Calibri" w:cs="Calibri"/>
                <w:spacing w:val="1"/>
                <w:w w:val="102"/>
                <w:lang w:val="ro-RO"/>
              </w:rPr>
              <w:t>c</w:t>
            </w:r>
            <w:r w:rsidRPr="002F40D8">
              <w:rPr>
                <w:rFonts w:ascii="Calibri" w:hAnsi="Calibri" w:cs="Calibri"/>
                <w:spacing w:val="-1"/>
                <w:w w:val="102"/>
                <w:lang w:val="ro-RO"/>
              </w:rPr>
              <w:t>t</w:t>
            </w:r>
            <w:r w:rsidRPr="002F40D8">
              <w:rPr>
                <w:rFonts w:ascii="Calibri" w:hAnsi="Calibri" w:cs="Calibri"/>
                <w:w w:val="102"/>
                <w:lang w:val="ro-RO"/>
              </w:rPr>
              <w:t>a</w:t>
            </w:r>
            <w:r w:rsidRPr="002F40D8">
              <w:rPr>
                <w:rFonts w:ascii="Calibri" w:hAnsi="Calibri" w:cs="Calibri"/>
                <w:spacing w:val="-1"/>
                <w:w w:val="102"/>
                <w:lang w:val="ro-RO"/>
              </w:rPr>
              <w:t>nt</w:t>
            </w:r>
            <w:r w:rsidRPr="002F40D8">
              <w:rPr>
                <w:rFonts w:ascii="Calibri" w:hAnsi="Calibri" w:cs="Calibri"/>
                <w:w w:val="102"/>
                <w:lang w:val="ro-RO"/>
              </w:rPr>
              <w:t xml:space="preserve">ă), contractantul va avea în </w:t>
            </w:r>
            <w:r w:rsidRPr="002F40D8">
              <w:rPr>
                <w:rFonts w:ascii="Calibri" w:hAnsi="Calibri" w:cs="Calibri"/>
                <w:w w:val="102"/>
                <w:lang w:val="ro-RO"/>
              </w:rPr>
              <w:lastRenderedPageBreak/>
              <w:t>vedere solicitările autorității contractante pentru realizarea compartimentării.</w:t>
            </w:r>
          </w:p>
          <w:p w14:paraId="3EE7D68D" w14:textId="77777777" w:rsidR="00EB15A0" w:rsidRPr="002F40D8" w:rsidRDefault="00EB15A0" w:rsidP="00EB15A0">
            <w:pPr>
              <w:spacing w:line="245" w:lineRule="auto"/>
              <w:jc w:val="both"/>
              <w:rPr>
                <w:rFonts w:ascii="Calibri" w:hAnsi="Calibri" w:cs="Calibri"/>
                <w:w w:val="102"/>
                <w:lang w:val="ro-RO"/>
              </w:rPr>
            </w:pPr>
            <w:r w:rsidRPr="002F40D8">
              <w:rPr>
                <w:rFonts w:ascii="Calibri" w:hAnsi="Calibri" w:cs="Calibri"/>
                <w:lang w:val="ro-RO"/>
              </w:rPr>
              <w:t xml:space="preserve">Spațiul destinat personalului de execuție va fi compartimentat în minim </w:t>
            </w:r>
            <w:r w:rsidRPr="00B91EC9">
              <w:rPr>
                <w:rFonts w:ascii="Calibri" w:hAnsi="Calibri" w:cs="Calibri"/>
                <w:lang w:val="ro-RO"/>
              </w:rPr>
              <w:t>4</w:t>
            </w:r>
            <w:r w:rsidRPr="002F40D8">
              <w:rPr>
                <w:rFonts w:ascii="Calibri" w:hAnsi="Calibri" w:cs="Calibri"/>
                <w:lang w:val="ro-RO"/>
              </w:rPr>
              <w:t xml:space="preserve"> încăperi cu destinația birou + s</w:t>
            </w:r>
            <w:r w:rsidRPr="002F40D8">
              <w:rPr>
                <w:rFonts w:ascii="Calibri" w:hAnsi="Calibri" w:cs="Calibri"/>
                <w:spacing w:val="-1"/>
                <w:position w:val="1"/>
                <w:lang w:val="ro-RO"/>
              </w:rPr>
              <w:t>p</w:t>
            </w:r>
            <w:r w:rsidRPr="002F40D8">
              <w:rPr>
                <w:rFonts w:ascii="Calibri" w:hAnsi="Calibri" w:cs="Calibri"/>
                <w:position w:val="1"/>
                <w:lang w:val="ro-RO"/>
              </w:rPr>
              <w:t>a</w:t>
            </w:r>
            <w:r w:rsidRPr="002F40D8">
              <w:rPr>
                <w:rFonts w:ascii="Calibri" w:hAnsi="Calibri" w:cs="Calibri"/>
                <w:spacing w:val="-1"/>
                <w:position w:val="1"/>
                <w:lang w:val="ro-RO"/>
              </w:rPr>
              <w:t>ți</w:t>
            </w:r>
            <w:r w:rsidRPr="002F40D8">
              <w:rPr>
                <w:rFonts w:ascii="Calibri" w:hAnsi="Calibri" w:cs="Calibri"/>
                <w:position w:val="1"/>
                <w:lang w:val="ro-RO"/>
              </w:rPr>
              <w:t>u</w:t>
            </w:r>
            <w:r w:rsidRPr="002F40D8">
              <w:rPr>
                <w:rFonts w:ascii="Calibri" w:hAnsi="Calibri" w:cs="Calibri"/>
                <w:spacing w:val="23"/>
                <w:position w:val="1"/>
                <w:lang w:val="ro-RO"/>
              </w:rPr>
              <w:t xml:space="preserve"> </w:t>
            </w:r>
            <w:r w:rsidRPr="002F40D8">
              <w:rPr>
                <w:rFonts w:ascii="Calibri" w:hAnsi="Calibri" w:cs="Calibri"/>
                <w:spacing w:val="-1"/>
                <w:position w:val="1"/>
                <w:lang w:val="ro-RO"/>
              </w:rPr>
              <w:t>d</w:t>
            </w:r>
            <w:r w:rsidRPr="002F40D8">
              <w:rPr>
                <w:rFonts w:ascii="Calibri" w:hAnsi="Calibri" w:cs="Calibri"/>
                <w:position w:val="1"/>
                <w:lang w:val="ro-RO"/>
              </w:rPr>
              <w:t>e</w:t>
            </w:r>
            <w:r w:rsidRPr="002F40D8">
              <w:rPr>
                <w:rFonts w:ascii="Calibri" w:hAnsi="Calibri" w:cs="Calibri"/>
                <w:spacing w:val="15"/>
                <w:position w:val="1"/>
                <w:lang w:val="ro-RO"/>
              </w:rPr>
              <w:t xml:space="preserve"> </w:t>
            </w:r>
            <w:r w:rsidRPr="002F40D8">
              <w:rPr>
                <w:rFonts w:ascii="Calibri" w:hAnsi="Calibri" w:cs="Calibri"/>
                <w:spacing w:val="-1"/>
                <w:position w:val="1"/>
                <w:lang w:val="ro-RO"/>
              </w:rPr>
              <w:t>b</w:t>
            </w:r>
            <w:r w:rsidRPr="002F40D8">
              <w:rPr>
                <w:rFonts w:ascii="Calibri" w:hAnsi="Calibri" w:cs="Calibri"/>
                <w:spacing w:val="1"/>
                <w:position w:val="1"/>
                <w:lang w:val="ro-RO"/>
              </w:rPr>
              <w:t>iro</w:t>
            </w:r>
            <w:r w:rsidRPr="002F40D8">
              <w:rPr>
                <w:rFonts w:ascii="Calibri" w:hAnsi="Calibri" w:cs="Calibri"/>
                <w:spacing w:val="-3"/>
                <w:position w:val="1"/>
                <w:lang w:val="ro-RO"/>
              </w:rPr>
              <w:t xml:space="preserve">u </w:t>
            </w:r>
            <w:r w:rsidRPr="002F40D8">
              <w:rPr>
                <w:rFonts w:ascii="Calibri" w:hAnsi="Calibri" w:cs="Calibri"/>
                <w:spacing w:val="-1"/>
                <w:position w:val="1"/>
                <w:lang w:val="ro-RO"/>
              </w:rPr>
              <w:t>p</w:t>
            </w:r>
            <w:r w:rsidRPr="002F40D8">
              <w:rPr>
                <w:rFonts w:ascii="Calibri" w:hAnsi="Calibri" w:cs="Calibri"/>
                <w:spacing w:val="1"/>
                <w:position w:val="1"/>
                <w:lang w:val="ro-RO"/>
              </w:rPr>
              <w:t>e</w:t>
            </w:r>
            <w:r w:rsidRPr="002F40D8">
              <w:rPr>
                <w:rFonts w:ascii="Calibri" w:hAnsi="Calibri" w:cs="Calibri"/>
                <w:spacing w:val="2"/>
                <w:position w:val="1"/>
                <w:lang w:val="ro-RO"/>
              </w:rPr>
              <w:t>n</w:t>
            </w:r>
            <w:r w:rsidRPr="002F40D8">
              <w:rPr>
                <w:rFonts w:ascii="Calibri" w:hAnsi="Calibri" w:cs="Calibri"/>
                <w:spacing w:val="-1"/>
                <w:position w:val="1"/>
                <w:lang w:val="ro-RO"/>
              </w:rPr>
              <w:t>t</w:t>
            </w:r>
            <w:r w:rsidRPr="002F40D8">
              <w:rPr>
                <w:rFonts w:ascii="Calibri" w:hAnsi="Calibri" w:cs="Calibri"/>
                <w:spacing w:val="1"/>
                <w:position w:val="1"/>
                <w:lang w:val="ro-RO"/>
              </w:rPr>
              <w:t>r</w:t>
            </w:r>
            <w:r w:rsidRPr="002F40D8">
              <w:rPr>
                <w:rFonts w:ascii="Calibri" w:hAnsi="Calibri" w:cs="Calibri"/>
                <w:position w:val="1"/>
                <w:lang w:val="ro-RO"/>
              </w:rPr>
              <w:t>u</w:t>
            </w:r>
            <w:r w:rsidRPr="002F40D8">
              <w:rPr>
                <w:rFonts w:ascii="Calibri" w:hAnsi="Calibri" w:cs="Calibri"/>
                <w:spacing w:val="21"/>
                <w:position w:val="1"/>
                <w:lang w:val="ro-RO"/>
              </w:rPr>
              <w:t xml:space="preserve"> </w:t>
            </w:r>
            <w:r w:rsidRPr="002F40D8">
              <w:rPr>
                <w:rFonts w:ascii="Calibri" w:hAnsi="Calibri" w:cs="Calibri"/>
                <w:position w:val="1"/>
                <w:lang w:val="ro-RO"/>
              </w:rPr>
              <w:t>1</w:t>
            </w:r>
            <w:r w:rsidRPr="002F40D8">
              <w:rPr>
                <w:rFonts w:ascii="Calibri" w:hAnsi="Calibri" w:cs="Calibri"/>
                <w:spacing w:val="15"/>
                <w:position w:val="1"/>
                <w:lang w:val="ro-RO"/>
              </w:rPr>
              <w:t xml:space="preserve"> </w:t>
            </w:r>
            <w:r w:rsidRPr="002F40D8">
              <w:rPr>
                <w:rFonts w:ascii="Calibri" w:hAnsi="Calibri" w:cs="Calibri"/>
                <w:spacing w:val="-1"/>
                <w:position w:val="1"/>
                <w:lang w:val="ro-RO"/>
              </w:rPr>
              <w:t>pers</w:t>
            </w:r>
            <w:r w:rsidRPr="002F40D8">
              <w:rPr>
                <w:rFonts w:ascii="Calibri" w:hAnsi="Calibri" w:cs="Calibri"/>
                <w:spacing w:val="1"/>
                <w:position w:val="1"/>
                <w:lang w:val="ro-RO"/>
              </w:rPr>
              <w:t>o</w:t>
            </w:r>
            <w:r w:rsidRPr="002F40D8">
              <w:rPr>
                <w:rFonts w:ascii="Calibri" w:hAnsi="Calibri" w:cs="Calibri"/>
                <w:spacing w:val="-1"/>
                <w:position w:val="1"/>
                <w:lang w:val="ro-RO"/>
              </w:rPr>
              <w:t>ană</w:t>
            </w:r>
            <w:r w:rsidRPr="002F40D8">
              <w:rPr>
                <w:rFonts w:ascii="Calibri" w:hAnsi="Calibri" w:cs="Calibri"/>
                <w:spacing w:val="29"/>
                <w:position w:val="1"/>
                <w:lang w:val="ro-RO"/>
              </w:rPr>
              <w:t xml:space="preserve"> </w:t>
            </w:r>
            <w:r w:rsidRPr="002F40D8">
              <w:rPr>
                <w:rFonts w:ascii="Calibri" w:hAnsi="Calibri" w:cs="Calibri"/>
                <w:position w:val="1"/>
                <w:lang w:val="ro-RO"/>
              </w:rPr>
              <w:t>cu funcție conducere.</w:t>
            </w:r>
          </w:p>
          <w:p w14:paraId="5F1EACEC" w14:textId="77777777" w:rsidR="00EB15A0" w:rsidRPr="002F40D8" w:rsidRDefault="00EB15A0" w:rsidP="00EB15A0">
            <w:pPr>
              <w:spacing w:line="260" w:lineRule="exact"/>
              <w:jc w:val="both"/>
              <w:rPr>
                <w:rFonts w:ascii="Calibri" w:hAnsi="Calibri" w:cs="Calibri"/>
                <w:lang w:val="ro-RO"/>
              </w:rPr>
            </w:pPr>
            <w:r w:rsidRPr="002F40D8">
              <w:rPr>
                <w:rFonts w:ascii="Calibri" w:hAnsi="Calibri" w:cs="Calibri"/>
                <w:position w:val="1"/>
                <w:lang w:val="ro-RO"/>
              </w:rPr>
              <w:t>O</w:t>
            </w:r>
            <w:r w:rsidRPr="002F40D8">
              <w:rPr>
                <w:rFonts w:ascii="Calibri" w:hAnsi="Calibri" w:cs="Calibri"/>
                <w:spacing w:val="1"/>
                <w:position w:val="1"/>
                <w:lang w:val="ro-RO"/>
              </w:rPr>
              <w:t>fer</w:t>
            </w:r>
            <w:r w:rsidRPr="002F40D8">
              <w:rPr>
                <w:rFonts w:ascii="Calibri" w:hAnsi="Calibri" w:cs="Calibri"/>
                <w:spacing w:val="-1"/>
                <w:position w:val="1"/>
                <w:lang w:val="ro-RO"/>
              </w:rPr>
              <w:t>t</w:t>
            </w:r>
            <w:r w:rsidRPr="002F40D8">
              <w:rPr>
                <w:rFonts w:ascii="Calibri" w:hAnsi="Calibri" w:cs="Calibri"/>
                <w:position w:val="1"/>
                <w:lang w:val="ro-RO"/>
              </w:rPr>
              <w:t>a</w:t>
            </w:r>
            <w:r w:rsidRPr="002F40D8">
              <w:rPr>
                <w:rFonts w:ascii="Calibri" w:hAnsi="Calibri" w:cs="Calibri"/>
                <w:spacing w:val="-1"/>
                <w:position w:val="1"/>
                <w:lang w:val="ro-RO"/>
              </w:rPr>
              <w:t>ntu</w:t>
            </w:r>
            <w:r w:rsidRPr="002F40D8">
              <w:rPr>
                <w:rFonts w:ascii="Calibri" w:hAnsi="Calibri" w:cs="Calibri"/>
                <w:position w:val="1"/>
                <w:lang w:val="ro-RO"/>
              </w:rPr>
              <w:t>l</w:t>
            </w:r>
            <w:r w:rsidRPr="002F40D8">
              <w:rPr>
                <w:rFonts w:ascii="Calibri" w:hAnsi="Calibri" w:cs="Calibri"/>
                <w:spacing w:val="32"/>
                <w:position w:val="1"/>
                <w:lang w:val="ro-RO"/>
              </w:rPr>
              <w:t xml:space="preserve"> </w:t>
            </w:r>
            <w:r w:rsidRPr="002F40D8">
              <w:rPr>
                <w:rFonts w:ascii="Calibri" w:hAnsi="Calibri" w:cs="Calibri"/>
                <w:spacing w:val="-1"/>
                <w:position w:val="1"/>
                <w:lang w:val="ro-RO"/>
              </w:rPr>
              <w:t>î</w:t>
            </w:r>
            <w:r w:rsidRPr="002F40D8">
              <w:rPr>
                <w:rFonts w:ascii="Calibri" w:hAnsi="Calibri" w:cs="Calibri"/>
                <w:spacing w:val="1"/>
                <w:position w:val="1"/>
                <w:lang w:val="ro-RO"/>
              </w:rPr>
              <w:t>ș</w:t>
            </w:r>
            <w:r w:rsidRPr="002F40D8">
              <w:rPr>
                <w:rFonts w:ascii="Calibri" w:hAnsi="Calibri" w:cs="Calibri"/>
                <w:position w:val="1"/>
                <w:lang w:val="ro-RO"/>
              </w:rPr>
              <w:t>i</w:t>
            </w:r>
            <w:r w:rsidRPr="002F40D8">
              <w:rPr>
                <w:rFonts w:ascii="Calibri" w:hAnsi="Calibri" w:cs="Calibri"/>
                <w:spacing w:val="15"/>
                <w:position w:val="1"/>
                <w:lang w:val="ro-RO"/>
              </w:rPr>
              <w:t xml:space="preserve"> </w:t>
            </w:r>
            <w:r w:rsidRPr="002F40D8">
              <w:rPr>
                <w:rFonts w:ascii="Calibri" w:hAnsi="Calibri" w:cs="Calibri"/>
                <w:position w:val="1"/>
                <w:lang w:val="ro-RO"/>
              </w:rPr>
              <w:t>a</w:t>
            </w:r>
            <w:r w:rsidRPr="002F40D8">
              <w:rPr>
                <w:rFonts w:ascii="Calibri" w:hAnsi="Calibri" w:cs="Calibri"/>
                <w:spacing w:val="3"/>
                <w:position w:val="1"/>
                <w:lang w:val="ro-RO"/>
              </w:rPr>
              <w:t>s</w:t>
            </w:r>
            <w:r w:rsidRPr="002F40D8">
              <w:rPr>
                <w:rFonts w:ascii="Calibri" w:hAnsi="Calibri" w:cs="Calibri"/>
                <w:spacing w:val="-1"/>
                <w:position w:val="1"/>
                <w:lang w:val="ro-RO"/>
              </w:rPr>
              <w:t>u</w:t>
            </w:r>
            <w:r w:rsidRPr="002F40D8">
              <w:rPr>
                <w:rFonts w:ascii="Calibri" w:hAnsi="Calibri" w:cs="Calibri"/>
                <w:position w:val="1"/>
                <w:lang w:val="ro-RO"/>
              </w:rPr>
              <w:t>mă</w:t>
            </w:r>
            <w:r w:rsidRPr="002F40D8">
              <w:rPr>
                <w:rFonts w:ascii="Calibri" w:hAnsi="Calibri" w:cs="Calibri"/>
                <w:spacing w:val="22"/>
                <w:position w:val="1"/>
                <w:lang w:val="ro-RO"/>
              </w:rPr>
              <w:t xml:space="preserve"> </w:t>
            </w:r>
            <w:r w:rsidRPr="002F40D8">
              <w:rPr>
                <w:rFonts w:ascii="Calibri" w:hAnsi="Calibri" w:cs="Calibri"/>
                <w:spacing w:val="1"/>
                <w:position w:val="1"/>
                <w:lang w:val="ro-RO"/>
              </w:rPr>
              <w:t>o</w:t>
            </w:r>
            <w:r w:rsidRPr="002F40D8">
              <w:rPr>
                <w:rFonts w:ascii="Calibri" w:hAnsi="Calibri" w:cs="Calibri"/>
                <w:spacing w:val="-1"/>
                <w:position w:val="1"/>
                <w:lang w:val="ro-RO"/>
              </w:rPr>
              <w:t>b</w:t>
            </w:r>
            <w:r w:rsidRPr="002F40D8">
              <w:rPr>
                <w:rFonts w:ascii="Calibri" w:hAnsi="Calibri" w:cs="Calibri"/>
                <w:spacing w:val="1"/>
                <w:position w:val="1"/>
                <w:lang w:val="ro-RO"/>
              </w:rPr>
              <w:t>li</w:t>
            </w:r>
            <w:r w:rsidRPr="002F40D8">
              <w:rPr>
                <w:rFonts w:ascii="Calibri" w:hAnsi="Calibri" w:cs="Calibri"/>
                <w:position w:val="1"/>
                <w:lang w:val="ro-RO"/>
              </w:rPr>
              <w:t>ga</w:t>
            </w:r>
            <w:r w:rsidRPr="002F40D8">
              <w:rPr>
                <w:rFonts w:ascii="Calibri" w:hAnsi="Calibri" w:cs="Calibri"/>
                <w:spacing w:val="-1"/>
                <w:position w:val="1"/>
                <w:lang w:val="ro-RO"/>
              </w:rPr>
              <w:t>ț</w:t>
            </w:r>
            <w:r w:rsidRPr="002F40D8">
              <w:rPr>
                <w:rFonts w:ascii="Calibri" w:hAnsi="Calibri" w:cs="Calibri"/>
                <w:spacing w:val="1"/>
                <w:position w:val="1"/>
                <w:lang w:val="ro-RO"/>
              </w:rPr>
              <w:t>i</w:t>
            </w:r>
            <w:r w:rsidRPr="002F40D8">
              <w:rPr>
                <w:rFonts w:ascii="Calibri" w:hAnsi="Calibri" w:cs="Calibri"/>
                <w:position w:val="1"/>
                <w:lang w:val="ro-RO"/>
              </w:rPr>
              <w:t>a</w:t>
            </w:r>
            <w:r w:rsidRPr="002F40D8">
              <w:rPr>
                <w:rFonts w:ascii="Calibri" w:hAnsi="Calibri" w:cs="Calibri"/>
                <w:spacing w:val="25"/>
                <w:position w:val="1"/>
                <w:lang w:val="ro-RO"/>
              </w:rPr>
              <w:t xml:space="preserve"> </w:t>
            </w:r>
            <w:r w:rsidRPr="002F40D8">
              <w:rPr>
                <w:rFonts w:ascii="Calibri" w:hAnsi="Calibri" w:cs="Calibri"/>
                <w:spacing w:val="3"/>
                <w:position w:val="1"/>
                <w:lang w:val="ro-RO"/>
              </w:rPr>
              <w:t>c</w:t>
            </w:r>
            <w:r w:rsidRPr="002F40D8">
              <w:rPr>
                <w:rFonts w:ascii="Calibri" w:hAnsi="Calibri" w:cs="Calibri"/>
                <w:position w:val="1"/>
                <w:lang w:val="ro-RO"/>
              </w:rPr>
              <w:t>a</w:t>
            </w:r>
            <w:r w:rsidRPr="002F40D8">
              <w:rPr>
                <w:rFonts w:ascii="Calibri" w:hAnsi="Calibri" w:cs="Calibri"/>
                <w:spacing w:val="14"/>
                <w:position w:val="1"/>
                <w:lang w:val="ro-RO"/>
              </w:rPr>
              <w:t xml:space="preserve"> </w:t>
            </w:r>
            <w:r w:rsidRPr="002F40D8">
              <w:rPr>
                <w:rFonts w:ascii="Calibri" w:hAnsi="Calibri" w:cs="Calibri"/>
                <w:spacing w:val="-1"/>
                <w:position w:val="1"/>
                <w:lang w:val="ro-RO"/>
              </w:rPr>
              <w:t>p</w:t>
            </w:r>
            <w:r w:rsidRPr="002F40D8">
              <w:rPr>
                <w:rFonts w:ascii="Calibri" w:hAnsi="Calibri" w:cs="Calibri"/>
                <w:position w:val="1"/>
                <w:lang w:val="ro-RO"/>
              </w:rPr>
              <w:t>â</w:t>
            </w:r>
            <w:r w:rsidRPr="002F40D8">
              <w:rPr>
                <w:rFonts w:ascii="Calibri" w:hAnsi="Calibri" w:cs="Calibri"/>
                <w:spacing w:val="-1"/>
                <w:position w:val="1"/>
                <w:lang w:val="ro-RO"/>
              </w:rPr>
              <w:t>n</w:t>
            </w:r>
            <w:r w:rsidRPr="002F40D8">
              <w:rPr>
                <w:rFonts w:ascii="Calibri" w:hAnsi="Calibri" w:cs="Calibri"/>
                <w:position w:val="1"/>
                <w:lang w:val="ro-RO"/>
              </w:rPr>
              <w:t>ă</w:t>
            </w:r>
            <w:r w:rsidRPr="002F40D8">
              <w:rPr>
                <w:rFonts w:ascii="Calibri" w:hAnsi="Calibri" w:cs="Calibri"/>
                <w:spacing w:val="21"/>
                <w:position w:val="1"/>
                <w:lang w:val="ro-RO"/>
              </w:rPr>
              <w:t xml:space="preserve"> </w:t>
            </w:r>
            <w:r w:rsidRPr="002F40D8">
              <w:rPr>
                <w:rFonts w:ascii="Calibri" w:hAnsi="Calibri" w:cs="Calibri"/>
                <w:spacing w:val="1"/>
                <w:position w:val="1"/>
                <w:lang w:val="ro-RO"/>
              </w:rPr>
              <w:t>l</w:t>
            </w:r>
            <w:r w:rsidRPr="002F40D8">
              <w:rPr>
                <w:rFonts w:ascii="Calibri" w:hAnsi="Calibri" w:cs="Calibri"/>
                <w:position w:val="1"/>
                <w:lang w:val="ro-RO"/>
              </w:rPr>
              <w:t>a</w:t>
            </w:r>
            <w:r w:rsidRPr="002F40D8">
              <w:rPr>
                <w:rFonts w:ascii="Calibri" w:hAnsi="Calibri" w:cs="Calibri"/>
                <w:spacing w:val="15"/>
                <w:position w:val="1"/>
                <w:lang w:val="ro-RO"/>
              </w:rPr>
              <w:t xml:space="preserve"> </w:t>
            </w:r>
            <w:r w:rsidRPr="002F40D8">
              <w:rPr>
                <w:rFonts w:ascii="Calibri" w:hAnsi="Calibri" w:cs="Calibri"/>
                <w:spacing w:val="-1"/>
                <w:position w:val="1"/>
                <w:lang w:val="ro-RO"/>
              </w:rPr>
              <w:t>d</w:t>
            </w:r>
            <w:r w:rsidRPr="002F40D8">
              <w:rPr>
                <w:rFonts w:ascii="Calibri" w:hAnsi="Calibri" w:cs="Calibri"/>
                <w:position w:val="1"/>
                <w:lang w:val="ro-RO"/>
              </w:rPr>
              <w:t>a</w:t>
            </w:r>
            <w:r w:rsidRPr="002F40D8">
              <w:rPr>
                <w:rFonts w:ascii="Calibri" w:hAnsi="Calibri" w:cs="Calibri"/>
                <w:spacing w:val="-1"/>
                <w:position w:val="1"/>
                <w:lang w:val="ro-RO"/>
              </w:rPr>
              <w:t>t</w:t>
            </w:r>
            <w:r w:rsidRPr="002F40D8">
              <w:rPr>
                <w:rFonts w:ascii="Calibri" w:hAnsi="Calibri" w:cs="Calibri"/>
                <w:position w:val="1"/>
                <w:lang w:val="ro-RO"/>
              </w:rPr>
              <w:t>a</w:t>
            </w:r>
            <w:r w:rsidRPr="002F40D8">
              <w:rPr>
                <w:rFonts w:ascii="Calibri" w:hAnsi="Calibri" w:cs="Calibri"/>
                <w:spacing w:val="23"/>
                <w:position w:val="1"/>
                <w:lang w:val="ro-RO"/>
              </w:rPr>
              <w:t xml:space="preserve"> </w:t>
            </w:r>
            <w:r w:rsidRPr="002F40D8">
              <w:rPr>
                <w:rFonts w:ascii="Calibri" w:hAnsi="Calibri" w:cs="Calibri"/>
                <w:spacing w:val="-1"/>
                <w:position w:val="1"/>
                <w:lang w:val="ro-RO"/>
              </w:rPr>
              <w:t>p</w:t>
            </w:r>
            <w:r w:rsidRPr="002F40D8">
              <w:rPr>
                <w:rFonts w:ascii="Calibri" w:hAnsi="Calibri" w:cs="Calibri"/>
                <w:spacing w:val="1"/>
                <w:position w:val="1"/>
                <w:lang w:val="ro-RO"/>
              </w:rPr>
              <w:t>red</w:t>
            </w:r>
            <w:r w:rsidRPr="002F40D8">
              <w:rPr>
                <w:rFonts w:ascii="Calibri" w:hAnsi="Calibri" w:cs="Calibri"/>
                <w:position w:val="1"/>
                <w:lang w:val="ro-RO"/>
              </w:rPr>
              <w:t>ă</w:t>
            </w:r>
            <w:r w:rsidRPr="002F40D8">
              <w:rPr>
                <w:rFonts w:ascii="Calibri" w:hAnsi="Calibri" w:cs="Calibri"/>
                <w:spacing w:val="1"/>
                <w:position w:val="1"/>
                <w:lang w:val="ro-RO"/>
              </w:rPr>
              <w:t>ri</w:t>
            </w:r>
            <w:r w:rsidRPr="002F40D8">
              <w:rPr>
                <w:rFonts w:ascii="Calibri" w:hAnsi="Calibri" w:cs="Calibri"/>
                <w:position w:val="1"/>
                <w:lang w:val="ro-RO"/>
              </w:rPr>
              <w:t>i</w:t>
            </w:r>
            <w:r w:rsidRPr="002F40D8">
              <w:rPr>
                <w:rFonts w:ascii="Calibri" w:hAnsi="Calibri" w:cs="Calibri"/>
                <w:spacing w:val="25"/>
                <w:position w:val="1"/>
                <w:lang w:val="ro-RO"/>
              </w:rPr>
              <w:t xml:space="preserve"> </w:t>
            </w:r>
            <w:r w:rsidRPr="002F40D8">
              <w:rPr>
                <w:rFonts w:ascii="Calibri" w:hAnsi="Calibri" w:cs="Calibri"/>
                <w:spacing w:val="-1"/>
                <w:position w:val="1"/>
                <w:lang w:val="ro-RO"/>
              </w:rPr>
              <w:t>î</w:t>
            </w:r>
            <w:r w:rsidRPr="002F40D8">
              <w:rPr>
                <w:rFonts w:ascii="Calibri" w:hAnsi="Calibri" w:cs="Calibri"/>
                <w:position w:val="1"/>
                <w:lang w:val="ro-RO"/>
              </w:rPr>
              <w:t>n</w:t>
            </w:r>
            <w:r w:rsidRPr="002F40D8">
              <w:rPr>
                <w:rFonts w:ascii="Calibri" w:hAnsi="Calibri" w:cs="Calibri"/>
                <w:spacing w:val="14"/>
                <w:position w:val="1"/>
                <w:lang w:val="ro-RO"/>
              </w:rPr>
              <w:t xml:space="preserve"> </w:t>
            </w:r>
            <w:r w:rsidRPr="002F40D8">
              <w:rPr>
                <w:rFonts w:ascii="Calibri" w:hAnsi="Calibri" w:cs="Calibri"/>
                <w:spacing w:val="1"/>
                <w:position w:val="1"/>
                <w:lang w:val="ro-RO"/>
              </w:rPr>
              <w:t>fo</w:t>
            </w:r>
            <w:r w:rsidRPr="002F40D8">
              <w:rPr>
                <w:rFonts w:ascii="Calibri" w:hAnsi="Calibri" w:cs="Calibri"/>
                <w:spacing w:val="-1"/>
                <w:position w:val="1"/>
                <w:lang w:val="ro-RO"/>
              </w:rPr>
              <w:t>l</w:t>
            </w:r>
            <w:r w:rsidRPr="002F40D8">
              <w:rPr>
                <w:rFonts w:ascii="Calibri" w:hAnsi="Calibri" w:cs="Calibri"/>
                <w:spacing w:val="1"/>
                <w:position w:val="1"/>
                <w:lang w:val="ro-RO"/>
              </w:rPr>
              <w:t>os</w:t>
            </w:r>
            <w:r w:rsidRPr="002F40D8">
              <w:rPr>
                <w:rFonts w:ascii="Calibri" w:hAnsi="Calibri" w:cs="Calibri"/>
                <w:spacing w:val="-1"/>
                <w:position w:val="1"/>
                <w:lang w:val="ro-RO"/>
              </w:rPr>
              <w:t>inț</w:t>
            </w:r>
            <w:r w:rsidRPr="002F40D8">
              <w:rPr>
                <w:rFonts w:ascii="Calibri" w:hAnsi="Calibri" w:cs="Calibri"/>
                <w:position w:val="1"/>
                <w:lang w:val="ro-RO"/>
              </w:rPr>
              <w:t>ă</w:t>
            </w:r>
            <w:r w:rsidRPr="002F40D8">
              <w:rPr>
                <w:rFonts w:ascii="Calibri" w:hAnsi="Calibri" w:cs="Calibri"/>
                <w:spacing w:val="28"/>
                <w:position w:val="1"/>
                <w:lang w:val="ro-RO"/>
              </w:rPr>
              <w:t xml:space="preserve"> </w:t>
            </w:r>
            <w:r w:rsidRPr="002F40D8">
              <w:rPr>
                <w:rFonts w:ascii="Calibri" w:hAnsi="Calibri" w:cs="Calibri"/>
                <w:position w:val="1"/>
                <w:lang w:val="ro-RO"/>
              </w:rPr>
              <w:t>a</w:t>
            </w:r>
            <w:r w:rsidRPr="002F40D8">
              <w:rPr>
                <w:rFonts w:ascii="Calibri" w:hAnsi="Calibri" w:cs="Calibri"/>
                <w:spacing w:val="14"/>
                <w:position w:val="1"/>
                <w:lang w:val="ro-RO"/>
              </w:rPr>
              <w:t xml:space="preserve"> </w:t>
            </w:r>
            <w:r w:rsidRPr="002F40D8">
              <w:rPr>
                <w:rFonts w:ascii="Calibri" w:hAnsi="Calibri" w:cs="Calibri"/>
                <w:spacing w:val="1"/>
                <w:position w:val="1"/>
                <w:lang w:val="ro-RO"/>
              </w:rPr>
              <w:t>s</w:t>
            </w:r>
            <w:r w:rsidRPr="002F40D8">
              <w:rPr>
                <w:rFonts w:ascii="Calibri" w:hAnsi="Calibri" w:cs="Calibri"/>
                <w:spacing w:val="-1"/>
                <w:position w:val="1"/>
                <w:lang w:val="ro-RO"/>
              </w:rPr>
              <w:t>p</w:t>
            </w:r>
            <w:r w:rsidRPr="002F40D8">
              <w:rPr>
                <w:rFonts w:ascii="Calibri" w:hAnsi="Calibri" w:cs="Calibri"/>
                <w:position w:val="1"/>
                <w:lang w:val="ro-RO"/>
              </w:rPr>
              <w:t>a</w:t>
            </w:r>
            <w:r w:rsidRPr="002F40D8">
              <w:rPr>
                <w:rFonts w:ascii="Calibri" w:hAnsi="Calibri" w:cs="Calibri"/>
                <w:spacing w:val="-1"/>
                <w:position w:val="1"/>
                <w:lang w:val="ro-RO"/>
              </w:rPr>
              <w:t>ț</w:t>
            </w:r>
            <w:r w:rsidRPr="002F40D8">
              <w:rPr>
                <w:rFonts w:ascii="Calibri" w:hAnsi="Calibri" w:cs="Calibri"/>
                <w:spacing w:val="3"/>
                <w:position w:val="1"/>
                <w:lang w:val="ro-RO"/>
              </w:rPr>
              <w:t>i</w:t>
            </w:r>
            <w:r w:rsidRPr="002F40D8">
              <w:rPr>
                <w:rFonts w:ascii="Calibri" w:hAnsi="Calibri" w:cs="Calibri"/>
                <w:spacing w:val="-1"/>
                <w:position w:val="1"/>
                <w:lang w:val="ro-RO"/>
              </w:rPr>
              <w:t>u</w:t>
            </w:r>
            <w:r w:rsidRPr="002F40D8">
              <w:rPr>
                <w:rFonts w:ascii="Calibri" w:hAnsi="Calibri" w:cs="Calibri"/>
                <w:spacing w:val="1"/>
                <w:position w:val="1"/>
                <w:lang w:val="ro-RO"/>
              </w:rPr>
              <w:t>l</w:t>
            </w:r>
            <w:r w:rsidRPr="002F40D8">
              <w:rPr>
                <w:rFonts w:ascii="Calibri" w:hAnsi="Calibri" w:cs="Calibri"/>
                <w:spacing w:val="-3"/>
                <w:position w:val="1"/>
                <w:lang w:val="ro-RO"/>
              </w:rPr>
              <w:t>u</w:t>
            </w:r>
            <w:r w:rsidRPr="002F40D8">
              <w:rPr>
                <w:rFonts w:ascii="Calibri" w:hAnsi="Calibri" w:cs="Calibri"/>
                <w:position w:val="1"/>
                <w:lang w:val="ro-RO"/>
              </w:rPr>
              <w:t>i</w:t>
            </w:r>
            <w:r w:rsidRPr="002F40D8">
              <w:rPr>
                <w:rFonts w:ascii="Calibri" w:hAnsi="Calibri" w:cs="Calibri"/>
                <w:spacing w:val="26"/>
                <w:position w:val="1"/>
                <w:lang w:val="ro-RO"/>
              </w:rPr>
              <w:t xml:space="preserve"> </w:t>
            </w:r>
            <w:r w:rsidRPr="002F40D8">
              <w:rPr>
                <w:rFonts w:ascii="Calibri" w:hAnsi="Calibri" w:cs="Calibri"/>
                <w:spacing w:val="3"/>
                <w:w w:val="102"/>
                <w:position w:val="1"/>
                <w:lang w:val="ro-RO"/>
              </w:rPr>
              <w:t>î</w:t>
            </w:r>
            <w:r w:rsidRPr="002F40D8">
              <w:rPr>
                <w:rFonts w:ascii="Calibri" w:hAnsi="Calibri" w:cs="Calibri"/>
                <w:spacing w:val="-1"/>
                <w:w w:val="102"/>
                <w:position w:val="1"/>
                <w:lang w:val="ro-RO"/>
              </w:rPr>
              <w:t>n</w:t>
            </w:r>
            <w:r w:rsidRPr="002F40D8">
              <w:rPr>
                <w:rFonts w:ascii="Calibri" w:hAnsi="Calibri" w:cs="Calibri"/>
                <w:spacing w:val="1"/>
                <w:w w:val="102"/>
                <w:position w:val="1"/>
                <w:lang w:val="ro-RO"/>
              </w:rPr>
              <w:t>c</w:t>
            </w:r>
            <w:r w:rsidRPr="002F40D8">
              <w:rPr>
                <w:rFonts w:ascii="Calibri" w:hAnsi="Calibri" w:cs="Calibri"/>
                <w:spacing w:val="-1"/>
                <w:w w:val="102"/>
                <w:position w:val="1"/>
                <w:lang w:val="ro-RO"/>
              </w:rPr>
              <w:t>h</w:t>
            </w:r>
            <w:r w:rsidRPr="002F40D8">
              <w:rPr>
                <w:rFonts w:ascii="Calibri" w:hAnsi="Calibri" w:cs="Calibri"/>
                <w:spacing w:val="1"/>
                <w:w w:val="102"/>
                <w:position w:val="1"/>
                <w:lang w:val="ro-RO"/>
              </w:rPr>
              <w:t>ir</w:t>
            </w:r>
            <w:r w:rsidRPr="002F40D8">
              <w:rPr>
                <w:rFonts w:ascii="Calibri" w:hAnsi="Calibri" w:cs="Calibri"/>
                <w:spacing w:val="-1"/>
                <w:w w:val="102"/>
                <w:position w:val="1"/>
                <w:lang w:val="ro-RO"/>
              </w:rPr>
              <w:t>i</w:t>
            </w:r>
            <w:r w:rsidRPr="002F40D8">
              <w:rPr>
                <w:rFonts w:ascii="Calibri" w:hAnsi="Calibri" w:cs="Calibri"/>
                <w:w w:val="102"/>
                <w:position w:val="1"/>
                <w:lang w:val="ro-RO"/>
              </w:rPr>
              <w:t xml:space="preserve">at </w:t>
            </w:r>
            <w:r w:rsidRPr="002F40D8">
              <w:rPr>
                <w:rFonts w:ascii="Calibri" w:hAnsi="Calibri" w:cs="Calibri"/>
                <w:spacing w:val="15"/>
                <w:lang w:val="ro-RO"/>
              </w:rPr>
              <w:t xml:space="preserve"> </w:t>
            </w:r>
            <w:r w:rsidRPr="002F40D8">
              <w:rPr>
                <w:rFonts w:ascii="Calibri" w:hAnsi="Calibri" w:cs="Calibri"/>
                <w:spacing w:val="1"/>
                <w:lang w:val="ro-RO"/>
              </w:rPr>
              <w:t>s</w:t>
            </w:r>
            <w:r w:rsidRPr="002F40D8">
              <w:rPr>
                <w:rFonts w:ascii="Calibri" w:hAnsi="Calibri" w:cs="Calibri"/>
                <w:lang w:val="ro-RO"/>
              </w:rPr>
              <w:t xml:space="preserve">ă </w:t>
            </w:r>
            <w:r w:rsidRPr="002F40D8">
              <w:rPr>
                <w:rFonts w:ascii="Calibri" w:hAnsi="Calibri" w:cs="Calibri"/>
                <w:spacing w:val="2"/>
                <w:lang w:val="ro-RO"/>
              </w:rPr>
              <w:t xml:space="preserve"> </w:t>
            </w:r>
            <w:r w:rsidRPr="002F40D8">
              <w:rPr>
                <w:rFonts w:ascii="Calibri" w:hAnsi="Calibri" w:cs="Calibri"/>
                <w:lang w:val="ro-RO"/>
              </w:rPr>
              <w:t>a</w:t>
            </w:r>
            <w:r w:rsidRPr="002F40D8">
              <w:rPr>
                <w:rFonts w:ascii="Calibri" w:hAnsi="Calibri" w:cs="Calibri"/>
                <w:spacing w:val="1"/>
                <w:lang w:val="ro-RO"/>
              </w:rPr>
              <w:t>s</w:t>
            </w:r>
            <w:r w:rsidRPr="002F40D8">
              <w:rPr>
                <w:rFonts w:ascii="Calibri" w:hAnsi="Calibri" w:cs="Calibri"/>
                <w:spacing w:val="-1"/>
                <w:lang w:val="ro-RO"/>
              </w:rPr>
              <w:t>i</w:t>
            </w:r>
            <w:r w:rsidRPr="002F40D8">
              <w:rPr>
                <w:rFonts w:ascii="Calibri" w:hAnsi="Calibri" w:cs="Calibri"/>
                <w:spacing w:val="2"/>
                <w:lang w:val="ro-RO"/>
              </w:rPr>
              <w:t>g</w:t>
            </w:r>
            <w:r w:rsidRPr="002F40D8">
              <w:rPr>
                <w:rFonts w:ascii="Calibri" w:hAnsi="Calibri" w:cs="Calibri"/>
                <w:spacing w:val="-3"/>
                <w:lang w:val="ro-RO"/>
              </w:rPr>
              <w:t>u</w:t>
            </w:r>
            <w:r w:rsidRPr="002F40D8">
              <w:rPr>
                <w:rFonts w:ascii="Calibri" w:hAnsi="Calibri" w:cs="Calibri"/>
                <w:spacing w:val="1"/>
                <w:lang w:val="ro-RO"/>
              </w:rPr>
              <w:t>r</w:t>
            </w:r>
            <w:r w:rsidRPr="002F40D8">
              <w:rPr>
                <w:rFonts w:ascii="Calibri" w:hAnsi="Calibri" w:cs="Calibri"/>
                <w:lang w:val="ro-RO"/>
              </w:rPr>
              <w:t xml:space="preserve">e </w:t>
            </w:r>
            <w:r w:rsidRPr="002F40D8">
              <w:rPr>
                <w:rFonts w:ascii="Calibri" w:hAnsi="Calibri" w:cs="Calibri"/>
                <w:spacing w:val="-1"/>
                <w:lang w:val="ro-RO"/>
              </w:rPr>
              <w:t>t</w:t>
            </w:r>
            <w:r w:rsidRPr="002F40D8">
              <w:rPr>
                <w:rFonts w:ascii="Calibri" w:hAnsi="Calibri" w:cs="Calibri"/>
                <w:spacing w:val="1"/>
                <w:lang w:val="ro-RO"/>
              </w:rPr>
              <w:t>o</w:t>
            </w:r>
            <w:r w:rsidRPr="002F40D8">
              <w:rPr>
                <w:rFonts w:ascii="Calibri" w:hAnsi="Calibri" w:cs="Calibri"/>
                <w:lang w:val="ro-RO"/>
              </w:rPr>
              <w:t>a</w:t>
            </w:r>
            <w:r w:rsidRPr="002F40D8">
              <w:rPr>
                <w:rFonts w:ascii="Calibri" w:hAnsi="Calibri" w:cs="Calibri"/>
                <w:spacing w:val="-1"/>
                <w:lang w:val="ro-RO"/>
              </w:rPr>
              <w:t>t</w:t>
            </w:r>
            <w:r w:rsidRPr="002F40D8">
              <w:rPr>
                <w:rFonts w:ascii="Calibri" w:hAnsi="Calibri" w:cs="Calibri"/>
                <w:lang w:val="ro-RO"/>
              </w:rPr>
              <w:t xml:space="preserve">e </w:t>
            </w:r>
            <w:r w:rsidRPr="002F40D8">
              <w:rPr>
                <w:rFonts w:ascii="Calibri" w:hAnsi="Calibri" w:cs="Calibri"/>
                <w:spacing w:val="3"/>
                <w:lang w:val="ro-RO"/>
              </w:rPr>
              <w:t>c</w:t>
            </w:r>
            <w:r w:rsidRPr="002F40D8">
              <w:rPr>
                <w:rFonts w:ascii="Calibri" w:hAnsi="Calibri" w:cs="Calibri"/>
                <w:spacing w:val="1"/>
                <w:lang w:val="ro-RO"/>
              </w:rPr>
              <w:t>o</w:t>
            </w:r>
            <w:r w:rsidRPr="002F40D8">
              <w:rPr>
                <w:rFonts w:ascii="Calibri" w:hAnsi="Calibri" w:cs="Calibri"/>
                <w:lang w:val="ro-RO"/>
              </w:rPr>
              <w:t>m</w:t>
            </w:r>
            <w:r w:rsidRPr="002F40D8">
              <w:rPr>
                <w:rFonts w:ascii="Calibri" w:hAnsi="Calibri" w:cs="Calibri"/>
                <w:spacing w:val="-1"/>
                <w:lang w:val="ro-RO"/>
              </w:rPr>
              <w:t>p</w:t>
            </w:r>
            <w:r w:rsidRPr="002F40D8">
              <w:rPr>
                <w:rFonts w:ascii="Calibri" w:hAnsi="Calibri" w:cs="Calibri"/>
                <w:spacing w:val="1"/>
                <w:lang w:val="ro-RO"/>
              </w:rPr>
              <w:t>ar</w:t>
            </w:r>
            <w:r w:rsidRPr="002F40D8">
              <w:rPr>
                <w:rFonts w:ascii="Calibri" w:hAnsi="Calibri" w:cs="Calibri"/>
                <w:spacing w:val="-1"/>
                <w:lang w:val="ro-RO"/>
              </w:rPr>
              <w:t>ti</w:t>
            </w:r>
            <w:r w:rsidRPr="002F40D8">
              <w:rPr>
                <w:rFonts w:ascii="Calibri" w:hAnsi="Calibri" w:cs="Calibri"/>
                <w:spacing w:val="3"/>
                <w:lang w:val="ro-RO"/>
              </w:rPr>
              <w:t>m</w:t>
            </w:r>
            <w:r w:rsidRPr="002F40D8">
              <w:rPr>
                <w:rFonts w:ascii="Calibri" w:hAnsi="Calibri" w:cs="Calibri"/>
                <w:spacing w:val="1"/>
                <w:lang w:val="ro-RO"/>
              </w:rPr>
              <w:t>e</w:t>
            </w:r>
            <w:r w:rsidRPr="002F40D8">
              <w:rPr>
                <w:rFonts w:ascii="Calibri" w:hAnsi="Calibri" w:cs="Calibri"/>
                <w:spacing w:val="-3"/>
                <w:lang w:val="ro-RO"/>
              </w:rPr>
              <w:t>n</w:t>
            </w:r>
            <w:r w:rsidRPr="002F40D8">
              <w:rPr>
                <w:rFonts w:ascii="Calibri" w:hAnsi="Calibri" w:cs="Calibri"/>
                <w:spacing w:val="-1"/>
                <w:lang w:val="ro-RO"/>
              </w:rPr>
              <w:t>t</w:t>
            </w:r>
            <w:r w:rsidRPr="002F40D8">
              <w:rPr>
                <w:rFonts w:ascii="Calibri" w:hAnsi="Calibri" w:cs="Calibri"/>
                <w:spacing w:val="3"/>
                <w:lang w:val="ro-RO"/>
              </w:rPr>
              <w:t>ă</w:t>
            </w:r>
            <w:r w:rsidRPr="002F40D8">
              <w:rPr>
                <w:rFonts w:ascii="Calibri" w:hAnsi="Calibri" w:cs="Calibri"/>
                <w:spacing w:val="-2"/>
                <w:lang w:val="ro-RO"/>
              </w:rPr>
              <w:t>r</w:t>
            </w:r>
            <w:r w:rsidRPr="002F40D8">
              <w:rPr>
                <w:rFonts w:ascii="Calibri" w:hAnsi="Calibri" w:cs="Calibri"/>
                <w:spacing w:val="1"/>
                <w:lang w:val="ro-RO"/>
              </w:rPr>
              <w:t>il</w:t>
            </w:r>
            <w:r w:rsidRPr="002F40D8">
              <w:rPr>
                <w:rFonts w:ascii="Calibri" w:hAnsi="Calibri" w:cs="Calibri"/>
                <w:lang w:val="ro-RO"/>
              </w:rPr>
              <w:t xml:space="preserve">e </w:t>
            </w:r>
            <w:r w:rsidRPr="002F40D8">
              <w:rPr>
                <w:rFonts w:ascii="Calibri" w:hAnsi="Calibri" w:cs="Calibri"/>
                <w:spacing w:val="1"/>
                <w:lang w:val="ro-RO"/>
              </w:rPr>
              <w:t>ș</w:t>
            </w:r>
            <w:r w:rsidRPr="002F40D8">
              <w:rPr>
                <w:rFonts w:ascii="Calibri" w:hAnsi="Calibri" w:cs="Calibri"/>
                <w:lang w:val="ro-RO"/>
              </w:rPr>
              <w:t>i a</w:t>
            </w:r>
            <w:r w:rsidRPr="002F40D8">
              <w:rPr>
                <w:rFonts w:ascii="Calibri" w:hAnsi="Calibri" w:cs="Calibri"/>
                <w:spacing w:val="3"/>
                <w:lang w:val="ro-RO"/>
              </w:rPr>
              <w:t>m</w:t>
            </w:r>
            <w:r w:rsidRPr="002F40D8">
              <w:rPr>
                <w:rFonts w:ascii="Calibri" w:hAnsi="Calibri" w:cs="Calibri"/>
                <w:spacing w:val="1"/>
                <w:lang w:val="ro-RO"/>
              </w:rPr>
              <w:t>e</w:t>
            </w:r>
            <w:r w:rsidRPr="002F40D8">
              <w:rPr>
                <w:rFonts w:ascii="Calibri" w:hAnsi="Calibri" w:cs="Calibri"/>
                <w:spacing w:val="-3"/>
                <w:lang w:val="ro-RO"/>
              </w:rPr>
              <w:t>n</w:t>
            </w:r>
            <w:r w:rsidRPr="002F40D8">
              <w:rPr>
                <w:rFonts w:ascii="Calibri" w:hAnsi="Calibri" w:cs="Calibri"/>
                <w:spacing w:val="2"/>
                <w:lang w:val="ro-RO"/>
              </w:rPr>
              <w:t>a</w:t>
            </w:r>
            <w:r w:rsidRPr="002F40D8">
              <w:rPr>
                <w:rFonts w:ascii="Calibri" w:hAnsi="Calibri" w:cs="Calibri"/>
                <w:spacing w:val="-3"/>
                <w:lang w:val="ro-RO"/>
              </w:rPr>
              <w:t>j</w:t>
            </w:r>
            <w:r w:rsidRPr="002F40D8">
              <w:rPr>
                <w:rFonts w:ascii="Calibri" w:hAnsi="Calibri" w:cs="Calibri"/>
                <w:lang w:val="ro-RO"/>
              </w:rPr>
              <w:t>ă</w:t>
            </w:r>
            <w:r w:rsidRPr="002F40D8">
              <w:rPr>
                <w:rFonts w:ascii="Calibri" w:hAnsi="Calibri" w:cs="Calibri"/>
                <w:spacing w:val="1"/>
                <w:lang w:val="ro-RO"/>
              </w:rPr>
              <w:t>ri</w:t>
            </w:r>
            <w:r w:rsidRPr="002F40D8">
              <w:rPr>
                <w:rFonts w:ascii="Calibri" w:hAnsi="Calibri" w:cs="Calibri"/>
                <w:spacing w:val="-1"/>
                <w:lang w:val="ro-RO"/>
              </w:rPr>
              <w:t>l</w:t>
            </w:r>
            <w:r w:rsidRPr="002F40D8">
              <w:rPr>
                <w:rFonts w:ascii="Calibri" w:hAnsi="Calibri" w:cs="Calibri"/>
                <w:lang w:val="ro-RO"/>
              </w:rPr>
              <w:t xml:space="preserve">e </w:t>
            </w:r>
            <w:r w:rsidRPr="002F40D8">
              <w:rPr>
                <w:rFonts w:ascii="Calibri" w:hAnsi="Calibri" w:cs="Calibri"/>
                <w:spacing w:val="-1"/>
                <w:w w:val="102"/>
                <w:lang w:val="ro-RO"/>
              </w:rPr>
              <w:t>n</w:t>
            </w:r>
            <w:r w:rsidRPr="002F40D8">
              <w:rPr>
                <w:rFonts w:ascii="Calibri" w:hAnsi="Calibri" w:cs="Calibri"/>
                <w:spacing w:val="1"/>
                <w:w w:val="102"/>
                <w:lang w:val="ro-RO"/>
              </w:rPr>
              <w:t>e</w:t>
            </w:r>
            <w:r w:rsidRPr="002F40D8">
              <w:rPr>
                <w:rFonts w:ascii="Calibri" w:hAnsi="Calibri" w:cs="Calibri"/>
                <w:spacing w:val="3"/>
                <w:w w:val="102"/>
                <w:lang w:val="ro-RO"/>
              </w:rPr>
              <w:t>c</w:t>
            </w:r>
            <w:r w:rsidRPr="002F40D8">
              <w:rPr>
                <w:rFonts w:ascii="Calibri" w:hAnsi="Calibri" w:cs="Calibri"/>
                <w:spacing w:val="1"/>
                <w:w w:val="102"/>
                <w:lang w:val="ro-RO"/>
              </w:rPr>
              <w:t>e</w:t>
            </w:r>
            <w:r w:rsidRPr="002F40D8">
              <w:rPr>
                <w:rFonts w:ascii="Calibri" w:hAnsi="Calibri" w:cs="Calibri"/>
                <w:spacing w:val="-2"/>
                <w:w w:val="102"/>
                <w:lang w:val="ro-RO"/>
              </w:rPr>
              <w:t>s</w:t>
            </w:r>
            <w:r w:rsidRPr="002F40D8">
              <w:rPr>
                <w:rFonts w:ascii="Calibri" w:hAnsi="Calibri" w:cs="Calibri"/>
                <w:w w:val="102"/>
                <w:lang w:val="ro-RO"/>
              </w:rPr>
              <w:t>a</w:t>
            </w:r>
            <w:r w:rsidRPr="002F40D8">
              <w:rPr>
                <w:rFonts w:ascii="Calibri" w:hAnsi="Calibri" w:cs="Calibri"/>
                <w:spacing w:val="1"/>
                <w:w w:val="102"/>
                <w:lang w:val="ro-RO"/>
              </w:rPr>
              <w:t>r</w:t>
            </w:r>
            <w:r w:rsidRPr="002F40D8">
              <w:rPr>
                <w:rFonts w:ascii="Calibri" w:hAnsi="Calibri" w:cs="Calibri"/>
                <w:w w:val="102"/>
                <w:lang w:val="ro-RO"/>
              </w:rPr>
              <w:t xml:space="preserve">e </w:t>
            </w:r>
            <w:r w:rsidRPr="002F40D8">
              <w:rPr>
                <w:rFonts w:ascii="Calibri" w:hAnsi="Calibri" w:cs="Calibri"/>
                <w:spacing w:val="1"/>
                <w:lang w:val="ro-RO"/>
              </w:rPr>
              <w:t>(c</w:t>
            </w:r>
            <w:r w:rsidRPr="002F40D8">
              <w:rPr>
                <w:rFonts w:ascii="Calibri" w:hAnsi="Calibri" w:cs="Calibri"/>
                <w:spacing w:val="-1"/>
                <w:lang w:val="ro-RO"/>
              </w:rPr>
              <w:t>on</w:t>
            </w:r>
            <w:r w:rsidRPr="002F40D8">
              <w:rPr>
                <w:rFonts w:ascii="Calibri" w:hAnsi="Calibri" w:cs="Calibri"/>
                <w:spacing w:val="1"/>
                <w:lang w:val="ro-RO"/>
              </w:rPr>
              <w:t>for</w:t>
            </w:r>
            <w:r w:rsidRPr="002F40D8">
              <w:rPr>
                <w:rFonts w:ascii="Calibri" w:hAnsi="Calibri" w:cs="Calibri"/>
                <w:lang w:val="ro-RO"/>
              </w:rPr>
              <w:t>m</w:t>
            </w:r>
            <w:r w:rsidRPr="002F40D8">
              <w:rPr>
                <w:rFonts w:ascii="Calibri" w:hAnsi="Calibri" w:cs="Calibri"/>
                <w:spacing w:val="1"/>
                <w:lang w:val="ro-RO"/>
              </w:rPr>
              <w:t xml:space="preserve"> cer</w:t>
            </w:r>
            <w:r w:rsidRPr="002F40D8">
              <w:rPr>
                <w:rFonts w:ascii="Calibri" w:hAnsi="Calibri" w:cs="Calibri"/>
                <w:spacing w:val="-1"/>
                <w:lang w:val="ro-RO"/>
              </w:rPr>
              <w:t>inț</w:t>
            </w:r>
            <w:r w:rsidRPr="002F40D8">
              <w:rPr>
                <w:rFonts w:ascii="Calibri" w:hAnsi="Calibri" w:cs="Calibri"/>
                <w:spacing w:val="1"/>
                <w:lang w:val="ro-RO"/>
              </w:rPr>
              <w:t>elo</w:t>
            </w:r>
            <w:r w:rsidRPr="002F40D8">
              <w:rPr>
                <w:rFonts w:ascii="Calibri" w:hAnsi="Calibri" w:cs="Calibri"/>
                <w:lang w:val="ro-RO"/>
              </w:rPr>
              <w:t>r</w:t>
            </w:r>
            <w:r w:rsidRPr="002F40D8">
              <w:rPr>
                <w:rFonts w:ascii="Calibri" w:hAnsi="Calibri" w:cs="Calibri"/>
                <w:spacing w:val="2"/>
                <w:lang w:val="ro-RO"/>
              </w:rPr>
              <w:t xml:space="preserve"> </w:t>
            </w:r>
            <w:r w:rsidRPr="002F40D8">
              <w:rPr>
                <w:rFonts w:ascii="Calibri" w:hAnsi="Calibri" w:cs="Calibri"/>
                <w:spacing w:val="3"/>
                <w:lang w:val="ro-RO"/>
              </w:rPr>
              <w:t>m</w:t>
            </w:r>
            <w:r w:rsidRPr="002F40D8">
              <w:rPr>
                <w:rFonts w:ascii="Calibri" w:hAnsi="Calibri" w:cs="Calibri"/>
                <w:spacing w:val="-4"/>
                <w:lang w:val="ro-RO"/>
              </w:rPr>
              <w:t>i</w:t>
            </w:r>
            <w:r w:rsidRPr="002F40D8">
              <w:rPr>
                <w:rFonts w:ascii="Calibri" w:hAnsi="Calibri" w:cs="Calibri"/>
                <w:spacing w:val="-1"/>
                <w:lang w:val="ro-RO"/>
              </w:rPr>
              <w:t>n</w:t>
            </w:r>
            <w:r w:rsidRPr="002F40D8">
              <w:rPr>
                <w:rFonts w:ascii="Calibri" w:hAnsi="Calibri" w:cs="Calibri"/>
                <w:spacing w:val="1"/>
                <w:lang w:val="ro-RO"/>
              </w:rPr>
              <w:t>i</w:t>
            </w:r>
            <w:r w:rsidRPr="002F40D8">
              <w:rPr>
                <w:rFonts w:ascii="Calibri" w:hAnsi="Calibri" w:cs="Calibri"/>
                <w:lang w:val="ro-RO"/>
              </w:rPr>
              <w:t>me</w:t>
            </w:r>
            <w:r w:rsidRPr="002F40D8">
              <w:rPr>
                <w:rFonts w:ascii="Calibri" w:hAnsi="Calibri" w:cs="Calibri"/>
                <w:spacing w:val="4"/>
                <w:lang w:val="ro-RO"/>
              </w:rPr>
              <w:t xml:space="preserve"> </w:t>
            </w:r>
            <w:r w:rsidRPr="002F40D8">
              <w:rPr>
                <w:rFonts w:ascii="Calibri" w:hAnsi="Calibri" w:cs="Calibri"/>
                <w:spacing w:val="-2"/>
                <w:lang w:val="ro-RO"/>
              </w:rPr>
              <w:t>s</w:t>
            </w:r>
            <w:r w:rsidRPr="002F40D8">
              <w:rPr>
                <w:rFonts w:ascii="Calibri" w:hAnsi="Calibri" w:cs="Calibri"/>
                <w:spacing w:val="1"/>
                <w:lang w:val="ro-RO"/>
              </w:rPr>
              <w:t>ol</w:t>
            </w:r>
            <w:r w:rsidRPr="002F40D8">
              <w:rPr>
                <w:rFonts w:ascii="Calibri" w:hAnsi="Calibri" w:cs="Calibri"/>
                <w:spacing w:val="-1"/>
                <w:lang w:val="ro-RO"/>
              </w:rPr>
              <w:t>i</w:t>
            </w:r>
            <w:r w:rsidRPr="002F40D8">
              <w:rPr>
                <w:rFonts w:ascii="Calibri" w:hAnsi="Calibri" w:cs="Calibri"/>
                <w:spacing w:val="3"/>
                <w:lang w:val="ro-RO"/>
              </w:rPr>
              <w:t>c</w:t>
            </w:r>
            <w:r w:rsidRPr="002F40D8">
              <w:rPr>
                <w:rFonts w:ascii="Calibri" w:hAnsi="Calibri" w:cs="Calibri"/>
                <w:spacing w:val="-1"/>
                <w:lang w:val="ro-RO"/>
              </w:rPr>
              <w:t>it</w:t>
            </w:r>
            <w:r w:rsidRPr="002F40D8">
              <w:rPr>
                <w:rFonts w:ascii="Calibri" w:hAnsi="Calibri" w:cs="Calibri"/>
                <w:spacing w:val="3"/>
                <w:lang w:val="ro-RO"/>
              </w:rPr>
              <w:t>a</w:t>
            </w:r>
            <w:r w:rsidRPr="002F40D8">
              <w:rPr>
                <w:rFonts w:ascii="Calibri" w:hAnsi="Calibri" w:cs="Calibri"/>
                <w:spacing w:val="-1"/>
                <w:lang w:val="ro-RO"/>
              </w:rPr>
              <w:t>t</w:t>
            </w:r>
            <w:r w:rsidRPr="002F40D8">
              <w:rPr>
                <w:rFonts w:ascii="Calibri" w:hAnsi="Calibri" w:cs="Calibri"/>
                <w:spacing w:val="1"/>
                <w:lang w:val="ro-RO"/>
              </w:rPr>
              <w:t>e)</w:t>
            </w:r>
            <w:r w:rsidRPr="002F40D8">
              <w:rPr>
                <w:rFonts w:ascii="Calibri" w:hAnsi="Calibri" w:cs="Calibri"/>
                <w:lang w:val="ro-RO"/>
              </w:rPr>
              <w:t>, a</w:t>
            </w:r>
            <w:r w:rsidRPr="002F40D8">
              <w:rPr>
                <w:rFonts w:ascii="Calibri" w:hAnsi="Calibri" w:cs="Calibri"/>
                <w:spacing w:val="1"/>
                <w:lang w:val="ro-RO"/>
              </w:rPr>
              <w:t>s</w:t>
            </w:r>
            <w:r w:rsidRPr="002F40D8">
              <w:rPr>
                <w:rFonts w:ascii="Calibri" w:hAnsi="Calibri" w:cs="Calibri"/>
                <w:spacing w:val="-1"/>
                <w:lang w:val="ro-RO"/>
              </w:rPr>
              <w:t>t</w:t>
            </w:r>
            <w:r w:rsidRPr="002F40D8">
              <w:rPr>
                <w:rFonts w:ascii="Calibri" w:hAnsi="Calibri" w:cs="Calibri"/>
                <w:spacing w:val="1"/>
                <w:lang w:val="ro-RO"/>
              </w:rPr>
              <w:t>fe</w:t>
            </w:r>
            <w:r w:rsidRPr="002F40D8">
              <w:rPr>
                <w:rFonts w:ascii="Calibri" w:hAnsi="Calibri" w:cs="Calibri"/>
                <w:lang w:val="ro-RO"/>
              </w:rPr>
              <w:t>l</w:t>
            </w:r>
            <w:r w:rsidRPr="002F40D8">
              <w:rPr>
                <w:rFonts w:ascii="Calibri" w:hAnsi="Calibri" w:cs="Calibri"/>
                <w:spacing w:val="2"/>
                <w:lang w:val="ro-RO"/>
              </w:rPr>
              <w:t xml:space="preserve"> </w:t>
            </w:r>
            <w:r w:rsidRPr="002F40D8">
              <w:rPr>
                <w:rFonts w:ascii="Calibri" w:hAnsi="Calibri" w:cs="Calibri"/>
                <w:spacing w:val="-1"/>
                <w:lang w:val="ro-RO"/>
              </w:rPr>
              <w:t>în</w:t>
            </w:r>
            <w:r w:rsidRPr="002F40D8">
              <w:rPr>
                <w:rFonts w:ascii="Calibri" w:hAnsi="Calibri" w:cs="Calibri"/>
                <w:spacing w:val="1"/>
                <w:lang w:val="ro-RO"/>
              </w:rPr>
              <w:t>c</w:t>
            </w:r>
            <w:r w:rsidRPr="002F40D8">
              <w:rPr>
                <w:rFonts w:ascii="Calibri" w:hAnsi="Calibri" w:cs="Calibri"/>
                <w:spacing w:val="3"/>
                <w:lang w:val="ro-RO"/>
              </w:rPr>
              <w:t>â</w:t>
            </w:r>
            <w:r w:rsidRPr="002F40D8">
              <w:rPr>
                <w:rFonts w:ascii="Calibri" w:hAnsi="Calibri" w:cs="Calibri"/>
                <w:lang w:val="ro-RO"/>
              </w:rPr>
              <w:t xml:space="preserve">t </w:t>
            </w:r>
            <w:r w:rsidRPr="002F40D8">
              <w:rPr>
                <w:rFonts w:ascii="Calibri" w:hAnsi="Calibri" w:cs="Calibri"/>
                <w:spacing w:val="1"/>
                <w:lang w:val="ro-RO"/>
              </w:rPr>
              <w:t>s</w:t>
            </w:r>
            <w:r w:rsidRPr="002F40D8">
              <w:rPr>
                <w:rFonts w:ascii="Calibri" w:hAnsi="Calibri" w:cs="Calibri"/>
                <w:lang w:val="ro-RO"/>
              </w:rPr>
              <w:t>ă</w:t>
            </w:r>
            <w:r w:rsidRPr="002F40D8">
              <w:rPr>
                <w:rFonts w:ascii="Calibri" w:hAnsi="Calibri" w:cs="Calibri"/>
                <w:spacing w:val="4"/>
                <w:lang w:val="ro-RO"/>
              </w:rPr>
              <w:t xml:space="preserve"> </w:t>
            </w:r>
            <w:r w:rsidRPr="002F40D8">
              <w:rPr>
                <w:rFonts w:ascii="Calibri" w:hAnsi="Calibri" w:cs="Calibri"/>
                <w:spacing w:val="1"/>
                <w:lang w:val="ro-RO"/>
              </w:rPr>
              <w:t>r</w:t>
            </w:r>
            <w:r w:rsidRPr="002F40D8">
              <w:rPr>
                <w:rFonts w:ascii="Calibri" w:hAnsi="Calibri" w:cs="Calibri"/>
                <w:lang w:val="ro-RO"/>
              </w:rPr>
              <w:t>ă</w:t>
            </w:r>
            <w:r w:rsidRPr="002F40D8">
              <w:rPr>
                <w:rFonts w:ascii="Calibri" w:hAnsi="Calibri" w:cs="Calibri"/>
                <w:spacing w:val="1"/>
                <w:lang w:val="ro-RO"/>
              </w:rPr>
              <w:t>s</w:t>
            </w:r>
            <w:r w:rsidRPr="002F40D8">
              <w:rPr>
                <w:rFonts w:ascii="Calibri" w:hAnsi="Calibri" w:cs="Calibri"/>
                <w:spacing w:val="-1"/>
                <w:lang w:val="ro-RO"/>
              </w:rPr>
              <w:t>p</w:t>
            </w:r>
            <w:r w:rsidRPr="002F40D8">
              <w:rPr>
                <w:rFonts w:ascii="Calibri" w:hAnsi="Calibri" w:cs="Calibri"/>
                <w:spacing w:val="-3"/>
                <w:lang w:val="ro-RO"/>
              </w:rPr>
              <w:t>u</w:t>
            </w:r>
            <w:r w:rsidRPr="002F40D8">
              <w:rPr>
                <w:rFonts w:ascii="Calibri" w:hAnsi="Calibri" w:cs="Calibri"/>
                <w:spacing w:val="-1"/>
                <w:lang w:val="ro-RO"/>
              </w:rPr>
              <w:t>nd</w:t>
            </w:r>
            <w:r w:rsidRPr="002F40D8">
              <w:rPr>
                <w:rFonts w:ascii="Calibri" w:hAnsi="Calibri" w:cs="Calibri"/>
                <w:lang w:val="ro-RO"/>
              </w:rPr>
              <w:t>ă</w:t>
            </w:r>
            <w:r w:rsidRPr="002F40D8">
              <w:rPr>
                <w:rFonts w:ascii="Calibri" w:hAnsi="Calibri" w:cs="Calibri"/>
                <w:spacing w:val="4"/>
                <w:lang w:val="ro-RO"/>
              </w:rPr>
              <w:t xml:space="preserve"> </w:t>
            </w:r>
            <w:r w:rsidRPr="002F40D8">
              <w:rPr>
                <w:rFonts w:ascii="Calibri" w:hAnsi="Calibri" w:cs="Calibri"/>
                <w:spacing w:val="3"/>
                <w:lang w:val="ro-RO"/>
              </w:rPr>
              <w:t>c</w:t>
            </w:r>
            <w:r w:rsidRPr="002F40D8">
              <w:rPr>
                <w:rFonts w:ascii="Calibri" w:hAnsi="Calibri" w:cs="Calibri"/>
                <w:spacing w:val="1"/>
                <w:lang w:val="ro-RO"/>
              </w:rPr>
              <w:t>e</w:t>
            </w:r>
            <w:r w:rsidRPr="002F40D8">
              <w:rPr>
                <w:rFonts w:ascii="Calibri" w:hAnsi="Calibri" w:cs="Calibri"/>
                <w:spacing w:val="-2"/>
                <w:lang w:val="ro-RO"/>
              </w:rPr>
              <w:t>r</w:t>
            </w:r>
            <w:r w:rsidRPr="002F40D8">
              <w:rPr>
                <w:rFonts w:ascii="Calibri" w:hAnsi="Calibri" w:cs="Calibri"/>
                <w:spacing w:val="1"/>
                <w:lang w:val="ro-RO"/>
              </w:rPr>
              <w:t>i</w:t>
            </w:r>
            <w:r w:rsidRPr="002F40D8">
              <w:rPr>
                <w:rFonts w:ascii="Calibri" w:hAnsi="Calibri" w:cs="Calibri"/>
                <w:spacing w:val="-1"/>
                <w:lang w:val="ro-RO"/>
              </w:rPr>
              <w:t>nț</w:t>
            </w:r>
            <w:r w:rsidRPr="002F40D8">
              <w:rPr>
                <w:rFonts w:ascii="Calibri" w:hAnsi="Calibri" w:cs="Calibri"/>
                <w:spacing w:val="1"/>
                <w:lang w:val="ro-RO"/>
              </w:rPr>
              <w:t>el</w:t>
            </w:r>
            <w:r w:rsidRPr="002F40D8">
              <w:rPr>
                <w:rFonts w:ascii="Calibri" w:hAnsi="Calibri" w:cs="Calibri"/>
                <w:spacing w:val="-1"/>
                <w:lang w:val="ro-RO"/>
              </w:rPr>
              <w:t>o</w:t>
            </w:r>
            <w:r w:rsidRPr="002F40D8">
              <w:rPr>
                <w:rFonts w:ascii="Calibri" w:hAnsi="Calibri" w:cs="Calibri"/>
                <w:lang w:val="ro-RO"/>
              </w:rPr>
              <w:t>r</w:t>
            </w:r>
            <w:r w:rsidRPr="002F40D8">
              <w:rPr>
                <w:rFonts w:ascii="Calibri" w:hAnsi="Calibri" w:cs="Calibri"/>
                <w:spacing w:val="4"/>
                <w:lang w:val="ro-RO"/>
              </w:rPr>
              <w:t xml:space="preserve"> </w:t>
            </w:r>
            <w:r w:rsidRPr="002F40D8">
              <w:rPr>
                <w:rFonts w:ascii="Calibri" w:hAnsi="Calibri" w:cs="Calibri"/>
                <w:spacing w:val="-1"/>
                <w:w w:val="102"/>
                <w:lang w:val="ro-RO"/>
              </w:rPr>
              <w:t>Auto</w:t>
            </w:r>
            <w:r w:rsidRPr="002F40D8">
              <w:rPr>
                <w:rFonts w:ascii="Calibri" w:hAnsi="Calibri" w:cs="Calibri"/>
                <w:spacing w:val="1"/>
                <w:w w:val="102"/>
                <w:lang w:val="ro-RO"/>
              </w:rPr>
              <w:t>ri</w:t>
            </w:r>
            <w:r w:rsidRPr="002F40D8">
              <w:rPr>
                <w:rFonts w:ascii="Calibri" w:hAnsi="Calibri" w:cs="Calibri"/>
                <w:spacing w:val="-1"/>
                <w:w w:val="102"/>
                <w:lang w:val="ro-RO"/>
              </w:rPr>
              <w:t>t</w:t>
            </w:r>
            <w:r w:rsidRPr="002F40D8">
              <w:rPr>
                <w:rFonts w:ascii="Calibri" w:hAnsi="Calibri" w:cs="Calibri"/>
                <w:spacing w:val="3"/>
                <w:w w:val="102"/>
                <w:lang w:val="ro-RO"/>
              </w:rPr>
              <w:t>ă</w:t>
            </w:r>
            <w:r w:rsidRPr="002F40D8">
              <w:rPr>
                <w:rFonts w:ascii="Calibri" w:hAnsi="Calibri" w:cs="Calibri"/>
                <w:spacing w:val="-1"/>
                <w:w w:val="102"/>
                <w:lang w:val="ro-RO"/>
              </w:rPr>
              <w:t>ț</w:t>
            </w:r>
            <w:r w:rsidRPr="002F40D8">
              <w:rPr>
                <w:rFonts w:ascii="Calibri" w:hAnsi="Calibri" w:cs="Calibri"/>
                <w:spacing w:val="1"/>
                <w:w w:val="102"/>
                <w:lang w:val="ro-RO"/>
              </w:rPr>
              <w:t>i</w:t>
            </w:r>
            <w:r w:rsidRPr="002F40D8">
              <w:rPr>
                <w:rFonts w:ascii="Calibri" w:hAnsi="Calibri" w:cs="Calibri"/>
                <w:w w:val="102"/>
                <w:lang w:val="ro-RO"/>
              </w:rPr>
              <w:t>i C</w:t>
            </w:r>
            <w:r w:rsidRPr="002F40D8">
              <w:rPr>
                <w:rFonts w:ascii="Calibri" w:hAnsi="Calibri" w:cs="Calibri"/>
                <w:spacing w:val="1"/>
                <w:w w:val="102"/>
                <w:lang w:val="ro-RO"/>
              </w:rPr>
              <w:t>o</w:t>
            </w:r>
            <w:r w:rsidRPr="002F40D8">
              <w:rPr>
                <w:rFonts w:ascii="Calibri" w:hAnsi="Calibri" w:cs="Calibri"/>
                <w:spacing w:val="-1"/>
                <w:w w:val="102"/>
                <w:lang w:val="ro-RO"/>
              </w:rPr>
              <w:t>nt</w:t>
            </w:r>
            <w:r w:rsidRPr="002F40D8">
              <w:rPr>
                <w:rFonts w:ascii="Calibri" w:hAnsi="Calibri" w:cs="Calibri"/>
                <w:spacing w:val="-2"/>
                <w:w w:val="102"/>
                <w:lang w:val="ro-RO"/>
              </w:rPr>
              <w:t>r</w:t>
            </w:r>
            <w:r w:rsidRPr="002F40D8">
              <w:rPr>
                <w:rFonts w:ascii="Calibri" w:hAnsi="Calibri" w:cs="Calibri"/>
                <w:spacing w:val="3"/>
                <w:w w:val="102"/>
                <w:lang w:val="ro-RO"/>
              </w:rPr>
              <w:t>a</w:t>
            </w:r>
            <w:r w:rsidRPr="002F40D8">
              <w:rPr>
                <w:rFonts w:ascii="Calibri" w:hAnsi="Calibri" w:cs="Calibri"/>
                <w:spacing w:val="1"/>
                <w:w w:val="102"/>
                <w:lang w:val="ro-RO"/>
              </w:rPr>
              <w:t>c</w:t>
            </w:r>
            <w:r w:rsidRPr="002F40D8">
              <w:rPr>
                <w:rFonts w:ascii="Calibri" w:hAnsi="Calibri" w:cs="Calibri"/>
                <w:spacing w:val="-1"/>
                <w:w w:val="102"/>
                <w:lang w:val="ro-RO"/>
              </w:rPr>
              <w:t>t</w:t>
            </w:r>
            <w:r w:rsidRPr="002F40D8">
              <w:rPr>
                <w:rFonts w:ascii="Calibri" w:hAnsi="Calibri" w:cs="Calibri"/>
                <w:w w:val="102"/>
                <w:lang w:val="ro-RO"/>
              </w:rPr>
              <w:t>a</w:t>
            </w:r>
            <w:r w:rsidRPr="002F40D8">
              <w:rPr>
                <w:rFonts w:ascii="Calibri" w:hAnsi="Calibri" w:cs="Calibri"/>
                <w:spacing w:val="2"/>
                <w:w w:val="102"/>
                <w:lang w:val="ro-RO"/>
              </w:rPr>
              <w:t>n</w:t>
            </w:r>
            <w:r w:rsidRPr="002F40D8">
              <w:rPr>
                <w:rFonts w:ascii="Calibri" w:hAnsi="Calibri" w:cs="Calibri"/>
                <w:spacing w:val="-1"/>
                <w:w w:val="102"/>
                <w:lang w:val="ro-RO"/>
              </w:rPr>
              <w:t>t</w:t>
            </w:r>
            <w:r w:rsidRPr="002F40D8">
              <w:rPr>
                <w:rFonts w:ascii="Calibri" w:hAnsi="Calibri" w:cs="Calibri"/>
                <w:spacing w:val="1"/>
                <w:w w:val="102"/>
                <w:lang w:val="ro-RO"/>
              </w:rPr>
              <w:t>e</w:t>
            </w:r>
            <w:r w:rsidRPr="002F40D8">
              <w:rPr>
                <w:rFonts w:ascii="Calibri" w:hAnsi="Calibri" w:cs="Calibri"/>
                <w:w w:val="102"/>
                <w:lang w:val="ro-RO"/>
              </w:rPr>
              <w:t>.</w:t>
            </w:r>
          </w:p>
          <w:p w14:paraId="36DCC170" w14:textId="35566A33" w:rsidR="00EB15A0" w:rsidRPr="00432AD6" w:rsidRDefault="00EB15A0" w:rsidP="00EB15A0">
            <w:pPr>
              <w:spacing w:line="245" w:lineRule="auto"/>
              <w:jc w:val="both"/>
              <w:rPr>
                <w:rFonts w:ascii="Calibri" w:hAnsi="Calibri" w:cs="Calibri"/>
                <w:spacing w:val="11"/>
                <w:lang w:val="ro-RO"/>
              </w:rPr>
            </w:pPr>
            <w:r w:rsidRPr="002F40D8">
              <w:rPr>
                <w:rFonts w:ascii="Calibri" w:hAnsi="Calibri" w:cs="Calibri"/>
                <w:lang w:val="ro-RO"/>
              </w:rPr>
              <w:t>S</w:t>
            </w:r>
            <w:r w:rsidRPr="002F40D8">
              <w:rPr>
                <w:rFonts w:ascii="Calibri" w:hAnsi="Calibri" w:cs="Calibri"/>
                <w:spacing w:val="-1"/>
                <w:lang w:val="ro-RO"/>
              </w:rPr>
              <w:t>p</w:t>
            </w:r>
            <w:r w:rsidRPr="002F40D8">
              <w:rPr>
                <w:rFonts w:ascii="Calibri" w:hAnsi="Calibri" w:cs="Calibri"/>
                <w:lang w:val="ro-RO"/>
              </w:rPr>
              <w:t>a</w:t>
            </w:r>
            <w:r w:rsidRPr="002F40D8">
              <w:rPr>
                <w:rFonts w:ascii="Calibri" w:hAnsi="Calibri" w:cs="Calibri"/>
                <w:spacing w:val="-1"/>
                <w:lang w:val="ro-RO"/>
              </w:rPr>
              <w:t>ț</w:t>
            </w:r>
            <w:r w:rsidRPr="002F40D8">
              <w:rPr>
                <w:rFonts w:ascii="Calibri" w:hAnsi="Calibri" w:cs="Calibri"/>
                <w:spacing w:val="1"/>
                <w:lang w:val="ro-RO"/>
              </w:rPr>
              <w:t>ii</w:t>
            </w:r>
            <w:r w:rsidRPr="002F40D8">
              <w:rPr>
                <w:rFonts w:ascii="Calibri" w:hAnsi="Calibri" w:cs="Calibri"/>
                <w:spacing w:val="-1"/>
                <w:lang w:val="ro-RO"/>
              </w:rPr>
              <w:t>l</w:t>
            </w:r>
            <w:r w:rsidRPr="002F40D8">
              <w:rPr>
                <w:rFonts w:ascii="Calibri" w:hAnsi="Calibri" w:cs="Calibri"/>
                <w:lang w:val="ro-RO"/>
              </w:rPr>
              <w:t>e</w:t>
            </w:r>
            <w:r w:rsidRPr="002F40D8">
              <w:rPr>
                <w:rFonts w:ascii="Calibri" w:hAnsi="Calibri" w:cs="Calibri"/>
                <w:spacing w:val="1"/>
                <w:lang w:val="ro-RO"/>
              </w:rPr>
              <w:t xml:space="preserve"> </w:t>
            </w:r>
            <w:r w:rsidRPr="002F40D8">
              <w:rPr>
                <w:rFonts w:ascii="Calibri" w:hAnsi="Calibri" w:cs="Calibri"/>
                <w:spacing w:val="2"/>
                <w:lang w:val="ro-RO"/>
              </w:rPr>
              <w:t>v</w:t>
            </w:r>
            <w:r w:rsidRPr="002F40D8">
              <w:rPr>
                <w:rFonts w:ascii="Calibri" w:hAnsi="Calibri" w:cs="Calibri"/>
                <w:spacing w:val="1"/>
                <w:lang w:val="ro-RO"/>
              </w:rPr>
              <w:t>o</w:t>
            </w:r>
            <w:r w:rsidRPr="002F40D8">
              <w:rPr>
                <w:rFonts w:ascii="Calibri" w:hAnsi="Calibri" w:cs="Calibri"/>
                <w:lang w:val="ro-RO"/>
              </w:rPr>
              <w:t>r</w:t>
            </w:r>
            <w:r w:rsidRPr="002F40D8">
              <w:rPr>
                <w:rFonts w:ascii="Calibri" w:hAnsi="Calibri" w:cs="Calibri"/>
                <w:spacing w:val="1"/>
                <w:lang w:val="ro-RO"/>
              </w:rPr>
              <w:t xml:space="preserve"> f</w:t>
            </w:r>
            <w:r w:rsidRPr="002F40D8">
              <w:rPr>
                <w:rFonts w:ascii="Calibri" w:hAnsi="Calibri" w:cs="Calibri"/>
                <w:lang w:val="ro-RO"/>
              </w:rPr>
              <w:t>i</w:t>
            </w:r>
            <w:r w:rsidRPr="002F40D8">
              <w:rPr>
                <w:rFonts w:ascii="Calibri" w:hAnsi="Calibri" w:cs="Calibri"/>
                <w:spacing w:val="1"/>
                <w:lang w:val="ro-RO"/>
              </w:rPr>
              <w:t xml:space="preserve"> </w:t>
            </w:r>
            <w:r w:rsidRPr="002F40D8">
              <w:rPr>
                <w:rFonts w:ascii="Calibri" w:hAnsi="Calibri" w:cs="Calibri"/>
                <w:spacing w:val="-1"/>
                <w:lang w:val="ro-RO"/>
              </w:rPr>
              <w:t>pu</w:t>
            </w:r>
            <w:r w:rsidRPr="002F40D8">
              <w:rPr>
                <w:rFonts w:ascii="Calibri" w:hAnsi="Calibri" w:cs="Calibri"/>
                <w:spacing w:val="-2"/>
                <w:lang w:val="ro-RO"/>
              </w:rPr>
              <w:t>s</w:t>
            </w:r>
            <w:r w:rsidRPr="002F40D8">
              <w:rPr>
                <w:rFonts w:ascii="Calibri" w:hAnsi="Calibri" w:cs="Calibri"/>
                <w:lang w:val="ro-RO"/>
              </w:rPr>
              <w:t>e</w:t>
            </w:r>
            <w:r w:rsidRPr="002F40D8">
              <w:rPr>
                <w:rFonts w:ascii="Calibri" w:hAnsi="Calibri" w:cs="Calibri"/>
                <w:spacing w:val="4"/>
                <w:lang w:val="ro-RO"/>
              </w:rPr>
              <w:t xml:space="preserve"> </w:t>
            </w:r>
            <w:r w:rsidRPr="002F40D8">
              <w:rPr>
                <w:rFonts w:ascii="Calibri" w:hAnsi="Calibri" w:cs="Calibri"/>
                <w:spacing w:val="-1"/>
                <w:lang w:val="ro-RO"/>
              </w:rPr>
              <w:t>l</w:t>
            </w:r>
            <w:r w:rsidRPr="002F40D8">
              <w:rPr>
                <w:rFonts w:ascii="Calibri" w:hAnsi="Calibri" w:cs="Calibri"/>
                <w:lang w:val="ro-RO"/>
              </w:rPr>
              <w:t>a</w:t>
            </w:r>
            <w:r w:rsidRPr="002F40D8">
              <w:rPr>
                <w:rFonts w:ascii="Calibri" w:hAnsi="Calibri" w:cs="Calibri"/>
                <w:spacing w:val="5"/>
                <w:lang w:val="ro-RO"/>
              </w:rPr>
              <w:t xml:space="preserve"> </w:t>
            </w:r>
            <w:r w:rsidRPr="002F40D8">
              <w:rPr>
                <w:rFonts w:ascii="Calibri" w:hAnsi="Calibri" w:cs="Calibri"/>
                <w:spacing w:val="-1"/>
                <w:lang w:val="ro-RO"/>
              </w:rPr>
              <w:t>di</w:t>
            </w:r>
            <w:r w:rsidRPr="002F40D8">
              <w:rPr>
                <w:rFonts w:ascii="Calibri" w:hAnsi="Calibri" w:cs="Calibri"/>
                <w:spacing w:val="3"/>
                <w:lang w:val="ro-RO"/>
              </w:rPr>
              <w:t>s</w:t>
            </w:r>
            <w:r w:rsidRPr="002F40D8">
              <w:rPr>
                <w:rFonts w:ascii="Calibri" w:hAnsi="Calibri" w:cs="Calibri"/>
                <w:spacing w:val="-1"/>
                <w:lang w:val="ro-RO"/>
              </w:rPr>
              <w:t>po</w:t>
            </w:r>
            <w:r w:rsidRPr="002F40D8">
              <w:rPr>
                <w:rFonts w:ascii="Calibri" w:hAnsi="Calibri" w:cs="Calibri"/>
                <w:lang w:val="ro-RO"/>
              </w:rPr>
              <w:t>z</w:t>
            </w:r>
            <w:r w:rsidRPr="002F40D8">
              <w:rPr>
                <w:rFonts w:ascii="Calibri" w:hAnsi="Calibri" w:cs="Calibri"/>
                <w:spacing w:val="1"/>
                <w:lang w:val="ro-RO"/>
              </w:rPr>
              <w:t>i</w:t>
            </w:r>
            <w:r w:rsidRPr="002F40D8">
              <w:rPr>
                <w:rFonts w:ascii="Calibri" w:hAnsi="Calibri" w:cs="Calibri"/>
                <w:spacing w:val="-1"/>
                <w:lang w:val="ro-RO"/>
              </w:rPr>
              <w:t>ți</w:t>
            </w:r>
            <w:r w:rsidRPr="002F40D8">
              <w:rPr>
                <w:rFonts w:ascii="Calibri" w:hAnsi="Calibri" w:cs="Calibri"/>
                <w:lang w:val="ro-RO"/>
              </w:rPr>
              <w:t>a</w:t>
            </w:r>
            <w:r w:rsidRPr="002F40D8">
              <w:rPr>
                <w:rFonts w:ascii="Calibri" w:hAnsi="Calibri" w:cs="Calibri"/>
                <w:spacing w:val="3"/>
                <w:lang w:val="ro-RO"/>
              </w:rPr>
              <w:t xml:space="preserve"> A</w:t>
            </w:r>
            <w:r w:rsidRPr="002F40D8">
              <w:rPr>
                <w:rFonts w:ascii="Calibri" w:hAnsi="Calibri" w:cs="Calibri"/>
                <w:spacing w:val="-1"/>
                <w:lang w:val="ro-RO"/>
              </w:rPr>
              <w:t>ut</w:t>
            </w:r>
            <w:r w:rsidRPr="002F40D8">
              <w:rPr>
                <w:rFonts w:ascii="Calibri" w:hAnsi="Calibri" w:cs="Calibri"/>
                <w:spacing w:val="1"/>
                <w:lang w:val="ro-RO"/>
              </w:rPr>
              <w:t>o</w:t>
            </w:r>
            <w:r w:rsidRPr="002F40D8">
              <w:rPr>
                <w:rFonts w:ascii="Calibri" w:hAnsi="Calibri" w:cs="Calibri"/>
                <w:spacing w:val="-2"/>
                <w:lang w:val="ro-RO"/>
              </w:rPr>
              <w:t>r</w:t>
            </w:r>
            <w:r w:rsidRPr="002F40D8">
              <w:rPr>
                <w:rFonts w:ascii="Calibri" w:hAnsi="Calibri" w:cs="Calibri"/>
                <w:spacing w:val="1"/>
                <w:lang w:val="ro-RO"/>
              </w:rPr>
              <w:t>i</w:t>
            </w:r>
            <w:r w:rsidRPr="002F40D8">
              <w:rPr>
                <w:rFonts w:ascii="Calibri" w:hAnsi="Calibri" w:cs="Calibri"/>
                <w:spacing w:val="-1"/>
                <w:lang w:val="ro-RO"/>
              </w:rPr>
              <w:t>t</w:t>
            </w:r>
            <w:r w:rsidRPr="002F40D8">
              <w:rPr>
                <w:rFonts w:ascii="Calibri" w:hAnsi="Calibri" w:cs="Calibri"/>
                <w:spacing w:val="3"/>
                <w:lang w:val="ro-RO"/>
              </w:rPr>
              <w:t>ă</w:t>
            </w:r>
            <w:r w:rsidRPr="002F40D8">
              <w:rPr>
                <w:rFonts w:ascii="Calibri" w:hAnsi="Calibri" w:cs="Calibri"/>
                <w:spacing w:val="-1"/>
                <w:lang w:val="ro-RO"/>
              </w:rPr>
              <w:t>ț</w:t>
            </w:r>
            <w:r w:rsidRPr="002F40D8">
              <w:rPr>
                <w:rFonts w:ascii="Calibri" w:hAnsi="Calibri" w:cs="Calibri"/>
                <w:spacing w:val="1"/>
                <w:lang w:val="ro-RO"/>
              </w:rPr>
              <w:t>i</w:t>
            </w:r>
            <w:r w:rsidRPr="002F40D8">
              <w:rPr>
                <w:rFonts w:ascii="Calibri" w:hAnsi="Calibri" w:cs="Calibri"/>
                <w:lang w:val="ro-RO"/>
              </w:rPr>
              <w:t>i</w:t>
            </w:r>
            <w:r w:rsidRPr="002F40D8">
              <w:rPr>
                <w:rFonts w:ascii="Calibri" w:hAnsi="Calibri" w:cs="Calibri"/>
                <w:spacing w:val="1"/>
                <w:lang w:val="ro-RO"/>
              </w:rPr>
              <w:t xml:space="preserve"> Co</w:t>
            </w:r>
            <w:r w:rsidRPr="002F40D8">
              <w:rPr>
                <w:rFonts w:ascii="Calibri" w:hAnsi="Calibri" w:cs="Calibri"/>
                <w:spacing w:val="-1"/>
                <w:lang w:val="ro-RO"/>
              </w:rPr>
              <w:t>n</w:t>
            </w:r>
            <w:r w:rsidRPr="002F40D8">
              <w:rPr>
                <w:rFonts w:ascii="Calibri" w:hAnsi="Calibri" w:cs="Calibri"/>
                <w:spacing w:val="1"/>
                <w:lang w:val="ro-RO"/>
              </w:rPr>
              <w:t>tr</w:t>
            </w:r>
            <w:r w:rsidRPr="002F40D8">
              <w:rPr>
                <w:rFonts w:ascii="Calibri" w:hAnsi="Calibri" w:cs="Calibri"/>
                <w:spacing w:val="3"/>
                <w:lang w:val="ro-RO"/>
              </w:rPr>
              <w:t>a</w:t>
            </w:r>
            <w:r w:rsidRPr="002F40D8">
              <w:rPr>
                <w:rFonts w:ascii="Calibri" w:hAnsi="Calibri" w:cs="Calibri"/>
                <w:spacing w:val="1"/>
                <w:lang w:val="ro-RO"/>
              </w:rPr>
              <w:t>c</w:t>
            </w:r>
            <w:r w:rsidRPr="002F40D8">
              <w:rPr>
                <w:rFonts w:ascii="Calibri" w:hAnsi="Calibri" w:cs="Calibri"/>
                <w:spacing w:val="-1"/>
                <w:lang w:val="ro-RO"/>
              </w:rPr>
              <w:t>t</w:t>
            </w:r>
            <w:r w:rsidRPr="002F40D8">
              <w:rPr>
                <w:rFonts w:ascii="Calibri" w:hAnsi="Calibri" w:cs="Calibri"/>
                <w:lang w:val="ro-RO"/>
              </w:rPr>
              <w:t>a</w:t>
            </w:r>
            <w:r w:rsidRPr="002F40D8">
              <w:rPr>
                <w:rFonts w:ascii="Calibri" w:hAnsi="Calibri" w:cs="Calibri"/>
                <w:spacing w:val="-1"/>
                <w:lang w:val="ro-RO"/>
              </w:rPr>
              <w:t>nt</w:t>
            </w:r>
            <w:r w:rsidRPr="002F40D8">
              <w:rPr>
                <w:rFonts w:ascii="Calibri" w:hAnsi="Calibri" w:cs="Calibri"/>
                <w:lang w:val="ro-RO"/>
              </w:rPr>
              <w:t xml:space="preserve">e, </w:t>
            </w:r>
            <w:r w:rsidRPr="002F40D8">
              <w:rPr>
                <w:rFonts w:ascii="Calibri" w:hAnsi="Calibri" w:cs="Calibri"/>
                <w:spacing w:val="1"/>
                <w:lang w:val="ro-RO"/>
              </w:rPr>
              <w:t>c</w:t>
            </w:r>
            <w:r w:rsidRPr="002F40D8">
              <w:rPr>
                <w:rFonts w:ascii="Calibri" w:hAnsi="Calibri" w:cs="Calibri"/>
                <w:lang w:val="ro-RO"/>
              </w:rPr>
              <w:t>u</w:t>
            </w:r>
            <w:r w:rsidRPr="002F40D8">
              <w:rPr>
                <w:rFonts w:ascii="Calibri" w:hAnsi="Calibri" w:cs="Calibri"/>
                <w:spacing w:val="3"/>
                <w:lang w:val="ro-RO"/>
              </w:rPr>
              <w:t xml:space="preserve"> </w:t>
            </w:r>
            <w:r w:rsidRPr="002F40D8">
              <w:rPr>
                <w:rFonts w:ascii="Calibri" w:hAnsi="Calibri" w:cs="Calibri"/>
                <w:spacing w:val="2"/>
                <w:lang w:val="ro-RO"/>
              </w:rPr>
              <w:t>t</w:t>
            </w:r>
            <w:r w:rsidRPr="002F40D8">
              <w:rPr>
                <w:rFonts w:ascii="Calibri" w:hAnsi="Calibri" w:cs="Calibri"/>
                <w:spacing w:val="-1"/>
                <w:lang w:val="ro-RO"/>
              </w:rPr>
              <w:t>o</w:t>
            </w:r>
            <w:r w:rsidRPr="002F40D8">
              <w:rPr>
                <w:rFonts w:ascii="Calibri" w:hAnsi="Calibri" w:cs="Calibri"/>
                <w:lang w:val="ro-RO"/>
              </w:rPr>
              <w:t>a</w:t>
            </w:r>
            <w:r w:rsidRPr="002F40D8">
              <w:rPr>
                <w:rFonts w:ascii="Calibri" w:hAnsi="Calibri" w:cs="Calibri"/>
                <w:spacing w:val="-1"/>
                <w:lang w:val="ro-RO"/>
              </w:rPr>
              <w:t>t</w:t>
            </w:r>
            <w:r w:rsidRPr="002F40D8">
              <w:rPr>
                <w:rFonts w:ascii="Calibri" w:hAnsi="Calibri" w:cs="Calibri"/>
                <w:lang w:val="ro-RO"/>
              </w:rPr>
              <w:t>e</w:t>
            </w:r>
            <w:r w:rsidRPr="002F40D8">
              <w:rPr>
                <w:rFonts w:ascii="Calibri" w:hAnsi="Calibri" w:cs="Calibri"/>
                <w:spacing w:val="4"/>
                <w:lang w:val="ro-RO"/>
              </w:rPr>
              <w:t xml:space="preserve"> </w:t>
            </w:r>
            <w:r w:rsidRPr="002F40D8">
              <w:rPr>
                <w:rFonts w:ascii="Calibri" w:hAnsi="Calibri" w:cs="Calibri"/>
                <w:spacing w:val="-1"/>
                <w:lang w:val="ro-RO"/>
              </w:rPr>
              <w:t>dot</w:t>
            </w:r>
            <w:r w:rsidRPr="002F40D8">
              <w:rPr>
                <w:rFonts w:ascii="Calibri" w:hAnsi="Calibri" w:cs="Calibri"/>
                <w:lang w:val="ro-RO"/>
              </w:rPr>
              <w:t>ă</w:t>
            </w:r>
            <w:r w:rsidRPr="002F40D8">
              <w:rPr>
                <w:rFonts w:ascii="Calibri" w:hAnsi="Calibri" w:cs="Calibri"/>
                <w:spacing w:val="1"/>
                <w:lang w:val="ro-RO"/>
              </w:rPr>
              <w:t>ril</w:t>
            </w:r>
            <w:r w:rsidRPr="002F40D8">
              <w:rPr>
                <w:rFonts w:ascii="Calibri" w:hAnsi="Calibri" w:cs="Calibri"/>
                <w:lang w:val="ro-RO"/>
              </w:rPr>
              <w:t>e</w:t>
            </w:r>
            <w:r w:rsidRPr="002F40D8">
              <w:rPr>
                <w:rFonts w:ascii="Calibri" w:hAnsi="Calibri" w:cs="Calibri"/>
                <w:spacing w:val="2"/>
                <w:lang w:val="ro-RO"/>
              </w:rPr>
              <w:t xml:space="preserve"> </w:t>
            </w:r>
            <w:r w:rsidRPr="002F40D8">
              <w:rPr>
                <w:rFonts w:ascii="Calibri" w:hAnsi="Calibri" w:cs="Calibri"/>
                <w:spacing w:val="-1"/>
                <w:lang w:val="ro-RO"/>
              </w:rPr>
              <w:t>n</w:t>
            </w:r>
            <w:r w:rsidRPr="002F40D8">
              <w:rPr>
                <w:rFonts w:ascii="Calibri" w:hAnsi="Calibri" w:cs="Calibri"/>
                <w:spacing w:val="1"/>
                <w:lang w:val="ro-RO"/>
              </w:rPr>
              <w:t>eces</w:t>
            </w:r>
            <w:r w:rsidRPr="002F40D8">
              <w:rPr>
                <w:rFonts w:ascii="Calibri" w:hAnsi="Calibri" w:cs="Calibri"/>
                <w:lang w:val="ro-RO"/>
              </w:rPr>
              <w:t>a</w:t>
            </w:r>
            <w:r w:rsidRPr="002F40D8">
              <w:rPr>
                <w:rFonts w:ascii="Calibri" w:hAnsi="Calibri" w:cs="Calibri"/>
                <w:spacing w:val="1"/>
                <w:lang w:val="ro-RO"/>
              </w:rPr>
              <w:t>r</w:t>
            </w:r>
            <w:r w:rsidRPr="002F40D8">
              <w:rPr>
                <w:rFonts w:ascii="Calibri" w:hAnsi="Calibri" w:cs="Calibri"/>
                <w:lang w:val="ro-RO"/>
              </w:rPr>
              <w:t>e</w:t>
            </w:r>
            <w:r w:rsidRPr="002F40D8">
              <w:rPr>
                <w:rFonts w:ascii="Calibri" w:hAnsi="Calibri" w:cs="Calibri"/>
                <w:spacing w:val="2"/>
                <w:lang w:val="ro-RO"/>
              </w:rPr>
              <w:t xml:space="preserve"> </w:t>
            </w:r>
            <w:r w:rsidRPr="002F40D8">
              <w:rPr>
                <w:rFonts w:ascii="Calibri" w:hAnsi="Calibri" w:cs="Calibri"/>
                <w:spacing w:val="-1"/>
                <w:lang w:val="ro-RO"/>
              </w:rPr>
              <w:t>ut</w:t>
            </w:r>
            <w:r w:rsidRPr="002F40D8">
              <w:rPr>
                <w:rFonts w:ascii="Calibri" w:hAnsi="Calibri" w:cs="Calibri"/>
                <w:spacing w:val="1"/>
                <w:lang w:val="ro-RO"/>
              </w:rPr>
              <w:t>i</w:t>
            </w:r>
            <w:r w:rsidRPr="002F40D8">
              <w:rPr>
                <w:rFonts w:ascii="Calibri" w:hAnsi="Calibri" w:cs="Calibri"/>
                <w:spacing w:val="-1"/>
                <w:lang w:val="ro-RO"/>
              </w:rPr>
              <w:t>l</w:t>
            </w:r>
            <w:r w:rsidRPr="002F40D8">
              <w:rPr>
                <w:rFonts w:ascii="Calibri" w:hAnsi="Calibri" w:cs="Calibri"/>
                <w:spacing w:val="1"/>
                <w:lang w:val="ro-RO"/>
              </w:rPr>
              <w:t>i</w:t>
            </w:r>
            <w:r w:rsidRPr="002F40D8">
              <w:rPr>
                <w:rFonts w:ascii="Calibri" w:hAnsi="Calibri" w:cs="Calibri"/>
                <w:spacing w:val="-3"/>
                <w:lang w:val="ro-RO"/>
              </w:rPr>
              <w:t>z</w:t>
            </w:r>
            <w:r w:rsidRPr="002F40D8">
              <w:rPr>
                <w:rFonts w:ascii="Calibri" w:hAnsi="Calibri" w:cs="Calibri"/>
                <w:spacing w:val="3"/>
                <w:lang w:val="ro-RO"/>
              </w:rPr>
              <w:t>ă</w:t>
            </w:r>
            <w:r w:rsidRPr="002F40D8">
              <w:rPr>
                <w:rFonts w:ascii="Calibri" w:hAnsi="Calibri" w:cs="Calibri"/>
                <w:spacing w:val="-2"/>
                <w:lang w:val="ro-RO"/>
              </w:rPr>
              <w:t>r</w:t>
            </w:r>
            <w:r w:rsidRPr="002F40D8">
              <w:rPr>
                <w:rFonts w:ascii="Calibri" w:hAnsi="Calibri" w:cs="Calibri"/>
                <w:spacing w:val="1"/>
                <w:lang w:val="ro-RO"/>
              </w:rPr>
              <w:t>i</w:t>
            </w:r>
            <w:r w:rsidRPr="002F40D8">
              <w:rPr>
                <w:rFonts w:ascii="Calibri" w:hAnsi="Calibri" w:cs="Calibri"/>
                <w:spacing w:val="3"/>
                <w:lang w:val="ro-RO"/>
              </w:rPr>
              <w:t>i</w:t>
            </w:r>
            <w:r w:rsidRPr="002F40D8">
              <w:rPr>
                <w:rFonts w:ascii="Calibri" w:hAnsi="Calibri" w:cs="Calibri"/>
                <w:lang w:val="ro-RO"/>
              </w:rPr>
              <w:t xml:space="preserve">, </w:t>
            </w:r>
            <w:r w:rsidRPr="002F40D8">
              <w:rPr>
                <w:rFonts w:ascii="Calibri" w:hAnsi="Calibri" w:cs="Calibri"/>
                <w:spacing w:val="-1"/>
                <w:lang w:val="ro-RO"/>
              </w:rPr>
              <w:t>p</w:t>
            </w:r>
            <w:r w:rsidRPr="002F40D8">
              <w:rPr>
                <w:rFonts w:ascii="Calibri" w:hAnsi="Calibri" w:cs="Calibri"/>
                <w:lang w:val="ro-RO"/>
              </w:rPr>
              <w:t>e</w:t>
            </w:r>
            <w:r w:rsidRPr="002F40D8">
              <w:rPr>
                <w:rFonts w:ascii="Calibri" w:hAnsi="Calibri" w:cs="Calibri"/>
                <w:spacing w:val="2"/>
                <w:lang w:val="ro-RO"/>
              </w:rPr>
              <w:t xml:space="preserve"> </w:t>
            </w:r>
            <w:r w:rsidRPr="002F40D8">
              <w:rPr>
                <w:rFonts w:ascii="Calibri" w:hAnsi="Calibri" w:cs="Calibri"/>
                <w:spacing w:val="-1"/>
                <w:lang w:val="ro-RO"/>
              </w:rPr>
              <w:t>b</w:t>
            </w:r>
            <w:r w:rsidRPr="002F40D8">
              <w:rPr>
                <w:rFonts w:ascii="Calibri" w:hAnsi="Calibri" w:cs="Calibri"/>
                <w:lang w:val="ro-RO"/>
              </w:rPr>
              <w:t>ază</w:t>
            </w:r>
            <w:r w:rsidRPr="002F40D8">
              <w:rPr>
                <w:rFonts w:ascii="Calibri" w:hAnsi="Calibri" w:cs="Calibri"/>
                <w:spacing w:val="4"/>
                <w:lang w:val="ro-RO"/>
              </w:rPr>
              <w:t xml:space="preserve"> </w:t>
            </w:r>
            <w:r w:rsidRPr="002F40D8">
              <w:rPr>
                <w:rFonts w:ascii="Calibri" w:hAnsi="Calibri" w:cs="Calibri"/>
                <w:spacing w:val="-1"/>
                <w:w w:val="102"/>
                <w:lang w:val="ro-RO"/>
              </w:rPr>
              <w:t>d</w:t>
            </w:r>
            <w:r w:rsidRPr="002F40D8">
              <w:rPr>
                <w:rFonts w:ascii="Calibri" w:hAnsi="Calibri" w:cs="Calibri"/>
                <w:w w:val="102"/>
                <w:lang w:val="ro-RO"/>
              </w:rPr>
              <w:t xml:space="preserve">e </w:t>
            </w:r>
            <w:r w:rsidRPr="002F40D8">
              <w:rPr>
                <w:rFonts w:ascii="Calibri" w:hAnsi="Calibri" w:cs="Calibri"/>
                <w:spacing w:val="-1"/>
                <w:lang w:val="ro-RO"/>
              </w:rPr>
              <w:t>p</w:t>
            </w:r>
            <w:r w:rsidRPr="002F40D8">
              <w:rPr>
                <w:rFonts w:ascii="Calibri" w:hAnsi="Calibri" w:cs="Calibri"/>
                <w:spacing w:val="1"/>
                <w:lang w:val="ro-RO"/>
              </w:rPr>
              <w:t>roce</w:t>
            </w:r>
            <w:r w:rsidRPr="002F40D8">
              <w:rPr>
                <w:rFonts w:ascii="Calibri" w:hAnsi="Calibri" w:cs="Calibri"/>
                <w:lang w:val="ro-RO"/>
              </w:rPr>
              <w:t>s</w:t>
            </w:r>
            <w:r w:rsidRPr="002F40D8">
              <w:rPr>
                <w:rFonts w:ascii="Calibri" w:hAnsi="Calibri" w:cs="Calibri"/>
                <w:spacing w:val="46"/>
                <w:lang w:val="ro-RO"/>
              </w:rPr>
              <w:t>-</w:t>
            </w:r>
            <w:r w:rsidRPr="002F40D8">
              <w:rPr>
                <w:rFonts w:ascii="Calibri" w:hAnsi="Calibri" w:cs="Calibri"/>
                <w:spacing w:val="2"/>
                <w:lang w:val="ro-RO"/>
              </w:rPr>
              <w:t>v</w:t>
            </w:r>
            <w:r w:rsidRPr="002F40D8">
              <w:rPr>
                <w:rFonts w:ascii="Calibri" w:hAnsi="Calibri" w:cs="Calibri"/>
                <w:spacing w:val="1"/>
                <w:lang w:val="ro-RO"/>
              </w:rPr>
              <w:t>er</w:t>
            </w:r>
            <w:r w:rsidRPr="002F40D8">
              <w:rPr>
                <w:rFonts w:ascii="Calibri" w:hAnsi="Calibri" w:cs="Calibri"/>
                <w:spacing w:val="-3"/>
                <w:lang w:val="ro-RO"/>
              </w:rPr>
              <w:t>b</w:t>
            </w:r>
            <w:r w:rsidRPr="002F40D8">
              <w:rPr>
                <w:rFonts w:ascii="Calibri" w:hAnsi="Calibri" w:cs="Calibri"/>
                <w:spacing w:val="3"/>
                <w:lang w:val="ro-RO"/>
              </w:rPr>
              <w:t>a</w:t>
            </w:r>
            <w:r w:rsidRPr="002F40D8">
              <w:rPr>
                <w:rFonts w:ascii="Calibri" w:hAnsi="Calibri" w:cs="Calibri"/>
                <w:lang w:val="ro-RO"/>
              </w:rPr>
              <w:t>l</w:t>
            </w:r>
            <w:r w:rsidRPr="002F40D8">
              <w:rPr>
                <w:rFonts w:ascii="Calibri" w:hAnsi="Calibri" w:cs="Calibri"/>
                <w:spacing w:val="46"/>
                <w:lang w:val="ro-RO"/>
              </w:rPr>
              <w:t xml:space="preserve"> </w:t>
            </w:r>
            <w:r w:rsidRPr="002F40D8">
              <w:rPr>
                <w:rFonts w:ascii="Calibri" w:hAnsi="Calibri" w:cs="Calibri"/>
                <w:spacing w:val="-1"/>
                <w:lang w:val="ro-RO"/>
              </w:rPr>
              <w:t>d</w:t>
            </w:r>
            <w:r w:rsidRPr="002F40D8">
              <w:rPr>
                <w:rFonts w:ascii="Calibri" w:hAnsi="Calibri" w:cs="Calibri"/>
                <w:lang w:val="ro-RO"/>
              </w:rPr>
              <w:t>e</w:t>
            </w:r>
            <w:r w:rsidRPr="002F40D8">
              <w:rPr>
                <w:rFonts w:ascii="Calibri" w:hAnsi="Calibri" w:cs="Calibri"/>
                <w:spacing w:val="42"/>
                <w:lang w:val="ro-RO"/>
              </w:rPr>
              <w:t xml:space="preserve"> </w:t>
            </w:r>
            <w:r w:rsidRPr="002F40D8">
              <w:rPr>
                <w:rFonts w:ascii="Calibri" w:hAnsi="Calibri" w:cs="Calibri"/>
                <w:spacing w:val="-1"/>
                <w:lang w:val="ro-RO"/>
              </w:rPr>
              <w:t>p</w:t>
            </w:r>
            <w:r w:rsidRPr="002F40D8">
              <w:rPr>
                <w:rFonts w:ascii="Calibri" w:hAnsi="Calibri" w:cs="Calibri"/>
                <w:spacing w:val="1"/>
                <w:lang w:val="ro-RO"/>
              </w:rPr>
              <w:t>re</w:t>
            </w:r>
            <w:r w:rsidRPr="002F40D8">
              <w:rPr>
                <w:rFonts w:ascii="Calibri" w:hAnsi="Calibri" w:cs="Calibri"/>
                <w:spacing w:val="-1"/>
                <w:lang w:val="ro-RO"/>
              </w:rPr>
              <w:t>d</w:t>
            </w:r>
            <w:r w:rsidRPr="002F40D8">
              <w:rPr>
                <w:rFonts w:ascii="Calibri" w:hAnsi="Calibri" w:cs="Calibri"/>
                <w:lang w:val="ro-RO"/>
              </w:rPr>
              <w:t>a</w:t>
            </w:r>
            <w:r w:rsidRPr="002F40D8">
              <w:rPr>
                <w:rFonts w:ascii="Calibri" w:hAnsi="Calibri" w:cs="Calibri"/>
                <w:spacing w:val="3"/>
                <w:lang w:val="ro-RO"/>
              </w:rPr>
              <w:t>r</w:t>
            </w:r>
            <w:r w:rsidRPr="002F40D8">
              <w:rPr>
                <w:rFonts w:ascii="Calibri" w:hAnsi="Calibri" w:cs="Calibri"/>
                <w:lang w:val="ro-RO"/>
              </w:rPr>
              <w:t>e-</w:t>
            </w:r>
            <w:r w:rsidRPr="002F40D8">
              <w:rPr>
                <w:rFonts w:ascii="Calibri" w:hAnsi="Calibri" w:cs="Calibri"/>
                <w:spacing w:val="-1"/>
                <w:lang w:val="ro-RO"/>
              </w:rPr>
              <w:t>p</w:t>
            </w:r>
            <w:r w:rsidRPr="002F40D8">
              <w:rPr>
                <w:rFonts w:ascii="Calibri" w:hAnsi="Calibri" w:cs="Calibri"/>
                <w:spacing w:val="1"/>
                <w:lang w:val="ro-RO"/>
              </w:rPr>
              <w:t>r</w:t>
            </w:r>
            <w:r w:rsidRPr="002F40D8">
              <w:rPr>
                <w:rFonts w:ascii="Calibri" w:hAnsi="Calibri" w:cs="Calibri"/>
                <w:spacing w:val="-1"/>
                <w:lang w:val="ro-RO"/>
              </w:rPr>
              <w:t>i</w:t>
            </w:r>
            <w:r w:rsidRPr="002F40D8">
              <w:rPr>
                <w:rFonts w:ascii="Calibri" w:hAnsi="Calibri" w:cs="Calibri"/>
                <w:spacing w:val="3"/>
                <w:lang w:val="ro-RO"/>
              </w:rPr>
              <w:t>m</w:t>
            </w:r>
            <w:r w:rsidRPr="002F40D8">
              <w:rPr>
                <w:rFonts w:ascii="Calibri" w:hAnsi="Calibri" w:cs="Calibri"/>
                <w:spacing w:val="-1"/>
                <w:lang w:val="ro-RO"/>
              </w:rPr>
              <w:t>i</w:t>
            </w:r>
            <w:r w:rsidRPr="002F40D8">
              <w:rPr>
                <w:rFonts w:ascii="Calibri" w:hAnsi="Calibri" w:cs="Calibri"/>
                <w:spacing w:val="1"/>
                <w:lang w:val="ro-RO"/>
              </w:rPr>
              <w:t>r</w:t>
            </w:r>
            <w:r w:rsidRPr="002F40D8">
              <w:rPr>
                <w:rFonts w:ascii="Calibri" w:hAnsi="Calibri" w:cs="Calibri"/>
                <w:lang w:val="ro-RO"/>
              </w:rPr>
              <w:t>e</w:t>
            </w:r>
            <w:r w:rsidRPr="002F40D8">
              <w:rPr>
                <w:rFonts w:ascii="Calibri" w:hAnsi="Calibri" w:cs="Calibri"/>
                <w:spacing w:val="50"/>
                <w:lang w:val="ro-RO"/>
              </w:rPr>
              <w:t xml:space="preserve"> </w:t>
            </w:r>
            <w:r w:rsidRPr="002F40D8">
              <w:rPr>
                <w:rFonts w:ascii="Calibri" w:hAnsi="Calibri" w:cs="Calibri"/>
                <w:spacing w:val="-1"/>
                <w:lang w:val="ro-RO"/>
              </w:rPr>
              <w:t>î</w:t>
            </w:r>
            <w:r w:rsidRPr="002F40D8">
              <w:rPr>
                <w:rFonts w:ascii="Calibri" w:hAnsi="Calibri" w:cs="Calibri"/>
                <w:lang w:val="ro-RO"/>
              </w:rPr>
              <w:t>n</w:t>
            </w:r>
            <w:r w:rsidRPr="002F40D8">
              <w:rPr>
                <w:rFonts w:ascii="Calibri" w:hAnsi="Calibri" w:cs="Calibri"/>
                <w:spacing w:val="41"/>
                <w:lang w:val="ro-RO"/>
              </w:rPr>
              <w:t xml:space="preserve"> </w:t>
            </w:r>
            <w:r w:rsidRPr="002F40D8">
              <w:rPr>
                <w:rFonts w:ascii="Calibri" w:hAnsi="Calibri" w:cs="Calibri"/>
                <w:spacing w:val="1"/>
                <w:lang w:val="ro-RO"/>
              </w:rPr>
              <w:t>c</w:t>
            </w:r>
            <w:r w:rsidRPr="002F40D8">
              <w:rPr>
                <w:rFonts w:ascii="Calibri" w:hAnsi="Calibri" w:cs="Calibri"/>
                <w:lang w:val="ro-RO"/>
              </w:rPr>
              <w:t>a</w:t>
            </w:r>
            <w:r w:rsidRPr="002F40D8">
              <w:rPr>
                <w:rFonts w:ascii="Calibri" w:hAnsi="Calibri" w:cs="Calibri"/>
                <w:spacing w:val="1"/>
                <w:lang w:val="ro-RO"/>
              </w:rPr>
              <w:t>r</w:t>
            </w:r>
            <w:r w:rsidRPr="002F40D8">
              <w:rPr>
                <w:rFonts w:ascii="Calibri" w:hAnsi="Calibri" w:cs="Calibri"/>
                <w:lang w:val="ro-RO"/>
              </w:rPr>
              <w:t>e</w:t>
            </w:r>
            <w:r w:rsidRPr="002F40D8">
              <w:rPr>
                <w:rFonts w:ascii="Calibri" w:hAnsi="Calibri" w:cs="Calibri"/>
                <w:spacing w:val="45"/>
                <w:lang w:val="ro-RO"/>
              </w:rPr>
              <w:t xml:space="preserve"> </w:t>
            </w:r>
            <w:r w:rsidRPr="002F40D8">
              <w:rPr>
                <w:rFonts w:ascii="Calibri" w:hAnsi="Calibri" w:cs="Calibri"/>
                <w:spacing w:val="1"/>
                <w:lang w:val="ro-RO"/>
              </w:rPr>
              <w:t>s</w:t>
            </w:r>
            <w:r w:rsidRPr="002F40D8">
              <w:rPr>
                <w:rFonts w:ascii="Calibri" w:hAnsi="Calibri" w:cs="Calibri"/>
                <w:lang w:val="ro-RO"/>
              </w:rPr>
              <w:t>e</w:t>
            </w:r>
            <w:r w:rsidRPr="002F40D8">
              <w:rPr>
                <w:rFonts w:ascii="Calibri" w:hAnsi="Calibri" w:cs="Calibri"/>
                <w:spacing w:val="39"/>
                <w:lang w:val="ro-RO"/>
              </w:rPr>
              <w:t xml:space="preserve"> </w:t>
            </w:r>
            <w:r w:rsidRPr="002F40D8">
              <w:rPr>
                <w:rFonts w:ascii="Calibri" w:hAnsi="Calibri" w:cs="Calibri"/>
                <w:spacing w:val="2"/>
                <w:lang w:val="ro-RO"/>
              </w:rPr>
              <w:t>v</w:t>
            </w:r>
            <w:r w:rsidRPr="002F40D8">
              <w:rPr>
                <w:rFonts w:ascii="Calibri" w:hAnsi="Calibri" w:cs="Calibri"/>
                <w:lang w:val="ro-RO"/>
              </w:rPr>
              <w:t>a</w:t>
            </w:r>
            <w:r w:rsidRPr="002F40D8">
              <w:rPr>
                <w:rFonts w:ascii="Calibri" w:hAnsi="Calibri" w:cs="Calibri"/>
                <w:spacing w:val="40"/>
                <w:lang w:val="ro-RO"/>
              </w:rPr>
              <w:t xml:space="preserve"> </w:t>
            </w:r>
            <w:r w:rsidRPr="002F40D8">
              <w:rPr>
                <w:rFonts w:ascii="Calibri" w:hAnsi="Calibri" w:cs="Calibri"/>
                <w:lang w:val="ro-RO"/>
              </w:rPr>
              <w:t>me</w:t>
            </w:r>
            <w:r w:rsidRPr="002F40D8">
              <w:rPr>
                <w:rFonts w:ascii="Calibri" w:hAnsi="Calibri" w:cs="Calibri"/>
                <w:spacing w:val="-1"/>
                <w:lang w:val="ro-RO"/>
              </w:rPr>
              <w:t>nț</w:t>
            </w:r>
            <w:r w:rsidRPr="002F40D8">
              <w:rPr>
                <w:rFonts w:ascii="Calibri" w:hAnsi="Calibri" w:cs="Calibri"/>
                <w:spacing w:val="1"/>
                <w:lang w:val="ro-RO"/>
              </w:rPr>
              <w:t>io</w:t>
            </w:r>
            <w:r w:rsidRPr="002F40D8">
              <w:rPr>
                <w:rFonts w:ascii="Calibri" w:hAnsi="Calibri" w:cs="Calibri"/>
                <w:spacing w:val="-1"/>
                <w:lang w:val="ro-RO"/>
              </w:rPr>
              <w:t>n</w:t>
            </w:r>
            <w:r w:rsidRPr="002F40D8">
              <w:rPr>
                <w:rFonts w:ascii="Calibri" w:hAnsi="Calibri" w:cs="Calibri"/>
                <w:lang w:val="ro-RO"/>
              </w:rPr>
              <w:t>a</w:t>
            </w:r>
            <w:r w:rsidRPr="002F40D8">
              <w:rPr>
                <w:rFonts w:ascii="Calibri" w:hAnsi="Calibri" w:cs="Calibri"/>
                <w:spacing w:val="53"/>
                <w:lang w:val="ro-RO"/>
              </w:rPr>
              <w:t xml:space="preserve"> </w:t>
            </w:r>
            <w:r w:rsidRPr="002F40D8">
              <w:rPr>
                <w:rFonts w:ascii="Calibri" w:hAnsi="Calibri" w:cs="Calibri"/>
                <w:spacing w:val="1"/>
                <w:lang w:val="ro-RO"/>
              </w:rPr>
              <w:t>s</w:t>
            </w:r>
            <w:r w:rsidRPr="002F40D8">
              <w:rPr>
                <w:rFonts w:ascii="Calibri" w:hAnsi="Calibri" w:cs="Calibri"/>
                <w:spacing w:val="-1"/>
                <w:lang w:val="ro-RO"/>
              </w:rPr>
              <w:t>p</w:t>
            </w:r>
            <w:r w:rsidRPr="002F40D8">
              <w:rPr>
                <w:rFonts w:ascii="Calibri" w:hAnsi="Calibri" w:cs="Calibri"/>
                <w:spacing w:val="3"/>
                <w:lang w:val="ro-RO"/>
              </w:rPr>
              <w:t>a</w:t>
            </w:r>
            <w:r w:rsidRPr="002F40D8">
              <w:rPr>
                <w:rFonts w:ascii="Calibri" w:hAnsi="Calibri" w:cs="Calibri"/>
                <w:spacing w:val="-1"/>
                <w:lang w:val="ro-RO"/>
              </w:rPr>
              <w:t>țiu</w:t>
            </w:r>
            <w:r w:rsidRPr="002F40D8">
              <w:rPr>
                <w:rFonts w:ascii="Calibri" w:hAnsi="Calibri" w:cs="Calibri"/>
                <w:lang w:val="ro-RO"/>
              </w:rPr>
              <w:t>l</w:t>
            </w:r>
            <w:r w:rsidRPr="002F40D8">
              <w:rPr>
                <w:rFonts w:ascii="Calibri" w:hAnsi="Calibri" w:cs="Calibri"/>
                <w:spacing w:val="49"/>
                <w:lang w:val="ro-RO"/>
              </w:rPr>
              <w:t xml:space="preserve"> </w:t>
            </w:r>
            <w:r w:rsidRPr="002F40D8">
              <w:rPr>
                <w:rFonts w:ascii="Calibri" w:hAnsi="Calibri" w:cs="Calibri"/>
                <w:spacing w:val="3"/>
                <w:lang w:val="ro-RO"/>
              </w:rPr>
              <w:t>c</w:t>
            </w:r>
            <w:r w:rsidRPr="002F40D8">
              <w:rPr>
                <w:rFonts w:ascii="Calibri" w:hAnsi="Calibri" w:cs="Calibri"/>
                <w:lang w:val="ro-RO"/>
              </w:rPr>
              <w:t>u</w:t>
            </w:r>
            <w:r w:rsidRPr="002F40D8">
              <w:rPr>
                <w:rFonts w:ascii="Calibri" w:hAnsi="Calibri" w:cs="Calibri"/>
                <w:spacing w:val="39"/>
                <w:lang w:val="ro-RO"/>
              </w:rPr>
              <w:t xml:space="preserve"> </w:t>
            </w:r>
            <w:r w:rsidRPr="002F40D8">
              <w:rPr>
                <w:rFonts w:ascii="Calibri" w:hAnsi="Calibri" w:cs="Calibri"/>
                <w:spacing w:val="2"/>
                <w:lang w:val="ro-RO"/>
              </w:rPr>
              <w:t>d</w:t>
            </w:r>
            <w:r w:rsidRPr="002F40D8">
              <w:rPr>
                <w:rFonts w:ascii="Calibri" w:hAnsi="Calibri" w:cs="Calibri"/>
                <w:spacing w:val="1"/>
                <w:lang w:val="ro-RO"/>
              </w:rPr>
              <w:t>o</w:t>
            </w:r>
            <w:r w:rsidRPr="002F40D8">
              <w:rPr>
                <w:rFonts w:ascii="Calibri" w:hAnsi="Calibri" w:cs="Calibri"/>
                <w:spacing w:val="-1"/>
                <w:lang w:val="ro-RO"/>
              </w:rPr>
              <w:t>t</w:t>
            </w:r>
            <w:r w:rsidRPr="002F40D8">
              <w:rPr>
                <w:rFonts w:ascii="Calibri" w:hAnsi="Calibri" w:cs="Calibri"/>
                <w:lang w:val="ro-RO"/>
              </w:rPr>
              <w:t>ă</w:t>
            </w:r>
            <w:r w:rsidRPr="002F40D8">
              <w:rPr>
                <w:rFonts w:ascii="Calibri" w:hAnsi="Calibri" w:cs="Calibri"/>
                <w:spacing w:val="1"/>
                <w:lang w:val="ro-RO"/>
              </w:rPr>
              <w:t>ri</w:t>
            </w:r>
            <w:r w:rsidRPr="002F40D8">
              <w:rPr>
                <w:rFonts w:ascii="Calibri" w:hAnsi="Calibri" w:cs="Calibri"/>
                <w:spacing w:val="-1"/>
                <w:lang w:val="ro-RO"/>
              </w:rPr>
              <w:t>l</w:t>
            </w:r>
            <w:r w:rsidRPr="002F40D8">
              <w:rPr>
                <w:rFonts w:ascii="Calibri" w:hAnsi="Calibri" w:cs="Calibri"/>
                <w:lang w:val="ro-RO"/>
              </w:rPr>
              <w:t>e</w:t>
            </w:r>
            <w:r w:rsidRPr="002F40D8">
              <w:rPr>
                <w:rFonts w:ascii="Calibri" w:hAnsi="Calibri" w:cs="Calibri"/>
                <w:spacing w:val="51"/>
                <w:lang w:val="ro-RO"/>
              </w:rPr>
              <w:t xml:space="preserve"> </w:t>
            </w:r>
            <w:r w:rsidRPr="002F40D8">
              <w:rPr>
                <w:rFonts w:ascii="Calibri" w:hAnsi="Calibri" w:cs="Calibri"/>
                <w:spacing w:val="-2"/>
                <w:lang w:val="ro-RO"/>
              </w:rPr>
              <w:t>s</w:t>
            </w:r>
            <w:r w:rsidRPr="002F40D8">
              <w:rPr>
                <w:rFonts w:ascii="Calibri" w:hAnsi="Calibri" w:cs="Calibri"/>
                <w:spacing w:val="3"/>
                <w:lang w:val="ro-RO"/>
              </w:rPr>
              <w:t>a</w:t>
            </w:r>
            <w:r w:rsidRPr="002F40D8">
              <w:rPr>
                <w:rFonts w:ascii="Calibri" w:hAnsi="Calibri" w:cs="Calibri"/>
                <w:spacing w:val="-1"/>
                <w:lang w:val="ro-RO"/>
              </w:rPr>
              <w:t>l</w:t>
            </w:r>
            <w:r w:rsidRPr="002F40D8">
              <w:rPr>
                <w:rFonts w:ascii="Calibri" w:hAnsi="Calibri" w:cs="Calibri"/>
                <w:spacing w:val="1"/>
                <w:lang w:val="ro-RO"/>
              </w:rPr>
              <w:t>e</w:t>
            </w:r>
            <w:r w:rsidRPr="002F40D8">
              <w:rPr>
                <w:rFonts w:ascii="Calibri" w:hAnsi="Calibri" w:cs="Calibri"/>
                <w:lang w:val="ro-RO"/>
              </w:rPr>
              <w:t>,</w:t>
            </w:r>
            <w:r w:rsidRPr="002F40D8">
              <w:rPr>
                <w:rFonts w:ascii="Calibri" w:hAnsi="Calibri" w:cs="Calibri"/>
                <w:spacing w:val="41"/>
                <w:lang w:val="ro-RO"/>
              </w:rPr>
              <w:t xml:space="preserve"> </w:t>
            </w:r>
            <w:r w:rsidRPr="002F40D8">
              <w:rPr>
                <w:rFonts w:ascii="Calibri" w:hAnsi="Calibri" w:cs="Calibri"/>
                <w:spacing w:val="3"/>
                <w:w w:val="102"/>
                <w:lang w:val="ro-RO"/>
              </w:rPr>
              <w:t>s</w:t>
            </w:r>
            <w:r w:rsidRPr="002F40D8">
              <w:rPr>
                <w:rFonts w:ascii="Calibri" w:hAnsi="Calibri" w:cs="Calibri"/>
                <w:spacing w:val="-1"/>
                <w:w w:val="102"/>
                <w:lang w:val="ro-RO"/>
              </w:rPr>
              <w:t>t</w:t>
            </w:r>
            <w:r w:rsidRPr="002F40D8">
              <w:rPr>
                <w:rFonts w:ascii="Calibri" w:hAnsi="Calibri" w:cs="Calibri"/>
                <w:w w:val="102"/>
                <w:lang w:val="ro-RO"/>
              </w:rPr>
              <w:t>a</w:t>
            </w:r>
            <w:r w:rsidRPr="002F40D8">
              <w:rPr>
                <w:rFonts w:ascii="Calibri" w:hAnsi="Calibri" w:cs="Calibri"/>
                <w:spacing w:val="1"/>
                <w:w w:val="102"/>
                <w:lang w:val="ro-RO"/>
              </w:rPr>
              <w:t>re</w:t>
            </w:r>
            <w:r w:rsidRPr="002F40D8">
              <w:rPr>
                <w:rFonts w:ascii="Calibri" w:hAnsi="Calibri" w:cs="Calibri"/>
                <w:w w:val="102"/>
                <w:lang w:val="ro-RO"/>
              </w:rPr>
              <w:t xml:space="preserve">a </w:t>
            </w:r>
            <w:r w:rsidRPr="002F40D8">
              <w:rPr>
                <w:rFonts w:ascii="Calibri" w:hAnsi="Calibri" w:cs="Calibri"/>
                <w:spacing w:val="-1"/>
                <w:lang w:val="ro-RO"/>
              </w:rPr>
              <w:t>t</w:t>
            </w:r>
            <w:r w:rsidRPr="002F40D8">
              <w:rPr>
                <w:rFonts w:ascii="Calibri" w:hAnsi="Calibri" w:cs="Calibri"/>
                <w:spacing w:val="1"/>
                <w:lang w:val="ro-RO"/>
              </w:rPr>
              <w:t>e</w:t>
            </w:r>
            <w:r w:rsidRPr="002F40D8">
              <w:rPr>
                <w:rFonts w:ascii="Calibri" w:hAnsi="Calibri" w:cs="Calibri"/>
                <w:spacing w:val="-1"/>
                <w:lang w:val="ro-RO"/>
              </w:rPr>
              <w:t>hni</w:t>
            </w:r>
            <w:r w:rsidRPr="002F40D8">
              <w:rPr>
                <w:rFonts w:ascii="Calibri" w:hAnsi="Calibri" w:cs="Calibri"/>
                <w:spacing w:val="3"/>
                <w:lang w:val="ro-RO"/>
              </w:rPr>
              <w:t>c</w:t>
            </w:r>
            <w:r w:rsidRPr="002F40D8">
              <w:rPr>
                <w:rFonts w:ascii="Calibri" w:hAnsi="Calibri" w:cs="Calibri"/>
                <w:lang w:val="ro-RO"/>
              </w:rPr>
              <w:t>ă</w:t>
            </w:r>
            <w:r w:rsidRPr="002F40D8">
              <w:rPr>
                <w:rFonts w:ascii="Calibri" w:hAnsi="Calibri" w:cs="Calibri"/>
                <w:spacing w:val="4"/>
                <w:lang w:val="ro-RO"/>
              </w:rPr>
              <w:t xml:space="preserve"> </w:t>
            </w:r>
            <w:r w:rsidRPr="002F40D8">
              <w:rPr>
                <w:rFonts w:ascii="Calibri" w:hAnsi="Calibri" w:cs="Calibri"/>
                <w:spacing w:val="-2"/>
                <w:lang w:val="ro-RO"/>
              </w:rPr>
              <w:t>ș</w:t>
            </w:r>
            <w:r w:rsidRPr="002F40D8">
              <w:rPr>
                <w:rFonts w:ascii="Calibri" w:hAnsi="Calibri" w:cs="Calibri"/>
                <w:lang w:val="ro-RO"/>
              </w:rPr>
              <w:t>i</w:t>
            </w:r>
            <w:r w:rsidRPr="002F40D8">
              <w:rPr>
                <w:rFonts w:ascii="Calibri" w:hAnsi="Calibri" w:cs="Calibri"/>
                <w:spacing w:val="5"/>
                <w:lang w:val="ro-RO"/>
              </w:rPr>
              <w:t xml:space="preserve"> </w:t>
            </w:r>
            <w:r w:rsidRPr="002F40D8">
              <w:rPr>
                <w:rFonts w:ascii="Calibri" w:hAnsi="Calibri" w:cs="Calibri"/>
                <w:lang w:val="ro-RO"/>
              </w:rPr>
              <w:t>g</w:t>
            </w:r>
            <w:r w:rsidRPr="002F40D8">
              <w:rPr>
                <w:rFonts w:ascii="Calibri" w:hAnsi="Calibri" w:cs="Calibri"/>
                <w:spacing w:val="1"/>
                <w:lang w:val="ro-RO"/>
              </w:rPr>
              <w:t>r</w:t>
            </w:r>
            <w:r w:rsidRPr="002F40D8">
              <w:rPr>
                <w:rFonts w:ascii="Calibri" w:hAnsi="Calibri" w:cs="Calibri"/>
                <w:lang w:val="ro-RO"/>
              </w:rPr>
              <w:t>a</w:t>
            </w:r>
            <w:r w:rsidRPr="002F40D8">
              <w:rPr>
                <w:rFonts w:ascii="Calibri" w:hAnsi="Calibri" w:cs="Calibri"/>
                <w:spacing w:val="2"/>
                <w:lang w:val="ro-RO"/>
              </w:rPr>
              <w:t>d</w:t>
            </w:r>
            <w:r w:rsidRPr="002F40D8">
              <w:rPr>
                <w:rFonts w:ascii="Calibri" w:hAnsi="Calibri" w:cs="Calibri"/>
                <w:spacing w:val="-1"/>
                <w:lang w:val="ro-RO"/>
              </w:rPr>
              <w:t>u</w:t>
            </w:r>
            <w:r w:rsidRPr="002F40D8">
              <w:rPr>
                <w:rFonts w:ascii="Calibri" w:hAnsi="Calibri" w:cs="Calibri"/>
                <w:lang w:val="ro-RO"/>
              </w:rPr>
              <w:t>l</w:t>
            </w:r>
            <w:r w:rsidRPr="002F40D8">
              <w:rPr>
                <w:rFonts w:ascii="Calibri" w:hAnsi="Calibri" w:cs="Calibri"/>
                <w:spacing w:val="5"/>
                <w:lang w:val="ro-RO"/>
              </w:rPr>
              <w:t xml:space="preserve"> </w:t>
            </w:r>
            <w:r w:rsidRPr="002F40D8">
              <w:rPr>
                <w:rFonts w:ascii="Calibri" w:hAnsi="Calibri" w:cs="Calibri"/>
                <w:spacing w:val="-1"/>
                <w:lang w:val="ro-RO"/>
              </w:rPr>
              <w:t>d</w:t>
            </w:r>
            <w:r w:rsidRPr="002F40D8">
              <w:rPr>
                <w:rFonts w:ascii="Calibri" w:hAnsi="Calibri" w:cs="Calibri"/>
                <w:lang w:val="ro-RO"/>
              </w:rPr>
              <w:t>e</w:t>
            </w:r>
            <w:r w:rsidRPr="002F40D8">
              <w:rPr>
                <w:rFonts w:ascii="Calibri" w:hAnsi="Calibri" w:cs="Calibri"/>
                <w:spacing w:val="4"/>
                <w:lang w:val="ro-RO"/>
              </w:rPr>
              <w:t xml:space="preserve"> </w:t>
            </w:r>
            <w:r w:rsidRPr="002F40D8">
              <w:rPr>
                <w:rFonts w:ascii="Calibri" w:hAnsi="Calibri" w:cs="Calibri"/>
                <w:spacing w:val="2"/>
                <w:lang w:val="ro-RO"/>
              </w:rPr>
              <w:t>u</w:t>
            </w:r>
            <w:r w:rsidRPr="002F40D8">
              <w:rPr>
                <w:rFonts w:ascii="Calibri" w:hAnsi="Calibri" w:cs="Calibri"/>
                <w:spacing w:val="-1"/>
                <w:lang w:val="ro-RO"/>
              </w:rPr>
              <w:t>ti</w:t>
            </w:r>
            <w:r w:rsidRPr="002F40D8">
              <w:rPr>
                <w:rFonts w:ascii="Calibri" w:hAnsi="Calibri" w:cs="Calibri"/>
                <w:spacing w:val="3"/>
                <w:lang w:val="ro-RO"/>
              </w:rPr>
              <w:t>l</w:t>
            </w:r>
            <w:r w:rsidRPr="002F40D8">
              <w:rPr>
                <w:rFonts w:ascii="Calibri" w:hAnsi="Calibri" w:cs="Calibri"/>
                <w:spacing w:val="1"/>
                <w:lang w:val="ro-RO"/>
              </w:rPr>
              <w:t>i</w:t>
            </w:r>
            <w:r w:rsidRPr="002F40D8">
              <w:rPr>
                <w:rFonts w:ascii="Calibri" w:hAnsi="Calibri" w:cs="Calibri"/>
                <w:spacing w:val="-3"/>
                <w:lang w:val="ro-RO"/>
              </w:rPr>
              <w:t>z</w:t>
            </w:r>
            <w:r w:rsidRPr="002F40D8">
              <w:rPr>
                <w:rFonts w:ascii="Calibri" w:hAnsi="Calibri" w:cs="Calibri"/>
                <w:lang w:val="ro-RO"/>
              </w:rPr>
              <w:t>a</w:t>
            </w:r>
            <w:r w:rsidRPr="002F40D8">
              <w:rPr>
                <w:rFonts w:ascii="Calibri" w:hAnsi="Calibri" w:cs="Calibri"/>
                <w:spacing w:val="1"/>
                <w:lang w:val="ro-RO"/>
              </w:rPr>
              <w:t>r</w:t>
            </w:r>
            <w:r w:rsidRPr="002F40D8">
              <w:rPr>
                <w:rFonts w:ascii="Calibri" w:hAnsi="Calibri" w:cs="Calibri"/>
                <w:lang w:val="ro-RO"/>
              </w:rPr>
              <w:t>e</w:t>
            </w:r>
            <w:r w:rsidRPr="002F40D8">
              <w:rPr>
                <w:rFonts w:ascii="Calibri" w:hAnsi="Calibri" w:cs="Calibri"/>
                <w:spacing w:val="4"/>
                <w:lang w:val="ro-RO"/>
              </w:rPr>
              <w:t xml:space="preserve"> </w:t>
            </w:r>
            <w:r w:rsidRPr="002F40D8">
              <w:rPr>
                <w:rFonts w:ascii="Calibri" w:hAnsi="Calibri" w:cs="Calibri"/>
                <w:lang w:val="ro-RO"/>
              </w:rPr>
              <w:t>a</w:t>
            </w:r>
            <w:r w:rsidRPr="002F40D8">
              <w:rPr>
                <w:rFonts w:ascii="Calibri" w:hAnsi="Calibri" w:cs="Calibri"/>
                <w:spacing w:val="4"/>
                <w:lang w:val="ro-RO"/>
              </w:rPr>
              <w:t xml:space="preserve"> </w:t>
            </w:r>
            <w:r w:rsidRPr="002F40D8">
              <w:rPr>
                <w:rFonts w:ascii="Calibri" w:hAnsi="Calibri" w:cs="Calibri"/>
                <w:lang w:val="ro-RO"/>
              </w:rPr>
              <w:t>a</w:t>
            </w:r>
            <w:r w:rsidRPr="002F40D8">
              <w:rPr>
                <w:rFonts w:ascii="Calibri" w:hAnsi="Calibri" w:cs="Calibri"/>
                <w:spacing w:val="3"/>
                <w:lang w:val="ro-RO"/>
              </w:rPr>
              <w:t>c</w:t>
            </w:r>
            <w:r w:rsidRPr="002F40D8">
              <w:rPr>
                <w:rFonts w:ascii="Calibri" w:hAnsi="Calibri" w:cs="Calibri"/>
                <w:spacing w:val="1"/>
                <w:lang w:val="ro-RO"/>
              </w:rPr>
              <w:t>e</w:t>
            </w:r>
            <w:r w:rsidRPr="002F40D8">
              <w:rPr>
                <w:rFonts w:ascii="Calibri" w:hAnsi="Calibri" w:cs="Calibri"/>
                <w:spacing w:val="-2"/>
                <w:lang w:val="ro-RO"/>
              </w:rPr>
              <w:t>s</w:t>
            </w:r>
            <w:r w:rsidRPr="002F40D8">
              <w:rPr>
                <w:rFonts w:ascii="Calibri" w:hAnsi="Calibri" w:cs="Calibri"/>
                <w:spacing w:val="-1"/>
                <w:lang w:val="ro-RO"/>
              </w:rPr>
              <w:t>t</w:t>
            </w:r>
            <w:r w:rsidRPr="002F40D8">
              <w:rPr>
                <w:rFonts w:ascii="Calibri" w:hAnsi="Calibri" w:cs="Calibri"/>
                <w:spacing w:val="1"/>
                <w:lang w:val="ro-RO"/>
              </w:rPr>
              <w:t>or</w:t>
            </w:r>
            <w:r w:rsidRPr="002F40D8">
              <w:rPr>
                <w:rFonts w:ascii="Calibri" w:hAnsi="Calibri" w:cs="Calibri"/>
                <w:lang w:val="ro-RO"/>
              </w:rPr>
              <w:t>a.</w:t>
            </w:r>
            <w:r w:rsidRPr="002F40D8">
              <w:rPr>
                <w:rFonts w:ascii="Calibri" w:hAnsi="Calibri" w:cs="Calibri"/>
                <w:spacing w:val="4"/>
                <w:lang w:val="ro-RO"/>
              </w:rPr>
              <w:t xml:space="preserve"> </w:t>
            </w:r>
            <w:r w:rsidRPr="002F40D8">
              <w:rPr>
                <w:rFonts w:ascii="Calibri" w:hAnsi="Calibri" w:cs="Calibri"/>
                <w:lang w:val="ro-RO"/>
              </w:rPr>
              <w:t>C</w:t>
            </w:r>
            <w:r w:rsidRPr="002F40D8">
              <w:rPr>
                <w:rFonts w:ascii="Calibri" w:hAnsi="Calibri" w:cs="Calibri"/>
                <w:spacing w:val="1"/>
                <w:lang w:val="ro-RO"/>
              </w:rPr>
              <w:t>o</w:t>
            </w:r>
            <w:r w:rsidRPr="002F40D8">
              <w:rPr>
                <w:rFonts w:ascii="Calibri" w:hAnsi="Calibri" w:cs="Calibri"/>
                <w:lang w:val="ro-RO"/>
              </w:rPr>
              <w:t>m</w:t>
            </w:r>
            <w:r w:rsidRPr="002F40D8">
              <w:rPr>
                <w:rFonts w:ascii="Calibri" w:hAnsi="Calibri" w:cs="Calibri"/>
                <w:spacing w:val="-1"/>
                <w:lang w:val="ro-RO"/>
              </w:rPr>
              <w:t>p</w:t>
            </w:r>
            <w:r w:rsidRPr="002F40D8">
              <w:rPr>
                <w:rFonts w:ascii="Calibri" w:hAnsi="Calibri" w:cs="Calibri"/>
                <w:spacing w:val="-2"/>
                <w:lang w:val="ro-RO"/>
              </w:rPr>
              <w:t>a</w:t>
            </w:r>
            <w:r w:rsidRPr="002F40D8">
              <w:rPr>
                <w:rFonts w:ascii="Calibri" w:hAnsi="Calibri" w:cs="Calibri"/>
                <w:spacing w:val="1"/>
                <w:lang w:val="ro-RO"/>
              </w:rPr>
              <w:t>r</w:t>
            </w:r>
            <w:r w:rsidRPr="002F40D8">
              <w:rPr>
                <w:rFonts w:ascii="Calibri" w:hAnsi="Calibri" w:cs="Calibri"/>
                <w:spacing w:val="-1"/>
                <w:lang w:val="ro-RO"/>
              </w:rPr>
              <w:t>t</w:t>
            </w:r>
            <w:r w:rsidRPr="002F40D8">
              <w:rPr>
                <w:rFonts w:ascii="Calibri" w:hAnsi="Calibri" w:cs="Calibri"/>
                <w:spacing w:val="2"/>
                <w:lang w:val="ro-RO"/>
              </w:rPr>
              <w:t>i</w:t>
            </w:r>
            <w:r w:rsidRPr="002F40D8">
              <w:rPr>
                <w:rFonts w:ascii="Calibri" w:hAnsi="Calibri" w:cs="Calibri"/>
                <w:lang w:val="ro-RO"/>
              </w:rPr>
              <w:t>m</w:t>
            </w:r>
            <w:r w:rsidRPr="002F40D8">
              <w:rPr>
                <w:rFonts w:ascii="Calibri" w:hAnsi="Calibri" w:cs="Calibri"/>
                <w:spacing w:val="1"/>
                <w:lang w:val="ro-RO"/>
              </w:rPr>
              <w:t>e</w:t>
            </w:r>
            <w:r w:rsidRPr="002F40D8">
              <w:rPr>
                <w:rFonts w:ascii="Calibri" w:hAnsi="Calibri" w:cs="Calibri"/>
                <w:spacing w:val="-1"/>
                <w:lang w:val="ro-RO"/>
              </w:rPr>
              <w:t>nt</w:t>
            </w:r>
            <w:r w:rsidRPr="002F40D8">
              <w:rPr>
                <w:rFonts w:ascii="Calibri" w:hAnsi="Calibri" w:cs="Calibri"/>
                <w:lang w:val="ro-RO"/>
              </w:rPr>
              <w:t>a</w:t>
            </w:r>
            <w:r w:rsidRPr="002F40D8">
              <w:rPr>
                <w:rFonts w:ascii="Calibri" w:hAnsi="Calibri" w:cs="Calibri"/>
                <w:spacing w:val="1"/>
                <w:lang w:val="ro-RO"/>
              </w:rPr>
              <w:t>re</w:t>
            </w:r>
            <w:r w:rsidRPr="002F40D8">
              <w:rPr>
                <w:rFonts w:ascii="Calibri" w:hAnsi="Calibri" w:cs="Calibri"/>
                <w:lang w:val="ro-RO"/>
              </w:rPr>
              <w:t>a</w:t>
            </w:r>
            <w:r w:rsidRPr="002F40D8">
              <w:rPr>
                <w:rFonts w:ascii="Calibri" w:hAnsi="Calibri" w:cs="Calibri"/>
                <w:spacing w:val="4"/>
                <w:lang w:val="ro-RO"/>
              </w:rPr>
              <w:t xml:space="preserve"> </w:t>
            </w:r>
            <w:r w:rsidRPr="002F40D8">
              <w:rPr>
                <w:rFonts w:ascii="Calibri" w:hAnsi="Calibri" w:cs="Calibri"/>
                <w:spacing w:val="1"/>
                <w:lang w:val="ro-RO"/>
              </w:rPr>
              <w:t>s</w:t>
            </w:r>
            <w:r w:rsidRPr="002F40D8">
              <w:rPr>
                <w:rFonts w:ascii="Calibri" w:hAnsi="Calibri" w:cs="Calibri"/>
                <w:spacing w:val="-3"/>
                <w:lang w:val="ro-RO"/>
              </w:rPr>
              <w:t>p</w:t>
            </w:r>
            <w:r w:rsidRPr="002F40D8">
              <w:rPr>
                <w:rFonts w:ascii="Calibri" w:hAnsi="Calibri" w:cs="Calibri"/>
                <w:spacing w:val="5"/>
                <w:lang w:val="ro-RO"/>
              </w:rPr>
              <w:t>a</w:t>
            </w:r>
            <w:r w:rsidRPr="002F40D8">
              <w:rPr>
                <w:rFonts w:ascii="Calibri" w:hAnsi="Calibri" w:cs="Calibri"/>
                <w:spacing w:val="-1"/>
                <w:lang w:val="ro-RO"/>
              </w:rPr>
              <w:t>țiu</w:t>
            </w:r>
            <w:r w:rsidRPr="002F40D8">
              <w:rPr>
                <w:rFonts w:ascii="Calibri" w:hAnsi="Calibri" w:cs="Calibri"/>
                <w:spacing w:val="3"/>
                <w:lang w:val="ro-RO"/>
              </w:rPr>
              <w:t>l</w:t>
            </w:r>
            <w:r w:rsidRPr="002F40D8">
              <w:rPr>
                <w:rFonts w:ascii="Calibri" w:hAnsi="Calibri" w:cs="Calibri"/>
                <w:spacing w:val="-3"/>
                <w:lang w:val="ro-RO"/>
              </w:rPr>
              <w:t>u</w:t>
            </w:r>
            <w:r w:rsidRPr="002F40D8">
              <w:rPr>
                <w:rFonts w:ascii="Calibri" w:hAnsi="Calibri" w:cs="Calibri"/>
                <w:spacing w:val="3"/>
                <w:lang w:val="ro-RO"/>
              </w:rPr>
              <w:t>i</w:t>
            </w:r>
            <w:r w:rsidRPr="002F40D8">
              <w:rPr>
                <w:rFonts w:ascii="Calibri" w:hAnsi="Calibri" w:cs="Calibri"/>
                <w:lang w:val="ro-RO"/>
              </w:rPr>
              <w:t xml:space="preserve">, </w:t>
            </w:r>
            <w:r w:rsidRPr="002F40D8">
              <w:rPr>
                <w:rFonts w:ascii="Calibri" w:hAnsi="Calibri" w:cs="Calibri"/>
                <w:spacing w:val="2"/>
                <w:lang w:val="ro-RO"/>
              </w:rPr>
              <w:t>d</w:t>
            </w:r>
            <w:r w:rsidRPr="002F40D8">
              <w:rPr>
                <w:rFonts w:ascii="Calibri" w:hAnsi="Calibri" w:cs="Calibri"/>
                <w:spacing w:val="1"/>
                <w:lang w:val="ro-RO"/>
              </w:rPr>
              <w:t>o</w:t>
            </w:r>
            <w:r w:rsidRPr="002F40D8">
              <w:rPr>
                <w:rFonts w:ascii="Calibri" w:hAnsi="Calibri" w:cs="Calibri"/>
                <w:spacing w:val="-1"/>
                <w:lang w:val="ro-RO"/>
              </w:rPr>
              <w:t>t</w:t>
            </w:r>
            <w:r w:rsidRPr="002F40D8">
              <w:rPr>
                <w:rFonts w:ascii="Calibri" w:hAnsi="Calibri" w:cs="Calibri"/>
                <w:lang w:val="ro-RO"/>
              </w:rPr>
              <w:t>a</w:t>
            </w:r>
            <w:r w:rsidRPr="002F40D8">
              <w:rPr>
                <w:rFonts w:ascii="Calibri" w:hAnsi="Calibri" w:cs="Calibri"/>
                <w:spacing w:val="1"/>
                <w:lang w:val="ro-RO"/>
              </w:rPr>
              <w:t>re</w:t>
            </w:r>
            <w:r w:rsidRPr="002F40D8">
              <w:rPr>
                <w:rFonts w:ascii="Calibri" w:hAnsi="Calibri" w:cs="Calibri"/>
                <w:lang w:val="ro-RO"/>
              </w:rPr>
              <w:t>a</w:t>
            </w:r>
            <w:r w:rsidRPr="002F40D8">
              <w:rPr>
                <w:rFonts w:ascii="Calibri" w:hAnsi="Calibri" w:cs="Calibri"/>
                <w:spacing w:val="4"/>
                <w:lang w:val="ro-RO"/>
              </w:rPr>
              <w:t xml:space="preserve"> </w:t>
            </w:r>
            <w:r w:rsidRPr="002F40D8">
              <w:rPr>
                <w:rFonts w:ascii="Calibri" w:hAnsi="Calibri" w:cs="Calibri"/>
                <w:spacing w:val="-1"/>
                <w:lang w:val="ro-RO"/>
              </w:rPr>
              <w:t>t</w:t>
            </w:r>
            <w:r w:rsidRPr="002F40D8">
              <w:rPr>
                <w:rFonts w:ascii="Calibri" w:hAnsi="Calibri" w:cs="Calibri"/>
                <w:spacing w:val="1"/>
                <w:lang w:val="ro-RO"/>
              </w:rPr>
              <w:t>e</w:t>
            </w:r>
            <w:r w:rsidRPr="002F40D8">
              <w:rPr>
                <w:rFonts w:ascii="Calibri" w:hAnsi="Calibri" w:cs="Calibri"/>
                <w:spacing w:val="-1"/>
                <w:lang w:val="ro-RO"/>
              </w:rPr>
              <w:t>hni</w:t>
            </w:r>
            <w:r w:rsidRPr="002F40D8">
              <w:rPr>
                <w:rFonts w:ascii="Calibri" w:hAnsi="Calibri" w:cs="Calibri"/>
                <w:spacing w:val="3"/>
                <w:lang w:val="ro-RO"/>
              </w:rPr>
              <w:t>c</w:t>
            </w:r>
            <w:r w:rsidRPr="002F40D8">
              <w:rPr>
                <w:rFonts w:ascii="Calibri" w:hAnsi="Calibri" w:cs="Calibri"/>
                <w:lang w:val="ro-RO"/>
              </w:rPr>
              <w:t>ă</w:t>
            </w:r>
            <w:r w:rsidRPr="002F40D8">
              <w:rPr>
                <w:rFonts w:ascii="Calibri" w:hAnsi="Calibri" w:cs="Calibri"/>
                <w:spacing w:val="4"/>
                <w:lang w:val="ro-RO"/>
              </w:rPr>
              <w:t xml:space="preserve">, </w:t>
            </w:r>
            <w:r w:rsidRPr="002F40D8">
              <w:rPr>
                <w:rFonts w:ascii="Calibri" w:hAnsi="Calibri" w:cs="Calibri"/>
                <w:spacing w:val="-1"/>
                <w:lang w:val="ro-RO"/>
              </w:rPr>
              <w:t>p</w:t>
            </w:r>
            <w:r w:rsidRPr="002F40D8">
              <w:rPr>
                <w:rFonts w:ascii="Calibri" w:hAnsi="Calibri" w:cs="Calibri"/>
                <w:spacing w:val="1"/>
                <w:lang w:val="ro-RO"/>
              </w:rPr>
              <w:t>rec</w:t>
            </w:r>
            <w:r w:rsidRPr="002F40D8">
              <w:rPr>
                <w:rFonts w:ascii="Calibri" w:hAnsi="Calibri" w:cs="Calibri"/>
                <w:spacing w:val="-1"/>
                <w:lang w:val="ro-RO"/>
              </w:rPr>
              <w:t>u</w:t>
            </w:r>
            <w:r w:rsidRPr="002F40D8">
              <w:rPr>
                <w:rFonts w:ascii="Calibri" w:hAnsi="Calibri" w:cs="Calibri"/>
                <w:lang w:val="ro-RO"/>
              </w:rPr>
              <w:t>m</w:t>
            </w:r>
            <w:r w:rsidRPr="002F40D8">
              <w:rPr>
                <w:rFonts w:ascii="Calibri" w:hAnsi="Calibri" w:cs="Calibri"/>
                <w:spacing w:val="17"/>
                <w:lang w:val="ro-RO"/>
              </w:rPr>
              <w:t xml:space="preserve"> </w:t>
            </w:r>
            <w:r w:rsidRPr="002F40D8">
              <w:rPr>
                <w:rFonts w:ascii="Calibri" w:hAnsi="Calibri" w:cs="Calibri"/>
                <w:spacing w:val="1"/>
                <w:lang w:val="ro-RO"/>
              </w:rPr>
              <w:t>ș</w:t>
            </w:r>
            <w:r w:rsidRPr="002F40D8">
              <w:rPr>
                <w:rFonts w:ascii="Calibri" w:hAnsi="Calibri" w:cs="Calibri"/>
                <w:lang w:val="ro-RO"/>
              </w:rPr>
              <w:t>i</w:t>
            </w:r>
            <w:r w:rsidRPr="002F40D8">
              <w:rPr>
                <w:rFonts w:ascii="Calibri" w:hAnsi="Calibri" w:cs="Calibri"/>
                <w:spacing w:val="16"/>
                <w:lang w:val="ro-RO"/>
              </w:rPr>
              <w:t xml:space="preserve"> </w:t>
            </w:r>
            <w:r w:rsidRPr="002F40D8">
              <w:rPr>
                <w:rFonts w:ascii="Calibri" w:hAnsi="Calibri" w:cs="Calibri"/>
                <w:spacing w:val="-1"/>
                <w:lang w:val="ro-RO"/>
              </w:rPr>
              <w:t>p</w:t>
            </w:r>
            <w:r w:rsidRPr="002F40D8">
              <w:rPr>
                <w:rFonts w:ascii="Calibri" w:hAnsi="Calibri" w:cs="Calibri"/>
                <w:spacing w:val="-2"/>
                <w:lang w:val="ro-RO"/>
              </w:rPr>
              <w:t>r</w:t>
            </w:r>
            <w:r w:rsidRPr="002F40D8">
              <w:rPr>
                <w:rFonts w:ascii="Calibri" w:hAnsi="Calibri" w:cs="Calibri"/>
                <w:spacing w:val="3"/>
                <w:lang w:val="ro-RO"/>
              </w:rPr>
              <w:t>e</w:t>
            </w:r>
            <w:r w:rsidRPr="002F40D8">
              <w:rPr>
                <w:rFonts w:ascii="Calibri" w:hAnsi="Calibri" w:cs="Calibri"/>
                <w:spacing w:val="-1"/>
                <w:lang w:val="ro-RO"/>
              </w:rPr>
              <w:t>d</w:t>
            </w:r>
            <w:r w:rsidRPr="002F40D8">
              <w:rPr>
                <w:rFonts w:ascii="Calibri" w:hAnsi="Calibri" w:cs="Calibri"/>
                <w:lang w:val="ro-RO"/>
              </w:rPr>
              <w:t>a</w:t>
            </w:r>
            <w:r w:rsidRPr="002F40D8">
              <w:rPr>
                <w:rFonts w:ascii="Calibri" w:hAnsi="Calibri" w:cs="Calibri"/>
                <w:spacing w:val="1"/>
                <w:lang w:val="ro-RO"/>
              </w:rPr>
              <w:t>re</w:t>
            </w:r>
            <w:r w:rsidRPr="002F40D8">
              <w:rPr>
                <w:rFonts w:ascii="Calibri" w:hAnsi="Calibri" w:cs="Calibri"/>
                <w:lang w:val="ro-RO"/>
              </w:rPr>
              <w:t>a</w:t>
            </w:r>
            <w:r w:rsidRPr="002F40D8">
              <w:rPr>
                <w:rFonts w:ascii="Calibri" w:hAnsi="Calibri" w:cs="Calibri"/>
                <w:spacing w:val="17"/>
                <w:lang w:val="ro-RO"/>
              </w:rPr>
              <w:t xml:space="preserve"> </w:t>
            </w:r>
            <w:r w:rsidRPr="002F40D8">
              <w:rPr>
                <w:rFonts w:ascii="Calibri" w:hAnsi="Calibri" w:cs="Calibri"/>
                <w:spacing w:val="1"/>
                <w:lang w:val="ro-RO"/>
              </w:rPr>
              <w:t>î</w:t>
            </w:r>
            <w:r w:rsidRPr="002F40D8">
              <w:rPr>
                <w:rFonts w:ascii="Calibri" w:hAnsi="Calibri" w:cs="Calibri"/>
                <w:lang w:val="ro-RO"/>
              </w:rPr>
              <w:t>n</w:t>
            </w:r>
            <w:r w:rsidRPr="002F40D8">
              <w:rPr>
                <w:rFonts w:ascii="Calibri" w:hAnsi="Calibri" w:cs="Calibri"/>
                <w:spacing w:val="14"/>
                <w:lang w:val="ro-RO"/>
              </w:rPr>
              <w:t xml:space="preserve"> </w:t>
            </w:r>
            <w:r w:rsidRPr="002F40D8">
              <w:rPr>
                <w:rFonts w:ascii="Calibri" w:hAnsi="Calibri" w:cs="Calibri"/>
                <w:spacing w:val="1"/>
                <w:lang w:val="ro-RO"/>
              </w:rPr>
              <w:t>fo</w:t>
            </w:r>
            <w:r w:rsidRPr="002F40D8">
              <w:rPr>
                <w:rFonts w:ascii="Calibri" w:hAnsi="Calibri" w:cs="Calibri"/>
                <w:spacing w:val="-1"/>
                <w:lang w:val="ro-RO"/>
              </w:rPr>
              <w:t>l</w:t>
            </w:r>
            <w:r w:rsidRPr="002F40D8">
              <w:rPr>
                <w:rFonts w:ascii="Calibri" w:hAnsi="Calibri" w:cs="Calibri"/>
                <w:spacing w:val="1"/>
                <w:lang w:val="ro-RO"/>
              </w:rPr>
              <w:t>osi</w:t>
            </w:r>
            <w:r w:rsidRPr="002F40D8">
              <w:rPr>
                <w:rFonts w:ascii="Calibri" w:hAnsi="Calibri" w:cs="Calibri"/>
                <w:spacing w:val="-3"/>
                <w:lang w:val="ro-RO"/>
              </w:rPr>
              <w:t>n</w:t>
            </w:r>
            <w:r w:rsidRPr="002F40D8">
              <w:rPr>
                <w:rFonts w:ascii="Calibri" w:hAnsi="Calibri" w:cs="Calibri"/>
                <w:spacing w:val="-1"/>
                <w:lang w:val="ro-RO"/>
              </w:rPr>
              <w:t>ț</w:t>
            </w:r>
            <w:r w:rsidRPr="002F40D8">
              <w:rPr>
                <w:rFonts w:ascii="Calibri" w:hAnsi="Calibri" w:cs="Calibri"/>
                <w:lang w:val="ro-RO"/>
              </w:rPr>
              <w:t>ă</w:t>
            </w:r>
            <w:r w:rsidRPr="002F40D8">
              <w:rPr>
                <w:rFonts w:ascii="Calibri" w:hAnsi="Calibri" w:cs="Calibri"/>
                <w:spacing w:val="17"/>
                <w:lang w:val="ro-RO"/>
              </w:rPr>
              <w:t xml:space="preserve"> </w:t>
            </w:r>
            <w:r w:rsidRPr="002F40D8">
              <w:rPr>
                <w:rFonts w:ascii="Calibri" w:hAnsi="Calibri" w:cs="Calibri"/>
                <w:lang w:val="ro-RO"/>
              </w:rPr>
              <w:t>a</w:t>
            </w:r>
            <w:r w:rsidRPr="002F40D8">
              <w:rPr>
                <w:rFonts w:ascii="Calibri" w:hAnsi="Calibri" w:cs="Calibri"/>
                <w:spacing w:val="20"/>
                <w:lang w:val="ro-RO"/>
              </w:rPr>
              <w:t xml:space="preserve"> </w:t>
            </w:r>
            <w:r w:rsidRPr="002F40D8">
              <w:rPr>
                <w:rFonts w:ascii="Calibri" w:hAnsi="Calibri" w:cs="Calibri"/>
                <w:lang w:val="ro-RO"/>
              </w:rPr>
              <w:t>a</w:t>
            </w:r>
            <w:r w:rsidRPr="002F40D8">
              <w:rPr>
                <w:rFonts w:ascii="Calibri" w:hAnsi="Calibri" w:cs="Calibri"/>
                <w:spacing w:val="1"/>
                <w:lang w:val="ro-RO"/>
              </w:rPr>
              <w:t>ces</w:t>
            </w:r>
            <w:r w:rsidRPr="002F40D8">
              <w:rPr>
                <w:rFonts w:ascii="Calibri" w:hAnsi="Calibri" w:cs="Calibri"/>
                <w:spacing w:val="-1"/>
                <w:lang w:val="ro-RO"/>
              </w:rPr>
              <w:t>tui</w:t>
            </w:r>
            <w:r w:rsidRPr="002F40D8">
              <w:rPr>
                <w:rFonts w:ascii="Calibri" w:hAnsi="Calibri" w:cs="Calibri"/>
                <w:lang w:val="ro-RO"/>
              </w:rPr>
              <w:t>a</w:t>
            </w:r>
            <w:r w:rsidRPr="002F40D8">
              <w:rPr>
                <w:rFonts w:ascii="Calibri" w:hAnsi="Calibri" w:cs="Calibri"/>
                <w:spacing w:val="18"/>
                <w:lang w:val="ro-RO"/>
              </w:rPr>
              <w:t xml:space="preserve"> </w:t>
            </w:r>
            <w:r w:rsidRPr="002F40D8">
              <w:rPr>
                <w:rFonts w:ascii="Calibri" w:hAnsi="Calibri" w:cs="Calibri"/>
                <w:spacing w:val="1"/>
                <w:lang w:val="ro-RO"/>
              </w:rPr>
              <w:t>s</w:t>
            </w:r>
            <w:r w:rsidRPr="002F40D8">
              <w:rPr>
                <w:rFonts w:ascii="Calibri" w:hAnsi="Calibri" w:cs="Calibri"/>
                <w:lang w:val="ro-RO"/>
              </w:rPr>
              <w:t>e</w:t>
            </w:r>
            <w:r w:rsidRPr="002F40D8">
              <w:rPr>
                <w:rFonts w:ascii="Calibri" w:hAnsi="Calibri" w:cs="Calibri"/>
                <w:spacing w:val="18"/>
                <w:lang w:val="ro-RO"/>
              </w:rPr>
              <w:t xml:space="preserve"> </w:t>
            </w:r>
            <w:r w:rsidRPr="002F40D8">
              <w:rPr>
                <w:rFonts w:ascii="Calibri" w:hAnsi="Calibri" w:cs="Calibri"/>
                <w:spacing w:val="1"/>
                <w:lang w:val="ro-RO"/>
              </w:rPr>
              <w:t>re</w:t>
            </w:r>
            <w:r w:rsidRPr="002F40D8">
              <w:rPr>
                <w:rFonts w:ascii="Calibri" w:hAnsi="Calibri" w:cs="Calibri"/>
                <w:lang w:val="ro-RO"/>
              </w:rPr>
              <w:t>a</w:t>
            </w:r>
            <w:r w:rsidRPr="002F40D8">
              <w:rPr>
                <w:rFonts w:ascii="Calibri" w:hAnsi="Calibri" w:cs="Calibri"/>
                <w:spacing w:val="1"/>
                <w:lang w:val="ro-RO"/>
              </w:rPr>
              <w:t>l</w:t>
            </w:r>
            <w:r w:rsidRPr="002F40D8">
              <w:rPr>
                <w:rFonts w:ascii="Calibri" w:hAnsi="Calibri" w:cs="Calibri"/>
                <w:spacing w:val="-1"/>
                <w:lang w:val="ro-RO"/>
              </w:rPr>
              <w:t>i</w:t>
            </w:r>
            <w:r w:rsidRPr="002F40D8">
              <w:rPr>
                <w:rFonts w:ascii="Calibri" w:hAnsi="Calibri" w:cs="Calibri"/>
                <w:lang w:val="ro-RO"/>
              </w:rPr>
              <w:t>z</w:t>
            </w:r>
            <w:r w:rsidRPr="002F40D8">
              <w:rPr>
                <w:rFonts w:ascii="Calibri" w:hAnsi="Calibri" w:cs="Calibri"/>
                <w:spacing w:val="1"/>
                <w:lang w:val="ro-RO"/>
              </w:rPr>
              <w:t>e</w:t>
            </w:r>
            <w:r w:rsidRPr="002F40D8">
              <w:rPr>
                <w:rFonts w:ascii="Calibri" w:hAnsi="Calibri" w:cs="Calibri"/>
                <w:lang w:val="ro-RO"/>
              </w:rPr>
              <w:t xml:space="preserve">ază </w:t>
            </w:r>
            <w:r w:rsidRPr="002F40D8">
              <w:rPr>
                <w:rFonts w:ascii="Calibri" w:hAnsi="Calibri" w:cs="Calibri"/>
                <w:spacing w:val="-1"/>
                <w:lang w:val="ro-RO"/>
              </w:rPr>
              <w:t>d</w:t>
            </w:r>
            <w:r w:rsidRPr="002F40D8">
              <w:rPr>
                <w:rFonts w:ascii="Calibri" w:hAnsi="Calibri" w:cs="Calibri"/>
                <w:lang w:val="ro-RO"/>
              </w:rPr>
              <w:t>e</w:t>
            </w:r>
            <w:r w:rsidRPr="002F40D8">
              <w:rPr>
                <w:rFonts w:ascii="Calibri" w:hAnsi="Calibri" w:cs="Calibri"/>
                <w:spacing w:val="18"/>
                <w:lang w:val="ro-RO"/>
              </w:rPr>
              <w:t xml:space="preserve"> </w:t>
            </w:r>
            <w:r w:rsidRPr="002F40D8">
              <w:rPr>
                <w:rFonts w:ascii="Calibri" w:hAnsi="Calibri" w:cs="Calibri"/>
                <w:spacing w:val="1"/>
                <w:lang w:val="ro-RO"/>
              </w:rPr>
              <w:t>co</w:t>
            </w:r>
            <w:r w:rsidRPr="002F40D8">
              <w:rPr>
                <w:rFonts w:ascii="Calibri" w:hAnsi="Calibri" w:cs="Calibri"/>
                <w:lang w:val="ro-RO"/>
              </w:rPr>
              <w:t>m</w:t>
            </w:r>
            <w:r w:rsidRPr="002F40D8">
              <w:rPr>
                <w:rFonts w:ascii="Calibri" w:hAnsi="Calibri" w:cs="Calibri"/>
                <w:spacing w:val="-1"/>
                <w:lang w:val="ro-RO"/>
              </w:rPr>
              <w:t>u</w:t>
            </w:r>
            <w:r w:rsidRPr="002F40D8">
              <w:rPr>
                <w:rFonts w:ascii="Calibri" w:hAnsi="Calibri" w:cs="Calibri"/>
                <w:lang w:val="ro-RO"/>
              </w:rPr>
              <w:t>n a</w:t>
            </w:r>
            <w:r w:rsidRPr="002F40D8">
              <w:rPr>
                <w:rFonts w:ascii="Calibri" w:hAnsi="Calibri" w:cs="Calibri"/>
                <w:spacing w:val="3"/>
                <w:lang w:val="ro-RO"/>
              </w:rPr>
              <w:t>c</w:t>
            </w:r>
            <w:r w:rsidRPr="002F40D8">
              <w:rPr>
                <w:rFonts w:ascii="Calibri" w:hAnsi="Calibri" w:cs="Calibri"/>
                <w:spacing w:val="1"/>
                <w:lang w:val="ro-RO"/>
              </w:rPr>
              <w:t>o</w:t>
            </w:r>
            <w:r w:rsidRPr="002F40D8">
              <w:rPr>
                <w:rFonts w:ascii="Calibri" w:hAnsi="Calibri" w:cs="Calibri"/>
                <w:spacing w:val="-2"/>
                <w:lang w:val="ro-RO"/>
              </w:rPr>
              <w:t>r</w:t>
            </w:r>
            <w:r w:rsidRPr="002F40D8">
              <w:rPr>
                <w:rFonts w:ascii="Calibri" w:hAnsi="Calibri" w:cs="Calibri"/>
                <w:lang w:val="ro-RO"/>
              </w:rPr>
              <w:t>d</w:t>
            </w:r>
            <w:r w:rsidRPr="002F40D8">
              <w:rPr>
                <w:rFonts w:ascii="Calibri" w:hAnsi="Calibri" w:cs="Calibri"/>
                <w:spacing w:val="16"/>
                <w:lang w:val="ro-RO"/>
              </w:rPr>
              <w:t xml:space="preserve"> </w:t>
            </w:r>
            <w:r w:rsidRPr="002F40D8">
              <w:rPr>
                <w:rFonts w:ascii="Calibri" w:hAnsi="Calibri" w:cs="Calibri"/>
                <w:spacing w:val="-1"/>
                <w:w w:val="102"/>
                <w:lang w:val="ro-RO"/>
              </w:rPr>
              <w:t>înt</w:t>
            </w:r>
            <w:r w:rsidRPr="002F40D8">
              <w:rPr>
                <w:rFonts w:ascii="Calibri" w:hAnsi="Calibri" w:cs="Calibri"/>
                <w:spacing w:val="1"/>
                <w:w w:val="102"/>
                <w:lang w:val="ro-RO"/>
              </w:rPr>
              <w:t>r</w:t>
            </w:r>
            <w:r w:rsidRPr="002F40D8">
              <w:rPr>
                <w:rFonts w:ascii="Calibri" w:hAnsi="Calibri" w:cs="Calibri"/>
                <w:w w:val="102"/>
                <w:lang w:val="ro-RO"/>
              </w:rPr>
              <w:t xml:space="preserve">e </w:t>
            </w:r>
            <w:r w:rsidRPr="002F40D8">
              <w:rPr>
                <w:rFonts w:ascii="Calibri" w:hAnsi="Calibri" w:cs="Calibri"/>
                <w:spacing w:val="-1"/>
                <w:lang w:val="ro-RO"/>
              </w:rPr>
              <w:t>M</w:t>
            </w:r>
            <w:r w:rsidRPr="002F40D8">
              <w:rPr>
                <w:rFonts w:ascii="Calibri" w:hAnsi="Calibri" w:cs="Calibri"/>
                <w:spacing w:val="1"/>
                <w:lang w:val="ro-RO"/>
              </w:rPr>
              <w:t>i</w:t>
            </w:r>
            <w:r w:rsidRPr="002F40D8">
              <w:rPr>
                <w:rFonts w:ascii="Calibri" w:hAnsi="Calibri" w:cs="Calibri"/>
                <w:spacing w:val="-3"/>
                <w:lang w:val="ro-RO"/>
              </w:rPr>
              <w:t>n</w:t>
            </w:r>
            <w:r w:rsidRPr="002F40D8">
              <w:rPr>
                <w:rFonts w:ascii="Calibri" w:hAnsi="Calibri" w:cs="Calibri"/>
                <w:spacing w:val="1"/>
                <w:lang w:val="ro-RO"/>
              </w:rPr>
              <w:t>i</w:t>
            </w:r>
            <w:r w:rsidRPr="002F40D8">
              <w:rPr>
                <w:rFonts w:ascii="Calibri" w:hAnsi="Calibri" w:cs="Calibri"/>
                <w:spacing w:val="3"/>
                <w:lang w:val="ro-RO"/>
              </w:rPr>
              <w:t>s</w:t>
            </w:r>
            <w:r w:rsidRPr="002F40D8">
              <w:rPr>
                <w:rFonts w:ascii="Calibri" w:hAnsi="Calibri" w:cs="Calibri"/>
                <w:spacing w:val="-1"/>
                <w:lang w:val="ro-RO"/>
              </w:rPr>
              <w:t>t</w:t>
            </w:r>
            <w:r w:rsidRPr="002F40D8">
              <w:rPr>
                <w:rFonts w:ascii="Calibri" w:hAnsi="Calibri" w:cs="Calibri"/>
                <w:spacing w:val="1"/>
                <w:lang w:val="ro-RO"/>
              </w:rPr>
              <w:t>er</w:t>
            </w:r>
            <w:r w:rsidRPr="002F40D8">
              <w:rPr>
                <w:rFonts w:ascii="Calibri" w:hAnsi="Calibri" w:cs="Calibri"/>
                <w:spacing w:val="-3"/>
                <w:lang w:val="ro-RO"/>
              </w:rPr>
              <w:t>u</w:t>
            </w:r>
            <w:r w:rsidRPr="002F40D8">
              <w:rPr>
                <w:rFonts w:ascii="Calibri" w:hAnsi="Calibri" w:cs="Calibri"/>
                <w:lang w:val="ro-RO"/>
              </w:rPr>
              <w:t>l</w:t>
            </w:r>
            <w:r w:rsidRPr="002F40D8">
              <w:rPr>
                <w:rFonts w:ascii="Calibri" w:hAnsi="Calibri" w:cs="Calibri"/>
                <w:spacing w:val="4"/>
                <w:lang w:val="ro-RO"/>
              </w:rPr>
              <w:t xml:space="preserve"> </w:t>
            </w:r>
            <w:r w:rsidRPr="002F40D8">
              <w:rPr>
                <w:rFonts w:ascii="Calibri" w:hAnsi="Calibri" w:cs="Calibri"/>
                <w:lang w:val="ro-RO"/>
              </w:rPr>
              <w:t>F</w:t>
            </w:r>
            <w:r w:rsidRPr="002F40D8">
              <w:rPr>
                <w:rFonts w:ascii="Calibri" w:hAnsi="Calibri" w:cs="Calibri"/>
                <w:spacing w:val="1"/>
                <w:lang w:val="ro-RO"/>
              </w:rPr>
              <w:t>o</w:t>
            </w:r>
            <w:r w:rsidRPr="002F40D8">
              <w:rPr>
                <w:rFonts w:ascii="Calibri" w:hAnsi="Calibri" w:cs="Calibri"/>
                <w:spacing w:val="-1"/>
                <w:lang w:val="ro-RO"/>
              </w:rPr>
              <w:t>n</w:t>
            </w:r>
            <w:r w:rsidRPr="002F40D8">
              <w:rPr>
                <w:rFonts w:ascii="Calibri" w:hAnsi="Calibri" w:cs="Calibri"/>
                <w:spacing w:val="2"/>
                <w:lang w:val="ro-RO"/>
              </w:rPr>
              <w:t>d</w:t>
            </w:r>
            <w:r w:rsidRPr="002F40D8">
              <w:rPr>
                <w:rFonts w:ascii="Calibri" w:hAnsi="Calibri" w:cs="Calibri"/>
                <w:spacing w:val="-1"/>
                <w:lang w:val="ro-RO"/>
              </w:rPr>
              <w:t>u</w:t>
            </w:r>
            <w:r w:rsidRPr="002F40D8">
              <w:rPr>
                <w:rFonts w:ascii="Calibri" w:hAnsi="Calibri" w:cs="Calibri"/>
                <w:spacing w:val="-2"/>
                <w:lang w:val="ro-RO"/>
              </w:rPr>
              <w:t>r</w:t>
            </w:r>
            <w:r w:rsidRPr="002F40D8">
              <w:rPr>
                <w:rFonts w:ascii="Calibri" w:hAnsi="Calibri" w:cs="Calibri"/>
                <w:spacing w:val="1"/>
                <w:lang w:val="ro-RO"/>
              </w:rPr>
              <w:t>ilo</w:t>
            </w:r>
            <w:r w:rsidRPr="002F40D8">
              <w:rPr>
                <w:rFonts w:ascii="Calibri" w:hAnsi="Calibri" w:cs="Calibri"/>
                <w:lang w:val="ro-RO"/>
              </w:rPr>
              <w:t>r</w:t>
            </w:r>
            <w:r w:rsidRPr="002F40D8">
              <w:rPr>
                <w:rFonts w:ascii="Calibri" w:hAnsi="Calibri" w:cs="Calibri"/>
                <w:spacing w:val="1"/>
                <w:lang w:val="ro-RO"/>
              </w:rPr>
              <w:t xml:space="preserve"> </w:t>
            </w:r>
            <w:r w:rsidRPr="002F40D8">
              <w:rPr>
                <w:rFonts w:ascii="Calibri" w:hAnsi="Calibri" w:cs="Calibri"/>
                <w:lang w:val="ro-RO"/>
              </w:rPr>
              <w:t>E</w:t>
            </w:r>
            <w:r w:rsidRPr="002F40D8">
              <w:rPr>
                <w:rFonts w:ascii="Calibri" w:hAnsi="Calibri" w:cs="Calibri"/>
                <w:spacing w:val="2"/>
                <w:lang w:val="ro-RO"/>
              </w:rPr>
              <w:t>u</w:t>
            </w:r>
            <w:r w:rsidRPr="002F40D8">
              <w:rPr>
                <w:rFonts w:ascii="Calibri" w:hAnsi="Calibri" w:cs="Calibri"/>
                <w:spacing w:val="1"/>
                <w:lang w:val="ro-RO"/>
              </w:rPr>
              <w:t>ro</w:t>
            </w:r>
            <w:r w:rsidRPr="002F40D8">
              <w:rPr>
                <w:rFonts w:ascii="Calibri" w:hAnsi="Calibri" w:cs="Calibri"/>
                <w:spacing w:val="-1"/>
                <w:lang w:val="ro-RO"/>
              </w:rPr>
              <w:t>p</w:t>
            </w:r>
            <w:r w:rsidRPr="002F40D8">
              <w:rPr>
                <w:rFonts w:ascii="Calibri" w:hAnsi="Calibri" w:cs="Calibri"/>
                <w:spacing w:val="1"/>
                <w:lang w:val="ro-RO"/>
              </w:rPr>
              <w:t>e</w:t>
            </w:r>
            <w:r w:rsidRPr="002F40D8">
              <w:rPr>
                <w:rFonts w:ascii="Calibri" w:hAnsi="Calibri" w:cs="Calibri"/>
                <w:spacing w:val="-1"/>
                <w:lang w:val="ro-RO"/>
              </w:rPr>
              <w:t>n</w:t>
            </w:r>
            <w:r w:rsidRPr="002F40D8">
              <w:rPr>
                <w:rFonts w:ascii="Calibri" w:hAnsi="Calibri" w:cs="Calibri"/>
                <w:lang w:val="ro-RO"/>
              </w:rPr>
              <w:t>e - Organismul Intermediar Regional Sibiu</w:t>
            </w:r>
            <w:r>
              <w:rPr>
                <w:rFonts w:ascii="Calibri" w:hAnsi="Calibri" w:cs="Calibri"/>
                <w:lang w:val="ro-RO"/>
              </w:rPr>
              <w:t xml:space="preserve"> - Infrastructura de Mediu</w:t>
            </w:r>
            <w:r w:rsidRPr="002F40D8">
              <w:rPr>
                <w:rFonts w:ascii="Calibri" w:hAnsi="Calibri" w:cs="Calibri"/>
                <w:spacing w:val="1"/>
                <w:lang w:val="ro-RO"/>
              </w:rPr>
              <w:t xml:space="preserve"> ș</w:t>
            </w:r>
            <w:r w:rsidRPr="002F40D8">
              <w:rPr>
                <w:rFonts w:ascii="Calibri" w:hAnsi="Calibri" w:cs="Calibri"/>
                <w:lang w:val="ro-RO"/>
              </w:rPr>
              <w:t>i</w:t>
            </w:r>
            <w:r w:rsidRPr="002F40D8">
              <w:rPr>
                <w:rFonts w:ascii="Calibri" w:hAnsi="Calibri" w:cs="Calibri"/>
                <w:spacing w:val="4"/>
                <w:lang w:val="ro-RO"/>
              </w:rPr>
              <w:t xml:space="preserve"> </w:t>
            </w:r>
            <w:r w:rsidRPr="002F40D8">
              <w:rPr>
                <w:rFonts w:ascii="Calibri" w:hAnsi="Calibri" w:cs="Calibri"/>
                <w:spacing w:val="-3"/>
                <w:lang w:val="ro-RO"/>
              </w:rPr>
              <w:t>p</w:t>
            </w:r>
            <w:r w:rsidRPr="002F40D8">
              <w:rPr>
                <w:rFonts w:ascii="Calibri" w:hAnsi="Calibri" w:cs="Calibri"/>
                <w:spacing w:val="1"/>
                <w:lang w:val="ro-RO"/>
              </w:rPr>
              <w:t>erso</w:t>
            </w:r>
            <w:r w:rsidRPr="002F40D8">
              <w:rPr>
                <w:rFonts w:ascii="Calibri" w:hAnsi="Calibri" w:cs="Calibri"/>
                <w:lang w:val="ro-RO"/>
              </w:rPr>
              <w:t>a</w:t>
            </w:r>
            <w:r w:rsidRPr="002F40D8">
              <w:rPr>
                <w:rFonts w:ascii="Calibri" w:hAnsi="Calibri" w:cs="Calibri"/>
                <w:spacing w:val="-1"/>
                <w:lang w:val="ro-RO"/>
              </w:rPr>
              <w:t>n</w:t>
            </w:r>
            <w:r w:rsidRPr="002F40D8">
              <w:rPr>
                <w:rFonts w:ascii="Calibri" w:hAnsi="Calibri" w:cs="Calibri"/>
                <w:lang w:val="ro-RO"/>
              </w:rPr>
              <w:t>a</w:t>
            </w:r>
            <w:r w:rsidRPr="002F40D8">
              <w:rPr>
                <w:rFonts w:ascii="Calibri" w:hAnsi="Calibri" w:cs="Calibri"/>
                <w:spacing w:val="3"/>
                <w:lang w:val="ro-RO"/>
              </w:rPr>
              <w:t xml:space="preserve"> </w:t>
            </w:r>
            <w:r w:rsidRPr="002F40D8">
              <w:rPr>
                <w:rFonts w:ascii="Calibri" w:hAnsi="Calibri" w:cs="Calibri"/>
                <w:spacing w:val="-1"/>
                <w:lang w:val="ro-RO"/>
              </w:rPr>
              <w:t>î</w:t>
            </w:r>
            <w:r w:rsidRPr="002F40D8">
              <w:rPr>
                <w:rFonts w:ascii="Calibri" w:hAnsi="Calibri" w:cs="Calibri"/>
                <w:spacing w:val="3"/>
                <w:lang w:val="ro-RO"/>
              </w:rPr>
              <w:t>m</w:t>
            </w:r>
            <w:r w:rsidRPr="002F40D8">
              <w:rPr>
                <w:rFonts w:ascii="Calibri" w:hAnsi="Calibri" w:cs="Calibri"/>
                <w:spacing w:val="-1"/>
                <w:lang w:val="ro-RO"/>
              </w:rPr>
              <w:t>put</w:t>
            </w:r>
            <w:r w:rsidRPr="002F40D8">
              <w:rPr>
                <w:rFonts w:ascii="Calibri" w:hAnsi="Calibri" w:cs="Calibri"/>
                <w:spacing w:val="1"/>
                <w:lang w:val="ro-RO"/>
              </w:rPr>
              <w:t>ernici</w:t>
            </w:r>
            <w:r w:rsidRPr="002F40D8">
              <w:rPr>
                <w:rFonts w:ascii="Calibri" w:hAnsi="Calibri" w:cs="Calibri"/>
                <w:spacing w:val="-1"/>
                <w:lang w:val="ro-RO"/>
              </w:rPr>
              <w:t>t</w:t>
            </w:r>
            <w:r>
              <w:rPr>
                <w:rFonts w:ascii="Calibri" w:hAnsi="Calibri" w:cs="Calibri"/>
                <w:lang w:val="ro-RO"/>
              </w:rPr>
              <w:t>ă</w:t>
            </w:r>
            <w:r w:rsidRPr="002F40D8">
              <w:rPr>
                <w:rFonts w:ascii="Calibri" w:hAnsi="Calibri" w:cs="Calibri"/>
                <w:spacing w:val="29"/>
                <w:lang w:val="ro-RO"/>
              </w:rPr>
              <w:t xml:space="preserve"> </w:t>
            </w:r>
            <w:r w:rsidRPr="002F40D8">
              <w:rPr>
                <w:rFonts w:ascii="Calibri" w:hAnsi="Calibri" w:cs="Calibri"/>
                <w:spacing w:val="-3"/>
                <w:lang w:val="ro-RO"/>
              </w:rPr>
              <w:t>d</w:t>
            </w:r>
            <w:r w:rsidRPr="002F40D8">
              <w:rPr>
                <w:rFonts w:ascii="Calibri" w:hAnsi="Calibri" w:cs="Calibri"/>
                <w:spacing w:val="3"/>
                <w:lang w:val="ro-RO"/>
              </w:rPr>
              <w:t>i</w:t>
            </w:r>
            <w:r>
              <w:rPr>
                <w:rFonts w:ascii="Calibri" w:hAnsi="Calibri" w:cs="Calibri"/>
                <w:lang w:val="ro-RO"/>
              </w:rPr>
              <w:t>n</w:t>
            </w:r>
            <w:r w:rsidRPr="002F40D8">
              <w:rPr>
                <w:rFonts w:ascii="Calibri" w:hAnsi="Calibri" w:cs="Calibri"/>
                <w:spacing w:val="28"/>
                <w:lang w:val="ro-RO"/>
              </w:rPr>
              <w:t xml:space="preserve"> </w:t>
            </w:r>
            <w:r w:rsidRPr="002F40D8">
              <w:rPr>
                <w:rFonts w:ascii="Calibri" w:hAnsi="Calibri" w:cs="Calibri"/>
                <w:spacing w:val="-3"/>
                <w:lang w:val="ro-RO"/>
              </w:rPr>
              <w:t>p</w:t>
            </w:r>
            <w:r w:rsidRPr="002F40D8">
              <w:rPr>
                <w:rFonts w:ascii="Calibri" w:hAnsi="Calibri" w:cs="Calibri"/>
                <w:spacing w:val="3"/>
                <w:lang w:val="ro-RO"/>
              </w:rPr>
              <w:t>a</w:t>
            </w:r>
            <w:r w:rsidRPr="002F40D8">
              <w:rPr>
                <w:rFonts w:ascii="Calibri" w:hAnsi="Calibri" w:cs="Calibri"/>
                <w:spacing w:val="-2"/>
                <w:lang w:val="ro-RO"/>
              </w:rPr>
              <w:t>r</w:t>
            </w:r>
            <w:r w:rsidRPr="002F40D8">
              <w:rPr>
                <w:rFonts w:ascii="Calibri" w:hAnsi="Calibri" w:cs="Calibri"/>
                <w:spacing w:val="1"/>
                <w:lang w:val="ro-RO"/>
              </w:rPr>
              <w:t>te</w:t>
            </w:r>
            <w:r w:rsidRPr="002F40D8">
              <w:rPr>
                <w:rFonts w:ascii="Calibri" w:hAnsi="Calibri" w:cs="Calibri"/>
                <w:lang w:val="ro-RO"/>
              </w:rPr>
              <w:t xml:space="preserve">a </w:t>
            </w:r>
            <w:r w:rsidRPr="002F40D8">
              <w:rPr>
                <w:rFonts w:ascii="Calibri" w:hAnsi="Calibri" w:cs="Calibri"/>
                <w:spacing w:val="4"/>
                <w:lang w:val="ro-RO"/>
              </w:rPr>
              <w:t>o</w:t>
            </w:r>
            <w:r w:rsidRPr="002F40D8">
              <w:rPr>
                <w:rFonts w:ascii="Calibri" w:hAnsi="Calibri" w:cs="Calibri"/>
                <w:spacing w:val="1"/>
                <w:lang w:val="ro-RO"/>
              </w:rPr>
              <w:t>fer</w:t>
            </w:r>
            <w:r w:rsidRPr="002F40D8">
              <w:rPr>
                <w:rFonts w:ascii="Calibri" w:hAnsi="Calibri" w:cs="Calibri"/>
                <w:spacing w:val="-1"/>
                <w:lang w:val="ro-RO"/>
              </w:rPr>
              <w:t>t</w:t>
            </w:r>
            <w:r w:rsidRPr="002F40D8">
              <w:rPr>
                <w:rFonts w:ascii="Calibri" w:hAnsi="Calibri" w:cs="Calibri"/>
                <w:lang w:val="ro-RO"/>
              </w:rPr>
              <w:t>a</w:t>
            </w:r>
            <w:r w:rsidRPr="002F40D8">
              <w:rPr>
                <w:rFonts w:ascii="Calibri" w:hAnsi="Calibri" w:cs="Calibri"/>
                <w:spacing w:val="-1"/>
                <w:lang w:val="ro-RO"/>
              </w:rPr>
              <w:t>ntu</w:t>
            </w:r>
            <w:r w:rsidRPr="002F40D8">
              <w:rPr>
                <w:rFonts w:ascii="Calibri" w:hAnsi="Calibri" w:cs="Calibri"/>
                <w:spacing w:val="3"/>
                <w:lang w:val="ro-RO"/>
              </w:rPr>
              <w:t>l</w:t>
            </w:r>
            <w:r w:rsidRPr="002F40D8">
              <w:rPr>
                <w:rFonts w:ascii="Calibri" w:hAnsi="Calibri" w:cs="Calibri"/>
                <w:spacing w:val="-1"/>
                <w:lang w:val="ro-RO"/>
              </w:rPr>
              <w:t>u</w:t>
            </w:r>
            <w:r w:rsidRPr="002F40D8">
              <w:rPr>
                <w:rFonts w:ascii="Calibri" w:hAnsi="Calibri" w:cs="Calibri"/>
                <w:lang w:val="ro-RO"/>
              </w:rPr>
              <w:t>i</w:t>
            </w:r>
            <w:r w:rsidRPr="002F40D8">
              <w:rPr>
                <w:rFonts w:ascii="Calibri" w:hAnsi="Calibri" w:cs="Calibri"/>
                <w:spacing w:val="1"/>
                <w:lang w:val="ro-RO"/>
              </w:rPr>
              <w:t xml:space="preserve"> </w:t>
            </w:r>
            <w:r w:rsidRPr="002F40D8">
              <w:rPr>
                <w:rFonts w:ascii="Calibri" w:hAnsi="Calibri" w:cs="Calibri"/>
                <w:spacing w:val="-1"/>
                <w:w w:val="102"/>
                <w:lang w:val="ro-RO"/>
              </w:rPr>
              <w:t>d</w:t>
            </w:r>
            <w:r w:rsidRPr="002F40D8">
              <w:rPr>
                <w:rFonts w:ascii="Calibri" w:hAnsi="Calibri" w:cs="Calibri"/>
                <w:spacing w:val="1"/>
                <w:w w:val="102"/>
                <w:lang w:val="ro-RO"/>
              </w:rPr>
              <w:t>ecl</w:t>
            </w:r>
            <w:r w:rsidRPr="002F40D8">
              <w:rPr>
                <w:rFonts w:ascii="Calibri" w:hAnsi="Calibri" w:cs="Calibri"/>
                <w:w w:val="102"/>
                <w:lang w:val="ro-RO"/>
              </w:rPr>
              <w:t>a</w:t>
            </w:r>
            <w:r w:rsidRPr="002F40D8">
              <w:rPr>
                <w:rFonts w:ascii="Calibri" w:hAnsi="Calibri" w:cs="Calibri"/>
                <w:spacing w:val="1"/>
                <w:w w:val="102"/>
                <w:lang w:val="ro-RO"/>
              </w:rPr>
              <w:t>r</w:t>
            </w:r>
            <w:r w:rsidRPr="002F40D8">
              <w:rPr>
                <w:rFonts w:ascii="Calibri" w:hAnsi="Calibri" w:cs="Calibri"/>
                <w:w w:val="102"/>
                <w:lang w:val="ro-RO"/>
              </w:rPr>
              <w:t xml:space="preserve">at </w:t>
            </w:r>
            <w:r w:rsidRPr="002F40D8">
              <w:rPr>
                <w:rFonts w:ascii="Calibri" w:hAnsi="Calibri" w:cs="Calibri"/>
                <w:spacing w:val="1"/>
                <w:lang w:val="ro-RO"/>
              </w:rPr>
              <w:t>c</w:t>
            </w:r>
            <w:r w:rsidRPr="002F40D8">
              <w:rPr>
                <w:rFonts w:ascii="Calibri" w:hAnsi="Calibri" w:cs="Calibri"/>
                <w:spacing w:val="3"/>
                <w:lang w:val="ro-RO"/>
              </w:rPr>
              <w:t>â</w:t>
            </w:r>
            <w:r w:rsidRPr="002F40D8">
              <w:rPr>
                <w:rFonts w:ascii="Calibri" w:hAnsi="Calibri" w:cs="Calibri"/>
                <w:spacing w:val="-2"/>
                <w:lang w:val="ro-RO"/>
              </w:rPr>
              <w:t>ș</w:t>
            </w:r>
            <w:r w:rsidRPr="002F40D8">
              <w:rPr>
                <w:rFonts w:ascii="Calibri" w:hAnsi="Calibri" w:cs="Calibri"/>
                <w:spacing w:val="-1"/>
                <w:lang w:val="ro-RO"/>
              </w:rPr>
              <w:t>t</w:t>
            </w:r>
            <w:r w:rsidRPr="002F40D8">
              <w:rPr>
                <w:rFonts w:ascii="Calibri" w:hAnsi="Calibri" w:cs="Calibri"/>
                <w:spacing w:val="1"/>
                <w:lang w:val="ro-RO"/>
              </w:rPr>
              <w:t>i</w:t>
            </w:r>
            <w:r w:rsidRPr="002F40D8">
              <w:rPr>
                <w:rFonts w:ascii="Calibri" w:hAnsi="Calibri" w:cs="Calibri"/>
                <w:lang w:val="ro-RO"/>
              </w:rPr>
              <w:t>gă</w:t>
            </w:r>
            <w:r w:rsidRPr="002F40D8">
              <w:rPr>
                <w:rFonts w:ascii="Calibri" w:hAnsi="Calibri" w:cs="Calibri"/>
                <w:spacing w:val="-1"/>
                <w:lang w:val="ro-RO"/>
              </w:rPr>
              <w:t>t</w:t>
            </w:r>
            <w:r w:rsidRPr="002F40D8">
              <w:rPr>
                <w:rFonts w:ascii="Calibri" w:hAnsi="Calibri" w:cs="Calibri"/>
                <w:spacing w:val="1"/>
                <w:lang w:val="ro-RO"/>
              </w:rPr>
              <w:t>or</w:t>
            </w:r>
            <w:r>
              <w:rPr>
                <w:rFonts w:ascii="Calibri" w:hAnsi="Calibri" w:cs="Calibri"/>
                <w:spacing w:val="11"/>
                <w:lang w:val="ro-RO"/>
              </w:rPr>
              <w:t xml:space="preserve">, </w:t>
            </w:r>
            <w:r w:rsidRPr="002F40D8">
              <w:rPr>
                <w:rFonts w:ascii="Calibri" w:hAnsi="Calibri" w:cs="Calibri"/>
                <w:lang w:eastAsia="ro-RO"/>
              </w:rPr>
              <w:t xml:space="preserve">în maxim 30 de zile de la semnarea contractului. În acest sens, persoana împuternicită din partea ofertantului </w:t>
            </w:r>
            <w:r w:rsidRPr="00432AD6">
              <w:rPr>
                <w:rFonts w:ascii="Calibri" w:hAnsi="Calibri" w:cs="Calibri"/>
                <w:lang w:eastAsia="ro-RO"/>
              </w:rPr>
              <w:t>declarat câștigător va prezenta după comunicarea rezultatului procedurii viitorului chiriaș varianta de compartimentare a spațiului, întocmita de un arhitect cu drept de semnătură</w:t>
            </w:r>
            <w:r w:rsidRPr="00432AD6">
              <w:rPr>
                <w:rFonts w:ascii="Calibri" w:hAnsi="Calibri" w:cs="Calibri"/>
                <w:lang w:val="ro-RO" w:eastAsia="ro-RO"/>
              </w:rPr>
              <w:t>, dacă e cazul</w:t>
            </w:r>
            <w:r w:rsidRPr="00432AD6">
              <w:rPr>
                <w:rFonts w:ascii="Calibri" w:hAnsi="Calibri" w:cs="Calibri"/>
                <w:lang w:eastAsia="ro-RO"/>
              </w:rPr>
              <w:t xml:space="preserve">. De la data semnării contractului în maxim 30 de zile, ofertantul va asigura compartimentarea spațiului conform variantei agreate cu chiriașul și va da în folosință imobilul. </w:t>
            </w:r>
          </w:p>
          <w:p w14:paraId="4DF5A826" w14:textId="77777777" w:rsidR="00EB15A0" w:rsidRPr="002F40D8" w:rsidRDefault="00EB15A0" w:rsidP="00EB15A0">
            <w:pPr>
              <w:spacing w:line="245" w:lineRule="auto"/>
              <w:jc w:val="both"/>
              <w:rPr>
                <w:rFonts w:ascii="Calibri" w:hAnsi="Calibri" w:cs="Calibri"/>
                <w:lang w:val="ro-RO"/>
              </w:rPr>
            </w:pPr>
            <w:r w:rsidRPr="00432AD6">
              <w:rPr>
                <w:rFonts w:ascii="Calibri" w:hAnsi="Calibri" w:cs="Calibri"/>
                <w:lang w:eastAsia="ro-RO"/>
              </w:rPr>
              <w:t>Imposibilitatea ajungerii la un acord, poate să conducă la rezilierea de drept a contractului și cu privire la compartimentare, acordă dreptul OIR Sibiu de a invita la încheierea contractului, în funcție</w:t>
            </w:r>
            <w:r w:rsidRPr="002F40D8">
              <w:rPr>
                <w:rFonts w:ascii="Calibri" w:hAnsi="Calibri" w:cs="Calibri"/>
                <w:lang w:eastAsia="ro-RO"/>
              </w:rPr>
              <w:t xml:space="preserve"> de rangul stabilit în raportul procedurii de selecție, pe rând operatorii economici stabiliți pe locurile imediat următoare.</w:t>
            </w:r>
          </w:p>
          <w:p w14:paraId="64409810" w14:textId="77777777" w:rsidR="00EB15A0" w:rsidRPr="002F40D8" w:rsidRDefault="00EB15A0" w:rsidP="00EB15A0">
            <w:pPr>
              <w:jc w:val="both"/>
              <w:rPr>
                <w:rFonts w:ascii="Calibri" w:hAnsi="Calibri" w:cs="Calibri"/>
                <w:lang w:val="ro-RO"/>
              </w:rPr>
            </w:pPr>
            <w:r w:rsidRPr="002F40D8">
              <w:rPr>
                <w:rFonts w:ascii="Calibri" w:hAnsi="Calibri" w:cs="Calibri"/>
                <w:position w:val="1"/>
                <w:lang w:val="ro-RO"/>
              </w:rPr>
              <w:t>Că</w:t>
            </w:r>
            <w:r w:rsidRPr="002F40D8">
              <w:rPr>
                <w:rFonts w:ascii="Calibri" w:hAnsi="Calibri" w:cs="Calibri"/>
                <w:spacing w:val="1"/>
                <w:position w:val="1"/>
                <w:lang w:val="ro-RO"/>
              </w:rPr>
              <w:t>i</w:t>
            </w:r>
            <w:r w:rsidRPr="002F40D8">
              <w:rPr>
                <w:rFonts w:ascii="Calibri" w:hAnsi="Calibri" w:cs="Calibri"/>
                <w:spacing w:val="-1"/>
                <w:position w:val="1"/>
                <w:lang w:val="ro-RO"/>
              </w:rPr>
              <w:t>l</w:t>
            </w:r>
            <w:r w:rsidRPr="002F40D8">
              <w:rPr>
                <w:rFonts w:ascii="Calibri" w:hAnsi="Calibri" w:cs="Calibri"/>
                <w:position w:val="1"/>
                <w:lang w:val="ro-RO"/>
              </w:rPr>
              <w:t>e</w:t>
            </w:r>
            <w:r w:rsidRPr="002F40D8">
              <w:rPr>
                <w:rFonts w:ascii="Calibri" w:hAnsi="Calibri" w:cs="Calibri"/>
                <w:spacing w:val="22"/>
                <w:position w:val="1"/>
                <w:lang w:val="ro-RO"/>
              </w:rPr>
              <w:t xml:space="preserve"> </w:t>
            </w:r>
            <w:r w:rsidRPr="002F40D8">
              <w:rPr>
                <w:rFonts w:ascii="Calibri" w:hAnsi="Calibri" w:cs="Calibri"/>
                <w:spacing w:val="-1"/>
                <w:position w:val="1"/>
                <w:lang w:val="ro-RO"/>
              </w:rPr>
              <w:t>d</w:t>
            </w:r>
            <w:r w:rsidRPr="002F40D8">
              <w:rPr>
                <w:rFonts w:ascii="Calibri" w:hAnsi="Calibri" w:cs="Calibri"/>
                <w:position w:val="1"/>
                <w:lang w:val="ro-RO"/>
              </w:rPr>
              <w:t>e</w:t>
            </w:r>
            <w:r w:rsidRPr="002F40D8">
              <w:rPr>
                <w:rFonts w:ascii="Calibri" w:hAnsi="Calibri" w:cs="Calibri"/>
                <w:spacing w:val="20"/>
                <w:position w:val="1"/>
                <w:lang w:val="ro-RO"/>
              </w:rPr>
              <w:t xml:space="preserve"> </w:t>
            </w:r>
            <w:r w:rsidRPr="002F40D8">
              <w:rPr>
                <w:rFonts w:ascii="Calibri" w:hAnsi="Calibri" w:cs="Calibri"/>
                <w:spacing w:val="1"/>
                <w:position w:val="1"/>
                <w:lang w:val="ro-RO"/>
              </w:rPr>
              <w:t>e</w:t>
            </w:r>
            <w:r w:rsidRPr="002F40D8">
              <w:rPr>
                <w:rFonts w:ascii="Calibri" w:hAnsi="Calibri" w:cs="Calibri"/>
                <w:spacing w:val="-1"/>
                <w:position w:val="1"/>
                <w:lang w:val="ro-RO"/>
              </w:rPr>
              <w:t>v</w:t>
            </w:r>
            <w:r w:rsidRPr="002F40D8">
              <w:rPr>
                <w:rFonts w:ascii="Calibri" w:hAnsi="Calibri" w:cs="Calibri"/>
                <w:position w:val="1"/>
                <w:lang w:val="ro-RO"/>
              </w:rPr>
              <w:t>a</w:t>
            </w:r>
            <w:r w:rsidRPr="002F40D8">
              <w:rPr>
                <w:rFonts w:ascii="Calibri" w:hAnsi="Calibri" w:cs="Calibri"/>
                <w:spacing w:val="1"/>
                <w:position w:val="1"/>
                <w:lang w:val="ro-RO"/>
              </w:rPr>
              <w:t>c</w:t>
            </w:r>
            <w:r w:rsidRPr="002F40D8">
              <w:rPr>
                <w:rFonts w:ascii="Calibri" w:hAnsi="Calibri" w:cs="Calibri"/>
                <w:spacing w:val="-1"/>
                <w:position w:val="1"/>
                <w:lang w:val="ro-RO"/>
              </w:rPr>
              <w:t>u</w:t>
            </w:r>
            <w:r w:rsidRPr="002F40D8">
              <w:rPr>
                <w:rFonts w:ascii="Calibri" w:hAnsi="Calibri" w:cs="Calibri"/>
                <w:position w:val="1"/>
                <w:lang w:val="ro-RO"/>
              </w:rPr>
              <w:t>a</w:t>
            </w:r>
            <w:r w:rsidRPr="002F40D8">
              <w:rPr>
                <w:rFonts w:ascii="Calibri" w:hAnsi="Calibri" w:cs="Calibri"/>
                <w:spacing w:val="1"/>
                <w:position w:val="1"/>
                <w:lang w:val="ro-RO"/>
              </w:rPr>
              <w:t>r</w:t>
            </w:r>
            <w:r w:rsidRPr="002F40D8">
              <w:rPr>
                <w:rFonts w:ascii="Calibri" w:hAnsi="Calibri" w:cs="Calibri"/>
                <w:position w:val="1"/>
                <w:lang w:val="ro-RO"/>
              </w:rPr>
              <w:t xml:space="preserve">e </w:t>
            </w:r>
            <w:r w:rsidRPr="002F40D8">
              <w:rPr>
                <w:rFonts w:ascii="Calibri" w:hAnsi="Calibri" w:cs="Calibri"/>
                <w:spacing w:val="-1"/>
                <w:position w:val="1"/>
                <w:lang w:val="ro-RO"/>
              </w:rPr>
              <w:t>t</w:t>
            </w:r>
            <w:r w:rsidRPr="002F40D8">
              <w:rPr>
                <w:rFonts w:ascii="Calibri" w:hAnsi="Calibri" w:cs="Calibri"/>
                <w:spacing w:val="1"/>
                <w:position w:val="1"/>
                <w:lang w:val="ro-RO"/>
              </w:rPr>
              <w:t>re</w:t>
            </w:r>
            <w:r w:rsidRPr="002F40D8">
              <w:rPr>
                <w:rFonts w:ascii="Calibri" w:hAnsi="Calibri" w:cs="Calibri"/>
                <w:spacing w:val="2"/>
                <w:position w:val="1"/>
                <w:lang w:val="ro-RO"/>
              </w:rPr>
              <w:t>b</w:t>
            </w:r>
            <w:r w:rsidRPr="002F40D8">
              <w:rPr>
                <w:rFonts w:ascii="Calibri" w:hAnsi="Calibri" w:cs="Calibri"/>
                <w:spacing w:val="-1"/>
                <w:position w:val="1"/>
                <w:lang w:val="ro-RO"/>
              </w:rPr>
              <w:t>ui</w:t>
            </w:r>
            <w:r w:rsidRPr="002F40D8">
              <w:rPr>
                <w:rFonts w:ascii="Calibri" w:hAnsi="Calibri" w:cs="Calibri"/>
                <w:position w:val="1"/>
                <w:lang w:val="ro-RO"/>
              </w:rPr>
              <w:t>e</w:t>
            </w:r>
            <w:r w:rsidRPr="002F40D8">
              <w:rPr>
                <w:rFonts w:ascii="Calibri" w:hAnsi="Calibri" w:cs="Calibri"/>
                <w:spacing w:val="26"/>
                <w:position w:val="1"/>
                <w:lang w:val="ro-RO"/>
              </w:rPr>
              <w:t xml:space="preserve"> </w:t>
            </w:r>
            <w:r w:rsidRPr="002F40D8">
              <w:rPr>
                <w:rFonts w:ascii="Calibri" w:hAnsi="Calibri" w:cs="Calibri"/>
                <w:spacing w:val="1"/>
                <w:position w:val="1"/>
                <w:lang w:val="ro-RO"/>
              </w:rPr>
              <w:t>s</w:t>
            </w:r>
            <w:r w:rsidRPr="002F40D8">
              <w:rPr>
                <w:rFonts w:ascii="Calibri" w:hAnsi="Calibri" w:cs="Calibri"/>
                <w:position w:val="1"/>
                <w:lang w:val="ro-RO"/>
              </w:rPr>
              <w:t>ă</w:t>
            </w:r>
            <w:r w:rsidRPr="002F40D8">
              <w:rPr>
                <w:rFonts w:ascii="Calibri" w:hAnsi="Calibri" w:cs="Calibri"/>
                <w:spacing w:val="17"/>
                <w:position w:val="1"/>
                <w:lang w:val="ro-RO"/>
              </w:rPr>
              <w:t xml:space="preserve"> </w:t>
            </w:r>
            <w:r w:rsidRPr="002F40D8">
              <w:rPr>
                <w:rFonts w:ascii="Calibri" w:hAnsi="Calibri" w:cs="Calibri"/>
                <w:spacing w:val="1"/>
                <w:position w:val="1"/>
                <w:lang w:val="ro-RO"/>
              </w:rPr>
              <w:t>re</w:t>
            </w:r>
            <w:r w:rsidRPr="002F40D8">
              <w:rPr>
                <w:rFonts w:ascii="Calibri" w:hAnsi="Calibri" w:cs="Calibri"/>
                <w:spacing w:val="3"/>
                <w:position w:val="1"/>
                <w:lang w:val="ro-RO"/>
              </w:rPr>
              <w:t>s</w:t>
            </w:r>
            <w:r w:rsidRPr="002F40D8">
              <w:rPr>
                <w:rFonts w:ascii="Calibri" w:hAnsi="Calibri" w:cs="Calibri"/>
                <w:spacing w:val="-1"/>
                <w:position w:val="1"/>
                <w:lang w:val="ro-RO"/>
              </w:rPr>
              <w:t>p</w:t>
            </w:r>
            <w:r w:rsidRPr="002F40D8">
              <w:rPr>
                <w:rFonts w:ascii="Calibri" w:hAnsi="Calibri" w:cs="Calibri"/>
                <w:spacing w:val="1"/>
                <w:position w:val="1"/>
                <w:lang w:val="ro-RO"/>
              </w:rPr>
              <w:t>ec</w:t>
            </w:r>
            <w:r w:rsidRPr="002F40D8">
              <w:rPr>
                <w:rFonts w:ascii="Calibri" w:hAnsi="Calibri" w:cs="Calibri"/>
                <w:spacing w:val="-1"/>
                <w:position w:val="1"/>
                <w:lang w:val="ro-RO"/>
              </w:rPr>
              <w:t>t</w:t>
            </w:r>
            <w:r w:rsidRPr="002F40D8">
              <w:rPr>
                <w:rFonts w:ascii="Calibri" w:hAnsi="Calibri" w:cs="Calibri"/>
                <w:position w:val="1"/>
                <w:lang w:val="ro-RO"/>
              </w:rPr>
              <w:t>e</w:t>
            </w:r>
            <w:r w:rsidRPr="002F40D8">
              <w:rPr>
                <w:rFonts w:ascii="Calibri" w:hAnsi="Calibri" w:cs="Calibri"/>
                <w:spacing w:val="28"/>
                <w:position w:val="1"/>
                <w:lang w:val="ro-RO"/>
              </w:rPr>
              <w:t xml:space="preserve"> </w:t>
            </w:r>
            <w:r w:rsidRPr="002F40D8">
              <w:rPr>
                <w:rFonts w:ascii="Calibri" w:hAnsi="Calibri" w:cs="Calibri"/>
                <w:spacing w:val="1"/>
                <w:position w:val="1"/>
                <w:lang w:val="ro-RO"/>
              </w:rPr>
              <w:t>ceri</w:t>
            </w:r>
            <w:r w:rsidRPr="002F40D8">
              <w:rPr>
                <w:rFonts w:ascii="Calibri" w:hAnsi="Calibri" w:cs="Calibri"/>
                <w:spacing w:val="-1"/>
                <w:position w:val="1"/>
                <w:lang w:val="ro-RO"/>
              </w:rPr>
              <w:t>nț</w:t>
            </w:r>
            <w:r w:rsidRPr="002F40D8">
              <w:rPr>
                <w:rFonts w:ascii="Calibri" w:hAnsi="Calibri" w:cs="Calibri"/>
                <w:spacing w:val="1"/>
                <w:position w:val="1"/>
                <w:lang w:val="ro-RO"/>
              </w:rPr>
              <w:t>el</w:t>
            </w:r>
            <w:r w:rsidRPr="002F40D8">
              <w:rPr>
                <w:rFonts w:ascii="Calibri" w:hAnsi="Calibri" w:cs="Calibri"/>
                <w:position w:val="1"/>
                <w:lang w:val="ro-RO"/>
              </w:rPr>
              <w:t>e</w:t>
            </w:r>
            <w:r w:rsidRPr="002F40D8">
              <w:rPr>
                <w:rFonts w:ascii="Calibri" w:hAnsi="Calibri" w:cs="Calibri"/>
                <w:spacing w:val="27"/>
                <w:position w:val="1"/>
                <w:lang w:val="ro-RO"/>
              </w:rPr>
              <w:t xml:space="preserve"> </w:t>
            </w:r>
            <w:r w:rsidRPr="002F40D8">
              <w:rPr>
                <w:rFonts w:ascii="Calibri" w:hAnsi="Calibri" w:cs="Calibri"/>
                <w:spacing w:val="-1"/>
                <w:position w:val="1"/>
                <w:lang w:val="ro-RO"/>
              </w:rPr>
              <w:t>n</w:t>
            </w:r>
            <w:r w:rsidRPr="002F40D8">
              <w:rPr>
                <w:rFonts w:ascii="Calibri" w:hAnsi="Calibri" w:cs="Calibri"/>
                <w:spacing w:val="1"/>
                <w:position w:val="1"/>
                <w:lang w:val="ro-RO"/>
              </w:rPr>
              <w:t>or</w:t>
            </w:r>
            <w:r w:rsidRPr="002F40D8">
              <w:rPr>
                <w:rFonts w:ascii="Calibri" w:hAnsi="Calibri" w:cs="Calibri"/>
                <w:position w:val="1"/>
                <w:lang w:val="ro-RO"/>
              </w:rPr>
              <w:t>ma</w:t>
            </w:r>
            <w:r w:rsidRPr="002F40D8">
              <w:rPr>
                <w:rFonts w:ascii="Calibri" w:hAnsi="Calibri" w:cs="Calibri"/>
                <w:spacing w:val="-1"/>
                <w:position w:val="1"/>
                <w:lang w:val="ro-RO"/>
              </w:rPr>
              <w:t>t</w:t>
            </w:r>
            <w:r w:rsidRPr="002F40D8">
              <w:rPr>
                <w:rFonts w:ascii="Calibri" w:hAnsi="Calibri" w:cs="Calibri"/>
                <w:spacing w:val="1"/>
                <w:position w:val="1"/>
                <w:lang w:val="ro-RO"/>
              </w:rPr>
              <w:t>i</w:t>
            </w:r>
            <w:r w:rsidRPr="002F40D8">
              <w:rPr>
                <w:rFonts w:ascii="Calibri" w:hAnsi="Calibri" w:cs="Calibri"/>
                <w:spacing w:val="-1"/>
                <w:position w:val="1"/>
                <w:lang w:val="ro-RO"/>
              </w:rPr>
              <w:t>v</w:t>
            </w:r>
            <w:r w:rsidRPr="002F40D8">
              <w:rPr>
                <w:rFonts w:ascii="Calibri" w:hAnsi="Calibri" w:cs="Calibri"/>
                <w:spacing w:val="1"/>
                <w:position w:val="1"/>
                <w:lang w:val="ro-RO"/>
              </w:rPr>
              <w:t>elo</w:t>
            </w:r>
            <w:r w:rsidRPr="002F40D8">
              <w:rPr>
                <w:rFonts w:ascii="Calibri" w:hAnsi="Calibri" w:cs="Calibri"/>
                <w:position w:val="1"/>
                <w:lang w:val="ro-RO"/>
              </w:rPr>
              <w:t>r</w:t>
            </w:r>
            <w:r w:rsidRPr="002F40D8">
              <w:rPr>
                <w:rFonts w:ascii="Calibri" w:hAnsi="Calibri" w:cs="Calibri"/>
                <w:spacing w:val="46"/>
                <w:position w:val="1"/>
                <w:lang w:val="ro-RO"/>
              </w:rPr>
              <w:t xml:space="preserve"> </w:t>
            </w:r>
            <w:r w:rsidRPr="002F40D8">
              <w:rPr>
                <w:rFonts w:ascii="Calibri" w:hAnsi="Calibri" w:cs="Calibri"/>
                <w:spacing w:val="-3"/>
                <w:position w:val="1"/>
                <w:lang w:val="ro-RO"/>
              </w:rPr>
              <w:t>p</w:t>
            </w:r>
            <w:r w:rsidRPr="002F40D8">
              <w:rPr>
                <w:rFonts w:ascii="Calibri" w:hAnsi="Calibri" w:cs="Calibri"/>
                <w:spacing w:val="1"/>
                <w:position w:val="1"/>
                <w:lang w:val="ro-RO"/>
              </w:rPr>
              <w:t>e</w:t>
            </w:r>
            <w:r w:rsidRPr="002F40D8">
              <w:rPr>
                <w:rFonts w:ascii="Calibri" w:hAnsi="Calibri" w:cs="Calibri"/>
                <w:spacing w:val="-1"/>
                <w:position w:val="1"/>
                <w:lang w:val="ro-RO"/>
              </w:rPr>
              <w:t>nt</w:t>
            </w:r>
            <w:r w:rsidRPr="002F40D8">
              <w:rPr>
                <w:rFonts w:ascii="Calibri" w:hAnsi="Calibri" w:cs="Calibri"/>
                <w:spacing w:val="3"/>
                <w:position w:val="1"/>
                <w:lang w:val="ro-RO"/>
              </w:rPr>
              <w:t>r</w:t>
            </w:r>
            <w:r w:rsidRPr="002F40D8">
              <w:rPr>
                <w:rFonts w:ascii="Calibri" w:hAnsi="Calibri" w:cs="Calibri"/>
                <w:position w:val="1"/>
                <w:lang w:val="ro-RO"/>
              </w:rPr>
              <w:t>u</w:t>
            </w:r>
            <w:r w:rsidRPr="002F40D8">
              <w:rPr>
                <w:rFonts w:ascii="Calibri" w:hAnsi="Calibri" w:cs="Calibri"/>
                <w:spacing w:val="28"/>
                <w:position w:val="1"/>
                <w:lang w:val="ro-RO"/>
              </w:rPr>
              <w:t xml:space="preserve"> </w:t>
            </w:r>
            <w:r w:rsidRPr="002F40D8">
              <w:rPr>
                <w:rFonts w:ascii="Calibri" w:hAnsi="Calibri" w:cs="Calibri"/>
                <w:spacing w:val="-1"/>
                <w:w w:val="102"/>
                <w:position w:val="1"/>
                <w:lang w:val="ro-RO"/>
              </w:rPr>
              <w:t>p</w:t>
            </w:r>
            <w:r w:rsidRPr="002F40D8">
              <w:rPr>
                <w:rFonts w:ascii="Calibri" w:hAnsi="Calibri" w:cs="Calibri"/>
                <w:spacing w:val="-2"/>
                <w:w w:val="102"/>
                <w:position w:val="1"/>
                <w:lang w:val="ro-RO"/>
              </w:rPr>
              <w:t>r</w:t>
            </w:r>
            <w:r w:rsidRPr="002F40D8">
              <w:rPr>
                <w:rFonts w:ascii="Calibri" w:hAnsi="Calibri" w:cs="Calibri"/>
                <w:spacing w:val="1"/>
                <w:w w:val="102"/>
                <w:position w:val="1"/>
                <w:lang w:val="ro-RO"/>
              </w:rPr>
              <w:t>e</w:t>
            </w:r>
            <w:r w:rsidRPr="002F40D8">
              <w:rPr>
                <w:rFonts w:ascii="Calibri" w:hAnsi="Calibri" w:cs="Calibri"/>
                <w:spacing w:val="2"/>
                <w:w w:val="102"/>
                <w:position w:val="1"/>
                <w:lang w:val="ro-RO"/>
              </w:rPr>
              <w:t>v</w:t>
            </w:r>
            <w:r w:rsidRPr="002F40D8">
              <w:rPr>
                <w:rFonts w:ascii="Calibri" w:hAnsi="Calibri" w:cs="Calibri"/>
                <w:spacing w:val="1"/>
                <w:w w:val="102"/>
                <w:position w:val="1"/>
                <w:lang w:val="ro-RO"/>
              </w:rPr>
              <w:t>e</w:t>
            </w:r>
            <w:r w:rsidRPr="002F40D8">
              <w:rPr>
                <w:rFonts w:ascii="Calibri" w:hAnsi="Calibri" w:cs="Calibri"/>
                <w:spacing w:val="-1"/>
                <w:w w:val="102"/>
                <w:position w:val="1"/>
                <w:lang w:val="ro-RO"/>
              </w:rPr>
              <w:t>ni</w:t>
            </w:r>
            <w:r w:rsidRPr="002F40D8">
              <w:rPr>
                <w:rFonts w:ascii="Calibri" w:hAnsi="Calibri" w:cs="Calibri"/>
                <w:spacing w:val="1"/>
                <w:w w:val="102"/>
                <w:position w:val="1"/>
                <w:lang w:val="ro-RO"/>
              </w:rPr>
              <w:t>re</w:t>
            </w:r>
            <w:r w:rsidRPr="002F40D8">
              <w:rPr>
                <w:rFonts w:ascii="Calibri" w:hAnsi="Calibri" w:cs="Calibri"/>
                <w:w w:val="102"/>
                <w:position w:val="1"/>
                <w:lang w:val="ro-RO"/>
              </w:rPr>
              <w:t xml:space="preserve">a </w:t>
            </w:r>
            <w:r w:rsidRPr="002F40D8">
              <w:rPr>
                <w:rFonts w:ascii="Calibri" w:hAnsi="Calibri" w:cs="Calibri"/>
                <w:spacing w:val="1"/>
                <w:lang w:val="ro-RO"/>
              </w:rPr>
              <w:t>ș</w:t>
            </w:r>
            <w:r w:rsidRPr="002F40D8">
              <w:rPr>
                <w:rFonts w:ascii="Calibri" w:hAnsi="Calibri" w:cs="Calibri"/>
                <w:lang w:val="ro-RO"/>
              </w:rPr>
              <w:t>i</w:t>
            </w:r>
            <w:r w:rsidRPr="002F40D8">
              <w:rPr>
                <w:rFonts w:ascii="Calibri" w:hAnsi="Calibri" w:cs="Calibri"/>
                <w:spacing w:val="-3"/>
                <w:lang w:val="ro-RO"/>
              </w:rPr>
              <w:t xml:space="preserve"> </w:t>
            </w:r>
            <w:r w:rsidRPr="002F40D8">
              <w:rPr>
                <w:rFonts w:ascii="Calibri" w:hAnsi="Calibri" w:cs="Calibri"/>
                <w:spacing w:val="1"/>
                <w:lang w:val="ro-RO"/>
              </w:rPr>
              <w:t>s</w:t>
            </w:r>
            <w:r w:rsidRPr="002F40D8">
              <w:rPr>
                <w:rFonts w:ascii="Calibri" w:hAnsi="Calibri" w:cs="Calibri"/>
                <w:spacing w:val="-1"/>
                <w:lang w:val="ro-RO"/>
              </w:rPr>
              <w:t>t</w:t>
            </w:r>
            <w:r w:rsidRPr="002F40D8">
              <w:rPr>
                <w:rFonts w:ascii="Calibri" w:hAnsi="Calibri" w:cs="Calibri"/>
                <w:spacing w:val="1"/>
                <w:lang w:val="ro-RO"/>
              </w:rPr>
              <w:t>i</w:t>
            </w:r>
            <w:r w:rsidRPr="002F40D8">
              <w:rPr>
                <w:rFonts w:ascii="Calibri" w:hAnsi="Calibri" w:cs="Calibri"/>
                <w:spacing w:val="-1"/>
                <w:lang w:val="ro-RO"/>
              </w:rPr>
              <w:t>n</w:t>
            </w:r>
            <w:r w:rsidRPr="002F40D8">
              <w:rPr>
                <w:rFonts w:ascii="Calibri" w:hAnsi="Calibri" w:cs="Calibri"/>
                <w:lang w:val="ro-RO"/>
              </w:rPr>
              <w:t>g</w:t>
            </w:r>
            <w:r w:rsidRPr="002F40D8">
              <w:rPr>
                <w:rFonts w:ascii="Calibri" w:hAnsi="Calibri" w:cs="Calibri"/>
                <w:spacing w:val="1"/>
                <w:lang w:val="ro-RO"/>
              </w:rPr>
              <w:t>ere</w:t>
            </w:r>
            <w:r w:rsidRPr="002F40D8">
              <w:rPr>
                <w:rFonts w:ascii="Calibri" w:hAnsi="Calibri" w:cs="Calibri"/>
                <w:lang w:val="ro-RO"/>
              </w:rPr>
              <w:t>a</w:t>
            </w:r>
            <w:r w:rsidRPr="002F40D8">
              <w:rPr>
                <w:rFonts w:ascii="Calibri" w:hAnsi="Calibri" w:cs="Calibri"/>
                <w:spacing w:val="13"/>
                <w:lang w:val="ro-RO"/>
              </w:rPr>
              <w:t xml:space="preserve"> </w:t>
            </w:r>
            <w:r w:rsidRPr="002F40D8">
              <w:rPr>
                <w:rFonts w:ascii="Calibri" w:hAnsi="Calibri" w:cs="Calibri"/>
                <w:spacing w:val="1"/>
                <w:lang w:val="ro-RO"/>
              </w:rPr>
              <w:t>i</w:t>
            </w:r>
            <w:r w:rsidRPr="002F40D8">
              <w:rPr>
                <w:rFonts w:ascii="Calibri" w:hAnsi="Calibri" w:cs="Calibri"/>
                <w:spacing w:val="-3"/>
                <w:lang w:val="ro-RO"/>
              </w:rPr>
              <w:t>n</w:t>
            </w:r>
            <w:r w:rsidRPr="002F40D8">
              <w:rPr>
                <w:rFonts w:ascii="Calibri" w:hAnsi="Calibri" w:cs="Calibri"/>
                <w:spacing w:val="3"/>
                <w:lang w:val="ro-RO"/>
              </w:rPr>
              <w:t>c</w:t>
            </w:r>
            <w:r w:rsidRPr="002F40D8">
              <w:rPr>
                <w:rFonts w:ascii="Calibri" w:hAnsi="Calibri" w:cs="Calibri"/>
                <w:spacing w:val="1"/>
                <w:lang w:val="ro-RO"/>
              </w:rPr>
              <w:t>e</w:t>
            </w:r>
            <w:r w:rsidRPr="002F40D8">
              <w:rPr>
                <w:rFonts w:ascii="Calibri" w:hAnsi="Calibri" w:cs="Calibri"/>
                <w:spacing w:val="-1"/>
                <w:lang w:val="ro-RO"/>
              </w:rPr>
              <w:t>ndi</w:t>
            </w:r>
            <w:r w:rsidRPr="002F40D8">
              <w:rPr>
                <w:rFonts w:ascii="Calibri" w:hAnsi="Calibri" w:cs="Calibri"/>
                <w:spacing w:val="1"/>
                <w:lang w:val="ro-RO"/>
              </w:rPr>
              <w:t>il</w:t>
            </w:r>
            <w:r w:rsidRPr="002F40D8">
              <w:rPr>
                <w:rFonts w:ascii="Calibri" w:hAnsi="Calibri" w:cs="Calibri"/>
                <w:spacing w:val="-1"/>
                <w:lang w:val="ro-RO"/>
              </w:rPr>
              <w:t>o</w:t>
            </w:r>
            <w:r w:rsidRPr="002F40D8">
              <w:rPr>
                <w:rFonts w:ascii="Calibri" w:hAnsi="Calibri" w:cs="Calibri"/>
                <w:lang w:val="ro-RO"/>
              </w:rPr>
              <w:t>r</w:t>
            </w:r>
            <w:r w:rsidRPr="002F40D8">
              <w:rPr>
                <w:rFonts w:ascii="Calibri" w:hAnsi="Calibri" w:cs="Calibri"/>
                <w:w w:val="102"/>
                <w:lang w:val="ro-RO"/>
              </w:rPr>
              <w:t>.</w:t>
            </w:r>
          </w:p>
          <w:p w14:paraId="1D168AFC" w14:textId="77777777" w:rsidR="00EB15A0" w:rsidRPr="002F40D8" w:rsidRDefault="00EB15A0" w:rsidP="00EB15A0">
            <w:pPr>
              <w:jc w:val="both"/>
              <w:rPr>
                <w:rFonts w:ascii="Calibri" w:hAnsi="Calibri" w:cs="Calibri"/>
                <w:w w:val="102"/>
                <w:lang w:val="ro-RO"/>
              </w:rPr>
            </w:pPr>
            <w:r w:rsidRPr="002F40D8">
              <w:rPr>
                <w:rFonts w:ascii="Calibri" w:hAnsi="Calibri" w:cs="Calibri"/>
                <w:spacing w:val="1"/>
                <w:lang w:val="ro-RO"/>
              </w:rPr>
              <w:t>To</w:t>
            </w:r>
            <w:r w:rsidRPr="002F40D8">
              <w:rPr>
                <w:rFonts w:ascii="Calibri" w:hAnsi="Calibri" w:cs="Calibri"/>
                <w:lang w:val="ro-RO"/>
              </w:rPr>
              <w:t>a</w:t>
            </w:r>
            <w:r w:rsidRPr="002F40D8">
              <w:rPr>
                <w:rFonts w:ascii="Calibri" w:hAnsi="Calibri" w:cs="Calibri"/>
                <w:spacing w:val="-1"/>
                <w:lang w:val="ro-RO"/>
              </w:rPr>
              <w:t>t</w:t>
            </w:r>
            <w:r>
              <w:rPr>
                <w:rFonts w:ascii="Calibri" w:hAnsi="Calibri" w:cs="Calibri"/>
                <w:lang w:val="ro-RO"/>
              </w:rPr>
              <w:t>e</w:t>
            </w:r>
            <w:r w:rsidRPr="002F40D8">
              <w:rPr>
                <w:rFonts w:ascii="Calibri" w:hAnsi="Calibri" w:cs="Calibri"/>
                <w:lang w:val="ro-RO"/>
              </w:rPr>
              <w:t xml:space="preserve"> </w:t>
            </w:r>
            <w:r w:rsidRPr="002F40D8">
              <w:rPr>
                <w:rFonts w:ascii="Calibri" w:hAnsi="Calibri" w:cs="Calibri"/>
                <w:spacing w:val="3"/>
                <w:lang w:val="ro-RO"/>
              </w:rPr>
              <w:t xml:space="preserve"> </w:t>
            </w:r>
            <w:r w:rsidRPr="002F40D8">
              <w:rPr>
                <w:rFonts w:ascii="Calibri" w:hAnsi="Calibri" w:cs="Calibri"/>
                <w:spacing w:val="1"/>
                <w:lang w:val="ro-RO"/>
              </w:rPr>
              <w:t>co</w:t>
            </w:r>
            <w:r w:rsidRPr="002F40D8">
              <w:rPr>
                <w:rFonts w:ascii="Calibri" w:hAnsi="Calibri" w:cs="Calibri"/>
                <w:spacing w:val="-2"/>
                <w:lang w:val="ro-RO"/>
              </w:rPr>
              <w:t>s</w:t>
            </w:r>
            <w:r w:rsidRPr="002F40D8">
              <w:rPr>
                <w:rFonts w:ascii="Calibri" w:hAnsi="Calibri" w:cs="Calibri"/>
                <w:spacing w:val="-1"/>
                <w:lang w:val="ro-RO"/>
              </w:rPr>
              <w:t>tu</w:t>
            </w:r>
            <w:r w:rsidRPr="002F40D8">
              <w:rPr>
                <w:rFonts w:ascii="Calibri" w:hAnsi="Calibri" w:cs="Calibri"/>
                <w:spacing w:val="1"/>
                <w:lang w:val="ro-RO"/>
              </w:rPr>
              <w:t>ri</w:t>
            </w:r>
            <w:r w:rsidRPr="002F40D8">
              <w:rPr>
                <w:rFonts w:ascii="Calibri" w:hAnsi="Calibri" w:cs="Calibri"/>
                <w:spacing w:val="-1"/>
                <w:lang w:val="ro-RO"/>
              </w:rPr>
              <w:t>l</w:t>
            </w:r>
            <w:r w:rsidRPr="002F40D8">
              <w:rPr>
                <w:rFonts w:ascii="Calibri" w:hAnsi="Calibri" w:cs="Calibri"/>
                <w:lang w:val="ro-RO"/>
              </w:rPr>
              <w:t>e</w:t>
            </w:r>
            <w:r w:rsidRPr="002F40D8">
              <w:rPr>
                <w:rFonts w:ascii="Calibri" w:hAnsi="Calibri" w:cs="Calibri"/>
                <w:spacing w:val="3"/>
                <w:lang w:val="ro-RO"/>
              </w:rPr>
              <w:t xml:space="preserve"> </w:t>
            </w:r>
            <w:r w:rsidRPr="002F40D8">
              <w:rPr>
                <w:rFonts w:ascii="Calibri" w:hAnsi="Calibri" w:cs="Calibri"/>
                <w:lang w:val="ro-RO"/>
              </w:rPr>
              <w:t>a</w:t>
            </w:r>
            <w:r w:rsidRPr="002F40D8">
              <w:rPr>
                <w:rFonts w:ascii="Calibri" w:hAnsi="Calibri" w:cs="Calibri"/>
                <w:spacing w:val="1"/>
                <w:lang w:val="ro-RO"/>
              </w:rPr>
              <w:t>fere</w:t>
            </w:r>
            <w:r w:rsidRPr="002F40D8">
              <w:rPr>
                <w:rFonts w:ascii="Calibri" w:hAnsi="Calibri" w:cs="Calibri"/>
                <w:spacing w:val="-1"/>
                <w:lang w:val="ro-RO"/>
              </w:rPr>
              <w:t>nt</w:t>
            </w:r>
            <w:r>
              <w:rPr>
                <w:rFonts w:ascii="Calibri" w:hAnsi="Calibri" w:cs="Calibri"/>
                <w:lang w:val="ro-RO"/>
              </w:rPr>
              <w:t>e</w:t>
            </w:r>
            <w:r w:rsidRPr="002F40D8">
              <w:rPr>
                <w:rFonts w:ascii="Calibri" w:hAnsi="Calibri" w:cs="Calibri"/>
                <w:lang w:val="ro-RO"/>
              </w:rPr>
              <w:t xml:space="preserve"> </w:t>
            </w:r>
            <w:r w:rsidRPr="002F40D8">
              <w:rPr>
                <w:rFonts w:ascii="Calibri" w:hAnsi="Calibri" w:cs="Calibri"/>
                <w:spacing w:val="3"/>
                <w:lang w:val="ro-RO"/>
              </w:rPr>
              <w:t>c</w:t>
            </w:r>
            <w:r w:rsidRPr="002F40D8">
              <w:rPr>
                <w:rFonts w:ascii="Calibri" w:hAnsi="Calibri" w:cs="Calibri"/>
                <w:spacing w:val="1"/>
                <w:lang w:val="ro-RO"/>
              </w:rPr>
              <w:t>o</w:t>
            </w:r>
            <w:r w:rsidRPr="002F40D8">
              <w:rPr>
                <w:rFonts w:ascii="Calibri" w:hAnsi="Calibri" w:cs="Calibri"/>
                <w:lang w:val="ro-RO"/>
              </w:rPr>
              <w:t>m</w:t>
            </w:r>
            <w:r w:rsidRPr="002F40D8">
              <w:rPr>
                <w:rFonts w:ascii="Calibri" w:hAnsi="Calibri" w:cs="Calibri"/>
                <w:spacing w:val="-1"/>
                <w:lang w:val="ro-RO"/>
              </w:rPr>
              <w:t>p</w:t>
            </w:r>
            <w:r w:rsidRPr="002F40D8">
              <w:rPr>
                <w:rFonts w:ascii="Calibri" w:hAnsi="Calibri" w:cs="Calibri"/>
                <w:lang w:val="ro-RO"/>
              </w:rPr>
              <w:t>a</w:t>
            </w:r>
            <w:r w:rsidRPr="002F40D8">
              <w:rPr>
                <w:rFonts w:ascii="Calibri" w:hAnsi="Calibri" w:cs="Calibri"/>
                <w:spacing w:val="1"/>
                <w:lang w:val="ro-RO"/>
              </w:rPr>
              <w:t>r</w:t>
            </w:r>
            <w:r w:rsidRPr="002F40D8">
              <w:rPr>
                <w:rFonts w:ascii="Calibri" w:hAnsi="Calibri" w:cs="Calibri"/>
                <w:spacing w:val="-1"/>
                <w:lang w:val="ro-RO"/>
              </w:rPr>
              <w:t>ti</w:t>
            </w:r>
            <w:r w:rsidRPr="002F40D8">
              <w:rPr>
                <w:rFonts w:ascii="Calibri" w:hAnsi="Calibri" w:cs="Calibri"/>
                <w:spacing w:val="3"/>
                <w:lang w:val="ro-RO"/>
              </w:rPr>
              <w:t>m</w:t>
            </w:r>
            <w:r w:rsidRPr="002F40D8">
              <w:rPr>
                <w:rFonts w:ascii="Calibri" w:hAnsi="Calibri" w:cs="Calibri"/>
                <w:spacing w:val="1"/>
                <w:lang w:val="ro-RO"/>
              </w:rPr>
              <w:t>e</w:t>
            </w:r>
            <w:r w:rsidRPr="002F40D8">
              <w:rPr>
                <w:rFonts w:ascii="Calibri" w:hAnsi="Calibri" w:cs="Calibri"/>
                <w:spacing w:val="-1"/>
                <w:lang w:val="ro-RO"/>
              </w:rPr>
              <w:t>n</w:t>
            </w:r>
            <w:r w:rsidRPr="002F40D8">
              <w:rPr>
                <w:rFonts w:ascii="Calibri" w:hAnsi="Calibri" w:cs="Calibri"/>
                <w:spacing w:val="1"/>
                <w:lang w:val="ro-RO"/>
              </w:rPr>
              <w:t>t</w:t>
            </w:r>
            <w:r w:rsidRPr="002F40D8">
              <w:rPr>
                <w:rFonts w:ascii="Calibri" w:hAnsi="Calibri" w:cs="Calibri"/>
                <w:lang w:val="ro-RO"/>
              </w:rPr>
              <w:t>ă</w:t>
            </w:r>
            <w:r w:rsidRPr="002F40D8">
              <w:rPr>
                <w:rFonts w:ascii="Calibri" w:hAnsi="Calibri" w:cs="Calibri"/>
                <w:spacing w:val="1"/>
                <w:lang w:val="ro-RO"/>
              </w:rPr>
              <w:t>r</w:t>
            </w:r>
            <w:r w:rsidRPr="002F40D8">
              <w:rPr>
                <w:rFonts w:ascii="Calibri" w:hAnsi="Calibri" w:cs="Calibri"/>
                <w:spacing w:val="-1"/>
                <w:lang w:val="ro-RO"/>
              </w:rPr>
              <w:t>i</w:t>
            </w:r>
            <w:r w:rsidRPr="002F40D8">
              <w:rPr>
                <w:rFonts w:ascii="Calibri" w:hAnsi="Calibri" w:cs="Calibri"/>
                <w:lang w:val="ro-RO"/>
              </w:rPr>
              <w:t>i</w:t>
            </w:r>
            <w:r w:rsidRPr="002F40D8">
              <w:rPr>
                <w:rFonts w:ascii="Calibri" w:hAnsi="Calibri" w:cs="Calibri"/>
                <w:spacing w:val="3"/>
                <w:lang w:val="ro-RO"/>
              </w:rPr>
              <w:t xml:space="preserve"> </w:t>
            </w:r>
            <w:r w:rsidRPr="002F40D8">
              <w:rPr>
                <w:rFonts w:ascii="Calibri" w:hAnsi="Calibri" w:cs="Calibri"/>
                <w:spacing w:val="1"/>
                <w:lang w:val="ro-RO"/>
              </w:rPr>
              <w:t>s</w:t>
            </w:r>
            <w:r w:rsidRPr="002F40D8">
              <w:rPr>
                <w:rFonts w:ascii="Calibri" w:hAnsi="Calibri" w:cs="Calibri"/>
                <w:spacing w:val="-1"/>
                <w:lang w:val="ro-RO"/>
              </w:rPr>
              <w:t>p</w:t>
            </w:r>
            <w:r w:rsidRPr="002F40D8">
              <w:rPr>
                <w:rFonts w:ascii="Calibri" w:hAnsi="Calibri" w:cs="Calibri"/>
                <w:lang w:val="ro-RO"/>
              </w:rPr>
              <w:t>a</w:t>
            </w:r>
            <w:r w:rsidRPr="002F40D8">
              <w:rPr>
                <w:rFonts w:ascii="Calibri" w:hAnsi="Calibri" w:cs="Calibri"/>
                <w:spacing w:val="-1"/>
                <w:lang w:val="ro-RO"/>
              </w:rPr>
              <w:t>ț</w:t>
            </w:r>
            <w:r w:rsidRPr="002F40D8">
              <w:rPr>
                <w:rFonts w:ascii="Calibri" w:hAnsi="Calibri" w:cs="Calibri"/>
                <w:spacing w:val="2"/>
                <w:lang w:val="ro-RO"/>
              </w:rPr>
              <w:t>i</w:t>
            </w:r>
            <w:r w:rsidRPr="002F40D8">
              <w:rPr>
                <w:rFonts w:ascii="Calibri" w:hAnsi="Calibri" w:cs="Calibri"/>
                <w:spacing w:val="-1"/>
                <w:lang w:val="ro-RO"/>
              </w:rPr>
              <w:t>u</w:t>
            </w:r>
            <w:r w:rsidRPr="002F40D8">
              <w:rPr>
                <w:rFonts w:ascii="Calibri" w:hAnsi="Calibri" w:cs="Calibri"/>
                <w:spacing w:val="1"/>
                <w:lang w:val="ro-RO"/>
              </w:rPr>
              <w:t>l</w:t>
            </w:r>
            <w:r w:rsidRPr="002F40D8">
              <w:rPr>
                <w:rFonts w:ascii="Calibri" w:hAnsi="Calibri" w:cs="Calibri"/>
                <w:spacing w:val="-1"/>
                <w:lang w:val="ro-RO"/>
              </w:rPr>
              <w:t>u</w:t>
            </w:r>
            <w:r w:rsidRPr="002F40D8">
              <w:rPr>
                <w:rFonts w:ascii="Calibri" w:hAnsi="Calibri" w:cs="Calibri"/>
                <w:lang w:val="ro-RO"/>
              </w:rPr>
              <w:t>i</w:t>
            </w:r>
            <w:r w:rsidRPr="002F40D8">
              <w:rPr>
                <w:rFonts w:ascii="Calibri" w:hAnsi="Calibri" w:cs="Calibri"/>
                <w:spacing w:val="3"/>
                <w:lang w:val="ro-RO"/>
              </w:rPr>
              <w:t xml:space="preserve"> </w:t>
            </w:r>
            <w:r w:rsidRPr="002F40D8">
              <w:rPr>
                <w:rFonts w:ascii="Calibri" w:hAnsi="Calibri" w:cs="Calibri"/>
                <w:spacing w:val="1"/>
                <w:lang w:val="ro-RO"/>
              </w:rPr>
              <w:t>ș</w:t>
            </w:r>
            <w:r w:rsidRPr="002F40D8">
              <w:rPr>
                <w:rFonts w:ascii="Calibri" w:hAnsi="Calibri" w:cs="Calibri"/>
                <w:lang w:val="ro-RO"/>
              </w:rPr>
              <w:t>i</w:t>
            </w:r>
            <w:r w:rsidRPr="002F40D8">
              <w:rPr>
                <w:rFonts w:ascii="Calibri" w:hAnsi="Calibri" w:cs="Calibri"/>
                <w:spacing w:val="3"/>
                <w:lang w:val="ro-RO"/>
              </w:rPr>
              <w:t xml:space="preserve"> </w:t>
            </w:r>
            <w:r w:rsidRPr="002F40D8">
              <w:rPr>
                <w:rFonts w:ascii="Calibri" w:hAnsi="Calibri" w:cs="Calibri"/>
                <w:lang w:val="ro-RO"/>
              </w:rPr>
              <w:t>am</w:t>
            </w:r>
            <w:r w:rsidRPr="002F40D8">
              <w:rPr>
                <w:rFonts w:ascii="Calibri" w:hAnsi="Calibri" w:cs="Calibri"/>
                <w:spacing w:val="1"/>
                <w:lang w:val="ro-RO"/>
              </w:rPr>
              <w:t>e</w:t>
            </w:r>
            <w:r w:rsidRPr="002F40D8">
              <w:rPr>
                <w:rFonts w:ascii="Calibri" w:hAnsi="Calibri" w:cs="Calibri"/>
                <w:spacing w:val="-1"/>
                <w:lang w:val="ro-RO"/>
              </w:rPr>
              <w:t>n</w:t>
            </w:r>
            <w:r w:rsidRPr="002F40D8">
              <w:rPr>
                <w:rFonts w:ascii="Calibri" w:hAnsi="Calibri" w:cs="Calibri"/>
                <w:spacing w:val="2"/>
                <w:lang w:val="ro-RO"/>
              </w:rPr>
              <w:t>a</w:t>
            </w:r>
            <w:r w:rsidRPr="002F40D8">
              <w:rPr>
                <w:rFonts w:ascii="Calibri" w:hAnsi="Calibri" w:cs="Calibri"/>
                <w:spacing w:val="-3"/>
                <w:lang w:val="ro-RO"/>
              </w:rPr>
              <w:t>j</w:t>
            </w:r>
            <w:r w:rsidRPr="002F40D8">
              <w:rPr>
                <w:rFonts w:ascii="Calibri" w:hAnsi="Calibri" w:cs="Calibri"/>
                <w:spacing w:val="3"/>
                <w:lang w:val="ro-RO"/>
              </w:rPr>
              <w:t>ă</w:t>
            </w:r>
            <w:r w:rsidRPr="002F40D8">
              <w:rPr>
                <w:rFonts w:ascii="Calibri" w:hAnsi="Calibri" w:cs="Calibri"/>
                <w:spacing w:val="1"/>
                <w:lang w:val="ro-RO"/>
              </w:rPr>
              <w:t>rii</w:t>
            </w:r>
            <w:r w:rsidRPr="002F40D8">
              <w:rPr>
                <w:rFonts w:ascii="Calibri" w:hAnsi="Calibri" w:cs="Calibri"/>
                <w:lang w:val="ro-RO"/>
              </w:rPr>
              <w:t>,</w:t>
            </w:r>
            <w:r w:rsidRPr="002F40D8">
              <w:rPr>
                <w:rFonts w:ascii="Calibri" w:hAnsi="Calibri" w:cs="Calibri"/>
                <w:spacing w:val="5"/>
                <w:lang w:val="ro-RO"/>
              </w:rPr>
              <w:t xml:space="preserve"> </w:t>
            </w:r>
            <w:r w:rsidRPr="002F40D8">
              <w:rPr>
                <w:rFonts w:ascii="Calibri" w:hAnsi="Calibri" w:cs="Calibri"/>
                <w:spacing w:val="-1"/>
                <w:lang w:val="ro-RO"/>
              </w:rPr>
              <w:t>p</w:t>
            </w:r>
            <w:r w:rsidRPr="002F40D8">
              <w:rPr>
                <w:rFonts w:ascii="Calibri" w:hAnsi="Calibri" w:cs="Calibri"/>
                <w:spacing w:val="1"/>
                <w:lang w:val="ro-RO"/>
              </w:rPr>
              <w:t>re</w:t>
            </w:r>
            <w:r w:rsidRPr="002F40D8">
              <w:rPr>
                <w:rFonts w:ascii="Calibri" w:hAnsi="Calibri" w:cs="Calibri"/>
                <w:spacing w:val="3"/>
                <w:lang w:val="ro-RO"/>
              </w:rPr>
              <w:t>c</w:t>
            </w:r>
            <w:r w:rsidRPr="002F40D8">
              <w:rPr>
                <w:rFonts w:ascii="Calibri" w:hAnsi="Calibri" w:cs="Calibri"/>
                <w:spacing w:val="-3"/>
                <w:lang w:val="ro-RO"/>
              </w:rPr>
              <w:t>u</w:t>
            </w:r>
            <w:r w:rsidRPr="002F40D8">
              <w:rPr>
                <w:rFonts w:ascii="Calibri" w:hAnsi="Calibri" w:cs="Calibri"/>
                <w:lang w:val="ro-RO"/>
              </w:rPr>
              <w:t>m</w:t>
            </w:r>
            <w:r w:rsidRPr="002F40D8">
              <w:rPr>
                <w:rFonts w:ascii="Calibri" w:hAnsi="Calibri" w:cs="Calibri"/>
                <w:spacing w:val="9"/>
                <w:lang w:val="ro-RO"/>
              </w:rPr>
              <w:t xml:space="preserve"> </w:t>
            </w:r>
            <w:r w:rsidRPr="002F40D8">
              <w:rPr>
                <w:rFonts w:ascii="Calibri" w:hAnsi="Calibri" w:cs="Calibri"/>
                <w:spacing w:val="1"/>
                <w:w w:val="102"/>
                <w:lang w:val="ro-RO"/>
              </w:rPr>
              <w:t>ș</w:t>
            </w:r>
            <w:r w:rsidRPr="002F40D8">
              <w:rPr>
                <w:rFonts w:ascii="Calibri" w:hAnsi="Calibri" w:cs="Calibri"/>
                <w:w w:val="102"/>
                <w:lang w:val="ro-RO"/>
              </w:rPr>
              <w:t xml:space="preserve">i </w:t>
            </w:r>
            <w:r w:rsidRPr="002F40D8">
              <w:rPr>
                <w:rFonts w:ascii="Calibri" w:hAnsi="Calibri" w:cs="Calibri"/>
                <w:spacing w:val="1"/>
                <w:lang w:val="ro-RO"/>
              </w:rPr>
              <w:t>cos</w:t>
            </w:r>
            <w:r w:rsidRPr="002F40D8">
              <w:rPr>
                <w:rFonts w:ascii="Calibri" w:hAnsi="Calibri" w:cs="Calibri"/>
                <w:spacing w:val="-1"/>
                <w:lang w:val="ro-RO"/>
              </w:rPr>
              <w:t>tu</w:t>
            </w:r>
            <w:r w:rsidRPr="002F40D8">
              <w:rPr>
                <w:rFonts w:ascii="Calibri" w:hAnsi="Calibri" w:cs="Calibri"/>
                <w:spacing w:val="1"/>
                <w:lang w:val="ro-RO"/>
              </w:rPr>
              <w:t>r</w:t>
            </w:r>
            <w:r w:rsidRPr="002F40D8">
              <w:rPr>
                <w:rFonts w:ascii="Calibri" w:hAnsi="Calibri" w:cs="Calibri"/>
                <w:spacing w:val="-1"/>
                <w:lang w:val="ro-RO"/>
              </w:rPr>
              <w:t>i</w:t>
            </w:r>
            <w:r w:rsidRPr="002F40D8">
              <w:rPr>
                <w:rFonts w:ascii="Calibri" w:hAnsi="Calibri" w:cs="Calibri"/>
                <w:spacing w:val="1"/>
                <w:lang w:val="ro-RO"/>
              </w:rPr>
              <w:t>l</w:t>
            </w:r>
            <w:r w:rsidRPr="002F40D8">
              <w:rPr>
                <w:rFonts w:ascii="Calibri" w:hAnsi="Calibri" w:cs="Calibri"/>
                <w:lang w:val="ro-RO"/>
              </w:rPr>
              <w:t>e</w:t>
            </w:r>
            <w:r w:rsidRPr="002F40D8">
              <w:rPr>
                <w:rFonts w:ascii="Calibri" w:hAnsi="Calibri" w:cs="Calibri"/>
                <w:spacing w:val="11"/>
                <w:lang w:val="ro-RO"/>
              </w:rPr>
              <w:t xml:space="preserve"> </w:t>
            </w:r>
            <w:r w:rsidRPr="002F40D8">
              <w:rPr>
                <w:rFonts w:ascii="Calibri" w:hAnsi="Calibri" w:cs="Calibri"/>
                <w:spacing w:val="-1"/>
                <w:lang w:val="ro-RO"/>
              </w:rPr>
              <w:t>dot</w:t>
            </w:r>
            <w:r w:rsidRPr="002F40D8">
              <w:rPr>
                <w:rFonts w:ascii="Calibri" w:hAnsi="Calibri" w:cs="Calibri"/>
                <w:lang w:val="ro-RO"/>
              </w:rPr>
              <w:t>ă</w:t>
            </w:r>
            <w:r w:rsidRPr="002F40D8">
              <w:rPr>
                <w:rFonts w:ascii="Calibri" w:hAnsi="Calibri" w:cs="Calibri"/>
                <w:spacing w:val="1"/>
                <w:lang w:val="ro-RO"/>
              </w:rPr>
              <w:t>ril</w:t>
            </w:r>
            <w:r w:rsidRPr="002F40D8">
              <w:rPr>
                <w:rFonts w:ascii="Calibri" w:hAnsi="Calibri" w:cs="Calibri"/>
                <w:spacing w:val="-1"/>
                <w:lang w:val="ro-RO"/>
              </w:rPr>
              <w:t>o</w:t>
            </w:r>
            <w:r w:rsidRPr="002F40D8">
              <w:rPr>
                <w:rFonts w:ascii="Calibri" w:hAnsi="Calibri" w:cs="Calibri"/>
                <w:lang w:val="ro-RO"/>
              </w:rPr>
              <w:t>r</w:t>
            </w:r>
            <w:r w:rsidRPr="002F40D8">
              <w:rPr>
                <w:rFonts w:ascii="Calibri" w:hAnsi="Calibri" w:cs="Calibri"/>
                <w:spacing w:val="12"/>
                <w:lang w:val="ro-RO"/>
              </w:rPr>
              <w:t xml:space="preserve"> </w:t>
            </w:r>
            <w:r w:rsidRPr="002F40D8">
              <w:rPr>
                <w:rFonts w:ascii="Calibri" w:hAnsi="Calibri" w:cs="Calibri"/>
                <w:spacing w:val="-1"/>
                <w:lang w:val="ro-RO"/>
              </w:rPr>
              <w:t>v</w:t>
            </w:r>
            <w:r w:rsidRPr="002F40D8">
              <w:rPr>
                <w:rFonts w:ascii="Calibri" w:hAnsi="Calibri" w:cs="Calibri"/>
                <w:spacing w:val="1"/>
                <w:lang w:val="ro-RO"/>
              </w:rPr>
              <w:t>o</w:t>
            </w:r>
            <w:r w:rsidRPr="002F40D8">
              <w:rPr>
                <w:rFonts w:ascii="Calibri" w:hAnsi="Calibri" w:cs="Calibri"/>
                <w:lang w:val="ro-RO"/>
              </w:rPr>
              <w:t>r</w:t>
            </w:r>
            <w:r w:rsidRPr="002F40D8">
              <w:rPr>
                <w:rFonts w:ascii="Calibri" w:hAnsi="Calibri" w:cs="Calibri"/>
                <w:spacing w:val="2"/>
                <w:lang w:val="ro-RO"/>
              </w:rPr>
              <w:t xml:space="preserve"> </w:t>
            </w:r>
            <w:r w:rsidRPr="002F40D8">
              <w:rPr>
                <w:rFonts w:ascii="Calibri" w:hAnsi="Calibri" w:cs="Calibri"/>
                <w:spacing w:val="1"/>
                <w:lang w:val="ro-RO"/>
              </w:rPr>
              <w:t>c</w:t>
            </w:r>
            <w:r w:rsidRPr="002F40D8">
              <w:rPr>
                <w:rFonts w:ascii="Calibri" w:hAnsi="Calibri" w:cs="Calibri"/>
                <w:spacing w:val="3"/>
                <w:lang w:val="ro-RO"/>
              </w:rPr>
              <w:t>ă</w:t>
            </w:r>
            <w:r w:rsidRPr="002F40D8">
              <w:rPr>
                <w:rFonts w:ascii="Calibri" w:hAnsi="Calibri" w:cs="Calibri"/>
                <w:spacing w:val="-1"/>
                <w:lang w:val="ro-RO"/>
              </w:rPr>
              <w:t>d</w:t>
            </w:r>
            <w:r w:rsidRPr="002F40D8">
              <w:rPr>
                <w:rFonts w:ascii="Calibri" w:hAnsi="Calibri" w:cs="Calibri"/>
                <w:spacing w:val="1"/>
                <w:lang w:val="ro-RO"/>
              </w:rPr>
              <w:t>e</w:t>
            </w:r>
            <w:r w:rsidRPr="002F40D8">
              <w:rPr>
                <w:rFonts w:ascii="Calibri" w:hAnsi="Calibri" w:cs="Calibri"/>
                <w:lang w:val="ro-RO"/>
              </w:rPr>
              <w:t>a</w:t>
            </w:r>
            <w:r w:rsidRPr="002F40D8">
              <w:rPr>
                <w:rFonts w:ascii="Calibri" w:hAnsi="Calibri" w:cs="Calibri"/>
                <w:spacing w:val="7"/>
                <w:lang w:val="ro-RO"/>
              </w:rPr>
              <w:t xml:space="preserve"> </w:t>
            </w:r>
            <w:r w:rsidRPr="002F40D8">
              <w:rPr>
                <w:rFonts w:ascii="Calibri" w:hAnsi="Calibri" w:cs="Calibri"/>
                <w:spacing w:val="-1"/>
                <w:lang w:val="ro-RO"/>
              </w:rPr>
              <w:t>î</w:t>
            </w:r>
            <w:r w:rsidRPr="002F40D8">
              <w:rPr>
                <w:rFonts w:ascii="Calibri" w:hAnsi="Calibri" w:cs="Calibri"/>
                <w:lang w:val="ro-RO"/>
              </w:rPr>
              <w:t xml:space="preserve">n </w:t>
            </w:r>
            <w:r w:rsidRPr="002F40D8">
              <w:rPr>
                <w:rFonts w:ascii="Calibri" w:hAnsi="Calibri" w:cs="Calibri"/>
                <w:spacing w:val="1"/>
                <w:lang w:val="ro-RO"/>
              </w:rPr>
              <w:t>s</w:t>
            </w:r>
            <w:r w:rsidRPr="002F40D8">
              <w:rPr>
                <w:rFonts w:ascii="Calibri" w:hAnsi="Calibri" w:cs="Calibri"/>
                <w:lang w:val="ro-RO"/>
              </w:rPr>
              <w:t>a</w:t>
            </w:r>
            <w:r w:rsidRPr="002F40D8">
              <w:rPr>
                <w:rFonts w:ascii="Calibri" w:hAnsi="Calibri" w:cs="Calibri"/>
                <w:spacing w:val="1"/>
                <w:lang w:val="ro-RO"/>
              </w:rPr>
              <w:t>rci</w:t>
            </w:r>
            <w:r w:rsidRPr="002F40D8">
              <w:rPr>
                <w:rFonts w:ascii="Calibri" w:hAnsi="Calibri" w:cs="Calibri"/>
                <w:spacing w:val="-1"/>
                <w:lang w:val="ro-RO"/>
              </w:rPr>
              <w:t>n</w:t>
            </w:r>
            <w:r w:rsidRPr="002F40D8">
              <w:rPr>
                <w:rFonts w:ascii="Calibri" w:hAnsi="Calibri" w:cs="Calibri"/>
                <w:lang w:val="ro-RO"/>
              </w:rPr>
              <w:t>a</w:t>
            </w:r>
            <w:r w:rsidRPr="002F40D8">
              <w:rPr>
                <w:rFonts w:ascii="Calibri" w:hAnsi="Calibri" w:cs="Calibri"/>
                <w:spacing w:val="6"/>
                <w:lang w:val="ro-RO"/>
              </w:rPr>
              <w:t xml:space="preserve"> </w:t>
            </w:r>
            <w:r w:rsidRPr="002F40D8">
              <w:rPr>
                <w:rFonts w:ascii="Calibri" w:hAnsi="Calibri" w:cs="Calibri"/>
                <w:spacing w:val="1"/>
                <w:w w:val="102"/>
                <w:lang w:val="ro-RO"/>
              </w:rPr>
              <w:t>loc</w:t>
            </w:r>
            <w:r w:rsidRPr="002F40D8">
              <w:rPr>
                <w:rFonts w:ascii="Calibri" w:hAnsi="Calibri" w:cs="Calibri"/>
                <w:w w:val="102"/>
                <w:lang w:val="ro-RO"/>
              </w:rPr>
              <w:t>a</w:t>
            </w:r>
            <w:r w:rsidRPr="002F40D8">
              <w:rPr>
                <w:rFonts w:ascii="Calibri" w:hAnsi="Calibri" w:cs="Calibri"/>
                <w:spacing w:val="-1"/>
                <w:w w:val="102"/>
                <w:lang w:val="ro-RO"/>
              </w:rPr>
              <w:t>t</w:t>
            </w:r>
            <w:r w:rsidRPr="002F40D8">
              <w:rPr>
                <w:rFonts w:ascii="Calibri" w:hAnsi="Calibri" w:cs="Calibri"/>
                <w:spacing w:val="1"/>
                <w:w w:val="102"/>
                <w:lang w:val="ro-RO"/>
              </w:rPr>
              <w:t>or</w:t>
            </w:r>
            <w:r w:rsidRPr="002F40D8">
              <w:rPr>
                <w:rFonts w:ascii="Calibri" w:hAnsi="Calibri" w:cs="Calibri"/>
                <w:spacing w:val="-1"/>
                <w:w w:val="102"/>
                <w:lang w:val="ro-RO"/>
              </w:rPr>
              <w:t>u</w:t>
            </w:r>
            <w:r w:rsidRPr="002F40D8">
              <w:rPr>
                <w:rFonts w:ascii="Calibri" w:hAnsi="Calibri" w:cs="Calibri"/>
                <w:spacing w:val="1"/>
                <w:w w:val="102"/>
                <w:lang w:val="ro-RO"/>
              </w:rPr>
              <w:t>l</w:t>
            </w:r>
            <w:r w:rsidRPr="002F40D8">
              <w:rPr>
                <w:rFonts w:ascii="Calibri" w:hAnsi="Calibri" w:cs="Calibri"/>
                <w:spacing w:val="-2"/>
                <w:w w:val="102"/>
                <w:lang w:val="ro-RO"/>
              </w:rPr>
              <w:t>u</w:t>
            </w:r>
            <w:r w:rsidRPr="002F40D8">
              <w:rPr>
                <w:rFonts w:ascii="Calibri" w:hAnsi="Calibri" w:cs="Calibri"/>
                <w:spacing w:val="3"/>
                <w:w w:val="102"/>
                <w:lang w:val="ro-RO"/>
              </w:rPr>
              <w:t>i</w:t>
            </w:r>
            <w:r w:rsidRPr="002F40D8">
              <w:rPr>
                <w:rFonts w:ascii="Calibri" w:hAnsi="Calibri" w:cs="Calibri"/>
                <w:w w:val="102"/>
                <w:lang w:val="ro-RO"/>
              </w:rPr>
              <w:t>.</w:t>
            </w:r>
          </w:p>
          <w:p w14:paraId="04DEB1FA" w14:textId="5EB3DDF2" w:rsidR="00C33C9C" w:rsidRPr="00EB15A0" w:rsidRDefault="00EB15A0" w:rsidP="006C1CEF">
            <w:pPr>
              <w:jc w:val="both"/>
              <w:rPr>
                <w:rFonts w:ascii="Calibri" w:hAnsi="Calibri" w:cs="Calibri"/>
                <w:lang w:eastAsia="ro-RO"/>
              </w:rPr>
            </w:pPr>
            <w:r w:rsidRPr="002F40D8">
              <w:rPr>
                <w:rFonts w:ascii="Calibri" w:hAnsi="Calibri" w:cs="Calibri"/>
                <w:lang w:eastAsia="ro-RO"/>
              </w:rPr>
              <w:t>OIR Sibiu - Infrastructura de Mediu își rezervă dreptul de a solicita compartimentări suplimentare în situații speciale și temeinic justificate, de comun acord cu proprietarul</w:t>
            </w:r>
            <w:r w:rsidR="006C1CEF">
              <w:rPr>
                <w:rFonts w:ascii="Calibri" w:hAnsi="Calibri" w:cs="Calibri"/>
                <w:lang w:eastAsia="ro-RO"/>
              </w:rPr>
              <w:t>.</w:t>
            </w:r>
          </w:p>
        </w:tc>
        <w:tc>
          <w:tcPr>
            <w:tcW w:w="3219" w:type="dxa"/>
          </w:tcPr>
          <w:p w14:paraId="6E5E81C9" w14:textId="77777777" w:rsidR="00C33C9C" w:rsidRPr="003B21FD" w:rsidRDefault="00C33C9C" w:rsidP="005D4F03">
            <w:pPr>
              <w:rPr>
                <w:rFonts w:ascii="Calibri" w:eastAsia="SimSun" w:hAnsi="Calibri"/>
                <w:lang w:val="ro-RO"/>
              </w:rPr>
            </w:pPr>
          </w:p>
        </w:tc>
      </w:tr>
      <w:tr w:rsidR="00C33C9C" w:rsidRPr="003B21FD" w14:paraId="7C9E8C36" w14:textId="77777777">
        <w:tc>
          <w:tcPr>
            <w:tcW w:w="9818" w:type="dxa"/>
            <w:gridSpan w:val="3"/>
            <w:shd w:val="clear" w:color="auto" w:fill="B8CCE4"/>
          </w:tcPr>
          <w:p w14:paraId="08493C64" w14:textId="77777777" w:rsidR="00C33C9C" w:rsidRPr="00F67F2F" w:rsidRDefault="00C33C9C" w:rsidP="00887591">
            <w:pPr>
              <w:rPr>
                <w:rFonts w:ascii="Calibri" w:hAnsi="Calibri" w:cs="Calibri"/>
                <w:b/>
                <w:bCs/>
                <w:highlight w:val="yellow"/>
                <w:lang w:val="ro-RO"/>
              </w:rPr>
            </w:pPr>
            <w:r w:rsidRPr="002F40D8">
              <w:rPr>
                <w:rFonts w:ascii="Calibri" w:hAnsi="Calibri" w:cs="Calibri"/>
                <w:b/>
                <w:bCs/>
              </w:rPr>
              <w:lastRenderedPageBreak/>
              <w:t>PREZENTAREA OFERTEI</w:t>
            </w:r>
          </w:p>
        </w:tc>
      </w:tr>
      <w:tr w:rsidR="00C33C9C" w:rsidRPr="003B21FD" w14:paraId="2251D9A3" w14:textId="77777777">
        <w:tc>
          <w:tcPr>
            <w:tcW w:w="912" w:type="dxa"/>
            <w:vAlign w:val="center"/>
          </w:tcPr>
          <w:p w14:paraId="6975E32F" w14:textId="77777777" w:rsidR="00C33C9C" w:rsidRPr="003B21FD" w:rsidRDefault="00C33C9C" w:rsidP="009167D8">
            <w:pPr>
              <w:jc w:val="center"/>
              <w:rPr>
                <w:rFonts w:ascii="Calibri" w:eastAsia="SimSun" w:hAnsi="Calibri"/>
                <w:lang w:val="ro-RO"/>
              </w:rPr>
            </w:pPr>
            <w:r>
              <w:rPr>
                <w:rFonts w:ascii="Calibri" w:eastAsia="SimSun" w:hAnsi="Calibri" w:cs="Calibri"/>
                <w:lang w:val="ro-RO"/>
              </w:rPr>
              <w:t>24</w:t>
            </w:r>
          </w:p>
        </w:tc>
        <w:tc>
          <w:tcPr>
            <w:tcW w:w="5687" w:type="dxa"/>
          </w:tcPr>
          <w:p w14:paraId="6A996DBE" w14:textId="77777777" w:rsidR="002B3FF8" w:rsidRPr="002F40D8" w:rsidRDefault="002B3FF8" w:rsidP="002B3FF8">
            <w:pPr>
              <w:jc w:val="both"/>
              <w:rPr>
                <w:rFonts w:ascii="Calibri" w:hAnsi="Calibri" w:cs="Calibri"/>
              </w:rPr>
            </w:pPr>
            <w:r w:rsidRPr="002F40D8">
              <w:rPr>
                <w:rFonts w:ascii="Calibri" w:hAnsi="Calibri" w:cs="Calibri"/>
              </w:rPr>
              <w:t xml:space="preserve">Ofertantul va detalia în oferta tehnică modul în care imobilul corespunde cerinţelor, ținând cont de următoarele aspecte: </w:t>
            </w:r>
          </w:p>
          <w:p w14:paraId="1B1412E7" w14:textId="77777777" w:rsidR="002B3FF8" w:rsidRPr="002F40D8" w:rsidRDefault="002B3FF8" w:rsidP="002B3FF8">
            <w:pPr>
              <w:jc w:val="both"/>
              <w:rPr>
                <w:rFonts w:ascii="Calibri" w:hAnsi="Calibri" w:cs="Calibri"/>
              </w:rPr>
            </w:pPr>
            <w:r w:rsidRPr="002F40D8">
              <w:rPr>
                <w:rFonts w:ascii="Calibri" w:hAnsi="Calibri" w:cs="Calibri"/>
              </w:rPr>
              <w:t xml:space="preserve">- Descriere generală a imobilului și a spațiului de închiriat; </w:t>
            </w:r>
          </w:p>
          <w:p w14:paraId="6C25EB93" w14:textId="77777777" w:rsidR="002B3FF8" w:rsidRPr="002F40D8" w:rsidRDefault="002B3FF8" w:rsidP="002B3FF8">
            <w:pPr>
              <w:jc w:val="both"/>
              <w:rPr>
                <w:rFonts w:ascii="Calibri" w:hAnsi="Calibri" w:cs="Calibri"/>
              </w:rPr>
            </w:pPr>
            <w:r w:rsidRPr="002F40D8">
              <w:rPr>
                <w:rFonts w:ascii="Calibri" w:hAnsi="Calibri" w:cs="Calibri"/>
              </w:rPr>
              <w:t>- Descrierea condițiilor existente la data depunerii ofertei;</w:t>
            </w:r>
          </w:p>
          <w:p w14:paraId="05CB676F" w14:textId="77777777" w:rsidR="002B3FF8" w:rsidRPr="002F40D8" w:rsidRDefault="002B3FF8" w:rsidP="002B3FF8">
            <w:pPr>
              <w:jc w:val="both"/>
              <w:rPr>
                <w:rFonts w:ascii="Calibri" w:hAnsi="Calibri" w:cs="Calibri"/>
              </w:rPr>
            </w:pPr>
            <w:r w:rsidRPr="002F40D8">
              <w:rPr>
                <w:rFonts w:ascii="Calibri" w:hAnsi="Calibri" w:cs="Calibri"/>
              </w:rPr>
              <w:t xml:space="preserve">- Descrierea amenajărilor ce vor fi realizate până la data dării în folosință; </w:t>
            </w:r>
          </w:p>
          <w:p w14:paraId="674BB8B5" w14:textId="77777777" w:rsidR="002B3FF8" w:rsidRPr="002F40D8" w:rsidRDefault="00F17201" w:rsidP="002B3FF8">
            <w:pPr>
              <w:jc w:val="both"/>
              <w:rPr>
                <w:rFonts w:ascii="Calibri" w:hAnsi="Calibri" w:cs="Calibri"/>
              </w:rPr>
            </w:pPr>
            <w:r>
              <w:rPr>
                <w:rFonts w:ascii="Calibri" w:hAnsi="Calibri" w:cs="Calibri"/>
              </w:rPr>
              <w:t>- Pred</w:t>
            </w:r>
            <w:r w:rsidR="002B3FF8" w:rsidRPr="002F40D8">
              <w:rPr>
                <w:rFonts w:ascii="Calibri" w:hAnsi="Calibri" w:cs="Calibri"/>
              </w:rPr>
              <w:t>area în folosință a spațiului închiriat - grafic de timp estimativ, condiții, plan de compartimentare avizat de o persoană autorizată</w:t>
            </w:r>
            <w:r w:rsidR="002B3FF8">
              <w:rPr>
                <w:rFonts w:ascii="Calibri" w:hAnsi="Calibri" w:cs="Calibri"/>
              </w:rPr>
              <w:t>,</w:t>
            </w:r>
            <w:r w:rsidR="002B3FF8" w:rsidRPr="002F40D8">
              <w:rPr>
                <w:rFonts w:ascii="Calibri" w:hAnsi="Calibri" w:cs="Calibri"/>
              </w:rPr>
              <w:t xml:space="preserve"> prezentat până la momentul semnării contractului; </w:t>
            </w:r>
          </w:p>
          <w:p w14:paraId="5EF9D81C" w14:textId="77777777" w:rsidR="002B3FF8" w:rsidRPr="002F40D8" w:rsidRDefault="002B3FF8" w:rsidP="002B3FF8">
            <w:pPr>
              <w:jc w:val="both"/>
              <w:rPr>
                <w:rFonts w:ascii="Calibri" w:hAnsi="Calibri" w:cs="Calibri"/>
              </w:rPr>
            </w:pPr>
            <w:r w:rsidRPr="002F40D8">
              <w:rPr>
                <w:rFonts w:ascii="Calibri" w:hAnsi="Calibri" w:cs="Calibri"/>
              </w:rPr>
              <w:t xml:space="preserve">- Utilități - se va detalia modalitatea de asigurare a utilităților (gaz, energie electrică, apă, canalizare, încălzire, climatizare dupa caz), cu mențiunea privind modalitatea deținerii contractului de utilități, precum și modul de calcul al contribuției OIR Sibiu la plata utilităților, conform cotei părți ce îi revine din suprafața totală a imobilului; </w:t>
            </w:r>
          </w:p>
          <w:p w14:paraId="31E49AA4" w14:textId="77777777" w:rsidR="002B3FF8" w:rsidRPr="002F40D8" w:rsidRDefault="002B3FF8" w:rsidP="002B3FF8">
            <w:pPr>
              <w:jc w:val="both"/>
              <w:rPr>
                <w:rFonts w:ascii="Calibri" w:hAnsi="Calibri" w:cs="Calibri"/>
              </w:rPr>
            </w:pPr>
            <w:r w:rsidRPr="002F40D8">
              <w:rPr>
                <w:rFonts w:ascii="Calibri" w:hAnsi="Calibri" w:cs="Calibri"/>
              </w:rPr>
              <w:t>- Descrierea se</w:t>
            </w:r>
            <w:r>
              <w:rPr>
                <w:rFonts w:ascii="Calibri" w:hAnsi="Calibri" w:cs="Calibri"/>
              </w:rPr>
              <w:t>rviciilor de mentenanță</w:t>
            </w:r>
            <w:r w:rsidRPr="002F40D8">
              <w:rPr>
                <w:rFonts w:ascii="Calibri" w:hAnsi="Calibri" w:cs="Calibri"/>
              </w:rPr>
              <w:t xml:space="preserve">; </w:t>
            </w:r>
          </w:p>
          <w:p w14:paraId="2A0D51B5" w14:textId="77777777" w:rsidR="002B3FF8" w:rsidRPr="002F40D8" w:rsidRDefault="002B3FF8" w:rsidP="002B3FF8">
            <w:pPr>
              <w:jc w:val="both"/>
              <w:rPr>
                <w:rFonts w:ascii="Calibri" w:hAnsi="Calibri" w:cs="Calibri"/>
              </w:rPr>
            </w:pPr>
            <w:r w:rsidRPr="002F40D8">
              <w:rPr>
                <w:rFonts w:ascii="Calibri" w:hAnsi="Calibri" w:cs="Calibri"/>
              </w:rPr>
              <w:t xml:space="preserve">- Alte prevederi/facilități. </w:t>
            </w:r>
          </w:p>
          <w:p w14:paraId="5C045535" w14:textId="77777777" w:rsidR="00C33C9C" w:rsidRPr="00547545" w:rsidRDefault="00C33C9C" w:rsidP="002B3FF8">
            <w:pPr>
              <w:jc w:val="both"/>
              <w:rPr>
                <w:rFonts w:ascii="Calibri" w:hAnsi="Calibri" w:cs="Calibri"/>
                <w:i/>
                <w:iCs/>
              </w:rPr>
            </w:pPr>
          </w:p>
          <w:p w14:paraId="2D45C4E5" w14:textId="77777777" w:rsidR="00C33C9C" w:rsidRPr="00547545" w:rsidRDefault="00C33C9C" w:rsidP="00547545">
            <w:pPr>
              <w:jc w:val="both"/>
              <w:rPr>
                <w:rFonts w:ascii="Calibri" w:hAnsi="Calibri" w:cs="Calibri"/>
              </w:rPr>
            </w:pPr>
            <w:r w:rsidRPr="00547545">
              <w:rPr>
                <w:rFonts w:ascii="Calibri" w:hAnsi="Calibri" w:cs="Calibri"/>
                <w:i/>
                <w:iCs/>
              </w:rPr>
              <w:t>Anexat propunerii tehnice, se vor prezenta fotografii ale imobilului de închiriat, din exterior și interior, aferente spațiilor propuse spre închiriere și orice alte documente relevante pentru susținerea celor prezentate în ofertă.</w:t>
            </w:r>
            <w:r w:rsidRPr="00547545">
              <w:rPr>
                <w:rFonts w:ascii="Calibri" w:hAnsi="Calibri" w:cs="Calibri"/>
              </w:rPr>
              <w:t xml:space="preserve"> </w:t>
            </w:r>
          </w:p>
          <w:p w14:paraId="689F5B95" w14:textId="77777777" w:rsidR="00C33C9C" w:rsidRPr="00547545" w:rsidRDefault="00C33C9C" w:rsidP="00547545">
            <w:pPr>
              <w:ind w:firstLine="495"/>
              <w:jc w:val="both"/>
              <w:rPr>
                <w:rFonts w:ascii="Calibri" w:hAnsi="Calibri" w:cs="Calibri"/>
              </w:rPr>
            </w:pPr>
          </w:p>
          <w:p w14:paraId="44894D87" w14:textId="69F1CCDF" w:rsidR="00665CEC" w:rsidRPr="00623472" w:rsidRDefault="00623472" w:rsidP="00665CEC">
            <w:pPr>
              <w:jc w:val="both"/>
              <w:rPr>
                <w:rFonts w:ascii="Calibri" w:hAnsi="Calibri" w:cs="Times New Roman"/>
                <w:lang w:val="ro-RO"/>
              </w:rPr>
            </w:pPr>
            <w:r w:rsidRPr="00A155C8">
              <w:rPr>
                <w:rFonts w:ascii="Calibri" w:eastAsia="Calibri" w:hAnsi="Calibri" w:cs="Calibri"/>
                <w:spacing w:val="1"/>
                <w:lang w:val="ro-RO"/>
              </w:rPr>
              <w:t>Pre</w:t>
            </w:r>
            <w:r w:rsidRPr="00A155C8">
              <w:rPr>
                <w:rFonts w:ascii="Calibri" w:eastAsia="Calibri" w:hAnsi="Calibri" w:cs="Calibri"/>
                <w:spacing w:val="-1"/>
                <w:lang w:val="ro-RO"/>
              </w:rPr>
              <w:t>țu</w:t>
            </w:r>
            <w:r w:rsidRPr="00A155C8">
              <w:rPr>
                <w:rFonts w:ascii="Calibri" w:eastAsia="Calibri" w:hAnsi="Calibri" w:cs="Calibri"/>
                <w:lang w:val="ro-RO"/>
              </w:rPr>
              <w:t>l</w:t>
            </w:r>
            <w:r w:rsidRPr="00A155C8">
              <w:rPr>
                <w:rFonts w:ascii="Calibri" w:hAnsi="Calibri"/>
                <w:spacing w:val="5"/>
                <w:lang w:val="ro-RO"/>
              </w:rPr>
              <w:t xml:space="preserve"> ofertei </w:t>
            </w:r>
            <w:r w:rsidRPr="00A155C8">
              <w:rPr>
                <w:rFonts w:ascii="Calibri" w:eastAsia="Calibri" w:hAnsi="Calibri" w:cs="Calibri"/>
                <w:spacing w:val="-1"/>
                <w:lang w:val="ro-RO"/>
              </w:rPr>
              <w:t>v</w:t>
            </w:r>
            <w:r w:rsidRPr="00A155C8">
              <w:rPr>
                <w:rFonts w:ascii="Calibri" w:eastAsia="Calibri" w:hAnsi="Calibri" w:cs="Calibri"/>
                <w:lang w:val="ro-RO"/>
              </w:rPr>
              <w:t>a</w:t>
            </w:r>
            <w:r w:rsidRPr="00A155C8">
              <w:rPr>
                <w:rFonts w:ascii="Calibri" w:hAnsi="Calibri"/>
                <w:lang w:val="ro-RO"/>
              </w:rPr>
              <w:t xml:space="preserve"> </w:t>
            </w:r>
            <w:r w:rsidRPr="00A155C8">
              <w:rPr>
                <w:rFonts w:ascii="Calibri" w:eastAsia="Calibri" w:hAnsi="Calibri" w:cs="Calibri"/>
                <w:spacing w:val="1"/>
                <w:lang w:val="ro-RO"/>
              </w:rPr>
              <w:t>f</w:t>
            </w:r>
            <w:r w:rsidRPr="00A155C8">
              <w:rPr>
                <w:rFonts w:ascii="Calibri" w:eastAsia="Calibri" w:hAnsi="Calibri" w:cs="Calibri"/>
                <w:lang w:val="ro-RO"/>
              </w:rPr>
              <w:t>i</w:t>
            </w:r>
            <w:r w:rsidRPr="00A155C8">
              <w:rPr>
                <w:rFonts w:ascii="Calibri" w:hAnsi="Calibri"/>
                <w:spacing w:val="-2"/>
                <w:lang w:val="ro-RO"/>
              </w:rPr>
              <w:t xml:space="preserve"> </w:t>
            </w:r>
            <w:r w:rsidRPr="00A155C8">
              <w:rPr>
                <w:rFonts w:ascii="Calibri" w:eastAsia="Calibri" w:hAnsi="Calibri" w:cs="Calibri"/>
                <w:spacing w:val="1"/>
                <w:lang w:val="ro-RO"/>
              </w:rPr>
              <w:t>ex</w:t>
            </w:r>
            <w:r w:rsidRPr="00A155C8">
              <w:rPr>
                <w:rFonts w:ascii="Calibri" w:eastAsia="Calibri" w:hAnsi="Calibri" w:cs="Calibri"/>
                <w:spacing w:val="-1"/>
                <w:lang w:val="ro-RO"/>
              </w:rPr>
              <w:t>p</w:t>
            </w:r>
            <w:r w:rsidRPr="00A155C8">
              <w:rPr>
                <w:rFonts w:ascii="Calibri" w:eastAsia="Calibri" w:hAnsi="Calibri" w:cs="Calibri"/>
                <w:spacing w:val="1"/>
                <w:lang w:val="ro-RO"/>
              </w:rPr>
              <w:t>ri</w:t>
            </w:r>
            <w:r w:rsidRPr="00A155C8">
              <w:rPr>
                <w:rFonts w:ascii="Calibri" w:eastAsia="Calibri" w:hAnsi="Calibri" w:cs="Calibri"/>
                <w:spacing w:val="3"/>
                <w:lang w:val="ro-RO"/>
              </w:rPr>
              <w:t>m</w:t>
            </w:r>
            <w:r w:rsidRPr="00A155C8">
              <w:rPr>
                <w:rFonts w:ascii="Calibri" w:eastAsia="Calibri" w:hAnsi="Calibri" w:cs="Calibri"/>
                <w:lang w:val="ro-RO"/>
              </w:rPr>
              <w:t>at</w:t>
            </w:r>
            <w:r w:rsidRPr="00A155C8">
              <w:rPr>
                <w:rFonts w:ascii="Calibri" w:hAnsi="Calibri"/>
                <w:spacing w:val="8"/>
                <w:lang w:val="ro-RO"/>
              </w:rPr>
              <w:t xml:space="preserve"> </w:t>
            </w:r>
            <w:r w:rsidRPr="00A155C8">
              <w:rPr>
                <w:rFonts w:ascii="Calibri" w:eastAsia="Calibri" w:hAnsi="Calibri" w:cs="Calibri"/>
                <w:spacing w:val="3"/>
                <w:lang w:val="ro-RO"/>
              </w:rPr>
              <w:t>s</w:t>
            </w:r>
            <w:r w:rsidRPr="00A155C8">
              <w:rPr>
                <w:rFonts w:ascii="Calibri" w:eastAsia="Calibri" w:hAnsi="Calibri" w:cs="Calibri"/>
                <w:spacing w:val="-1"/>
                <w:lang w:val="ro-RO"/>
              </w:rPr>
              <w:t>u</w:t>
            </w:r>
            <w:r w:rsidRPr="00A155C8">
              <w:rPr>
                <w:rFonts w:ascii="Calibri" w:eastAsia="Calibri" w:hAnsi="Calibri" w:cs="Calibri"/>
                <w:lang w:val="ro-RO"/>
              </w:rPr>
              <w:t>b</w:t>
            </w:r>
            <w:r w:rsidRPr="00A155C8">
              <w:rPr>
                <w:rFonts w:ascii="Calibri" w:hAnsi="Calibri"/>
                <w:spacing w:val="1"/>
                <w:lang w:val="ro-RO"/>
              </w:rPr>
              <w:t xml:space="preserve"> </w:t>
            </w:r>
            <w:r w:rsidRPr="00A155C8">
              <w:rPr>
                <w:rFonts w:ascii="Calibri" w:eastAsia="Calibri" w:hAnsi="Calibri" w:cs="Calibri"/>
                <w:spacing w:val="3"/>
                <w:lang w:val="ro-RO"/>
              </w:rPr>
              <w:t>f</w:t>
            </w:r>
            <w:r w:rsidRPr="00A155C8">
              <w:rPr>
                <w:rFonts w:ascii="Calibri" w:eastAsia="Calibri" w:hAnsi="Calibri" w:cs="Calibri"/>
                <w:spacing w:val="-1"/>
                <w:lang w:val="ro-RO"/>
              </w:rPr>
              <w:t>o</w:t>
            </w:r>
            <w:r w:rsidRPr="00A155C8">
              <w:rPr>
                <w:rFonts w:ascii="Calibri" w:eastAsia="Calibri" w:hAnsi="Calibri" w:cs="Calibri"/>
                <w:spacing w:val="1"/>
                <w:lang w:val="ro-RO"/>
              </w:rPr>
              <w:t>r</w:t>
            </w:r>
            <w:r w:rsidRPr="00A155C8">
              <w:rPr>
                <w:rFonts w:ascii="Calibri" w:eastAsia="Calibri" w:hAnsi="Calibri" w:cs="Calibri"/>
                <w:lang w:val="ro-RO"/>
              </w:rPr>
              <w:t>ma</w:t>
            </w:r>
            <w:r w:rsidRPr="00A155C8">
              <w:rPr>
                <w:rFonts w:ascii="Calibri" w:hAnsi="Calibri"/>
                <w:spacing w:val="7"/>
                <w:lang w:val="ro-RO"/>
              </w:rPr>
              <w:t xml:space="preserve"> </w:t>
            </w:r>
            <w:r w:rsidRPr="00A155C8">
              <w:rPr>
                <w:rFonts w:ascii="Calibri" w:eastAsia="Calibri" w:hAnsi="Calibri" w:cs="Calibri"/>
                <w:spacing w:val="-1"/>
                <w:lang w:val="ro-RO"/>
              </w:rPr>
              <w:t>t</w:t>
            </w:r>
            <w:r w:rsidRPr="00A155C8">
              <w:rPr>
                <w:rFonts w:ascii="Calibri" w:eastAsia="Calibri" w:hAnsi="Calibri" w:cs="Calibri"/>
                <w:lang w:val="ro-RO"/>
              </w:rPr>
              <w:t>a</w:t>
            </w:r>
            <w:r w:rsidRPr="00A155C8">
              <w:rPr>
                <w:rFonts w:ascii="Calibri" w:eastAsia="Calibri" w:hAnsi="Calibri" w:cs="Calibri"/>
                <w:spacing w:val="1"/>
                <w:lang w:val="ro-RO"/>
              </w:rPr>
              <w:t>rif</w:t>
            </w:r>
            <w:r w:rsidRPr="00A155C8">
              <w:rPr>
                <w:rFonts w:ascii="Calibri" w:eastAsia="Calibri" w:hAnsi="Calibri" w:cs="Calibri"/>
                <w:spacing w:val="-1"/>
                <w:lang w:val="ro-RO"/>
              </w:rPr>
              <w:t>u</w:t>
            </w:r>
            <w:r w:rsidRPr="00A155C8">
              <w:rPr>
                <w:rFonts w:ascii="Calibri" w:eastAsia="Calibri" w:hAnsi="Calibri" w:cs="Calibri"/>
                <w:spacing w:val="1"/>
                <w:lang w:val="ro-RO"/>
              </w:rPr>
              <w:t>l</w:t>
            </w:r>
            <w:r w:rsidRPr="00A155C8">
              <w:rPr>
                <w:rFonts w:ascii="Calibri" w:eastAsia="Calibri" w:hAnsi="Calibri" w:cs="Calibri"/>
                <w:spacing w:val="-3"/>
                <w:lang w:val="ro-RO"/>
              </w:rPr>
              <w:t>u</w:t>
            </w:r>
            <w:r w:rsidRPr="00A155C8">
              <w:rPr>
                <w:rFonts w:ascii="Calibri" w:eastAsia="Calibri" w:hAnsi="Calibri" w:cs="Calibri"/>
                <w:lang w:val="ro-RO"/>
              </w:rPr>
              <w:t>i pe mp în euro şi tariful</w:t>
            </w:r>
            <w:r w:rsidRPr="00A155C8">
              <w:rPr>
                <w:rFonts w:ascii="Calibri" w:hAnsi="Calibri"/>
                <w:spacing w:val="14"/>
                <w:lang w:val="ro-RO"/>
              </w:rPr>
              <w:t xml:space="preserve"> </w:t>
            </w:r>
            <w:r w:rsidRPr="00623472">
              <w:rPr>
                <w:rFonts w:ascii="Calibri" w:eastAsia="Calibri" w:hAnsi="Calibri" w:cs="Calibri"/>
                <w:spacing w:val="1"/>
                <w:lang w:val="ro-RO"/>
              </w:rPr>
              <w:t>c</w:t>
            </w:r>
            <w:r w:rsidRPr="00623472">
              <w:rPr>
                <w:rFonts w:ascii="Calibri" w:eastAsia="Calibri" w:hAnsi="Calibri" w:cs="Calibri"/>
                <w:spacing w:val="-1"/>
                <w:lang w:val="ro-RO"/>
              </w:rPr>
              <w:t>h</w:t>
            </w:r>
            <w:r w:rsidRPr="00623472">
              <w:rPr>
                <w:rFonts w:ascii="Calibri" w:eastAsia="Calibri" w:hAnsi="Calibri" w:cs="Calibri"/>
                <w:spacing w:val="1"/>
                <w:lang w:val="ro-RO"/>
              </w:rPr>
              <w:t>ir</w:t>
            </w:r>
            <w:r w:rsidRPr="00623472">
              <w:rPr>
                <w:rFonts w:ascii="Calibri" w:eastAsia="Calibri" w:hAnsi="Calibri" w:cs="Calibri"/>
                <w:spacing w:val="-1"/>
                <w:lang w:val="ro-RO"/>
              </w:rPr>
              <w:t>i</w:t>
            </w:r>
            <w:r w:rsidRPr="00623472">
              <w:rPr>
                <w:rFonts w:ascii="Calibri" w:eastAsia="Calibri" w:hAnsi="Calibri" w:cs="Calibri"/>
                <w:spacing w:val="1"/>
                <w:lang w:val="ro-RO"/>
              </w:rPr>
              <w:t>e</w:t>
            </w:r>
            <w:r w:rsidRPr="00623472">
              <w:rPr>
                <w:rFonts w:ascii="Calibri" w:eastAsia="Calibri" w:hAnsi="Calibri" w:cs="Calibri"/>
                <w:lang w:val="ro-RO"/>
              </w:rPr>
              <w:t>i</w:t>
            </w:r>
            <w:r w:rsidRPr="00623472">
              <w:rPr>
                <w:rFonts w:ascii="Calibri" w:hAnsi="Calibri"/>
                <w:spacing w:val="5"/>
                <w:lang w:val="ro-RO"/>
              </w:rPr>
              <w:t xml:space="preserve"> pe lună şi </w:t>
            </w:r>
            <w:r w:rsidRPr="00623472">
              <w:rPr>
                <w:rFonts w:ascii="Calibri" w:eastAsia="Calibri" w:hAnsi="Calibri" w:cs="Calibri"/>
                <w:spacing w:val="1"/>
                <w:lang w:val="ro-RO"/>
              </w:rPr>
              <w:t>totale</w:t>
            </w:r>
            <w:r w:rsidRPr="00623472">
              <w:rPr>
                <w:rFonts w:ascii="Calibri" w:hAnsi="Calibri"/>
                <w:spacing w:val="5"/>
                <w:lang w:val="ro-RO"/>
              </w:rPr>
              <w:t xml:space="preserve"> </w:t>
            </w:r>
            <w:r w:rsidRPr="00623472">
              <w:rPr>
                <w:rFonts w:ascii="Calibri" w:hAnsi="Calibri"/>
                <w:spacing w:val="3"/>
                <w:lang w:val="ro-RO"/>
              </w:rPr>
              <w:t>în euro</w:t>
            </w:r>
            <w:r w:rsidRPr="00623472">
              <w:rPr>
                <w:rFonts w:ascii="Calibri" w:eastAsia="Calibri" w:hAnsi="Calibri" w:cs="Calibri"/>
                <w:lang w:val="ro-RO"/>
              </w:rPr>
              <w:t>,</w:t>
            </w:r>
            <w:r w:rsidRPr="00623472">
              <w:rPr>
                <w:rFonts w:ascii="Calibri" w:hAnsi="Calibri"/>
                <w:spacing w:val="4"/>
                <w:lang w:val="ro-RO"/>
              </w:rPr>
              <w:t xml:space="preserve"> </w:t>
            </w:r>
            <w:r w:rsidRPr="00623472">
              <w:rPr>
                <w:rFonts w:ascii="Calibri" w:eastAsia="Calibri" w:hAnsi="Calibri" w:cs="Calibri"/>
                <w:spacing w:val="3"/>
                <w:lang w:val="ro-RO"/>
              </w:rPr>
              <w:t>f</w:t>
            </w:r>
            <w:r w:rsidRPr="00623472">
              <w:rPr>
                <w:rFonts w:ascii="Calibri" w:eastAsia="Calibri" w:hAnsi="Calibri" w:cs="Calibri"/>
                <w:lang w:val="ro-RO"/>
              </w:rPr>
              <w:t>ă</w:t>
            </w:r>
            <w:r w:rsidRPr="00623472">
              <w:rPr>
                <w:rFonts w:ascii="Calibri" w:eastAsia="Calibri" w:hAnsi="Calibri" w:cs="Calibri"/>
                <w:spacing w:val="1"/>
                <w:lang w:val="ro-RO"/>
              </w:rPr>
              <w:t>r</w:t>
            </w:r>
            <w:r w:rsidRPr="00623472">
              <w:rPr>
                <w:rFonts w:ascii="Calibri" w:eastAsia="Calibri" w:hAnsi="Calibri" w:cs="Calibri"/>
                <w:lang w:val="ro-RO"/>
              </w:rPr>
              <w:t>ă</w:t>
            </w:r>
            <w:r w:rsidRPr="00623472">
              <w:rPr>
                <w:rFonts w:ascii="Calibri" w:hAnsi="Calibri"/>
                <w:lang w:val="ro-RO"/>
              </w:rPr>
              <w:t xml:space="preserve"> </w:t>
            </w:r>
            <w:r w:rsidRPr="00623472">
              <w:rPr>
                <w:rFonts w:ascii="Calibri" w:eastAsia="Calibri" w:hAnsi="Calibri" w:cs="Calibri"/>
                <w:spacing w:val="3"/>
                <w:lang w:val="ro-RO"/>
              </w:rPr>
              <w:t>T</w:t>
            </w:r>
            <w:r w:rsidRPr="00623472">
              <w:rPr>
                <w:rFonts w:ascii="Calibri" w:eastAsia="Calibri" w:hAnsi="Calibri" w:cs="Calibri"/>
                <w:spacing w:val="-1"/>
                <w:lang w:val="ro-RO"/>
              </w:rPr>
              <w:t>V</w:t>
            </w:r>
            <w:r w:rsidRPr="00623472">
              <w:rPr>
                <w:rFonts w:ascii="Calibri" w:eastAsia="Calibri" w:hAnsi="Calibri" w:cs="Calibri"/>
                <w:spacing w:val="2"/>
                <w:lang w:val="ro-RO"/>
              </w:rPr>
              <w:t>A</w:t>
            </w:r>
            <w:r w:rsidRPr="00623472">
              <w:rPr>
                <w:rFonts w:ascii="Calibri" w:eastAsia="Calibri" w:hAnsi="Calibri" w:cs="Calibri"/>
                <w:lang w:val="ro-RO"/>
              </w:rPr>
              <w:t>,</w:t>
            </w:r>
            <w:r w:rsidRPr="00623472">
              <w:rPr>
                <w:rFonts w:ascii="Calibri" w:hAnsi="Calibri"/>
                <w:spacing w:val="3"/>
                <w:lang w:val="ro-RO"/>
              </w:rPr>
              <w:t xml:space="preserve"> </w:t>
            </w:r>
            <w:r w:rsidRPr="00623472">
              <w:rPr>
                <w:rFonts w:ascii="Calibri" w:eastAsia="Calibri" w:hAnsi="Calibri" w:cs="Calibri"/>
                <w:spacing w:val="-1"/>
                <w:lang w:val="ro-RO"/>
              </w:rPr>
              <w:t>t</w:t>
            </w:r>
            <w:r w:rsidRPr="00623472">
              <w:rPr>
                <w:rFonts w:ascii="Calibri" w:eastAsia="Calibri" w:hAnsi="Calibri" w:cs="Calibri"/>
                <w:lang w:val="ro-RO"/>
              </w:rPr>
              <w:t>a</w:t>
            </w:r>
            <w:r w:rsidRPr="00623472">
              <w:rPr>
                <w:rFonts w:ascii="Calibri" w:eastAsia="Calibri" w:hAnsi="Calibri" w:cs="Calibri"/>
                <w:spacing w:val="1"/>
                <w:lang w:val="ro-RO"/>
              </w:rPr>
              <w:t>r</w:t>
            </w:r>
            <w:r w:rsidRPr="00623472">
              <w:rPr>
                <w:rFonts w:ascii="Calibri" w:eastAsia="Calibri" w:hAnsi="Calibri" w:cs="Calibri"/>
                <w:spacing w:val="-1"/>
                <w:lang w:val="ro-RO"/>
              </w:rPr>
              <w:t>i</w:t>
            </w:r>
            <w:r w:rsidRPr="00623472">
              <w:rPr>
                <w:rFonts w:ascii="Calibri" w:eastAsia="Calibri" w:hAnsi="Calibri" w:cs="Calibri"/>
                <w:lang w:val="ro-RO"/>
              </w:rPr>
              <w:t>f</w:t>
            </w:r>
            <w:r w:rsidRPr="00623472">
              <w:rPr>
                <w:rFonts w:ascii="Calibri" w:hAnsi="Calibri"/>
                <w:spacing w:val="4"/>
                <w:lang w:val="ro-RO"/>
              </w:rPr>
              <w:t xml:space="preserve"> </w:t>
            </w:r>
            <w:r w:rsidRPr="00623472">
              <w:rPr>
                <w:rFonts w:ascii="Calibri" w:eastAsia="Calibri" w:hAnsi="Calibri" w:cs="Calibri"/>
                <w:spacing w:val="6"/>
                <w:lang w:val="ro-RO"/>
              </w:rPr>
              <w:t>c</w:t>
            </w:r>
            <w:r w:rsidRPr="00623472">
              <w:rPr>
                <w:rFonts w:ascii="Calibri" w:eastAsia="Calibri" w:hAnsi="Calibri" w:cs="Calibri"/>
                <w:lang w:val="ro-RO"/>
              </w:rPr>
              <w:t>e</w:t>
            </w:r>
            <w:r w:rsidRPr="00623472">
              <w:rPr>
                <w:rFonts w:ascii="Calibri" w:hAnsi="Calibri"/>
                <w:spacing w:val="-2"/>
                <w:lang w:val="ro-RO"/>
              </w:rPr>
              <w:t xml:space="preserve"> </w:t>
            </w:r>
            <w:r w:rsidRPr="00623472">
              <w:rPr>
                <w:rFonts w:ascii="Calibri" w:eastAsia="Calibri" w:hAnsi="Calibri" w:cs="Calibri"/>
                <w:spacing w:val="2"/>
                <w:lang w:val="ro-RO"/>
              </w:rPr>
              <w:t>v</w:t>
            </w:r>
            <w:r w:rsidRPr="00623472">
              <w:rPr>
                <w:rFonts w:ascii="Calibri" w:eastAsia="Calibri" w:hAnsi="Calibri" w:cs="Calibri"/>
                <w:lang w:val="ro-RO"/>
              </w:rPr>
              <w:t>a</w:t>
            </w:r>
            <w:r w:rsidRPr="00623472">
              <w:rPr>
                <w:rFonts w:ascii="Calibri" w:hAnsi="Calibri"/>
                <w:spacing w:val="-3"/>
                <w:lang w:val="ro-RO"/>
              </w:rPr>
              <w:t xml:space="preserve"> </w:t>
            </w:r>
            <w:r w:rsidRPr="00623472">
              <w:rPr>
                <w:rFonts w:ascii="Calibri" w:eastAsia="Calibri" w:hAnsi="Calibri" w:cs="Calibri"/>
                <w:spacing w:val="3"/>
                <w:w w:val="102"/>
                <w:lang w:val="ro-RO"/>
              </w:rPr>
              <w:t>î</w:t>
            </w:r>
            <w:r w:rsidRPr="00623472">
              <w:rPr>
                <w:rFonts w:ascii="Calibri" w:eastAsia="Calibri" w:hAnsi="Calibri" w:cs="Calibri"/>
                <w:spacing w:val="-1"/>
                <w:w w:val="102"/>
                <w:lang w:val="ro-RO"/>
              </w:rPr>
              <w:t>n</w:t>
            </w:r>
            <w:r w:rsidRPr="00623472">
              <w:rPr>
                <w:rFonts w:ascii="Calibri" w:eastAsia="Calibri" w:hAnsi="Calibri" w:cs="Calibri"/>
                <w:w w:val="102"/>
                <w:lang w:val="ro-RO"/>
              </w:rPr>
              <w:t>g</w:t>
            </w:r>
            <w:r w:rsidRPr="00623472">
              <w:rPr>
                <w:rFonts w:ascii="Calibri" w:eastAsia="Calibri" w:hAnsi="Calibri" w:cs="Calibri"/>
                <w:spacing w:val="1"/>
                <w:w w:val="102"/>
                <w:lang w:val="ro-RO"/>
              </w:rPr>
              <w:t>l</w:t>
            </w:r>
            <w:r w:rsidRPr="00623472">
              <w:rPr>
                <w:rFonts w:ascii="Calibri" w:eastAsia="Calibri" w:hAnsi="Calibri" w:cs="Calibri"/>
                <w:spacing w:val="-1"/>
                <w:w w:val="102"/>
                <w:lang w:val="ro-RO"/>
              </w:rPr>
              <w:t>ob</w:t>
            </w:r>
            <w:r w:rsidRPr="00623472">
              <w:rPr>
                <w:rFonts w:ascii="Calibri" w:eastAsia="Calibri" w:hAnsi="Calibri" w:cs="Calibri"/>
                <w:w w:val="102"/>
                <w:lang w:val="ro-RO"/>
              </w:rPr>
              <w:t>a</w:t>
            </w:r>
            <w:r w:rsidR="00665CEC" w:rsidRPr="00623472">
              <w:rPr>
                <w:rFonts w:ascii="Calibri" w:hAnsi="Calibri" w:cs="Calibri"/>
              </w:rPr>
              <w:t xml:space="preserve">: </w:t>
            </w:r>
          </w:p>
          <w:p w14:paraId="62700B2F" w14:textId="77777777" w:rsidR="00665CEC" w:rsidRPr="002F40D8" w:rsidRDefault="00665CEC" w:rsidP="00665CEC">
            <w:pPr>
              <w:jc w:val="both"/>
              <w:rPr>
                <w:rFonts w:ascii="Calibri" w:hAnsi="Calibri" w:cs="Calibri"/>
              </w:rPr>
            </w:pPr>
            <w:r w:rsidRPr="00623472">
              <w:rPr>
                <w:rFonts w:ascii="Calibri" w:hAnsi="Calibri" w:cs="Calibri"/>
              </w:rPr>
              <w:t>I. Costul lunar al chiriei/mp, in euro, exclusiv TVA (care include costul cu amenajarea si compartimentarea spațiului de birouri, de arhivă și a spatiilor aferente serverelor) și</w:t>
            </w:r>
            <w:r w:rsidRPr="002F40D8">
              <w:rPr>
                <w:rFonts w:ascii="Calibri" w:hAnsi="Calibri" w:cs="Calibri"/>
              </w:rPr>
              <w:t xml:space="preserve"> </w:t>
            </w:r>
          </w:p>
          <w:p w14:paraId="7F69ED6D" w14:textId="77777777" w:rsidR="00665CEC" w:rsidRPr="002F40D8" w:rsidRDefault="00665CEC" w:rsidP="00665CEC">
            <w:pPr>
              <w:jc w:val="both"/>
              <w:rPr>
                <w:rFonts w:ascii="Calibri" w:hAnsi="Calibri" w:cs="Calibri"/>
              </w:rPr>
            </w:pPr>
            <w:r w:rsidRPr="002F40D8">
              <w:rPr>
                <w:rFonts w:ascii="Calibri" w:hAnsi="Calibri" w:cs="Calibri"/>
              </w:rPr>
              <w:t>II. Costu</w:t>
            </w:r>
            <w:r>
              <w:rPr>
                <w:rFonts w:ascii="Calibri" w:hAnsi="Calibri" w:cs="Calibri"/>
              </w:rPr>
              <w:t>rile lunare fixe/mp cu mentenanța/întreținerea, în euro, exclusiv TVA, cuprinzâ</w:t>
            </w:r>
            <w:r w:rsidRPr="002F40D8">
              <w:rPr>
                <w:rFonts w:ascii="Calibri" w:hAnsi="Calibri" w:cs="Calibri"/>
              </w:rPr>
              <w:t xml:space="preserve">nd: </w:t>
            </w:r>
          </w:p>
          <w:p w14:paraId="1DC66942" w14:textId="77777777" w:rsidR="00665CEC" w:rsidRPr="002F40D8" w:rsidRDefault="00665CEC" w:rsidP="00665CEC">
            <w:pPr>
              <w:jc w:val="both"/>
              <w:rPr>
                <w:rFonts w:ascii="Calibri" w:hAnsi="Calibri" w:cs="Calibri"/>
              </w:rPr>
            </w:pPr>
            <w:r w:rsidRPr="00A31210">
              <w:rPr>
                <w:rFonts w:ascii="Calibri" w:hAnsi="Calibri" w:cs="Calibri"/>
              </w:rPr>
              <w:t xml:space="preserve">- mentenanță sistem încălzire și/sau climatizare, </w:t>
            </w:r>
            <w:r w:rsidRPr="00A31210">
              <w:rPr>
                <w:rFonts w:ascii="Calibri" w:hAnsi="Calibri" w:cs="Calibri"/>
                <w:spacing w:val="1"/>
                <w:lang w:val="ro-RO"/>
              </w:rPr>
              <w:t>s</w:t>
            </w:r>
            <w:r w:rsidRPr="00A31210">
              <w:rPr>
                <w:rFonts w:ascii="Calibri" w:hAnsi="Calibri" w:cs="Calibri"/>
                <w:lang w:val="ro-RO"/>
              </w:rPr>
              <w:t>a</w:t>
            </w:r>
            <w:r w:rsidRPr="00A31210">
              <w:rPr>
                <w:rFonts w:ascii="Calibri" w:hAnsi="Calibri" w:cs="Calibri"/>
                <w:spacing w:val="-1"/>
                <w:lang w:val="ro-RO"/>
              </w:rPr>
              <w:t>n</w:t>
            </w:r>
            <w:r w:rsidRPr="00A31210">
              <w:rPr>
                <w:rFonts w:ascii="Calibri" w:hAnsi="Calibri" w:cs="Calibri"/>
                <w:spacing w:val="1"/>
                <w:lang w:val="ro-RO"/>
              </w:rPr>
              <w:t>i</w:t>
            </w:r>
            <w:r w:rsidRPr="00A31210">
              <w:rPr>
                <w:rFonts w:ascii="Calibri" w:hAnsi="Calibri" w:cs="Calibri"/>
                <w:spacing w:val="-1"/>
                <w:lang w:val="ro-RO"/>
              </w:rPr>
              <w:t>t</w:t>
            </w:r>
            <w:r w:rsidRPr="00A31210">
              <w:rPr>
                <w:rFonts w:ascii="Calibri" w:hAnsi="Calibri" w:cs="Calibri"/>
                <w:lang w:val="ro-RO"/>
              </w:rPr>
              <w:t>a</w:t>
            </w:r>
            <w:r w:rsidRPr="00A31210">
              <w:rPr>
                <w:rFonts w:ascii="Calibri" w:hAnsi="Calibri" w:cs="Calibri"/>
                <w:spacing w:val="1"/>
                <w:lang w:val="ro-RO"/>
              </w:rPr>
              <w:t>r</w:t>
            </w:r>
            <w:r w:rsidRPr="00A31210">
              <w:rPr>
                <w:rFonts w:ascii="Calibri" w:hAnsi="Calibri" w:cs="Calibri"/>
                <w:lang w:val="ro-RO"/>
              </w:rPr>
              <w:t>e</w:t>
            </w:r>
            <w:r w:rsidRPr="00A31210">
              <w:rPr>
                <w:rFonts w:ascii="Calibri" w:hAnsi="Calibri" w:cs="Calibri"/>
                <w:spacing w:val="5"/>
                <w:lang w:val="ro-RO"/>
              </w:rPr>
              <w:t xml:space="preserve"> </w:t>
            </w:r>
            <w:r w:rsidRPr="00A31210">
              <w:rPr>
                <w:rFonts w:ascii="Calibri" w:hAnsi="Calibri" w:cs="Calibri"/>
                <w:spacing w:val="1"/>
                <w:lang w:val="ro-RO"/>
              </w:rPr>
              <w:t>ș</w:t>
            </w:r>
            <w:r w:rsidRPr="00A31210">
              <w:rPr>
                <w:rFonts w:ascii="Calibri" w:hAnsi="Calibri" w:cs="Calibri"/>
                <w:lang w:val="ro-RO"/>
              </w:rPr>
              <w:t>i</w:t>
            </w:r>
            <w:r w:rsidRPr="00A31210">
              <w:rPr>
                <w:rFonts w:ascii="Calibri" w:hAnsi="Calibri" w:cs="Calibri"/>
                <w:spacing w:val="3"/>
                <w:lang w:val="ro-RO"/>
              </w:rPr>
              <w:t xml:space="preserve"> </w:t>
            </w:r>
            <w:r w:rsidRPr="00A31210">
              <w:rPr>
                <w:rFonts w:ascii="Calibri" w:hAnsi="Calibri" w:cs="Calibri"/>
                <w:spacing w:val="1"/>
                <w:lang w:val="ro-RO"/>
              </w:rPr>
              <w:t>e</w:t>
            </w:r>
            <w:r w:rsidRPr="00A31210">
              <w:rPr>
                <w:rFonts w:ascii="Calibri" w:hAnsi="Calibri" w:cs="Calibri"/>
                <w:spacing w:val="-1"/>
                <w:lang w:val="ro-RO"/>
              </w:rPr>
              <w:t>l</w:t>
            </w:r>
            <w:r w:rsidRPr="00A31210">
              <w:rPr>
                <w:rFonts w:ascii="Calibri" w:hAnsi="Calibri" w:cs="Calibri"/>
                <w:spacing w:val="-2"/>
                <w:lang w:val="ro-RO"/>
              </w:rPr>
              <w:t>e</w:t>
            </w:r>
            <w:r w:rsidRPr="00A31210">
              <w:rPr>
                <w:rFonts w:ascii="Calibri" w:hAnsi="Calibri" w:cs="Calibri"/>
                <w:spacing w:val="3"/>
                <w:lang w:val="ro-RO"/>
              </w:rPr>
              <w:t>c</w:t>
            </w:r>
            <w:r w:rsidRPr="00A31210">
              <w:rPr>
                <w:rFonts w:ascii="Calibri" w:hAnsi="Calibri" w:cs="Calibri"/>
                <w:spacing w:val="-1"/>
                <w:lang w:val="ro-RO"/>
              </w:rPr>
              <w:t>t</w:t>
            </w:r>
            <w:r w:rsidRPr="00A31210">
              <w:rPr>
                <w:rFonts w:ascii="Calibri" w:hAnsi="Calibri" w:cs="Calibri"/>
                <w:spacing w:val="1"/>
                <w:lang w:val="ro-RO"/>
              </w:rPr>
              <w:t>r</w:t>
            </w:r>
            <w:r w:rsidRPr="00A31210">
              <w:rPr>
                <w:rFonts w:ascii="Calibri" w:hAnsi="Calibri" w:cs="Calibri"/>
                <w:spacing w:val="-1"/>
                <w:lang w:val="ro-RO"/>
              </w:rPr>
              <w:t>i</w:t>
            </w:r>
            <w:r w:rsidRPr="00A31210">
              <w:rPr>
                <w:rFonts w:ascii="Calibri" w:hAnsi="Calibri" w:cs="Calibri"/>
                <w:spacing w:val="3"/>
                <w:lang w:val="ro-RO"/>
              </w:rPr>
              <w:t>c</w:t>
            </w:r>
            <w:r w:rsidRPr="00A31210">
              <w:rPr>
                <w:rFonts w:ascii="Calibri" w:hAnsi="Calibri" w:cs="Calibri"/>
                <w:spacing w:val="1"/>
                <w:lang w:val="ro-RO"/>
              </w:rPr>
              <w:t>e</w:t>
            </w:r>
            <w:r w:rsidRPr="00A31210">
              <w:rPr>
                <w:rFonts w:ascii="Calibri" w:hAnsi="Calibri" w:cs="Calibri"/>
                <w:lang w:val="ro-RO"/>
              </w:rPr>
              <w:t>,</w:t>
            </w:r>
            <w:r w:rsidRPr="00A31210">
              <w:rPr>
                <w:rFonts w:ascii="Calibri" w:hAnsi="Calibri" w:cs="Calibri"/>
                <w:spacing w:val="1"/>
                <w:lang w:val="ro-RO"/>
              </w:rPr>
              <w:t xml:space="preserve"> </w:t>
            </w:r>
            <w:r w:rsidRPr="00A31210">
              <w:rPr>
                <w:rFonts w:ascii="Calibri" w:hAnsi="Calibri" w:cs="Calibri"/>
                <w:spacing w:val="-1"/>
                <w:lang w:val="ro-RO"/>
              </w:rPr>
              <w:t>d</w:t>
            </w:r>
            <w:r w:rsidRPr="00A31210">
              <w:rPr>
                <w:rFonts w:ascii="Calibri" w:hAnsi="Calibri" w:cs="Calibri"/>
                <w:lang w:val="ro-RO"/>
              </w:rPr>
              <w:t>e</w:t>
            </w:r>
            <w:r w:rsidRPr="00A31210">
              <w:rPr>
                <w:rFonts w:ascii="Calibri" w:hAnsi="Calibri" w:cs="Calibri"/>
                <w:spacing w:val="3"/>
                <w:lang w:val="ro-RO"/>
              </w:rPr>
              <w:t xml:space="preserve"> </w:t>
            </w:r>
            <w:r w:rsidRPr="00A31210">
              <w:rPr>
                <w:rFonts w:ascii="Calibri" w:hAnsi="Calibri" w:cs="Calibri"/>
                <w:lang w:val="ro-RO"/>
              </w:rPr>
              <w:t>a</w:t>
            </w:r>
            <w:r w:rsidRPr="00A31210">
              <w:rPr>
                <w:rFonts w:ascii="Calibri" w:hAnsi="Calibri" w:cs="Calibri"/>
                <w:spacing w:val="2"/>
                <w:lang w:val="ro-RO"/>
              </w:rPr>
              <w:t>v</w:t>
            </w:r>
            <w:r w:rsidRPr="00A31210">
              <w:rPr>
                <w:rFonts w:ascii="Calibri" w:hAnsi="Calibri" w:cs="Calibri"/>
                <w:spacing w:val="-2"/>
                <w:lang w:val="ro-RO"/>
              </w:rPr>
              <w:t>e</w:t>
            </w:r>
            <w:r w:rsidRPr="00A31210">
              <w:rPr>
                <w:rFonts w:ascii="Calibri" w:hAnsi="Calibri" w:cs="Calibri"/>
                <w:spacing w:val="1"/>
                <w:lang w:val="ro-RO"/>
              </w:rPr>
              <w:t>r</w:t>
            </w:r>
            <w:r w:rsidRPr="00A31210">
              <w:rPr>
                <w:rFonts w:ascii="Calibri" w:hAnsi="Calibri" w:cs="Calibri"/>
                <w:spacing w:val="-1"/>
                <w:lang w:val="ro-RO"/>
              </w:rPr>
              <w:t>ti</w:t>
            </w:r>
            <w:r w:rsidRPr="00A31210">
              <w:rPr>
                <w:rFonts w:ascii="Calibri" w:hAnsi="Calibri" w:cs="Calibri"/>
                <w:lang w:val="ro-RO"/>
              </w:rPr>
              <w:t>za</w:t>
            </w:r>
            <w:r w:rsidRPr="00A31210">
              <w:rPr>
                <w:rFonts w:ascii="Calibri" w:hAnsi="Calibri" w:cs="Calibri"/>
                <w:spacing w:val="1"/>
                <w:lang w:val="ro-RO"/>
              </w:rPr>
              <w:t>r</w:t>
            </w:r>
            <w:r w:rsidRPr="00A31210">
              <w:rPr>
                <w:rFonts w:ascii="Calibri" w:hAnsi="Calibri" w:cs="Calibri"/>
                <w:lang w:val="ro-RO"/>
              </w:rPr>
              <w:t>e</w:t>
            </w:r>
            <w:r w:rsidRPr="00A31210">
              <w:rPr>
                <w:rFonts w:ascii="Calibri" w:hAnsi="Calibri" w:cs="Calibri"/>
                <w:spacing w:val="3"/>
                <w:lang w:val="ro-RO"/>
              </w:rPr>
              <w:t xml:space="preserve"> </w:t>
            </w:r>
            <w:r w:rsidRPr="00A31210">
              <w:rPr>
                <w:rFonts w:ascii="Calibri" w:hAnsi="Calibri" w:cs="Calibri"/>
                <w:spacing w:val="1"/>
                <w:lang w:val="ro-RO"/>
              </w:rPr>
              <w:t>l</w:t>
            </w:r>
            <w:r w:rsidRPr="00A31210">
              <w:rPr>
                <w:rFonts w:ascii="Calibri" w:hAnsi="Calibri" w:cs="Calibri"/>
                <w:lang w:val="ro-RO"/>
              </w:rPr>
              <w:t>a</w:t>
            </w:r>
            <w:r w:rsidRPr="00A31210">
              <w:rPr>
                <w:rFonts w:ascii="Calibri" w:hAnsi="Calibri" w:cs="Calibri"/>
                <w:spacing w:val="4"/>
                <w:lang w:val="ro-RO"/>
              </w:rPr>
              <w:t xml:space="preserve"> </w:t>
            </w:r>
            <w:r w:rsidRPr="00A31210">
              <w:rPr>
                <w:rFonts w:ascii="Calibri" w:hAnsi="Calibri" w:cs="Calibri"/>
                <w:spacing w:val="-1"/>
                <w:lang w:val="ro-RO"/>
              </w:rPr>
              <w:t>in</w:t>
            </w:r>
            <w:r w:rsidRPr="00A31210">
              <w:rPr>
                <w:rFonts w:ascii="Calibri" w:hAnsi="Calibri" w:cs="Calibri"/>
                <w:spacing w:val="3"/>
                <w:lang w:val="ro-RO"/>
              </w:rPr>
              <w:t>c</w:t>
            </w:r>
            <w:r w:rsidRPr="00A31210">
              <w:rPr>
                <w:rFonts w:ascii="Calibri" w:hAnsi="Calibri" w:cs="Calibri"/>
                <w:spacing w:val="1"/>
                <w:lang w:val="ro-RO"/>
              </w:rPr>
              <w:t>e</w:t>
            </w:r>
            <w:r w:rsidRPr="00A31210">
              <w:rPr>
                <w:rFonts w:ascii="Calibri" w:hAnsi="Calibri" w:cs="Calibri"/>
                <w:spacing w:val="-1"/>
                <w:lang w:val="ro-RO"/>
              </w:rPr>
              <w:t>n</w:t>
            </w:r>
            <w:r w:rsidRPr="00A31210">
              <w:rPr>
                <w:rFonts w:ascii="Calibri" w:hAnsi="Calibri" w:cs="Calibri"/>
                <w:spacing w:val="-3"/>
                <w:lang w:val="ro-RO"/>
              </w:rPr>
              <w:t>d</w:t>
            </w:r>
            <w:r w:rsidRPr="00A31210">
              <w:rPr>
                <w:rFonts w:ascii="Calibri" w:hAnsi="Calibri" w:cs="Calibri"/>
                <w:spacing w:val="1"/>
                <w:lang w:val="ro-RO"/>
              </w:rPr>
              <w:t>i</w:t>
            </w:r>
            <w:r w:rsidRPr="00A31210">
              <w:rPr>
                <w:rFonts w:ascii="Calibri" w:hAnsi="Calibri" w:cs="Calibri"/>
                <w:lang w:val="ro-RO"/>
              </w:rPr>
              <w:t>u;</w:t>
            </w:r>
          </w:p>
          <w:p w14:paraId="5FC0C9CA" w14:textId="77777777" w:rsidR="00665CEC" w:rsidRPr="002F40D8" w:rsidRDefault="00665CEC" w:rsidP="00665CEC">
            <w:pPr>
              <w:jc w:val="both"/>
              <w:rPr>
                <w:rFonts w:ascii="Calibri" w:hAnsi="Calibri" w:cs="Calibri"/>
              </w:rPr>
            </w:pPr>
            <w:r w:rsidRPr="002F40D8">
              <w:rPr>
                <w:rFonts w:ascii="Calibri" w:hAnsi="Calibri" w:cs="Calibri"/>
              </w:rPr>
              <w:t xml:space="preserve"> - revizie lifturi</w:t>
            </w:r>
            <w:ins w:id="21" w:author="Nicoleta Nedelcu" w:date="2016-07-14T13:30:00Z">
              <w:r w:rsidR="00A25281">
                <w:rPr>
                  <w:rFonts w:ascii="Calibri" w:hAnsi="Calibri" w:cs="Calibri"/>
                </w:rPr>
                <w:t xml:space="preserve"> </w:t>
              </w:r>
            </w:ins>
            <w:r w:rsidR="00A25281">
              <w:rPr>
                <w:rFonts w:ascii="Calibri" w:hAnsi="Calibri" w:cs="Calibri"/>
              </w:rPr>
              <w:t>(dacă este cazul)</w:t>
            </w:r>
            <w:r w:rsidRPr="002F40D8">
              <w:rPr>
                <w:rFonts w:ascii="Calibri" w:hAnsi="Calibri" w:cs="Calibri"/>
              </w:rPr>
              <w:t>,</w:t>
            </w:r>
          </w:p>
          <w:p w14:paraId="020A28CC" w14:textId="77777777" w:rsidR="00665CEC" w:rsidRPr="002F40D8" w:rsidRDefault="00665CEC" w:rsidP="00665CEC">
            <w:pPr>
              <w:jc w:val="both"/>
              <w:rPr>
                <w:rFonts w:ascii="Calibri" w:hAnsi="Calibri" w:cs="Calibri"/>
              </w:rPr>
            </w:pPr>
            <w:r w:rsidRPr="002F40D8">
              <w:rPr>
                <w:rFonts w:ascii="Calibri" w:hAnsi="Calibri" w:cs="Calibri"/>
              </w:rPr>
              <w:t>- repar</w:t>
            </w:r>
            <w:r>
              <w:rPr>
                <w:rFonts w:ascii="Calibri" w:hAnsi="Calibri" w:cs="Calibri"/>
              </w:rPr>
              <w:t>ații echipamente/instalații clă</w:t>
            </w:r>
            <w:r w:rsidR="00F17201">
              <w:rPr>
                <w:rFonts w:ascii="Calibri" w:hAnsi="Calibri" w:cs="Calibri"/>
              </w:rPr>
              <w:t>dire.</w:t>
            </w:r>
          </w:p>
          <w:p w14:paraId="5ACBC87D" w14:textId="77777777" w:rsidR="00665CEC" w:rsidRPr="00A155C8" w:rsidRDefault="00665CEC" w:rsidP="00665CEC">
            <w:pPr>
              <w:pStyle w:val="Default"/>
              <w:jc w:val="both"/>
              <w:rPr>
                <w:rFonts w:ascii="Calibri" w:hAnsi="Calibri"/>
                <w:color w:val="auto"/>
                <w:lang w:val="ro-RO"/>
              </w:rPr>
            </w:pPr>
            <w:r w:rsidRPr="00A155C8">
              <w:rPr>
                <w:rFonts w:ascii="Calibri" w:hAnsi="Calibri"/>
                <w:color w:val="auto"/>
                <w:lang w:val="ro-RO"/>
              </w:rPr>
              <w:t xml:space="preserve">Tarifele sunt ferme şi nu se modifică pe toată durata de valabilitate a ofertei. </w:t>
            </w:r>
          </w:p>
          <w:p w14:paraId="56D74DF6" w14:textId="77777777" w:rsidR="00665CEC" w:rsidRPr="002F40D8" w:rsidRDefault="00665CEC" w:rsidP="00665CEC">
            <w:pPr>
              <w:ind w:firstLine="495"/>
              <w:jc w:val="both"/>
              <w:rPr>
                <w:rFonts w:ascii="Calibri" w:hAnsi="Calibri" w:cs="Calibri"/>
              </w:rPr>
            </w:pPr>
          </w:p>
          <w:p w14:paraId="1CD6AC16" w14:textId="77777777" w:rsidR="00665CEC" w:rsidRPr="002F40D8" w:rsidRDefault="00665CEC" w:rsidP="00665CEC">
            <w:pPr>
              <w:jc w:val="both"/>
              <w:rPr>
                <w:rFonts w:ascii="Calibri" w:hAnsi="Calibri" w:cs="Calibri"/>
              </w:rPr>
            </w:pPr>
            <w:r w:rsidRPr="002F40D8">
              <w:rPr>
                <w:rFonts w:ascii="Calibri" w:hAnsi="Calibri" w:cs="Calibri"/>
              </w:rPr>
              <w:t>Tariful chiriei per mp reprezint</w:t>
            </w:r>
            <w:r>
              <w:rPr>
                <w:rFonts w:ascii="Calibri" w:hAnsi="Calibri" w:cs="Calibri"/>
              </w:rPr>
              <w:t>ă un preț maximal aplicabil pe toată</w:t>
            </w:r>
            <w:r w:rsidRPr="002F40D8">
              <w:rPr>
                <w:rFonts w:ascii="Calibri" w:hAnsi="Calibri" w:cs="Calibri"/>
              </w:rPr>
              <w:t xml:space="preserve"> durata de valabilitate a contr</w:t>
            </w:r>
            <w:r>
              <w:rPr>
                <w:rFonts w:ascii="Calibri" w:hAnsi="Calibri" w:cs="Calibri"/>
              </w:rPr>
              <w:t xml:space="preserve">actului </w:t>
            </w:r>
            <w:r>
              <w:rPr>
                <w:rFonts w:ascii="Calibri" w:hAnsi="Calibri" w:cs="Calibri"/>
              </w:rPr>
              <w:lastRenderedPageBreak/>
              <w:t>menționată</w:t>
            </w:r>
            <w:r w:rsidRPr="002F40D8">
              <w:rPr>
                <w:rFonts w:ascii="Calibri" w:hAnsi="Calibri" w:cs="Calibri"/>
              </w:rPr>
              <w:t xml:space="preserve"> la pct. III. O</w:t>
            </w:r>
            <w:r>
              <w:rPr>
                <w:rFonts w:ascii="Calibri" w:hAnsi="Calibri" w:cs="Calibri"/>
              </w:rPr>
              <w:t>IR Sibiu va suporta plata lunară aferentă utilităților (gaz, energie electrică, apă, canal, încă</w:t>
            </w:r>
            <w:r w:rsidRPr="002F40D8">
              <w:rPr>
                <w:rFonts w:ascii="Calibri" w:hAnsi="Calibri" w:cs="Calibri"/>
              </w:rPr>
              <w:t>lzire, climatizare</w:t>
            </w:r>
            <w:r>
              <w:rPr>
                <w:rFonts w:ascii="Calibri" w:hAnsi="Calibri" w:cs="Calibri"/>
              </w:rPr>
              <w:t>, după caz), conform cotei părți ce îi revine, în baza consumurilor reale î</w:t>
            </w:r>
            <w:r w:rsidRPr="002F40D8">
              <w:rPr>
                <w:rFonts w:ascii="Calibri" w:hAnsi="Calibri" w:cs="Calibri"/>
              </w:rPr>
              <w:t xml:space="preserve">nregistrate. </w:t>
            </w:r>
          </w:p>
          <w:p w14:paraId="72949A09" w14:textId="77777777" w:rsidR="00C33C9C" w:rsidRPr="003B3B75" w:rsidRDefault="00665CEC" w:rsidP="00665CEC">
            <w:pPr>
              <w:jc w:val="both"/>
              <w:rPr>
                <w:rFonts w:ascii="Calibri" w:hAnsi="Calibri" w:cs="Calibri"/>
                <w:lang w:val="ro-RO"/>
              </w:rPr>
            </w:pPr>
            <w:r w:rsidRPr="002F40D8">
              <w:rPr>
                <w:rFonts w:ascii="Calibri" w:hAnsi="Calibri" w:cs="Calibri"/>
                <w:lang w:val="ro-RO"/>
              </w:rPr>
              <w:t xml:space="preserve">Organismul Intermediar Regional Sibiu din cadrul Ministerului Fondurilor Europene în calitate de instituţie publică </w:t>
            </w:r>
            <w:r w:rsidRPr="002F40D8">
              <w:rPr>
                <w:rFonts w:ascii="Calibri" w:hAnsi="Calibri" w:cs="Calibri"/>
                <w:b/>
                <w:bCs/>
                <w:lang w:val="ro-RO"/>
              </w:rPr>
              <w:t>nu va plăti comision imobiliar</w:t>
            </w:r>
            <w:r w:rsidRPr="002F40D8">
              <w:rPr>
                <w:rFonts w:ascii="Calibri" w:hAnsi="Calibri" w:cs="Calibri"/>
                <w:lang w:val="ro-RO"/>
              </w:rPr>
              <w:t xml:space="preserve"> unei eventuale agenţii imobiliare</w:t>
            </w:r>
            <w:r>
              <w:rPr>
                <w:rFonts w:ascii="Calibri" w:hAnsi="Calibri" w:cs="Calibri"/>
                <w:lang w:val="ro-RO"/>
              </w:rPr>
              <w:t>,  care se va prezenta cu oferta</w:t>
            </w:r>
            <w:r w:rsidRPr="002F40D8">
              <w:rPr>
                <w:rFonts w:ascii="Calibri" w:hAnsi="Calibri" w:cs="Calibri"/>
                <w:lang w:val="ro-RO"/>
              </w:rPr>
              <w:t>.</w:t>
            </w:r>
          </w:p>
        </w:tc>
        <w:tc>
          <w:tcPr>
            <w:tcW w:w="3219" w:type="dxa"/>
          </w:tcPr>
          <w:p w14:paraId="49E64780" w14:textId="77777777" w:rsidR="00C33C9C" w:rsidRPr="003B21FD" w:rsidRDefault="00C33C9C" w:rsidP="00887591">
            <w:pPr>
              <w:rPr>
                <w:rFonts w:ascii="Calibri" w:eastAsia="SimSun" w:hAnsi="Calibri"/>
                <w:lang w:val="ro-RO"/>
              </w:rPr>
            </w:pPr>
          </w:p>
        </w:tc>
      </w:tr>
      <w:tr w:rsidR="00C33C9C" w:rsidRPr="003B21FD" w14:paraId="411E7600" w14:textId="77777777">
        <w:tc>
          <w:tcPr>
            <w:tcW w:w="9818" w:type="dxa"/>
            <w:gridSpan w:val="3"/>
            <w:shd w:val="clear" w:color="auto" w:fill="B8CCE4"/>
            <w:vAlign w:val="center"/>
          </w:tcPr>
          <w:p w14:paraId="3916F76A" w14:textId="77777777" w:rsidR="00C33C9C" w:rsidRPr="003B21FD" w:rsidRDefault="00C33C9C" w:rsidP="005C0D71">
            <w:pPr>
              <w:jc w:val="both"/>
              <w:rPr>
                <w:rFonts w:ascii="Calibri" w:eastAsia="SimSun" w:hAnsi="Calibri" w:cs="Calibri"/>
                <w:b/>
                <w:bCs/>
                <w:lang w:val="ro-RO"/>
              </w:rPr>
            </w:pPr>
            <w:r w:rsidRPr="003B21FD">
              <w:rPr>
                <w:rFonts w:ascii="Calibri" w:eastAsia="SimSun" w:hAnsi="Calibri" w:cs="Calibri"/>
                <w:b/>
                <w:bCs/>
                <w:lang w:val="ro-RO"/>
              </w:rPr>
              <w:lastRenderedPageBreak/>
              <w:t>PLĂŢI</w:t>
            </w:r>
          </w:p>
        </w:tc>
      </w:tr>
      <w:tr w:rsidR="00C33C9C" w:rsidRPr="003B21FD" w14:paraId="44B54059" w14:textId="77777777">
        <w:tc>
          <w:tcPr>
            <w:tcW w:w="912" w:type="dxa"/>
            <w:vAlign w:val="center"/>
          </w:tcPr>
          <w:p w14:paraId="48A1A555" w14:textId="77777777" w:rsidR="00C33C9C" w:rsidRPr="003B21FD" w:rsidRDefault="00C33C9C">
            <w:pPr>
              <w:jc w:val="center"/>
              <w:rPr>
                <w:rFonts w:ascii="Calibri" w:eastAsia="SimSun" w:hAnsi="Calibri"/>
                <w:lang w:val="ro-RO"/>
              </w:rPr>
            </w:pPr>
            <w:r>
              <w:rPr>
                <w:rFonts w:ascii="Calibri" w:eastAsia="SimSun" w:hAnsi="Calibri" w:cs="Calibri"/>
                <w:lang w:val="ro-RO"/>
              </w:rPr>
              <w:t>25</w:t>
            </w:r>
          </w:p>
        </w:tc>
        <w:tc>
          <w:tcPr>
            <w:tcW w:w="5687" w:type="dxa"/>
          </w:tcPr>
          <w:p w14:paraId="7C5084B8" w14:textId="77777777" w:rsidR="0009385D" w:rsidRPr="0042098F" w:rsidRDefault="0009385D" w:rsidP="0009385D">
            <w:pPr>
              <w:jc w:val="both"/>
              <w:rPr>
                <w:rFonts w:ascii="Calibri" w:hAnsi="Calibri" w:cs="Calibri"/>
                <w:lang w:val="ro-RO"/>
              </w:rPr>
            </w:pPr>
            <w:r w:rsidRPr="0042098F">
              <w:rPr>
                <w:rFonts w:ascii="Calibri" w:hAnsi="Calibri" w:cs="Calibri"/>
                <w:spacing w:val="1"/>
                <w:lang w:val="ro-RO"/>
              </w:rPr>
              <w:t>Demararea</w:t>
            </w:r>
            <w:r w:rsidRPr="0042098F">
              <w:rPr>
                <w:rFonts w:ascii="Calibri" w:hAnsi="Calibri" w:cs="Calibri"/>
                <w:spacing w:val="30"/>
                <w:lang w:val="ro-RO"/>
              </w:rPr>
              <w:t xml:space="preserve"> </w:t>
            </w:r>
            <w:r w:rsidRPr="0042098F">
              <w:rPr>
                <w:rFonts w:ascii="Calibri" w:hAnsi="Calibri" w:cs="Calibri"/>
                <w:spacing w:val="1"/>
                <w:lang w:val="ro-RO"/>
              </w:rPr>
              <w:t>co</w:t>
            </w:r>
            <w:r w:rsidRPr="0042098F">
              <w:rPr>
                <w:rFonts w:ascii="Calibri" w:hAnsi="Calibri" w:cs="Calibri"/>
                <w:spacing w:val="-1"/>
                <w:lang w:val="ro-RO"/>
              </w:rPr>
              <w:t>nt</w:t>
            </w:r>
            <w:r w:rsidRPr="0042098F">
              <w:rPr>
                <w:rFonts w:ascii="Calibri" w:hAnsi="Calibri" w:cs="Calibri"/>
                <w:spacing w:val="1"/>
                <w:lang w:val="ro-RO"/>
              </w:rPr>
              <w:t>r</w:t>
            </w:r>
            <w:r w:rsidRPr="0042098F">
              <w:rPr>
                <w:rFonts w:ascii="Calibri" w:hAnsi="Calibri" w:cs="Calibri"/>
                <w:lang w:val="ro-RO"/>
              </w:rPr>
              <w:t>a</w:t>
            </w:r>
            <w:r w:rsidRPr="0042098F">
              <w:rPr>
                <w:rFonts w:ascii="Calibri" w:hAnsi="Calibri" w:cs="Calibri"/>
                <w:spacing w:val="3"/>
                <w:lang w:val="ro-RO"/>
              </w:rPr>
              <w:t>c</w:t>
            </w:r>
            <w:r w:rsidRPr="0042098F">
              <w:rPr>
                <w:rFonts w:ascii="Calibri" w:hAnsi="Calibri" w:cs="Calibri"/>
                <w:spacing w:val="-1"/>
                <w:lang w:val="ro-RO"/>
              </w:rPr>
              <w:t>t</w:t>
            </w:r>
            <w:r w:rsidRPr="0042098F">
              <w:rPr>
                <w:rFonts w:ascii="Calibri" w:hAnsi="Calibri" w:cs="Calibri"/>
                <w:spacing w:val="-3"/>
                <w:lang w:val="ro-RO"/>
              </w:rPr>
              <w:t>u</w:t>
            </w:r>
            <w:r w:rsidRPr="0042098F">
              <w:rPr>
                <w:rFonts w:ascii="Calibri" w:hAnsi="Calibri" w:cs="Calibri"/>
                <w:spacing w:val="1"/>
                <w:lang w:val="ro-RO"/>
              </w:rPr>
              <w:t>l</w:t>
            </w:r>
            <w:r w:rsidRPr="0042098F">
              <w:rPr>
                <w:rFonts w:ascii="Calibri" w:hAnsi="Calibri" w:cs="Calibri"/>
                <w:spacing w:val="-1"/>
                <w:lang w:val="ro-RO"/>
              </w:rPr>
              <w:t>u</w:t>
            </w:r>
            <w:r w:rsidRPr="0042098F">
              <w:rPr>
                <w:rFonts w:ascii="Calibri" w:hAnsi="Calibri" w:cs="Calibri"/>
                <w:lang w:val="ro-RO"/>
              </w:rPr>
              <w:t>i</w:t>
            </w:r>
            <w:r w:rsidRPr="0042098F">
              <w:rPr>
                <w:rFonts w:ascii="Calibri" w:hAnsi="Calibri" w:cs="Calibri"/>
                <w:spacing w:val="35"/>
                <w:lang w:val="ro-RO"/>
              </w:rPr>
              <w:t xml:space="preserve"> </w:t>
            </w:r>
            <w:r w:rsidRPr="0042098F">
              <w:rPr>
                <w:rFonts w:ascii="Calibri" w:hAnsi="Calibri" w:cs="Calibri"/>
                <w:spacing w:val="-1"/>
                <w:lang w:val="ro-RO"/>
              </w:rPr>
              <w:t>d</w:t>
            </w:r>
            <w:r w:rsidRPr="0042098F">
              <w:rPr>
                <w:rFonts w:ascii="Calibri" w:hAnsi="Calibri" w:cs="Calibri"/>
                <w:lang w:val="ro-RO"/>
              </w:rPr>
              <w:t>e</w:t>
            </w:r>
            <w:r w:rsidRPr="0042098F">
              <w:rPr>
                <w:rFonts w:ascii="Calibri" w:hAnsi="Calibri" w:cs="Calibri"/>
                <w:spacing w:val="17"/>
                <w:lang w:val="ro-RO"/>
              </w:rPr>
              <w:t xml:space="preserve"> </w:t>
            </w:r>
            <w:r w:rsidRPr="0042098F">
              <w:rPr>
                <w:rFonts w:ascii="Calibri" w:hAnsi="Calibri" w:cs="Calibri"/>
                <w:spacing w:val="-1"/>
                <w:lang w:val="ro-RO"/>
              </w:rPr>
              <w:t>în</w:t>
            </w:r>
            <w:r w:rsidRPr="0042098F">
              <w:rPr>
                <w:rFonts w:ascii="Calibri" w:hAnsi="Calibri" w:cs="Calibri"/>
                <w:spacing w:val="3"/>
                <w:lang w:val="ro-RO"/>
              </w:rPr>
              <w:t>c</w:t>
            </w:r>
            <w:r w:rsidRPr="0042098F">
              <w:rPr>
                <w:rFonts w:ascii="Calibri" w:hAnsi="Calibri" w:cs="Calibri"/>
                <w:spacing w:val="-1"/>
                <w:lang w:val="ro-RO"/>
              </w:rPr>
              <w:t>hi</w:t>
            </w:r>
            <w:r w:rsidRPr="0042098F">
              <w:rPr>
                <w:rFonts w:ascii="Calibri" w:hAnsi="Calibri" w:cs="Calibri"/>
                <w:spacing w:val="1"/>
                <w:lang w:val="ro-RO"/>
              </w:rPr>
              <w:t>rier</w:t>
            </w:r>
            <w:r w:rsidRPr="0042098F">
              <w:rPr>
                <w:rFonts w:ascii="Calibri" w:hAnsi="Calibri" w:cs="Calibri"/>
                <w:lang w:val="ro-RO"/>
              </w:rPr>
              <w:t>e</w:t>
            </w:r>
            <w:r w:rsidRPr="0042098F">
              <w:rPr>
                <w:rFonts w:ascii="Calibri" w:hAnsi="Calibri" w:cs="Calibri"/>
                <w:spacing w:val="30"/>
                <w:lang w:val="ro-RO"/>
              </w:rPr>
              <w:t xml:space="preserve"> </w:t>
            </w:r>
            <w:r w:rsidRPr="0042098F">
              <w:rPr>
                <w:rFonts w:ascii="Calibri" w:hAnsi="Calibri" w:cs="Calibri"/>
                <w:spacing w:val="-2"/>
                <w:lang w:val="ro-RO"/>
              </w:rPr>
              <w:t>s</w:t>
            </w:r>
            <w:r w:rsidRPr="0042098F">
              <w:rPr>
                <w:rFonts w:ascii="Calibri" w:hAnsi="Calibri" w:cs="Calibri"/>
                <w:lang w:val="ro-RO"/>
              </w:rPr>
              <w:t>e</w:t>
            </w:r>
            <w:r w:rsidRPr="0042098F">
              <w:rPr>
                <w:rFonts w:ascii="Calibri" w:hAnsi="Calibri" w:cs="Calibri"/>
                <w:spacing w:val="17"/>
                <w:lang w:val="ro-RO"/>
              </w:rPr>
              <w:t xml:space="preserve"> </w:t>
            </w:r>
            <w:r w:rsidRPr="0042098F">
              <w:rPr>
                <w:rFonts w:ascii="Calibri" w:hAnsi="Calibri" w:cs="Calibri"/>
                <w:spacing w:val="-1"/>
                <w:lang w:val="ro-RO"/>
              </w:rPr>
              <w:t>v</w:t>
            </w:r>
            <w:r w:rsidRPr="0042098F">
              <w:rPr>
                <w:rFonts w:ascii="Calibri" w:hAnsi="Calibri" w:cs="Calibri"/>
                <w:lang w:val="ro-RO"/>
              </w:rPr>
              <w:t>a</w:t>
            </w:r>
            <w:r w:rsidRPr="0042098F">
              <w:rPr>
                <w:rFonts w:ascii="Calibri" w:hAnsi="Calibri" w:cs="Calibri"/>
                <w:spacing w:val="14"/>
                <w:lang w:val="ro-RO"/>
              </w:rPr>
              <w:t xml:space="preserve"> </w:t>
            </w:r>
            <w:r w:rsidRPr="0042098F">
              <w:rPr>
                <w:rFonts w:ascii="Calibri" w:hAnsi="Calibri" w:cs="Calibri"/>
                <w:spacing w:val="3"/>
                <w:lang w:val="ro-RO"/>
              </w:rPr>
              <w:t>f</w:t>
            </w:r>
            <w:r w:rsidRPr="0042098F">
              <w:rPr>
                <w:rFonts w:ascii="Calibri" w:hAnsi="Calibri" w:cs="Calibri"/>
                <w:spacing w:val="-2"/>
                <w:lang w:val="ro-RO"/>
              </w:rPr>
              <w:t>a</w:t>
            </w:r>
            <w:r w:rsidRPr="0042098F">
              <w:rPr>
                <w:rFonts w:ascii="Calibri" w:hAnsi="Calibri" w:cs="Calibri"/>
                <w:spacing w:val="1"/>
                <w:lang w:val="ro-RO"/>
              </w:rPr>
              <w:t>c</w:t>
            </w:r>
            <w:r w:rsidRPr="0042098F">
              <w:rPr>
                <w:rFonts w:ascii="Calibri" w:hAnsi="Calibri" w:cs="Calibri"/>
                <w:lang w:val="ro-RO"/>
              </w:rPr>
              <w:t>e</w:t>
            </w:r>
            <w:r w:rsidRPr="0042098F">
              <w:rPr>
                <w:rFonts w:ascii="Calibri" w:hAnsi="Calibri" w:cs="Calibri"/>
                <w:spacing w:val="18"/>
                <w:lang w:val="ro-RO"/>
              </w:rPr>
              <w:t xml:space="preserve"> </w:t>
            </w:r>
            <w:r w:rsidRPr="0042098F">
              <w:rPr>
                <w:rFonts w:ascii="Calibri" w:hAnsi="Calibri" w:cs="Calibri"/>
                <w:spacing w:val="3"/>
                <w:lang w:val="ro-RO"/>
              </w:rPr>
              <w:t>c</w:t>
            </w:r>
            <w:r w:rsidRPr="0042098F">
              <w:rPr>
                <w:rFonts w:ascii="Calibri" w:hAnsi="Calibri" w:cs="Calibri"/>
                <w:lang w:val="ro-RO"/>
              </w:rPr>
              <w:t>u</w:t>
            </w:r>
            <w:r w:rsidRPr="0042098F">
              <w:rPr>
                <w:rFonts w:ascii="Calibri" w:hAnsi="Calibri" w:cs="Calibri"/>
                <w:spacing w:val="15"/>
                <w:lang w:val="ro-RO"/>
              </w:rPr>
              <w:t xml:space="preserve"> </w:t>
            </w:r>
            <w:r w:rsidRPr="0042098F">
              <w:rPr>
                <w:rFonts w:ascii="Calibri" w:hAnsi="Calibri" w:cs="Calibri"/>
                <w:spacing w:val="1"/>
                <w:lang w:val="ro-RO"/>
              </w:rPr>
              <w:t>res</w:t>
            </w:r>
            <w:r w:rsidRPr="0042098F">
              <w:rPr>
                <w:rFonts w:ascii="Calibri" w:hAnsi="Calibri" w:cs="Calibri"/>
                <w:spacing w:val="-3"/>
                <w:lang w:val="ro-RO"/>
              </w:rPr>
              <w:t>p</w:t>
            </w:r>
            <w:r w:rsidRPr="0042098F">
              <w:rPr>
                <w:rFonts w:ascii="Calibri" w:hAnsi="Calibri" w:cs="Calibri"/>
                <w:spacing w:val="1"/>
                <w:lang w:val="ro-RO"/>
              </w:rPr>
              <w:t>e</w:t>
            </w:r>
            <w:r w:rsidRPr="0042098F">
              <w:rPr>
                <w:rFonts w:ascii="Calibri" w:hAnsi="Calibri" w:cs="Calibri"/>
                <w:spacing w:val="3"/>
                <w:lang w:val="ro-RO"/>
              </w:rPr>
              <w:t>c</w:t>
            </w:r>
            <w:r w:rsidRPr="0042098F">
              <w:rPr>
                <w:rFonts w:ascii="Calibri" w:hAnsi="Calibri" w:cs="Calibri"/>
                <w:spacing w:val="-1"/>
                <w:lang w:val="ro-RO"/>
              </w:rPr>
              <w:t>t</w:t>
            </w:r>
            <w:r w:rsidRPr="0042098F">
              <w:rPr>
                <w:rFonts w:ascii="Calibri" w:hAnsi="Calibri" w:cs="Calibri"/>
                <w:lang w:val="ro-RO"/>
              </w:rPr>
              <w:t>a</w:t>
            </w:r>
            <w:r w:rsidRPr="0042098F">
              <w:rPr>
                <w:rFonts w:ascii="Calibri" w:hAnsi="Calibri" w:cs="Calibri"/>
                <w:spacing w:val="1"/>
                <w:lang w:val="ro-RO"/>
              </w:rPr>
              <w:t>re</w:t>
            </w:r>
            <w:r w:rsidRPr="0042098F">
              <w:rPr>
                <w:rFonts w:ascii="Calibri" w:hAnsi="Calibri" w:cs="Calibri"/>
                <w:lang w:val="ro-RO"/>
              </w:rPr>
              <w:t>a</w:t>
            </w:r>
            <w:r w:rsidRPr="0042098F">
              <w:rPr>
                <w:rFonts w:ascii="Calibri" w:hAnsi="Calibri" w:cs="Calibri"/>
                <w:spacing w:val="31"/>
                <w:lang w:val="ro-RO"/>
              </w:rPr>
              <w:t xml:space="preserve"> </w:t>
            </w:r>
            <w:r w:rsidRPr="0042098F">
              <w:rPr>
                <w:rFonts w:ascii="Calibri" w:hAnsi="Calibri" w:cs="Calibri"/>
                <w:spacing w:val="-1"/>
                <w:lang w:val="ro-RO"/>
              </w:rPr>
              <w:t>d</w:t>
            </w:r>
            <w:r w:rsidRPr="0042098F">
              <w:rPr>
                <w:rFonts w:ascii="Calibri" w:hAnsi="Calibri" w:cs="Calibri"/>
                <w:spacing w:val="1"/>
                <w:lang w:val="ro-RO"/>
              </w:rPr>
              <w:t>i</w:t>
            </w:r>
            <w:r w:rsidRPr="0042098F">
              <w:rPr>
                <w:rFonts w:ascii="Calibri" w:hAnsi="Calibri" w:cs="Calibri"/>
                <w:spacing w:val="-2"/>
                <w:lang w:val="ro-RO"/>
              </w:rPr>
              <w:t>s</w:t>
            </w:r>
            <w:r w:rsidRPr="0042098F">
              <w:rPr>
                <w:rFonts w:ascii="Calibri" w:hAnsi="Calibri" w:cs="Calibri"/>
                <w:spacing w:val="-1"/>
                <w:lang w:val="ro-RO"/>
              </w:rPr>
              <w:t>p</w:t>
            </w:r>
            <w:r w:rsidRPr="0042098F">
              <w:rPr>
                <w:rFonts w:ascii="Calibri" w:hAnsi="Calibri" w:cs="Calibri"/>
                <w:spacing w:val="1"/>
                <w:lang w:val="ro-RO"/>
              </w:rPr>
              <w:t>o</w:t>
            </w:r>
            <w:r w:rsidRPr="0042098F">
              <w:rPr>
                <w:rFonts w:ascii="Calibri" w:hAnsi="Calibri" w:cs="Calibri"/>
                <w:lang w:val="ro-RO"/>
              </w:rPr>
              <w:t>z</w:t>
            </w:r>
            <w:r w:rsidRPr="0042098F">
              <w:rPr>
                <w:rFonts w:ascii="Calibri" w:hAnsi="Calibri" w:cs="Calibri"/>
                <w:spacing w:val="-1"/>
                <w:lang w:val="ro-RO"/>
              </w:rPr>
              <w:t>iț</w:t>
            </w:r>
            <w:r w:rsidRPr="0042098F">
              <w:rPr>
                <w:rFonts w:ascii="Calibri" w:hAnsi="Calibri" w:cs="Calibri"/>
                <w:spacing w:val="1"/>
                <w:lang w:val="ro-RO"/>
              </w:rPr>
              <w:t>iilo</w:t>
            </w:r>
            <w:r w:rsidRPr="0042098F">
              <w:rPr>
                <w:rFonts w:ascii="Calibri" w:hAnsi="Calibri" w:cs="Calibri"/>
                <w:lang w:val="ro-RO"/>
              </w:rPr>
              <w:t>r</w:t>
            </w:r>
            <w:r w:rsidRPr="0042098F">
              <w:rPr>
                <w:rFonts w:ascii="Calibri" w:hAnsi="Calibri" w:cs="Calibri"/>
                <w:spacing w:val="34"/>
                <w:lang w:val="ro-RO"/>
              </w:rPr>
              <w:t xml:space="preserve"> </w:t>
            </w:r>
            <w:r w:rsidRPr="0042098F">
              <w:rPr>
                <w:rFonts w:ascii="Calibri" w:hAnsi="Calibri" w:cs="Calibri"/>
                <w:spacing w:val="1"/>
                <w:w w:val="102"/>
                <w:lang w:val="ro-RO"/>
              </w:rPr>
              <w:t>le</w:t>
            </w:r>
            <w:r w:rsidRPr="0042098F">
              <w:rPr>
                <w:rFonts w:ascii="Calibri" w:hAnsi="Calibri" w:cs="Calibri"/>
                <w:w w:val="102"/>
                <w:lang w:val="ro-RO"/>
              </w:rPr>
              <w:t>g</w:t>
            </w:r>
            <w:r w:rsidRPr="0042098F">
              <w:rPr>
                <w:rFonts w:ascii="Calibri" w:hAnsi="Calibri" w:cs="Calibri"/>
                <w:spacing w:val="1"/>
                <w:w w:val="102"/>
                <w:lang w:val="ro-RO"/>
              </w:rPr>
              <w:t>i</w:t>
            </w:r>
            <w:r w:rsidRPr="0042098F">
              <w:rPr>
                <w:rFonts w:ascii="Calibri" w:hAnsi="Calibri" w:cs="Calibri"/>
                <w:spacing w:val="-2"/>
                <w:w w:val="102"/>
                <w:lang w:val="ro-RO"/>
              </w:rPr>
              <w:t>s</w:t>
            </w:r>
            <w:r w:rsidRPr="0042098F">
              <w:rPr>
                <w:rFonts w:ascii="Calibri" w:hAnsi="Calibri" w:cs="Calibri"/>
                <w:spacing w:val="1"/>
                <w:w w:val="102"/>
                <w:lang w:val="ro-RO"/>
              </w:rPr>
              <w:t>l</w:t>
            </w:r>
            <w:r w:rsidRPr="0042098F">
              <w:rPr>
                <w:rFonts w:ascii="Calibri" w:hAnsi="Calibri" w:cs="Calibri"/>
                <w:w w:val="102"/>
                <w:lang w:val="ro-RO"/>
              </w:rPr>
              <w:t>a</w:t>
            </w:r>
            <w:r w:rsidRPr="0042098F">
              <w:rPr>
                <w:rFonts w:ascii="Calibri" w:hAnsi="Calibri" w:cs="Calibri"/>
                <w:spacing w:val="-1"/>
                <w:w w:val="102"/>
                <w:lang w:val="ro-RO"/>
              </w:rPr>
              <w:t>ț</w:t>
            </w:r>
            <w:r w:rsidRPr="0042098F">
              <w:rPr>
                <w:rFonts w:ascii="Calibri" w:hAnsi="Calibri" w:cs="Calibri"/>
                <w:spacing w:val="1"/>
                <w:w w:val="102"/>
                <w:lang w:val="ro-RO"/>
              </w:rPr>
              <w:t>ie</w:t>
            </w:r>
            <w:r w:rsidRPr="0042098F">
              <w:rPr>
                <w:rFonts w:ascii="Calibri" w:hAnsi="Calibri" w:cs="Calibri"/>
                <w:w w:val="102"/>
                <w:lang w:val="ro-RO"/>
              </w:rPr>
              <w:t xml:space="preserve">i </w:t>
            </w:r>
            <w:r w:rsidRPr="0042098F">
              <w:rPr>
                <w:rFonts w:ascii="Calibri" w:hAnsi="Calibri" w:cs="Calibri"/>
                <w:spacing w:val="1"/>
                <w:lang w:val="ro-RO"/>
              </w:rPr>
              <w:t>î</w:t>
            </w:r>
            <w:r w:rsidRPr="0042098F">
              <w:rPr>
                <w:rFonts w:ascii="Calibri" w:hAnsi="Calibri" w:cs="Calibri"/>
                <w:lang w:val="ro-RO"/>
              </w:rPr>
              <w:t xml:space="preserve">n </w:t>
            </w:r>
            <w:r w:rsidRPr="0042098F">
              <w:rPr>
                <w:rFonts w:ascii="Calibri" w:hAnsi="Calibri" w:cs="Calibri"/>
                <w:spacing w:val="-1"/>
                <w:lang w:val="ro-RO"/>
              </w:rPr>
              <w:t>v</w:t>
            </w:r>
            <w:r w:rsidRPr="0042098F">
              <w:rPr>
                <w:rFonts w:ascii="Calibri" w:hAnsi="Calibri" w:cs="Calibri"/>
                <w:spacing w:val="1"/>
                <w:lang w:val="ro-RO"/>
              </w:rPr>
              <w:t>i</w:t>
            </w:r>
            <w:r w:rsidRPr="0042098F">
              <w:rPr>
                <w:rFonts w:ascii="Calibri" w:hAnsi="Calibri" w:cs="Calibri"/>
                <w:lang w:val="ro-RO"/>
              </w:rPr>
              <w:t>g</w:t>
            </w:r>
            <w:r w:rsidRPr="0042098F">
              <w:rPr>
                <w:rFonts w:ascii="Calibri" w:hAnsi="Calibri" w:cs="Calibri"/>
                <w:spacing w:val="1"/>
                <w:lang w:val="ro-RO"/>
              </w:rPr>
              <w:t>o</w:t>
            </w:r>
            <w:r w:rsidRPr="0042098F">
              <w:rPr>
                <w:rFonts w:ascii="Calibri" w:hAnsi="Calibri" w:cs="Calibri"/>
                <w:lang w:val="ro-RO"/>
              </w:rPr>
              <w:t>a</w:t>
            </w:r>
            <w:r w:rsidRPr="0042098F">
              <w:rPr>
                <w:rFonts w:ascii="Calibri" w:hAnsi="Calibri" w:cs="Calibri"/>
                <w:spacing w:val="1"/>
                <w:lang w:val="ro-RO"/>
              </w:rPr>
              <w:t>r</w:t>
            </w:r>
            <w:r w:rsidRPr="0042098F">
              <w:rPr>
                <w:rFonts w:ascii="Calibri" w:hAnsi="Calibri" w:cs="Calibri"/>
                <w:lang w:val="ro-RO"/>
              </w:rPr>
              <w:t>e</w:t>
            </w:r>
            <w:r w:rsidRPr="0042098F">
              <w:rPr>
                <w:rFonts w:ascii="Calibri" w:hAnsi="Calibri" w:cs="Calibri"/>
                <w:spacing w:val="2"/>
                <w:lang w:val="ro-RO"/>
              </w:rPr>
              <w:t xml:space="preserve"> </w:t>
            </w:r>
            <w:r w:rsidRPr="0042098F">
              <w:rPr>
                <w:rFonts w:ascii="Calibri" w:hAnsi="Calibri" w:cs="Calibri"/>
                <w:spacing w:val="1"/>
                <w:lang w:val="ro-RO"/>
              </w:rPr>
              <w:t>î</w:t>
            </w:r>
            <w:r w:rsidRPr="0042098F">
              <w:rPr>
                <w:rFonts w:ascii="Calibri" w:hAnsi="Calibri" w:cs="Calibri"/>
                <w:lang w:val="ro-RO"/>
              </w:rPr>
              <w:t>n</w:t>
            </w:r>
            <w:r w:rsidRPr="0042098F">
              <w:rPr>
                <w:rFonts w:ascii="Calibri" w:hAnsi="Calibri" w:cs="Calibri"/>
                <w:spacing w:val="3"/>
                <w:lang w:val="ro-RO"/>
              </w:rPr>
              <w:t xml:space="preserve"> </w:t>
            </w:r>
            <w:r w:rsidRPr="0042098F">
              <w:rPr>
                <w:rFonts w:ascii="Calibri" w:hAnsi="Calibri" w:cs="Calibri"/>
                <w:spacing w:val="-1"/>
                <w:lang w:val="ro-RO"/>
              </w:rPr>
              <w:t>d</w:t>
            </w:r>
            <w:r w:rsidRPr="0042098F">
              <w:rPr>
                <w:rFonts w:ascii="Calibri" w:hAnsi="Calibri" w:cs="Calibri"/>
                <w:spacing w:val="1"/>
                <w:lang w:val="ro-RO"/>
              </w:rPr>
              <w:t>o</w:t>
            </w:r>
            <w:r w:rsidRPr="0042098F">
              <w:rPr>
                <w:rFonts w:ascii="Calibri" w:hAnsi="Calibri" w:cs="Calibri"/>
                <w:lang w:val="ro-RO"/>
              </w:rPr>
              <w:t>m</w:t>
            </w:r>
            <w:r w:rsidRPr="0042098F">
              <w:rPr>
                <w:rFonts w:ascii="Calibri" w:hAnsi="Calibri" w:cs="Calibri"/>
                <w:spacing w:val="1"/>
                <w:lang w:val="ro-RO"/>
              </w:rPr>
              <w:t>e</w:t>
            </w:r>
            <w:r w:rsidRPr="0042098F">
              <w:rPr>
                <w:rFonts w:ascii="Calibri" w:hAnsi="Calibri" w:cs="Calibri"/>
                <w:spacing w:val="-1"/>
                <w:lang w:val="ro-RO"/>
              </w:rPr>
              <w:t>n</w:t>
            </w:r>
            <w:r w:rsidRPr="0042098F">
              <w:rPr>
                <w:rFonts w:ascii="Calibri" w:hAnsi="Calibri" w:cs="Calibri"/>
                <w:spacing w:val="1"/>
                <w:lang w:val="ro-RO"/>
              </w:rPr>
              <w:t>i</w:t>
            </w:r>
            <w:r w:rsidRPr="0042098F">
              <w:rPr>
                <w:rFonts w:ascii="Calibri" w:hAnsi="Calibri" w:cs="Calibri"/>
                <w:spacing w:val="-1"/>
                <w:lang w:val="ro-RO"/>
              </w:rPr>
              <w:t>u</w:t>
            </w:r>
            <w:r w:rsidRPr="0042098F">
              <w:rPr>
                <w:rFonts w:ascii="Calibri" w:hAnsi="Calibri" w:cs="Calibri"/>
                <w:lang w:val="ro-RO"/>
              </w:rPr>
              <w:t>,</w:t>
            </w:r>
            <w:r w:rsidRPr="0042098F">
              <w:rPr>
                <w:rFonts w:ascii="Calibri" w:hAnsi="Calibri" w:cs="Calibri"/>
                <w:spacing w:val="5"/>
                <w:lang w:val="ro-RO"/>
              </w:rPr>
              <w:t xml:space="preserve"> </w:t>
            </w:r>
            <w:r w:rsidRPr="0042098F">
              <w:rPr>
                <w:rFonts w:ascii="Calibri" w:hAnsi="Calibri" w:cs="Calibri"/>
                <w:spacing w:val="1"/>
                <w:lang w:val="ro-RO"/>
              </w:rPr>
              <w:t>res</w:t>
            </w:r>
            <w:r w:rsidRPr="0042098F">
              <w:rPr>
                <w:rFonts w:ascii="Calibri" w:hAnsi="Calibri" w:cs="Calibri"/>
                <w:spacing w:val="-1"/>
                <w:lang w:val="ro-RO"/>
              </w:rPr>
              <w:t>p</w:t>
            </w:r>
            <w:r w:rsidRPr="0042098F">
              <w:rPr>
                <w:rFonts w:ascii="Calibri" w:hAnsi="Calibri" w:cs="Calibri"/>
                <w:spacing w:val="1"/>
                <w:lang w:val="ro-RO"/>
              </w:rPr>
              <w:t>ec</w:t>
            </w:r>
            <w:r w:rsidRPr="0042098F">
              <w:rPr>
                <w:rFonts w:ascii="Calibri" w:hAnsi="Calibri" w:cs="Calibri"/>
                <w:spacing w:val="-1"/>
                <w:lang w:val="ro-RO"/>
              </w:rPr>
              <w:t>t</w:t>
            </w:r>
            <w:r w:rsidRPr="0042098F">
              <w:rPr>
                <w:rFonts w:ascii="Calibri" w:hAnsi="Calibri" w:cs="Calibri"/>
                <w:spacing w:val="1"/>
                <w:lang w:val="ro-RO"/>
              </w:rPr>
              <w:t>i</w:t>
            </w:r>
            <w:r w:rsidRPr="0042098F">
              <w:rPr>
                <w:rFonts w:ascii="Calibri" w:hAnsi="Calibri" w:cs="Calibri"/>
                <w:lang w:val="ro-RO"/>
              </w:rPr>
              <w:t xml:space="preserve">v </w:t>
            </w:r>
            <w:r w:rsidRPr="0042098F">
              <w:rPr>
                <w:rFonts w:ascii="Calibri" w:hAnsi="Calibri" w:cs="Calibri"/>
                <w:spacing w:val="-1"/>
                <w:lang w:val="ro-RO"/>
              </w:rPr>
              <w:t>M</w:t>
            </w:r>
            <w:r w:rsidRPr="0042098F">
              <w:rPr>
                <w:rFonts w:ascii="Calibri" w:hAnsi="Calibri" w:cs="Calibri"/>
                <w:spacing w:val="2"/>
                <w:lang w:val="ro-RO"/>
              </w:rPr>
              <w:t>F</w:t>
            </w:r>
            <w:r w:rsidRPr="0042098F">
              <w:rPr>
                <w:rFonts w:ascii="Calibri" w:hAnsi="Calibri" w:cs="Calibri"/>
                <w:lang w:val="ro-RO"/>
              </w:rPr>
              <w:t>E a</w:t>
            </w:r>
            <w:r w:rsidRPr="0042098F">
              <w:rPr>
                <w:rFonts w:ascii="Calibri" w:hAnsi="Calibri" w:cs="Calibri"/>
                <w:spacing w:val="2"/>
                <w:lang w:val="ro-RO"/>
              </w:rPr>
              <w:t>v</w:t>
            </w:r>
            <w:r w:rsidRPr="0042098F">
              <w:rPr>
                <w:rFonts w:ascii="Calibri" w:hAnsi="Calibri" w:cs="Calibri"/>
                <w:lang w:val="ro-RO"/>
              </w:rPr>
              <w:t>â</w:t>
            </w:r>
            <w:r w:rsidRPr="0042098F">
              <w:rPr>
                <w:rFonts w:ascii="Calibri" w:hAnsi="Calibri" w:cs="Calibri"/>
                <w:spacing w:val="-1"/>
                <w:lang w:val="ro-RO"/>
              </w:rPr>
              <w:t>n</w:t>
            </w:r>
            <w:r w:rsidRPr="0042098F">
              <w:rPr>
                <w:rFonts w:ascii="Calibri" w:hAnsi="Calibri" w:cs="Calibri"/>
                <w:lang w:val="ro-RO"/>
              </w:rPr>
              <w:t>d</w:t>
            </w:r>
            <w:r w:rsidRPr="0042098F">
              <w:rPr>
                <w:rFonts w:ascii="Calibri" w:hAnsi="Calibri" w:cs="Calibri"/>
                <w:spacing w:val="3"/>
                <w:lang w:val="ro-RO"/>
              </w:rPr>
              <w:t xml:space="preserve"> </w:t>
            </w:r>
            <w:r w:rsidRPr="0042098F">
              <w:rPr>
                <w:rFonts w:ascii="Calibri" w:hAnsi="Calibri" w:cs="Calibri"/>
                <w:spacing w:val="4"/>
                <w:lang w:val="ro-RO"/>
              </w:rPr>
              <w:t>o</w:t>
            </w:r>
            <w:r w:rsidRPr="0042098F">
              <w:rPr>
                <w:rFonts w:ascii="Calibri" w:hAnsi="Calibri" w:cs="Calibri"/>
                <w:spacing w:val="-3"/>
                <w:lang w:val="ro-RO"/>
              </w:rPr>
              <w:t>b</w:t>
            </w:r>
            <w:r w:rsidRPr="0042098F">
              <w:rPr>
                <w:rFonts w:ascii="Calibri" w:hAnsi="Calibri" w:cs="Calibri"/>
                <w:spacing w:val="1"/>
                <w:lang w:val="ro-RO"/>
              </w:rPr>
              <w:t>li</w:t>
            </w:r>
            <w:r w:rsidRPr="0042098F">
              <w:rPr>
                <w:rFonts w:ascii="Calibri" w:hAnsi="Calibri" w:cs="Calibri"/>
                <w:lang w:val="ro-RO"/>
              </w:rPr>
              <w:t>ga</w:t>
            </w:r>
            <w:r w:rsidRPr="0042098F">
              <w:rPr>
                <w:rFonts w:ascii="Calibri" w:hAnsi="Calibri" w:cs="Calibri"/>
                <w:spacing w:val="-1"/>
                <w:lang w:val="ro-RO"/>
              </w:rPr>
              <w:t>ț</w:t>
            </w:r>
            <w:r w:rsidRPr="0042098F">
              <w:rPr>
                <w:rFonts w:ascii="Calibri" w:hAnsi="Calibri" w:cs="Calibri"/>
                <w:spacing w:val="2"/>
                <w:lang w:val="ro-RO"/>
              </w:rPr>
              <w:t>i</w:t>
            </w:r>
            <w:r w:rsidRPr="0042098F">
              <w:rPr>
                <w:rFonts w:ascii="Calibri" w:hAnsi="Calibri" w:cs="Calibri"/>
                <w:lang w:val="ro-RO"/>
              </w:rPr>
              <w:t>a</w:t>
            </w:r>
            <w:r w:rsidRPr="0042098F">
              <w:rPr>
                <w:rFonts w:ascii="Calibri" w:hAnsi="Calibri" w:cs="Calibri"/>
                <w:spacing w:val="4"/>
                <w:lang w:val="ro-RO"/>
              </w:rPr>
              <w:t xml:space="preserve"> </w:t>
            </w:r>
            <w:r w:rsidRPr="0042098F">
              <w:rPr>
                <w:rFonts w:ascii="Calibri" w:hAnsi="Calibri" w:cs="Calibri"/>
                <w:spacing w:val="-1"/>
                <w:lang w:val="ro-RO"/>
              </w:rPr>
              <w:t>d</w:t>
            </w:r>
            <w:r w:rsidRPr="0042098F">
              <w:rPr>
                <w:rFonts w:ascii="Calibri" w:hAnsi="Calibri" w:cs="Calibri"/>
                <w:lang w:val="ro-RO"/>
              </w:rPr>
              <w:t>e</w:t>
            </w:r>
            <w:r w:rsidRPr="0042098F">
              <w:rPr>
                <w:rFonts w:ascii="Calibri" w:hAnsi="Calibri" w:cs="Calibri"/>
                <w:spacing w:val="2"/>
                <w:lang w:val="ro-RO"/>
              </w:rPr>
              <w:t xml:space="preserve"> </w:t>
            </w:r>
            <w:r w:rsidRPr="0042098F">
              <w:rPr>
                <w:rFonts w:ascii="Calibri" w:hAnsi="Calibri" w:cs="Calibri"/>
                <w:lang w:val="ro-RO"/>
              </w:rPr>
              <w:t>a</w:t>
            </w:r>
            <w:r w:rsidRPr="0042098F">
              <w:rPr>
                <w:rFonts w:ascii="Calibri" w:hAnsi="Calibri" w:cs="Calibri"/>
                <w:spacing w:val="4"/>
                <w:lang w:val="ro-RO"/>
              </w:rPr>
              <w:t xml:space="preserve"> </w:t>
            </w:r>
            <w:r w:rsidRPr="0042098F">
              <w:rPr>
                <w:rFonts w:ascii="Calibri" w:hAnsi="Calibri" w:cs="Calibri"/>
                <w:spacing w:val="-1"/>
                <w:lang w:val="ro-RO"/>
              </w:rPr>
              <w:t>v</w:t>
            </w:r>
            <w:r w:rsidRPr="0042098F">
              <w:rPr>
                <w:rFonts w:ascii="Calibri" w:hAnsi="Calibri" w:cs="Calibri"/>
                <w:spacing w:val="1"/>
                <w:lang w:val="ro-RO"/>
              </w:rPr>
              <w:t>erif</w:t>
            </w:r>
            <w:r w:rsidRPr="0042098F">
              <w:rPr>
                <w:rFonts w:ascii="Calibri" w:hAnsi="Calibri" w:cs="Calibri"/>
                <w:spacing w:val="-1"/>
                <w:lang w:val="ro-RO"/>
              </w:rPr>
              <w:t>i</w:t>
            </w:r>
            <w:r w:rsidRPr="0042098F">
              <w:rPr>
                <w:rFonts w:ascii="Calibri" w:hAnsi="Calibri" w:cs="Calibri"/>
                <w:spacing w:val="3"/>
                <w:lang w:val="ro-RO"/>
              </w:rPr>
              <w:t>c</w:t>
            </w:r>
            <w:r w:rsidRPr="0042098F">
              <w:rPr>
                <w:rFonts w:ascii="Calibri" w:hAnsi="Calibri" w:cs="Calibri"/>
                <w:lang w:val="ro-RO"/>
              </w:rPr>
              <w:t xml:space="preserve">a, </w:t>
            </w:r>
            <w:r w:rsidRPr="0042098F">
              <w:rPr>
                <w:rFonts w:ascii="Calibri" w:hAnsi="Calibri" w:cs="Calibri"/>
                <w:spacing w:val="1"/>
                <w:lang w:val="ro-RO"/>
              </w:rPr>
              <w:t>î</w:t>
            </w:r>
            <w:r w:rsidRPr="0042098F">
              <w:rPr>
                <w:rFonts w:ascii="Calibri" w:hAnsi="Calibri" w:cs="Calibri"/>
                <w:spacing w:val="-1"/>
                <w:lang w:val="ro-RO"/>
              </w:rPr>
              <w:t>n</w:t>
            </w:r>
            <w:r w:rsidRPr="0042098F">
              <w:rPr>
                <w:rFonts w:ascii="Calibri" w:hAnsi="Calibri" w:cs="Calibri"/>
                <w:spacing w:val="3"/>
                <w:lang w:val="ro-RO"/>
              </w:rPr>
              <w:t>a</w:t>
            </w:r>
            <w:r w:rsidRPr="0042098F">
              <w:rPr>
                <w:rFonts w:ascii="Calibri" w:hAnsi="Calibri" w:cs="Calibri"/>
                <w:spacing w:val="-1"/>
                <w:lang w:val="ro-RO"/>
              </w:rPr>
              <w:t>int</w:t>
            </w:r>
            <w:r w:rsidRPr="0042098F">
              <w:rPr>
                <w:rFonts w:ascii="Calibri" w:hAnsi="Calibri" w:cs="Calibri"/>
                <w:lang w:val="ro-RO"/>
              </w:rPr>
              <w:t>e</w:t>
            </w:r>
            <w:r w:rsidRPr="0042098F">
              <w:rPr>
                <w:rFonts w:ascii="Calibri" w:hAnsi="Calibri" w:cs="Calibri"/>
                <w:spacing w:val="2"/>
                <w:lang w:val="ro-RO"/>
              </w:rPr>
              <w:t xml:space="preserve"> </w:t>
            </w:r>
            <w:r w:rsidRPr="0042098F">
              <w:rPr>
                <w:rFonts w:ascii="Calibri" w:hAnsi="Calibri" w:cs="Calibri"/>
                <w:spacing w:val="-1"/>
                <w:lang w:val="ro-RO"/>
              </w:rPr>
              <w:t>d</w:t>
            </w:r>
            <w:r w:rsidRPr="0042098F">
              <w:rPr>
                <w:rFonts w:ascii="Calibri" w:hAnsi="Calibri" w:cs="Calibri"/>
                <w:lang w:val="ro-RO"/>
              </w:rPr>
              <w:t>e</w:t>
            </w:r>
            <w:r w:rsidRPr="0042098F">
              <w:rPr>
                <w:rFonts w:ascii="Calibri" w:hAnsi="Calibri" w:cs="Calibri"/>
                <w:spacing w:val="7"/>
                <w:lang w:val="ro-RO"/>
              </w:rPr>
              <w:t xml:space="preserve"> </w:t>
            </w:r>
            <w:r w:rsidRPr="0042098F">
              <w:rPr>
                <w:rFonts w:ascii="Calibri" w:hAnsi="Calibri" w:cs="Calibri"/>
                <w:spacing w:val="-1"/>
                <w:w w:val="102"/>
                <w:lang w:val="ro-RO"/>
              </w:rPr>
              <w:t>în</w:t>
            </w:r>
            <w:r w:rsidRPr="0042098F">
              <w:rPr>
                <w:rFonts w:ascii="Calibri" w:hAnsi="Calibri" w:cs="Calibri"/>
                <w:spacing w:val="3"/>
                <w:w w:val="102"/>
                <w:lang w:val="ro-RO"/>
              </w:rPr>
              <w:t>c</w:t>
            </w:r>
            <w:r w:rsidRPr="0042098F">
              <w:rPr>
                <w:rFonts w:ascii="Calibri" w:hAnsi="Calibri" w:cs="Calibri"/>
                <w:spacing w:val="-1"/>
                <w:w w:val="102"/>
                <w:lang w:val="ro-RO"/>
              </w:rPr>
              <w:t>h</w:t>
            </w:r>
            <w:r w:rsidRPr="0042098F">
              <w:rPr>
                <w:rFonts w:ascii="Calibri" w:hAnsi="Calibri" w:cs="Calibri"/>
                <w:spacing w:val="1"/>
                <w:w w:val="102"/>
                <w:lang w:val="ro-RO"/>
              </w:rPr>
              <w:t>e</w:t>
            </w:r>
            <w:r w:rsidRPr="0042098F">
              <w:rPr>
                <w:rFonts w:ascii="Calibri" w:hAnsi="Calibri" w:cs="Calibri"/>
                <w:spacing w:val="-1"/>
                <w:w w:val="102"/>
                <w:lang w:val="ro-RO"/>
              </w:rPr>
              <w:t>i</w:t>
            </w:r>
            <w:r w:rsidRPr="0042098F">
              <w:rPr>
                <w:rFonts w:ascii="Calibri" w:hAnsi="Calibri" w:cs="Calibri"/>
                <w:spacing w:val="1"/>
                <w:w w:val="102"/>
                <w:lang w:val="ro-RO"/>
              </w:rPr>
              <w:t>ere</w:t>
            </w:r>
            <w:r w:rsidRPr="0042098F">
              <w:rPr>
                <w:rFonts w:ascii="Calibri" w:hAnsi="Calibri" w:cs="Calibri"/>
                <w:w w:val="102"/>
                <w:lang w:val="ro-RO"/>
              </w:rPr>
              <w:t xml:space="preserve">a </w:t>
            </w:r>
            <w:r w:rsidRPr="0042098F">
              <w:rPr>
                <w:rFonts w:ascii="Calibri" w:hAnsi="Calibri" w:cs="Calibri"/>
                <w:spacing w:val="1"/>
                <w:lang w:val="ro-RO"/>
              </w:rPr>
              <w:t>co</w:t>
            </w:r>
            <w:r w:rsidRPr="0042098F">
              <w:rPr>
                <w:rFonts w:ascii="Calibri" w:hAnsi="Calibri" w:cs="Calibri"/>
                <w:spacing w:val="-1"/>
                <w:lang w:val="ro-RO"/>
              </w:rPr>
              <w:t>nt</w:t>
            </w:r>
            <w:r w:rsidRPr="0042098F">
              <w:rPr>
                <w:rFonts w:ascii="Calibri" w:hAnsi="Calibri" w:cs="Calibri"/>
                <w:spacing w:val="1"/>
                <w:lang w:val="ro-RO"/>
              </w:rPr>
              <w:t>r</w:t>
            </w:r>
            <w:r w:rsidRPr="0042098F">
              <w:rPr>
                <w:rFonts w:ascii="Calibri" w:hAnsi="Calibri" w:cs="Calibri"/>
                <w:lang w:val="ro-RO"/>
              </w:rPr>
              <w:t>a</w:t>
            </w:r>
            <w:r w:rsidRPr="0042098F">
              <w:rPr>
                <w:rFonts w:ascii="Calibri" w:hAnsi="Calibri" w:cs="Calibri"/>
                <w:spacing w:val="3"/>
                <w:lang w:val="ro-RO"/>
              </w:rPr>
              <w:t>c</w:t>
            </w:r>
            <w:r w:rsidRPr="0042098F">
              <w:rPr>
                <w:rFonts w:ascii="Calibri" w:hAnsi="Calibri" w:cs="Calibri"/>
                <w:spacing w:val="-1"/>
                <w:lang w:val="ro-RO"/>
              </w:rPr>
              <w:t>tulu</w:t>
            </w:r>
            <w:r w:rsidRPr="0042098F">
              <w:rPr>
                <w:rFonts w:ascii="Calibri" w:hAnsi="Calibri" w:cs="Calibri"/>
                <w:spacing w:val="3"/>
                <w:lang w:val="ro-RO"/>
              </w:rPr>
              <w:t>i</w:t>
            </w:r>
            <w:r w:rsidRPr="0042098F">
              <w:rPr>
                <w:rFonts w:ascii="Calibri" w:hAnsi="Calibri" w:cs="Calibri"/>
                <w:lang w:val="ro-RO"/>
              </w:rPr>
              <w:t>,</w:t>
            </w:r>
            <w:r w:rsidRPr="0042098F">
              <w:rPr>
                <w:rFonts w:ascii="Calibri" w:hAnsi="Calibri" w:cs="Calibri"/>
                <w:spacing w:val="42"/>
                <w:lang w:val="ro-RO"/>
              </w:rPr>
              <w:t xml:space="preserve"> </w:t>
            </w:r>
            <w:r w:rsidRPr="0042098F">
              <w:rPr>
                <w:rFonts w:ascii="Calibri" w:hAnsi="Calibri" w:cs="Calibri"/>
                <w:spacing w:val="1"/>
                <w:lang w:val="ro-RO"/>
              </w:rPr>
              <w:t>res</w:t>
            </w:r>
            <w:r w:rsidRPr="0042098F">
              <w:rPr>
                <w:rFonts w:ascii="Calibri" w:hAnsi="Calibri" w:cs="Calibri"/>
                <w:spacing w:val="-1"/>
                <w:lang w:val="ro-RO"/>
              </w:rPr>
              <w:t>p</w:t>
            </w:r>
            <w:r w:rsidRPr="0042098F">
              <w:rPr>
                <w:rFonts w:ascii="Calibri" w:hAnsi="Calibri" w:cs="Calibri"/>
                <w:spacing w:val="1"/>
                <w:lang w:val="ro-RO"/>
              </w:rPr>
              <w:t>ec</w:t>
            </w:r>
            <w:r w:rsidRPr="0042098F">
              <w:rPr>
                <w:rFonts w:ascii="Calibri" w:hAnsi="Calibri" w:cs="Calibri"/>
                <w:spacing w:val="-1"/>
                <w:lang w:val="ro-RO"/>
              </w:rPr>
              <w:t>t</w:t>
            </w:r>
            <w:r w:rsidRPr="0042098F">
              <w:rPr>
                <w:rFonts w:ascii="Calibri" w:hAnsi="Calibri" w:cs="Calibri"/>
                <w:lang w:val="ro-RO"/>
              </w:rPr>
              <w:t>a</w:t>
            </w:r>
            <w:r w:rsidRPr="0042098F">
              <w:rPr>
                <w:rFonts w:ascii="Calibri" w:hAnsi="Calibri" w:cs="Calibri"/>
                <w:spacing w:val="1"/>
                <w:lang w:val="ro-RO"/>
              </w:rPr>
              <w:t>re</w:t>
            </w:r>
            <w:r w:rsidRPr="0042098F">
              <w:rPr>
                <w:rFonts w:ascii="Calibri" w:hAnsi="Calibri" w:cs="Calibri"/>
                <w:lang w:val="ro-RO"/>
              </w:rPr>
              <w:t>a</w:t>
            </w:r>
            <w:r w:rsidRPr="0042098F">
              <w:rPr>
                <w:rFonts w:ascii="Calibri" w:hAnsi="Calibri" w:cs="Calibri"/>
                <w:spacing w:val="43"/>
                <w:lang w:val="ro-RO"/>
              </w:rPr>
              <w:t xml:space="preserve"> </w:t>
            </w:r>
            <w:r w:rsidRPr="0042098F">
              <w:rPr>
                <w:rFonts w:ascii="Calibri" w:hAnsi="Calibri" w:cs="Calibri"/>
                <w:spacing w:val="-1"/>
                <w:lang w:val="ro-RO"/>
              </w:rPr>
              <w:t>d</w:t>
            </w:r>
            <w:r w:rsidRPr="0042098F">
              <w:rPr>
                <w:rFonts w:ascii="Calibri" w:hAnsi="Calibri" w:cs="Calibri"/>
                <w:spacing w:val="1"/>
                <w:lang w:val="ro-RO"/>
              </w:rPr>
              <w:t>i</w:t>
            </w:r>
            <w:r w:rsidRPr="0042098F">
              <w:rPr>
                <w:rFonts w:ascii="Calibri" w:hAnsi="Calibri" w:cs="Calibri"/>
                <w:spacing w:val="-2"/>
                <w:lang w:val="ro-RO"/>
              </w:rPr>
              <w:t>s</w:t>
            </w:r>
            <w:r w:rsidRPr="0042098F">
              <w:rPr>
                <w:rFonts w:ascii="Calibri" w:hAnsi="Calibri" w:cs="Calibri"/>
                <w:spacing w:val="-1"/>
                <w:lang w:val="ro-RO"/>
              </w:rPr>
              <w:t>p</w:t>
            </w:r>
            <w:r w:rsidRPr="0042098F">
              <w:rPr>
                <w:rFonts w:ascii="Calibri" w:hAnsi="Calibri" w:cs="Calibri"/>
                <w:spacing w:val="1"/>
                <w:lang w:val="ro-RO"/>
              </w:rPr>
              <w:t>o</w:t>
            </w:r>
            <w:r w:rsidRPr="0042098F">
              <w:rPr>
                <w:rFonts w:ascii="Calibri" w:hAnsi="Calibri" w:cs="Calibri"/>
                <w:lang w:val="ro-RO"/>
              </w:rPr>
              <w:t>z</w:t>
            </w:r>
            <w:r w:rsidRPr="0042098F">
              <w:rPr>
                <w:rFonts w:ascii="Calibri" w:hAnsi="Calibri" w:cs="Calibri"/>
                <w:spacing w:val="1"/>
                <w:lang w:val="ro-RO"/>
              </w:rPr>
              <w:t>i</w:t>
            </w:r>
            <w:r w:rsidRPr="0042098F">
              <w:rPr>
                <w:rFonts w:ascii="Calibri" w:hAnsi="Calibri" w:cs="Calibri"/>
                <w:spacing w:val="-1"/>
                <w:lang w:val="ro-RO"/>
              </w:rPr>
              <w:t>ț</w:t>
            </w:r>
            <w:r w:rsidRPr="0042098F">
              <w:rPr>
                <w:rFonts w:ascii="Calibri" w:hAnsi="Calibri" w:cs="Calibri"/>
                <w:spacing w:val="1"/>
                <w:lang w:val="ro-RO"/>
              </w:rPr>
              <w:t>i</w:t>
            </w:r>
            <w:r w:rsidRPr="0042098F">
              <w:rPr>
                <w:rFonts w:ascii="Calibri" w:hAnsi="Calibri" w:cs="Calibri"/>
                <w:spacing w:val="-1"/>
                <w:lang w:val="ro-RO"/>
              </w:rPr>
              <w:t>i</w:t>
            </w:r>
            <w:r w:rsidRPr="0042098F">
              <w:rPr>
                <w:rFonts w:ascii="Calibri" w:hAnsi="Calibri" w:cs="Calibri"/>
                <w:spacing w:val="1"/>
                <w:lang w:val="ro-RO"/>
              </w:rPr>
              <w:t>lo</w:t>
            </w:r>
            <w:r w:rsidRPr="0042098F">
              <w:rPr>
                <w:rFonts w:ascii="Calibri" w:hAnsi="Calibri" w:cs="Calibri"/>
                <w:lang w:val="ro-RO"/>
              </w:rPr>
              <w:t>r</w:t>
            </w:r>
            <w:r w:rsidRPr="0042098F">
              <w:rPr>
                <w:rFonts w:ascii="Calibri" w:hAnsi="Calibri" w:cs="Calibri"/>
                <w:spacing w:val="44"/>
                <w:lang w:val="ro-RO"/>
              </w:rPr>
              <w:t xml:space="preserve"> </w:t>
            </w:r>
            <w:r w:rsidRPr="0042098F">
              <w:rPr>
                <w:rFonts w:ascii="Calibri" w:hAnsi="Calibri" w:cs="Calibri"/>
                <w:spacing w:val="1"/>
                <w:lang w:val="ro-RO"/>
              </w:rPr>
              <w:t>refer</w:t>
            </w:r>
            <w:r w:rsidRPr="0042098F">
              <w:rPr>
                <w:rFonts w:ascii="Calibri" w:hAnsi="Calibri" w:cs="Calibri"/>
                <w:spacing w:val="-1"/>
                <w:lang w:val="ro-RO"/>
              </w:rPr>
              <w:t>it</w:t>
            </w:r>
            <w:r w:rsidRPr="0042098F">
              <w:rPr>
                <w:rFonts w:ascii="Calibri" w:hAnsi="Calibri" w:cs="Calibri"/>
                <w:spacing w:val="1"/>
                <w:lang w:val="ro-RO"/>
              </w:rPr>
              <w:t>o</w:t>
            </w:r>
            <w:r w:rsidRPr="0042098F">
              <w:rPr>
                <w:rFonts w:ascii="Calibri" w:hAnsi="Calibri" w:cs="Calibri"/>
                <w:lang w:val="ro-RO"/>
              </w:rPr>
              <w:t>a</w:t>
            </w:r>
            <w:r w:rsidRPr="0042098F">
              <w:rPr>
                <w:rFonts w:ascii="Calibri" w:hAnsi="Calibri" w:cs="Calibri"/>
                <w:spacing w:val="-2"/>
                <w:lang w:val="ro-RO"/>
              </w:rPr>
              <w:t>r</w:t>
            </w:r>
            <w:r w:rsidRPr="0042098F">
              <w:rPr>
                <w:rFonts w:ascii="Calibri" w:hAnsi="Calibri" w:cs="Calibri"/>
                <w:lang w:val="ro-RO"/>
              </w:rPr>
              <w:t>e</w:t>
            </w:r>
            <w:r w:rsidRPr="0042098F">
              <w:rPr>
                <w:rFonts w:ascii="Calibri" w:hAnsi="Calibri" w:cs="Calibri"/>
                <w:spacing w:val="42"/>
                <w:lang w:val="ro-RO"/>
              </w:rPr>
              <w:t xml:space="preserve"> </w:t>
            </w:r>
            <w:r w:rsidRPr="0042098F">
              <w:rPr>
                <w:rFonts w:ascii="Calibri" w:hAnsi="Calibri" w:cs="Calibri"/>
                <w:spacing w:val="1"/>
                <w:lang w:val="ro-RO"/>
              </w:rPr>
              <w:t>l</w:t>
            </w:r>
            <w:r w:rsidRPr="0042098F">
              <w:rPr>
                <w:rFonts w:ascii="Calibri" w:hAnsi="Calibri" w:cs="Calibri"/>
                <w:lang w:val="ro-RO"/>
              </w:rPr>
              <w:t>a</w:t>
            </w:r>
            <w:r w:rsidRPr="0042098F">
              <w:rPr>
                <w:rFonts w:ascii="Calibri" w:hAnsi="Calibri" w:cs="Calibri"/>
                <w:spacing w:val="25"/>
                <w:lang w:val="ro-RO"/>
              </w:rPr>
              <w:t xml:space="preserve"> </w:t>
            </w:r>
            <w:r w:rsidRPr="0042098F">
              <w:rPr>
                <w:rFonts w:ascii="Calibri" w:hAnsi="Calibri" w:cs="Calibri"/>
                <w:lang w:val="ro-RO"/>
              </w:rPr>
              <w:t>a</w:t>
            </w:r>
            <w:r w:rsidRPr="0042098F">
              <w:rPr>
                <w:rFonts w:ascii="Calibri" w:hAnsi="Calibri" w:cs="Calibri"/>
                <w:spacing w:val="-1"/>
                <w:lang w:val="ro-RO"/>
              </w:rPr>
              <w:t>n</w:t>
            </w:r>
            <w:r w:rsidRPr="0042098F">
              <w:rPr>
                <w:rFonts w:ascii="Calibri" w:hAnsi="Calibri" w:cs="Calibri"/>
                <w:lang w:val="ro-RO"/>
              </w:rPr>
              <w:t>ga</w:t>
            </w:r>
            <w:r w:rsidRPr="0042098F">
              <w:rPr>
                <w:rFonts w:ascii="Calibri" w:hAnsi="Calibri" w:cs="Calibri"/>
                <w:spacing w:val="-1"/>
                <w:lang w:val="ro-RO"/>
              </w:rPr>
              <w:t>j</w:t>
            </w:r>
            <w:r w:rsidRPr="0042098F">
              <w:rPr>
                <w:rFonts w:ascii="Calibri" w:hAnsi="Calibri" w:cs="Calibri"/>
                <w:lang w:val="ro-RO"/>
              </w:rPr>
              <w:t>a</w:t>
            </w:r>
            <w:r w:rsidRPr="0042098F">
              <w:rPr>
                <w:rFonts w:ascii="Calibri" w:hAnsi="Calibri" w:cs="Calibri"/>
                <w:spacing w:val="1"/>
                <w:lang w:val="ro-RO"/>
              </w:rPr>
              <w:t>re</w:t>
            </w:r>
            <w:r w:rsidRPr="0042098F">
              <w:rPr>
                <w:rFonts w:ascii="Calibri" w:hAnsi="Calibri" w:cs="Calibri"/>
                <w:lang w:val="ro-RO"/>
              </w:rPr>
              <w:t>a</w:t>
            </w:r>
            <w:r w:rsidRPr="0042098F">
              <w:rPr>
                <w:rFonts w:ascii="Calibri" w:hAnsi="Calibri" w:cs="Calibri"/>
                <w:spacing w:val="40"/>
                <w:lang w:val="ro-RO"/>
              </w:rPr>
              <w:t xml:space="preserve"> </w:t>
            </w:r>
            <w:r w:rsidRPr="0042098F">
              <w:rPr>
                <w:rFonts w:ascii="Calibri" w:hAnsi="Calibri" w:cs="Calibri"/>
                <w:spacing w:val="1"/>
                <w:lang w:val="ro-RO"/>
              </w:rPr>
              <w:t>c</w:t>
            </w:r>
            <w:r w:rsidRPr="0042098F">
              <w:rPr>
                <w:rFonts w:ascii="Calibri" w:hAnsi="Calibri" w:cs="Calibri"/>
                <w:spacing w:val="-1"/>
                <w:lang w:val="ro-RO"/>
              </w:rPr>
              <w:t>h</w:t>
            </w:r>
            <w:r w:rsidRPr="0042098F">
              <w:rPr>
                <w:rFonts w:ascii="Calibri" w:hAnsi="Calibri" w:cs="Calibri"/>
                <w:spacing w:val="1"/>
                <w:lang w:val="ro-RO"/>
              </w:rPr>
              <w:t>el</w:t>
            </w:r>
            <w:r w:rsidRPr="0042098F">
              <w:rPr>
                <w:rFonts w:ascii="Calibri" w:hAnsi="Calibri" w:cs="Calibri"/>
                <w:spacing w:val="-1"/>
                <w:lang w:val="ro-RO"/>
              </w:rPr>
              <w:t>tui</w:t>
            </w:r>
            <w:r w:rsidRPr="0042098F">
              <w:rPr>
                <w:rFonts w:ascii="Calibri" w:hAnsi="Calibri" w:cs="Calibri"/>
                <w:spacing w:val="1"/>
                <w:lang w:val="ro-RO"/>
              </w:rPr>
              <w:t>eli</w:t>
            </w:r>
            <w:r w:rsidRPr="0042098F">
              <w:rPr>
                <w:rFonts w:ascii="Calibri" w:hAnsi="Calibri" w:cs="Calibri"/>
                <w:spacing w:val="-1"/>
                <w:lang w:val="ro-RO"/>
              </w:rPr>
              <w:t>l</w:t>
            </w:r>
            <w:r w:rsidRPr="0042098F">
              <w:rPr>
                <w:rFonts w:ascii="Calibri" w:hAnsi="Calibri" w:cs="Calibri"/>
                <w:spacing w:val="1"/>
                <w:lang w:val="ro-RO"/>
              </w:rPr>
              <w:t>o</w:t>
            </w:r>
            <w:r w:rsidRPr="0042098F">
              <w:rPr>
                <w:rFonts w:ascii="Calibri" w:hAnsi="Calibri" w:cs="Calibri"/>
                <w:lang w:val="ro-RO"/>
              </w:rPr>
              <w:t>r</w:t>
            </w:r>
            <w:r w:rsidRPr="0042098F">
              <w:rPr>
                <w:rFonts w:ascii="Calibri" w:hAnsi="Calibri" w:cs="Calibri"/>
                <w:spacing w:val="44"/>
                <w:lang w:val="ro-RO"/>
              </w:rPr>
              <w:t xml:space="preserve"> </w:t>
            </w:r>
            <w:r w:rsidRPr="0042098F">
              <w:rPr>
                <w:rFonts w:ascii="Calibri" w:hAnsi="Calibri" w:cs="Calibri"/>
                <w:spacing w:val="-1"/>
                <w:lang w:val="ro-RO"/>
              </w:rPr>
              <w:t>di</w:t>
            </w:r>
            <w:r w:rsidRPr="0042098F">
              <w:rPr>
                <w:rFonts w:ascii="Calibri" w:hAnsi="Calibri" w:cs="Calibri"/>
                <w:lang w:val="ro-RO"/>
              </w:rPr>
              <w:t>n</w:t>
            </w:r>
            <w:r w:rsidRPr="0042098F">
              <w:rPr>
                <w:rFonts w:ascii="Calibri" w:hAnsi="Calibri" w:cs="Calibri"/>
                <w:spacing w:val="27"/>
                <w:lang w:val="ro-RO"/>
              </w:rPr>
              <w:t xml:space="preserve"> </w:t>
            </w:r>
            <w:r w:rsidRPr="0042098F">
              <w:rPr>
                <w:rFonts w:ascii="Calibri" w:hAnsi="Calibri" w:cs="Calibri"/>
                <w:spacing w:val="-1"/>
                <w:lang w:val="ro-RO"/>
              </w:rPr>
              <w:t>bu</w:t>
            </w:r>
            <w:r w:rsidRPr="0042098F">
              <w:rPr>
                <w:rFonts w:ascii="Calibri" w:hAnsi="Calibri" w:cs="Calibri"/>
                <w:lang w:val="ro-RO"/>
              </w:rPr>
              <w:t>g</w:t>
            </w:r>
            <w:r w:rsidRPr="0042098F">
              <w:rPr>
                <w:rFonts w:ascii="Calibri" w:hAnsi="Calibri" w:cs="Calibri"/>
                <w:spacing w:val="3"/>
                <w:lang w:val="ro-RO"/>
              </w:rPr>
              <w:t>e</w:t>
            </w:r>
            <w:r w:rsidRPr="0042098F">
              <w:rPr>
                <w:rFonts w:ascii="Calibri" w:hAnsi="Calibri" w:cs="Calibri"/>
                <w:spacing w:val="-1"/>
                <w:lang w:val="ro-RO"/>
              </w:rPr>
              <w:t>t</w:t>
            </w:r>
            <w:r w:rsidRPr="0042098F">
              <w:rPr>
                <w:rFonts w:ascii="Calibri" w:hAnsi="Calibri" w:cs="Calibri"/>
                <w:spacing w:val="1"/>
                <w:lang w:val="ro-RO"/>
              </w:rPr>
              <w:t>el</w:t>
            </w:r>
            <w:r w:rsidRPr="0042098F">
              <w:rPr>
                <w:rFonts w:ascii="Calibri" w:hAnsi="Calibri" w:cs="Calibri"/>
                <w:lang w:val="ro-RO"/>
              </w:rPr>
              <w:t>e</w:t>
            </w:r>
            <w:r w:rsidRPr="0042098F">
              <w:rPr>
                <w:rFonts w:ascii="Calibri" w:hAnsi="Calibri" w:cs="Calibri"/>
                <w:spacing w:val="39"/>
                <w:lang w:val="ro-RO"/>
              </w:rPr>
              <w:t xml:space="preserve"> </w:t>
            </w:r>
            <w:r w:rsidRPr="0042098F">
              <w:rPr>
                <w:rFonts w:ascii="Calibri" w:hAnsi="Calibri" w:cs="Calibri"/>
                <w:spacing w:val="1"/>
                <w:w w:val="102"/>
                <w:lang w:val="ro-RO"/>
              </w:rPr>
              <w:t>c</w:t>
            </w:r>
            <w:r w:rsidRPr="0042098F">
              <w:rPr>
                <w:rFonts w:ascii="Calibri" w:hAnsi="Calibri" w:cs="Calibri"/>
                <w:w w:val="102"/>
                <w:lang w:val="ro-RO"/>
              </w:rPr>
              <w:t>a</w:t>
            </w:r>
            <w:r w:rsidRPr="0042098F">
              <w:rPr>
                <w:rFonts w:ascii="Calibri" w:hAnsi="Calibri" w:cs="Calibri"/>
                <w:spacing w:val="-2"/>
                <w:w w:val="102"/>
                <w:lang w:val="ro-RO"/>
              </w:rPr>
              <w:t>r</w:t>
            </w:r>
            <w:r w:rsidRPr="0042098F">
              <w:rPr>
                <w:rFonts w:ascii="Calibri" w:hAnsi="Calibri" w:cs="Calibri"/>
                <w:w w:val="102"/>
                <w:lang w:val="ro-RO"/>
              </w:rPr>
              <w:t xml:space="preserve">e </w:t>
            </w:r>
            <w:r w:rsidRPr="0042098F">
              <w:rPr>
                <w:rFonts w:ascii="Calibri" w:hAnsi="Calibri" w:cs="Calibri"/>
                <w:spacing w:val="1"/>
                <w:lang w:val="ro-RO"/>
              </w:rPr>
              <w:t>i</w:t>
            </w:r>
            <w:r w:rsidRPr="0042098F">
              <w:rPr>
                <w:rFonts w:ascii="Calibri" w:hAnsi="Calibri" w:cs="Calibri"/>
                <w:spacing w:val="-1"/>
                <w:lang w:val="ro-RO"/>
              </w:rPr>
              <w:t>nt</w:t>
            </w:r>
            <w:r w:rsidRPr="0042098F">
              <w:rPr>
                <w:rFonts w:ascii="Calibri" w:hAnsi="Calibri" w:cs="Calibri"/>
                <w:spacing w:val="-2"/>
                <w:lang w:val="ro-RO"/>
              </w:rPr>
              <w:t>r</w:t>
            </w:r>
            <w:r w:rsidRPr="0042098F">
              <w:rPr>
                <w:rFonts w:ascii="Calibri" w:hAnsi="Calibri" w:cs="Calibri"/>
                <w:lang w:val="ro-RO"/>
              </w:rPr>
              <w:t>ă</w:t>
            </w:r>
            <w:r w:rsidRPr="0042098F">
              <w:rPr>
                <w:rFonts w:ascii="Calibri" w:hAnsi="Calibri" w:cs="Calibri"/>
                <w:spacing w:val="6"/>
                <w:lang w:val="ro-RO"/>
              </w:rPr>
              <w:t xml:space="preserve"> </w:t>
            </w:r>
            <w:r w:rsidRPr="0042098F">
              <w:rPr>
                <w:rFonts w:ascii="Calibri" w:hAnsi="Calibri" w:cs="Calibri"/>
                <w:spacing w:val="1"/>
                <w:lang w:val="ro-RO"/>
              </w:rPr>
              <w:t>s</w:t>
            </w:r>
            <w:r w:rsidRPr="0042098F">
              <w:rPr>
                <w:rFonts w:ascii="Calibri" w:hAnsi="Calibri" w:cs="Calibri"/>
                <w:spacing w:val="2"/>
                <w:lang w:val="ro-RO"/>
              </w:rPr>
              <w:t>u</w:t>
            </w:r>
            <w:r w:rsidRPr="0042098F">
              <w:rPr>
                <w:rFonts w:ascii="Calibri" w:hAnsi="Calibri" w:cs="Calibri"/>
                <w:lang w:val="ro-RO"/>
              </w:rPr>
              <w:t>b</w:t>
            </w:r>
            <w:r w:rsidRPr="0042098F">
              <w:rPr>
                <w:rFonts w:ascii="Calibri" w:hAnsi="Calibri" w:cs="Calibri"/>
                <w:spacing w:val="1"/>
                <w:lang w:val="ro-RO"/>
              </w:rPr>
              <w:t xml:space="preserve"> i</w:t>
            </w:r>
            <w:r w:rsidRPr="0042098F">
              <w:rPr>
                <w:rFonts w:ascii="Calibri" w:hAnsi="Calibri" w:cs="Calibri"/>
                <w:spacing w:val="-1"/>
                <w:lang w:val="ro-RO"/>
              </w:rPr>
              <w:t>n</w:t>
            </w:r>
            <w:r w:rsidRPr="0042098F">
              <w:rPr>
                <w:rFonts w:ascii="Calibri" w:hAnsi="Calibri" w:cs="Calibri"/>
                <w:spacing w:val="1"/>
                <w:lang w:val="ro-RO"/>
              </w:rPr>
              <w:t>ci</w:t>
            </w:r>
            <w:r w:rsidRPr="0042098F">
              <w:rPr>
                <w:rFonts w:ascii="Calibri" w:hAnsi="Calibri" w:cs="Calibri"/>
                <w:spacing w:val="-1"/>
                <w:lang w:val="ro-RO"/>
              </w:rPr>
              <w:t>d</w:t>
            </w:r>
            <w:r w:rsidRPr="0042098F">
              <w:rPr>
                <w:rFonts w:ascii="Calibri" w:hAnsi="Calibri" w:cs="Calibri"/>
                <w:spacing w:val="1"/>
                <w:lang w:val="ro-RO"/>
              </w:rPr>
              <w:t>e</w:t>
            </w:r>
            <w:r w:rsidRPr="0042098F">
              <w:rPr>
                <w:rFonts w:ascii="Calibri" w:hAnsi="Calibri" w:cs="Calibri"/>
                <w:spacing w:val="-3"/>
                <w:lang w:val="ro-RO"/>
              </w:rPr>
              <w:t>n</w:t>
            </w:r>
            <w:r w:rsidRPr="0042098F">
              <w:rPr>
                <w:rFonts w:ascii="Calibri" w:hAnsi="Calibri" w:cs="Calibri"/>
                <w:spacing w:val="-1"/>
                <w:lang w:val="ro-RO"/>
              </w:rPr>
              <w:t>ț</w:t>
            </w:r>
            <w:r w:rsidRPr="0042098F">
              <w:rPr>
                <w:rFonts w:ascii="Calibri" w:hAnsi="Calibri" w:cs="Calibri"/>
                <w:lang w:val="ro-RO"/>
              </w:rPr>
              <w:t>a</w:t>
            </w:r>
            <w:r w:rsidRPr="0042098F">
              <w:rPr>
                <w:rFonts w:ascii="Calibri" w:hAnsi="Calibri" w:cs="Calibri"/>
                <w:spacing w:val="15"/>
                <w:lang w:val="ro-RO"/>
              </w:rPr>
              <w:t xml:space="preserve"> </w:t>
            </w:r>
            <w:r w:rsidRPr="0042098F">
              <w:rPr>
                <w:rFonts w:ascii="Calibri" w:hAnsi="Calibri" w:cs="Calibri"/>
                <w:spacing w:val="1"/>
                <w:lang w:val="ro-RO"/>
              </w:rPr>
              <w:t>le</w:t>
            </w:r>
            <w:r w:rsidRPr="0042098F">
              <w:rPr>
                <w:rFonts w:ascii="Calibri" w:hAnsi="Calibri" w:cs="Calibri"/>
                <w:lang w:val="ro-RO"/>
              </w:rPr>
              <w:t>g</w:t>
            </w:r>
            <w:r w:rsidRPr="0042098F">
              <w:rPr>
                <w:rFonts w:ascii="Calibri" w:hAnsi="Calibri" w:cs="Calibri"/>
                <w:spacing w:val="1"/>
                <w:lang w:val="ro-RO"/>
              </w:rPr>
              <w:t>i</w:t>
            </w:r>
            <w:r w:rsidRPr="0042098F">
              <w:rPr>
                <w:rFonts w:ascii="Calibri" w:hAnsi="Calibri" w:cs="Calibri"/>
                <w:spacing w:val="-2"/>
                <w:lang w:val="ro-RO"/>
              </w:rPr>
              <w:t>s</w:t>
            </w:r>
            <w:r w:rsidRPr="0042098F">
              <w:rPr>
                <w:rFonts w:ascii="Calibri" w:hAnsi="Calibri" w:cs="Calibri"/>
                <w:spacing w:val="3"/>
                <w:lang w:val="ro-RO"/>
              </w:rPr>
              <w:t>l</w:t>
            </w:r>
            <w:r w:rsidRPr="0042098F">
              <w:rPr>
                <w:rFonts w:ascii="Calibri" w:hAnsi="Calibri" w:cs="Calibri"/>
                <w:lang w:val="ro-RO"/>
              </w:rPr>
              <w:t>a</w:t>
            </w:r>
            <w:r w:rsidRPr="0042098F">
              <w:rPr>
                <w:rFonts w:ascii="Calibri" w:hAnsi="Calibri" w:cs="Calibri"/>
                <w:spacing w:val="-1"/>
                <w:lang w:val="ro-RO"/>
              </w:rPr>
              <w:t>ț</w:t>
            </w:r>
            <w:r w:rsidRPr="0042098F">
              <w:rPr>
                <w:rFonts w:ascii="Calibri" w:hAnsi="Calibri" w:cs="Calibri"/>
                <w:spacing w:val="1"/>
                <w:lang w:val="ro-RO"/>
              </w:rPr>
              <w:t>ie</w:t>
            </w:r>
            <w:r w:rsidRPr="0042098F">
              <w:rPr>
                <w:rFonts w:ascii="Calibri" w:hAnsi="Calibri" w:cs="Calibri"/>
                <w:lang w:val="ro-RO"/>
              </w:rPr>
              <w:t>i</w:t>
            </w:r>
            <w:r w:rsidRPr="0042098F">
              <w:rPr>
                <w:rFonts w:ascii="Calibri" w:hAnsi="Calibri" w:cs="Calibri"/>
                <w:spacing w:val="13"/>
                <w:lang w:val="ro-RO"/>
              </w:rPr>
              <w:t xml:space="preserve"> </w:t>
            </w:r>
            <w:r w:rsidRPr="0042098F">
              <w:rPr>
                <w:rFonts w:ascii="Calibri" w:hAnsi="Calibri" w:cs="Calibri"/>
                <w:spacing w:val="-1"/>
                <w:lang w:val="ro-RO"/>
              </w:rPr>
              <w:t>p</w:t>
            </w:r>
            <w:r w:rsidRPr="0042098F">
              <w:rPr>
                <w:rFonts w:ascii="Calibri" w:hAnsi="Calibri" w:cs="Calibri"/>
                <w:spacing w:val="1"/>
                <w:lang w:val="ro-RO"/>
              </w:rPr>
              <w:t>r</w:t>
            </w:r>
            <w:r w:rsidRPr="0042098F">
              <w:rPr>
                <w:rFonts w:ascii="Calibri" w:hAnsi="Calibri" w:cs="Calibri"/>
                <w:spacing w:val="-1"/>
                <w:lang w:val="ro-RO"/>
              </w:rPr>
              <w:t>i</w:t>
            </w:r>
            <w:r w:rsidRPr="0042098F">
              <w:rPr>
                <w:rFonts w:ascii="Calibri" w:hAnsi="Calibri" w:cs="Calibri"/>
                <w:spacing w:val="2"/>
                <w:lang w:val="ro-RO"/>
              </w:rPr>
              <w:t>v</w:t>
            </w:r>
            <w:r w:rsidRPr="0042098F">
              <w:rPr>
                <w:rFonts w:ascii="Calibri" w:hAnsi="Calibri" w:cs="Calibri"/>
                <w:spacing w:val="-1"/>
                <w:lang w:val="ro-RO"/>
              </w:rPr>
              <w:t>in</w:t>
            </w:r>
            <w:r w:rsidRPr="0042098F">
              <w:rPr>
                <w:rFonts w:ascii="Calibri" w:hAnsi="Calibri" w:cs="Calibri"/>
                <w:lang w:val="ro-RO"/>
              </w:rPr>
              <w:t>d</w:t>
            </w:r>
            <w:r w:rsidRPr="0042098F">
              <w:rPr>
                <w:rFonts w:ascii="Calibri" w:hAnsi="Calibri" w:cs="Calibri"/>
                <w:spacing w:val="9"/>
                <w:lang w:val="ro-RO"/>
              </w:rPr>
              <w:t xml:space="preserve"> </w:t>
            </w:r>
            <w:r w:rsidRPr="0042098F">
              <w:rPr>
                <w:rFonts w:ascii="Calibri" w:hAnsi="Calibri" w:cs="Calibri"/>
                <w:spacing w:val="1"/>
                <w:lang w:val="ro-RO"/>
              </w:rPr>
              <w:t>f</w:t>
            </w:r>
            <w:r w:rsidRPr="0042098F">
              <w:rPr>
                <w:rFonts w:ascii="Calibri" w:hAnsi="Calibri" w:cs="Calibri"/>
                <w:spacing w:val="-1"/>
                <w:lang w:val="ro-RO"/>
              </w:rPr>
              <w:t>in</w:t>
            </w:r>
            <w:r w:rsidRPr="0042098F">
              <w:rPr>
                <w:rFonts w:ascii="Calibri" w:hAnsi="Calibri" w:cs="Calibri"/>
                <w:lang w:val="ro-RO"/>
              </w:rPr>
              <w:t>a</w:t>
            </w:r>
            <w:r w:rsidRPr="0042098F">
              <w:rPr>
                <w:rFonts w:ascii="Calibri" w:hAnsi="Calibri" w:cs="Calibri"/>
                <w:spacing w:val="2"/>
                <w:lang w:val="ro-RO"/>
              </w:rPr>
              <w:t>n</w:t>
            </w:r>
            <w:r w:rsidRPr="0042098F">
              <w:rPr>
                <w:rFonts w:ascii="Calibri" w:hAnsi="Calibri" w:cs="Calibri"/>
                <w:spacing w:val="-1"/>
                <w:lang w:val="ro-RO"/>
              </w:rPr>
              <w:t>ț</w:t>
            </w:r>
            <w:r w:rsidRPr="0042098F">
              <w:rPr>
                <w:rFonts w:ascii="Calibri" w:hAnsi="Calibri" w:cs="Calibri"/>
                <w:spacing w:val="1"/>
                <w:lang w:val="ro-RO"/>
              </w:rPr>
              <w:t>el</w:t>
            </w:r>
            <w:r w:rsidRPr="0042098F">
              <w:rPr>
                <w:rFonts w:ascii="Calibri" w:hAnsi="Calibri" w:cs="Calibri"/>
                <w:lang w:val="ro-RO"/>
              </w:rPr>
              <w:t>e</w:t>
            </w:r>
            <w:r w:rsidRPr="0042098F">
              <w:rPr>
                <w:rFonts w:ascii="Calibri" w:hAnsi="Calibri" w:cs="Calibri"/>
                <w:spacing w:val="12"/>
                <w:lang w:val="ro-RO"/>
              </w:rPr>
              <w:t xml:space="preserve"> </w:t>
            </w:r>
            <w:r w:rsidRPr="0042098F">
              <w:rPr>
                <w:rFonts w:ascii="Calibri" w:hAnsi="Calibri" w:cs="Calibri"/>
                <w:spacing w:val="1"/>
                <w:lang w:val="ro-RO"/>
              </w:rPr>
              <w:t>p</w:t>
            </w:r>
            <w:r w:rsidRPr="0042098F">
              <w:rPr>
                <w:rFonts w:ascii="Calibri" w:hAnsi="Calibri" w:cs="Calibri"/>
                <w:spacing w:val="2"/>
                <w:lang w:val="ro-RO"/>
              </w:rPr>
              <w:t>u</w:t>
            </w:r>
            <w:r w:rsidRPr="0042098F">
              <w:rPr>
                <w:rFonts w:ascii="Calibri" w:hAnsi="Calibri" w:cs="Calibri"/>
                <w:spacing w:val="-1"/>
                <w:lang w:val="ro-RO"/>
              </w:rPr>
              <w:t>b</w:t>
            </w:r>
            <w:r w:rsidRPr="0042098F">
              <w:rPr>
                <w:rFonts w:ascii="Calibri" w:hAnsi="Calibri" w:cs="Calibri"/>
                <w:spacing w:val="1"/>
                <w:lang w:val="ro-RO"/>
              </w:rPr>
              <w:t>l</w:t>
            </w:r>
            <w:r w:rsidRPr="0042098F">
              <w:rPr>
                <w:rFonts w:ascii="Calibri" w:hAnsi="Calibri" w:cs="Calibri"/>
                <w:spacing w:val="-1"/>
                <w:lang w:val="ro-RO"/>
              </w:rPr>
              <w:t>i</w:t>
            </w:r>
            <w:r w:rsidRPr="0042098F">
              <w:rPr>
                <w:rFonts w:ascii="Calibri" w:hAnsi="Calibri" w:cs="Calibri"/>
                <w:spacing w:val="3"/>
                <w:lang w:val="ro-RO"/>
              </w:rPr>
              <w:t>c</w:t>
            </w:r>
            <w:r w:rsidRPr="0042098F">
              <w:rPr>
                <w:rFonts w:ascii="Calibri" w:hAnsi="Calibri" w:cs="Calibri"/>
                <w:spacing w:val="1"/>
                <w:lang w:val="ro-RO"/>
              </w:rPr>
              <w:t>e</w:t>
            </w:r>
            <w:r w:rsidRPr="0042098F">
              <w:rPr>
                <w:rFonts w:ascii="Calibri" w:hAnsi="Calibri" w:cs="Calibri"/>
                <w:lang w:val="ro-RO"/>
              </w:rPr>
              <w:t>.</w:t>
            </w:r>
            <w:r w:rsidRPr="0042098F">
              <w:rPr>
                <w:rFonts w:ascii="Calibri" w:hAnsi="Calibri" w:cs="Calibri"/>
                <w:spacing w:val="10"/>
                <w:lang w:val="ro-RO"/>
              </w:rPr>
              <w:t xml:space="preserve"> </w:t>
            </w:r>
            <w:r w:rsidRPr="0042098F">
              <w:rPr>
                <w:rFonts w:ascii="Calibri" w:hAnsi="Calibri" w:cs="Calibri"/>
                <w:spacing w:val="-1"/>
                <w:lang w:val="ro-RO"/>
              </w:rPr>
              <w:t>M</w:t>
            </w:r>
            <w:r w:rsidRPr="0042098F">
              <w:rPr>
                <w:rFonts w:ascii="Calibri" w:hAnsi="Calibri" w:cs="Calibri"/>
                <w:lang w:val="ro-RO"/>
              </w:rPr>
              <w:t>FE</w:t>
            </w:r>
            <w:r w:rsidRPr="0042098F">
              <w:rPr>
                <w:rFonts w:ascii="Calibri" w:hAnsi="Calibri" w:cs="Calibri"/>
                <w:spacing w:val="6"/>
                <w:lang w:val="ro-RO"/>
              </w:rPr>
              <w:t xml:space="preserve"> </w:t>
            </w:r>
            <w:r w:rsidRPr="0042098F">
              <w:rPr>
                <w:rFonts w:ascii="Calibri" w:hAnsi="Calibri" w:cs="Calibri"/>
                <w:spacing w:val="-3"/>
                <w:lang w:val="ro-RO"/>
              </w:rPr>
              <w:t>p</w:t>
            </w:r>
            <w:r w:rsidRPr="0042098F">
              <w:rPr>
                <w:rFonts w:ascii="Calibri" w:hAnsi="Calibri" w:cs="Calibri"/>
                <w:spacing w:val="1"/>
                <w:lang w:val="ro-RO"/>
              </w:rPr>
              <w:t>re</w:t>
            </w:r>
            <w:r w:rsidRPr="0042098F">
              <w:rPr>
                <w:rFonts w:ascii="Calibri" w:hAnsi="Calibri" w:cs="Calibri"/>
                <w:spacing w:val="3"/>
                <w:lang w:val="ro-RO"/>
              </w:rPr>
              <w:t>c</w:t>
            </w:r>
            <w:r w:rsidRPr="0042098F">
              <w:rPr>
                <w:rFonts w:ascii="Calibri" w:hAnsi="Calibri" w:cs="Calibri"/>
                <w:spacing w:val="-1"/>
                <w:lang w:val="ro-RO"/>
              </w:rPr>
              <w:t>i</w:t>
            </w:r>
            <w:r w:rsidRPr="0042098F">
              <w:rPr>
                <w:rFonts w:ascii="Calibri" w:hAnsi="Calibri" w:cs="Calibri"/>
                <w:lang w:val="ro-RO"/>
              </w:rPr>
              <w:t>z</w:t>
            </w:r>
            <w:r w:rsidRPr="0042098F">
              <w:rPr>
                <w:rFonts w:ascii="Calibri" w:hAnsi="Calibri" w:cs="Calibri"/>
                <w:spacing w:val="1"/>
                <w:lang w:val="ro-RO"/>
              </w:rPr>
              <w:t>e</w:t>
            </w:r>
            <w:r w:rsidRPr="0042098F">
              <w:rPr>
                <w:rFonts w:ascii="Calibri" w:hAnsi="Calibri" w:cs="Calibri"/>
                <w:lang w:val="ro-RO"/>
              </w:rPr>
              <w:t>ază</w:t>
            </w:r>
            <w:r w:rsidRPr="0042098F">
              <w:rPr>
                <w:rFonts w:ascii="Calibri" w:hAnsi="Calibri" w:cs="Calibri"/>
                <w:spacing w:val="15"/>
                <w:lang w:val="ro-RO"/>
              </w:rPr>
              <w:t xml:space="preserve"> </w:t>
            </w:r>
            <w:r w:rsidRPr="0042098F">
              <w:rPr>
                <w:rFonts w:ascii="Calibri" w:hAnsi="Calibri" w:cs="Calibri"/>
                <w:spacing w:val="1"/>
                <w:lang w:val="ro-RO"/>
              </w:rPr>
              <w:t>c</w:t>
            </w:r>
            <w:r w:rsidRPr="0042098F">
              <w:rPr>
                <w:rFonts w:ascii="Calibri" w:hAnsi="Calibri" w:cs="Calibri"/>
                <w:lang w:val="ro-RO"/>
              </w:rPr>
              <w:t xml:space="preserve">ă </w:t>
            </w:r>
            <w:r w:rsidRPr="0042098F">
              <w:rPr>
                <w:rFonts w:ascii="Calibri" w:hAnsi="Calibri" w:cs="Calibri"/>
                <w:spacing w:val="-1"/>
                <w:lang w:val="ro-RO"/>
              </w:rPr>
              <w:t>v</w:t>
            </w:r>
            <w:r w:rsidRPr="0042098F">
              <w:rPr>
                <w:rFonts w:ascii="Calibri" w:hAnsi="Calibri" w:cs="Calibri"/>
                <w:lang w:val="ro-RO"/>
              </w:rPr>
              <w:t>a</w:t>
            </w:r>
            <w:r w:rsidRPr="0042098F">
              <w:rPr>
                <w:rFonts w:ascii="Calibri" w:hAnsi="Calibri" w:cs="Calibri"/>
                <w:spacing w:val="2"/>
                <w:lang w:val="ro-RO"/>
              </w:rPr>
              <w:t xml:space="preserve"> </w:t>
            </w:r>
            <w:r w:rsidRPr="0042098F">
              <w:rPr>
                <w:rFonts w:ascii="Calibri" w:hAnsi="Calibri" w:cs="Calibri"/>
                <w:spacing w:val="1"/>
                <w:lang w:val="ro-RO"/>
              </w:rPr>
              <w:t>î</w:t>
            </w:r>
            <w:r w:rsidRPr="0042098F">
              <w:rPr>
                <w:rFonts w:ascii="Calibri" w:hAnsi="Calibri" w:cs="Calibri"/>
                <w:spacing w:val="-3"/>
                <w:lang w:val="ro-RO"/>
              </w:rPr>
              <w:t>n</w:t>
            </w:r>
            <w:r w:rsidRPr="0042098F">
              <w:rPr>
                <w:rFonts w:ascii="Calibri" w:hAnsi="Calibri" w:cs="Calibri"/>
                <w:spacing w:val="3"/>
                <w:lang w:val="ro-RO"/>
              </w:rPr>
              <w:t>c</w:t>
            </w:r>
            <w:r w:rsidRPr="0042098F">
              <w:rPr>
                <w:rFonts w:ascii="Calibri" w:hAnsi="Calibri" w:cs="Calibri"/>
                <w:spacing w:val="-1"/>
                <w:lang w:val="ro-RO"/>
              </w:rPr>
              <w:t>h</w:t>
            </w:r>
            <w:r w:rsidRPr="0042098F">
              <w:rPr>
                <w:rFonts w:ascii="Calibri" w:hAnsi="Calibri" w:cs="Calibri"/>
                <w:spacing w:val="1"/>
                <w:lang w:val="ro-RO"/>
              </w:rPr>
              <w:t>e</w:t>
            </w:r>
            <w:r w:rsidRPr="0042098F">
              <w:rPr>
                <w:rFonts w:ascii="Calibri" w:hAnsi="Calibri" w:cs="Calibri"/>
                <w:spacing w:val="-1"/>
                <w:lang w:val="ro-RO"/>
              </w:rPr>
              <w:t>i</w:t>
            </w:r>
            <w:r w:rsidRPr="0042098F">
              <w:rPr>
                <w:rFonts w:ascii="Calibri" w:hAnsi="Calibri" w:cs="Calibri"/>
                <w:lang w:val="ro-RO"/>
              </w:rPr>
              <w:t>a</w:t>
            </w:r>
            <w:r w:rsidRPr="0042098F">
              <w:rPr>
                <w:rFonts w:ascii="Calibri" w:hAnsi="Calibri" w:cs="Calibri"/>
                <w:spacing w:val="11"/>
                <w:lang w:val="ro-RO"/>
              </w:rPr>
              <w:t xml:space="preserve"> </w:t>
            </w:r>
            <w:r w:rsidRPr="0042098F">
              <w:rPr>
                <w:rFonts w:ascii="Calibri" w:hAnsi="Calibri" w:cs="Calibri"/>
                <w:spacing w:val="1"/>
                <w:w w:val="102"/>
                <w:lang w:val="ro-RO"/>
              </w:rPr>
              <w:t>c</w:t>
            </w:r>
            <w:r w:rsidRPr="0042098F">
              <w:rPr>
                <w:rFonts w:ascii="Calibri" w:hAnsi="Calibri" w:cs="Calibri"/>
                <w:spacing w:val="-1"/>
                <w:w w:val="102"/>
                <w:lang w:val="ro-RO"/>
              </w:rPr>
              <w:t>ont</w:t>
            </w:r>
            <w:r w:rsidRPr="0042098F">
              <w:rPr>
                <w:rFonts w:ascii="Calibri" w:hAnsi="Calibri" w:cs="Calibri"/>
                <w:spacing w:val="1"/>
                <w:w w:val="102"/>
                <w:lang w:val="ro-RO"/>
              </w:rPr>
              <w:t>r</w:t>
            </w:r>
            <w:r w:rsidRPr="0042098F">
              <w:rPr>
                <w:rFonts w:ascii="Calibri" w:hAnsi="Calibri" w:cs="Calibri"/>
                <w:w w:val="102"/>
                <w:lang w:val="ro-RO"/>
              </w:rPr>
              <w:t>a</w:t>
            </w:r>
            <w:r w:rsidRPr="0042098F">
              <w:rPr>
                <w:rFonts w:ascii="Calibri" w:hAnsi="Calibri" w:cs="Calibri"/>
                <w:spacing w:val="3"/>
                <w:w w:val="102"/>
                <w:lang w:val="ro-RO"/>
              </w:rPr>
              <w:t>c</w:t>
            </w:r>
            <w:r w:rsidRPr="0042098F">
              <w:rPr>
                <w:rFonts w:ascii="Calibri" w:hAnsi="Calibri" w:cs="Calibri"/>
                <w:spacing w:val="-1"/>
                <w:w w:val="102"/>
                <w:lang w:val="ro-RO"/>
              </w:rPr>
              <w:t>tu</w:t>
            </w:r>
            <w:r w:rsidRPr="0042098F">
              <w:rPr>
                <w:rFonts w:ascii="Calibri" w:hAnsi="Calibri" w:cs="Calibri"/>
                <w:w w:val="102"/>
                <w:lang w:val="ro-RO"/>
              </w:rPr>
              <w:t xml:space="preserve">l </w:t>
            </w:r>
            <w:r w:rsidRPr="0042098F">
              <w:rPr>
                <w:rFonts w:ascii="Calibri" w:hAnsi="Calibri" w:cs="Calibri"/>
                <w:spacing w:val="-1"/>
                <w:lang w:val="ro-RO"/>
              </w:rPr>
              <w:t>nu</w:t>
            </w:r>
            <w:r w:rsidRPr="0042098F">
              <w:rPr>
                <w:rFonts w:ascii="Calibri" w:hAnsi="Calibri" w:cs="Calibri"/>
                <w:lang w:val="ro-RO"/>
              </w:rPr>
              <w:t xml:space="preserve">mai </w:t>
            </w:r>
            <w:r w:rsidRPr="0042098F">
              <w:rPr>
                <w:rFonts w:ascii="Calibri" w:hAnsi="Calibri" w:cs="Calibri"/>
                <w:spacing w:val="3"/>
                <w:lang w:val="ro-RO"/>
              </w:rPr>
              <w:t xml:space="preserve"> </w:t>
            </w:r>
            <w:r w:rsidRPr="0042098F">
              <w:rPr>
                <w:rFonts w:ascii="Calibri" w:hAnsi="Calibri" w:cs="Calibri"/>
                <w:spacing w:val="1"/>
                <w:lang w:val="ro-RO"/>
              </w:rPr>
              <w:t>î</w:t>
            </w:r>
            <w:r w:rsidRPr="0042098F">
              <w:rPr>
                <w:rFonts w:ascii="Calibri" w:hAnsi="Calibri" w:cs="Calibri"/>
                <w:lang w:val="ro-RO"/>
              </w:rPr>
              <w:t xml:space="preserve">n </w:t>
            </w:r>
            <w:r w:rsidRPr="0042098F">
              <w:rPr>
                <w:rFonts w:ascii="Calibri" w:hAnsi="Calibri" w:cs="Calibri"/>
                <w:spacing w:val="1"/>
                <w:lang w:val="ro-RO"/>
              </w:rPr>
              <w:t xml:space="preserve"> </w:t>
            </w:r>
            <w:r w:rsidRPr="0042098F">
              <w:rPr>
                <w:rFonts w:ascii="Calibri" w:hAnsi="Calibri" w:cs="Calibri"/>
                <w:lang w:val="ro-RO"/>
              </w:rPr>
              <w:t>mă</w:t>
            </w:r>
            <w:r w:rsidRPr="0042098F">
              <w:rPr>
                <w:rFonts w:ascii="Calibri" w:hAnsi="Calibri" w:cs="Calibri"/>
                <w:spacing w:val="3"/>
                <w:lang w:val="ro-RO"/>
              </w:rPr>
              <w:t>s</w:t>
            </w:r>
            <w:r w:rsidRPr="0042098F">
              <w:rPr>
                <w:rFonts w:ascii="Calibri" w:hAnsi="Calibri" w:cs="Calibri"/>
                <w:spacing w:val="-1"/>
                <w:lang w:val="ro-RO"/>
              </w:rPr>
              <w:t>u</w:t>
            </w:r>
            <w:r w:rsidRPr="0042098F">
              <w:rPr>
                <w:rFonts w:ascii="Calibri" w:hAnsi="Calibri" w:cs="Calibri"/>
                <w:spacing w:val="1"/>
                <w:lang w:val="ro-RO"/>
              </w:rPr>
              <w:t>r</w:t>
            </w:r>
            <w:r w:rsidRPr="0042098F">
              <w:rPr>
                <w:rFonts w:ascii="Calibri" w:hAnsi="Calibri" w:cs="Calibri"/>
                <w:lang w:val="ro-RO"/>
              </w:rPr>
              <w:t xml:space="preserve">a </w:t>
            </w:r>
            <w:r w:rsidRPr="0042098F">
              <w:rPr>
                <w:rFonts w:ascii="Calibri" w:hAnsi="Calibri" w:cs="Calibri"/>
                <w:spacing w:val="2"/>
                <w:lang w:val="ro-RO"/>
              </w:rPr>
              <w:t xml:space="preserve"> </w:t>
            </w:r>
            <w:r w:rsidRPr="0042098F">
              <w:rPr>
                <w:rFonts w:ascii="Calibri" w:hAnsi="Calibri" w:cs="Calibri"/>
                <w:spacing w:val="1"/>
                <w:lang w:val="ro-RO"/>
              </w:rPr>
              <w:t>î</w:t>
            </w:r>
            <w:r w:rsidRPr="0042098F">
              <w:rPr>
                <w:rFonts w:ascii="Calibri" w:hAnsi="Calibri" w:cs="Calibri"/>
                <w:lang w:val="ro-RO"/>
              </w:rPr>
              <w:t xml:space="preserve">n </w:t>
            </w:r>
            <w:r w:rsidRPr="0042098F">
              <w:rPr>
                <w:rFonts w:ascii="Calibri" w:hAnsi="Calibri" w:cs="Calibri"/>
                <w:spacing w:val="1"/>
                <w:lang w:val="ro-RO"/>
              </w:rPr>
              <w:t xml:space="preserve"> </w:t>
            </w:r>
            <w:r w:rsidRPr="0042098F">
              <w:rPr>
                <w:rFonts w:ascii="Calibri" w:hAnsi="Calibri" w:cs="Calibri"/>
                <w:spacing w:val="3"/>
                <w:lang w:val="ro-RO"/>
              </w:rPr>
              <w:t>c</w:t>
            </w:r>
            <w:r w:rsidRPr="0042098F">
              <w:rPr>
                <w:rFonts w:ascii="Calibri" w:hAnsi="Calibri" w:cs="Calibri"/>
                <w:lang w:val="ro-RO"/>
              </w:rPr>
              <w:t>a</w:t>
            </w:r>
            <w:r w:rsidRPr="0042098F">
              <w:rPr>
                <w:rFonts w:ascii="Calibri" w:hAnsi="Calibri" w:cs="Calibri"/>
                <w:spacing w:val="1"/>
                <w:lang w:val="ro-RO"/>
              </w:rPr>
              <w:t>r</w:t>
            </w:r>
            <w:r w:rsidRPr="0042098F">
              <w:rPr>
                <w:rFonts w:ascii="Calibri" w:hAnsi="Calibri" w:cs="Calibri"/>
                <w:lang w:val="ro-RO"/>
              </w:rPr>
              <w:t>e</w:t>
            </w:r>
            <w:r w:rsidRPr="0042098F">
              <w:rPr>
                <w:rFonts w:ascii="Calibri" w:hAnsi="Calibri" w:cs="Calibri"/>
                <w:spacing w:val="3"/>
                <w:lang w:val="ro-RO"/>
              </w:rPr>
              <w:t xml:space="preserve"> </w:t>
            </w:r>
            <w:r w:rsidRPr="0042098F">
              <w:rPr>
                <w:rFonts w:ascii="Calibri" w:hAnsi="Calibri" w:cs="Calibri"/>
                <w:spacing w:val="1"/>
                <w:lang w:val="ro-RO"/>
              </w:rPr>
              <w:t>fo</w:t>
            </w:r>
            <w:r w:rsidRPr="0042098F">
              <w:rPr>
                <w:rFonts w:ascii="Calibri" w:hAnsi="Calibri" w:cs="Calibri"/>
                <w:spacing w:val="-1"/>
                <w:lang w:val="ro-RO"/>
              </w:rPr>
              <w:t>nd</w:t>
            </w:r>
            <w:r w:rsidRPr="0042098F">
              <w:rPr>
                <w:rFonts w:ascii="Calibri" w:hAnsi="Calibri" w:cs="Calibri"/>
                <w:spacing w:val="-3"/>
                <w:lang w:val="ro-RO"/>
              </w:rPr>
              <w:t>u</w:t>
            </w:r>
            <w:r w:rsidRPr="0042098F">
              <w:rPr>
                <w:rFonts w:ascii="Calibri" w:hAnsi="Calibri" w:cs="Calibri"/>
                <w:spacing w:val="1"/>
                <w:lang w:val="ro-RO"/>
              </w:rPr>
              <w:t>ril</w:t>
            </w:r>
            <w:r w:rsidRPr="0042098F">
              <w:rPr>
                <w:rFonts w:ascii="Calibri" w:hAnsi="Calibri" w:cs="Calibri"/>
                <w:lang w:val="ro-RO"/>
              </w:rPr>
              <w:t xml:space="preserve">e </w:t>
            </w:r>
            <w:r w:rsidRPr="0042098F">
              <w:rPr>
                <w:rFonts w:ascii="Calibri" w:hAnsi="Calibri" w:cs="Calibri"/>
                <w:spacing w:val="5"/>
                <w:lang w:val="ro-RO"/>
              </w:rPr>
              <w:t xml:space="preserve"> </w:t>
            </w:r>
            <w:r w:rsidRPr="0042098F">
              <w:rPr>
                <w:rFonts w:ascii="Calibri" w:hAnsi="Calibri" w:cs="Calibri"/>
                <w:spacing w:val="-3"/>
                <w:lang w:val="ro-RO"/>
              </w:rPr>
              <w:t>n</w:t>
            </w:r>
            <w:r w:rsidRPr="0042098F">
              <w:rPr>
                <w:rFonts w:ascii="Calibri" w:hAnsi="Calibri" w:cs="Calibri"/>
                <w:spacing w:val="1"/>
                <w:lang w:val="ro-RO"/>
              </w:rPr>
              <w:t>e</w:t>
            </w:r>
            <w:r w:rsidRPr="0042098F">
              <w:rPr>
                <w:rFonts w:ascii="Calibri" w:hAnsi="Calibri" w:cs="Calibri"/>
                <w:spacing w:val="3"/>
                <w:lang w:val="ro-RO"/>
              </w:rPr>
              <w:t>c</w:t>
            </w:r>
            <w:r w:rsidRPr="0042098F">
              <w:rPr>
                <w:rFonts w:ascii="Calibri" w:hAnsi="Calibri" w:cs="Calibri"/>
                <w:spacing w:val="1"/>
                <w:lang w:val="ro-RO"/>
              </w:rPr>
              <w:t>es</w:t>
            </w:r>
            <w:r w:rsidRPr="0042098F">
              <w:rPr>
                <w:rFonts w:ascii="Calibri" w:hAnsi="Calibri" w:cs="Calibri"/>
                <w:lang w:val="ro-RO"/>
              </w:rPr>
              <w:t>a</w:t>
            </w:r>
            <w:r w:rsidRPr="0042098F">
              <w:rPr>
                <w:rFonts w:ascii="Calibri" w:hAnsi="Calibri" w:cs="Calibri"/>
                <w:spacing w:val="1"/>
                <w:lang w:val="ro-RO"/>
              </w:rPr>
              <w:t>r</w:t>
            </w:r>
            <w:r w:rsidRPr="0042098F">
              <w:rPr>
                <w:rFonts w:ascii="Calibri" w:hAnsi="Calibri" w:cs="Calibri"/>
                <w:lang w:val="ro-RO"/>
              </w:rPr>
              <w:t xml:space="preserve">e </w:t>
            </w:r>
            <w:r w:rsidRPr="0042098F">
              <w:rPr>
                <w:rFonts w:ascii="Calibri" w:hAnsi="Calibri" w:cs="Calibri"/>
                <w:spacing w:val="3"/>
                <w:lang w:val="ro-RO"/>
              </w:rPr>
              <w:t xml:space="preserve"> </w:t>
            </w:r>
            <w:r w:rsidRPr="0042098F">
              <w:rPr>
                <w:rFonts w:ascii="Calibri" w:hAnsi="Calibri" w:cs="Calibri"/>
                <w:spacing w:val="-2"/>
                <w:lang w:val="ro-RO"/>
              </w:rPr>
              <w:t>a</w:t>
            </w:r>
            <w:r w:rsidRPr="0042098F">
              <w:rPr>
                <w:rFonts w:ascii="Calibri" w:hAnsi="Calibri" w:cs="Calibri"/>
                <w:spacing w:val="1"/>
                <w:lang w:val="ro-RO"/>
              </w:rPr>
              <w:t>c</w:t>
            </w:r>
            <w:r w:rsidRPr="0042098F">
              <w:rPr>
                <w:rFonts w:ascii="Calibri" w:hAnsi="Calibri" w:cs="Calibri"/>
                <w:spacing w:val="-1"/>
                <w:lang w:val="ro-RO"/>
              </w:rPr>
              <w:t>h</w:t>
            </w:r>
            <w:r w:rsidRPr="0042098F">
              <w:rPr>
                <w:rFonts w:ascii="Calibri" w:hAnsi="Calibri" w:cs="Calibri"/>
                <w:spacing w:val="1"/>
                <w:lang w:val="ro-RO"/>
              </w:rPr>
              <w:t>i</w:t>
            </w:r>
            <w:r w:rsidRPr="0042098F">
              <w:rPr>
                <w:rFonts w:ascii="Calibri" w:hAnsi="Calibri" w:cs="Calibri"/>
                <w:spacing w:val="-3"/>
                <w:lang w:val="ro-RO"/>
              </w:rPr>
              <w:t>z</w:t>
            </w:r>
            <w:r w:rsidRPr="0042098F">
              <w:rPr>
                <w:rFonts w:ascii="Calibri" w:hAnsi="Calibri" w:cs="Calibri"/>
                <w:spacing w:val="1"/>
                <w:lang w:val="ro-RO"/>
              </w:rPr>
              <w:t>i</w:t>
            </w:r>
            <w:r w:rsidRPr="0042098F">
              <w:rPr>
                <w:rFonts w:ascii="Calibri" w:hAnsi="Calibri" w:cs="Calibri"/>
                <w:spacing w:val="-1"/>
                <w:lang w:val="ro-RO"/>
              </w:rPr>
              <w:t>ț</w:t>
            </w:r>
            <w:r w:rsidRPr="0042098F">
              <w:rPr>
                <w:rFonts w:ascii="Calibri" w:hAnsi="Calibri" w:cs="Calibri"/>
                <w:spacing w:val="2"/>
                <w:lang w:val="ro-RO"/>
              </w:rPr>
              <w:t>i</w:t>
            </w:r>
            <w:r w:rsidRPr="0042098F">
              <w:rPr>
                <w:rFonts w:ascii="Calibri" w:hAnsi="Calibri" w:cs="Calibri"/>
                <w:spacing w:val="1"/>
                <w:lang w:val="ro-RO"/>
              </w:rPr>
              <w:t>e</w:t>
            </w:r>
            <w:r w:rsidRPr="0042098F">
              <w:rPr>
                <w:rFonts w:ascii="Calibri" w:hAnsi="Calibri" w:cs="Calibri"/>
                <w:lang w:val="ro-RO"/>
              </w:rPr>
              <w:t xml:space="preserve">i  </w:t>
            </w:r>
            <w:r w:rsidRPr="0042098F">
              <w:rPr>
                <w:rFonts w:ascii="Calibri" w:hAnsi="Calibri" w:cs="Calibri"/>
                <w:spacing w:val="-1"/>
                <w:lang w:val="ro-RO"/>
              </w:rPr>
              <w:t>v</w:t>
            </w:r>
            <w:r w:rsidRPr="0042098F">
              <w:rPr>
                <w:rFonts w:ascii="Calibri" w:hAnsi="Calibri" w:cs="Calibri"/>
                <w:spacing w:val="1"/>
                <w:lang w:val="ro-RO"/>
              </w:rPr>
              <w:t>o</w:t>
            </w:r>
            <w:r w:rsidRPr="0042098F">
              <w:rPr>
                <w:rFonts w:ascii="Calibri" w:hAnsi="Calibri" w:cs="Calibri"/>
                <w:lang w:val="ro-RO"/>
              </w:rPr>
              <w:t xml:space="preserve">r </w:t>
            </w:r>
            <w:r w:rsidRPr="0042098F">
              <w:rPr>
                <w:rFonts w:ascii="Calibri" w:hAnsi="Calibri" w:cs="Calibri"/>
                <w:spacing w:val="3"/>
                <w:lang w:val="ro-RO"/>
              </w:rPr>
              <w:t xml:space="preserve"> </w:t>
            </w:r>
            <w:r w:rsidRPr="0042098F">
              <w:rPr>
                <w:rFonts w:ascii="Calibri" w:hAnsi="Calibri" w:cs="Calibri"/>
                <w:spacing w:val="1"/>
                <w:lang w:val="ro-RO"/>
              </w:rPr>
              <w:t>f</w:t>
            </w:r>
            <w:r w:rsidRPr="0042098F">
              <w:rPr>
                <w:rFonts w:ascii="Calibri" w:hAnsi="Calibri" w:cs="Calibri"/>
                <w:lang w:val="ro-RO"/>
              </w:rPr>
              <w:t xml:space="preserve">i </w:t>
            </w:r>
            <w:r w:rsidRPr="0042098F">
              <w:rPr>
                <w:rFonts w:ascii="Calibri" w:hAnsi="Calibri" w:cs="Calibri"/>
                <w:spacing w:val="3"/>
                <w:lang w:val="ro-RO"/>
              </w:rPr>
              <w:t xml:space="preserve"> </w:t>
            </w:r>
            <w:r w:rsidRPr="0042098F">
              <w:rPr>
                <w:rFonts w:ascii="Calibri" w:hAnsi="Calibri" w:cs="Calibri"/>
                <w:lang w:val="ro-RO"/>
              </w:rPr>
              <w:t>a</w:t>
            </w:r>
            <w:r w:rsidRPr="0042098F">
              <w:rPr>
                <w:rFonts w:ascii="Calibri" w:hAnsi="Calibri" w:cs="Calibri"/>
                <w:spacing w:val="1"/>
                <w:lang w:val="ro-RO"/>
              </w:rPr>
              <w:t>s</w:t>
            </w:r>
            <w:r w:rsidRPr="0042098F">
              <w:rPr>
                <w:rFonts w:ascii="Calibri" w:hAnsi="Calibri" w:cs="Calibri"/>
                <w:spacing w:val="-1"/>
                <w:lang w:val="ro-RO"/>
              </w:rPr>
              <w:t>i</w:t>
            </w:r>
            <w:r w:rsidRPr="0042098F">
              <w:rPr>
                <w:rFonts w:ascii="Calibri" w:hAnsi="Calibri" w:cs="Calibri"/>
                <w:spacing w:val="2"/>
                <w:lang w:val="ro-RO"/>
              </w:rPr>
              <w:t>g</w:t>
            </w:r>
            <w:r w:rsidRPr="0042098F">
              <w:rPr>
                <w:rFonts w:ascii="Calibri" w:hAnsi="Calibri" w:cs="Calibri"/>
                <w:spacing w:val="-1"/>
                <w:lang w:val="ro-RO"/>
              </w:rPr>
              <w:t>u</w:t>
            </w:r>
            <w:r w:rsidRPr="0042098F">
              <w:rPr>
                <w:rFonts w:ascii="Calibri" w:hAnsi="Calibri" w:cs="Calibri"/>
                <w:spacing w:val="1"/>
                <w:lang w:val="ro-RO"/>
              </w:rPr>
              <w:t>r</w:t>
            </w:r>
            <w:r w:rsidRPr="0042098F">
              <w:rPr>
                <w:rFonts w:ascii="Calibri" w:hAnsi="Calibri" w:cs="Calibri"/>
                <w:lang w:val="ro-RO"/>
              </w:rPr>
              <w:t>a</w:t>
            </w:r>
            <w:r w:rsidRPr="0042098F">
              <w:rPr>
                <w:rFonts w:ascii="Calibri" w:hAnsi="Calibri" w:cs="Calibri"/>
                <w:spacing w:val="-1"/>
                <w:lang w:val="ro-RO"/>
              </w:rPr>
              <w:t>t</w:t>
            </w:r>
            <w:r w:rsidRPr="0042098F">
              <w:rPr>
                <w:rFonts w:ascii="Calibri" w:hAnsi="Calibri" w:cs="Calibri"/>
                <w:spacing w:val="3"/>
                <w:lang w:val="ro-RO"/>
              </w:rPr>
              <w:t>e</w:t>
            </w:r>
            <w:r w:rsidRPr="0042098F">
              <w:rPr>
                <w:rFonts w:ascii="Calibri" w:hAnsi="Calibri" w:cs="Calibri"/>
                <w:lang w:val="ro-RO"/>
              </w:rPr>
              <w:t xml:space="preserve">. </w:t>
            </w:r>
            <w:r w:rsidRPr="0042098F">
              <w:rPr>
                <w:rFonts w:ascii="Calibri" w:hAnsi="Calibri" w:cs="Calibri"/>
                <w:spacing w:val="5"/>
                <w:lang w:val="ro-RO"/>
              </w:rPr>
              <w:t xml:space="preserve"> </w:t>
            </w:r>
            <w:r w:rsidRPr="0042098F">
              <w:rPr>
                <w:rFonts w:ascii="Calibri" w:hAnsi="Calibri" w:cs="Calibri"/>
                <w:spacing w:val="1"/>
                <w:lang w:val="ro-RO"/>
              </w:rPr>
              <w:t>Î</w:t>
            </w:r>
            <w:r w:rsidRPr="0042098F">
              <w:rPr>
                <w:rFonts w:ascii="Calibri" w:hAnsi="Calibri" w:cs="Calibri"/>
                <w:lang w:val="ro-RO"/>
              </w:rPr>
              <w:t>n</w:t>
            </w:r>
            <w:r w:rsidRPr="0042098F">
              <w:rPr>
                <w:rFonts w:ascii="Calibri" w:hAnsi="Calibri" w:cs="Calibri"/>
                <w:spacing w:val="1"/>
                <w:lang w:val="ro-RO"/>
              </w:rPr>
              <w:t xml:space="preserve"> </w:t>
            </w:r>
            <w:r w:rsidRPr="0042098F">
              <w:rPr>
                <w:rFonts w:ascii="Calibri" w:hAnsi="Calibri" w:cs="Calibri"/>
                <w:spacing w:val="3"/>
                <w:lang w:val="ro-RO"/>
              </w:rPr>
              <w:t>c</w:t>
            </w:r>
            <w:r w:rsidRPr="0042098F">
              <w:rPr>
                <w:rFonts w:ascii="Calibri" w:hAnsi="Calibri" w:cs="Calibri"/>
                <w:lang w:val="ro-RO"/>
              </w:rPr>
              <w:t>a</w:t>
            </w:r>
            <w:r w:rsidRPr="0042098F">
              <w:rPr>
                <w:rFonts w:ascii="Calibri" w:hAnsi="Calibri" w:cs="Calibri"/>
                <w:spacing w:val="-3"/>
                <w:lang w:val="ro-RO"/>
              </w:rPr>
              <w:t>z</w:t>
            </w:r>
            <w:r w:rsidRPr="0042098F">
              <w:rPr>
                <w:rFonts w:ascii="Calibri" w:hAnsi="Calibri" w:cs="Calibri"/>
                <w:spacing w:val="-1"/>
                <w:lang w:val="ro-RO"/>
              </w:rPr>
              <w:t>u</w:t>
            </w:r>
            <w:r w:rsidRPr="0042098F">
              <w:rPr>
                <w:rFonts w:ascii="Calibri" w:hAnsi="Calibri" w:cs="Calibri"/>
                <w:lang w:val="ro-RO"/>
              </w:rPr>
              <w:t>l</w:t>
            </w:r>
            <w:r w:rsidRPr="0042098F">
              <w:rPr>
                <w:rFonts w:ascii="Calibri" w:hAnsi="Calibri" w:cs="Calibri"/>
                <w:spacing w:val="3"/>
                <w:lang w:val="ro-RO"/>
              </w:rPr>
              <w:t xml:space="preserve"> </w:t>
            </w:r>
            <w:r w:rsidRPr="0042098F">
              <w:rPr>
                <w:rFonts w:ascii="Calibri" w:hAnsi="Calibri" w:cs="Calibri"/>
                <w:spacing w:val="-1"/>
                <w:lang w:val="ro-RO"/>
              </w:rPr>
              <w:t>î</w:t>
            </w:r>
            <w:r w:rsidRPr="0042098F">
              <w:rPr>
                <w:rFonts w:ascii="Calibri" w:hAnsi="Calibri" w:cs="Calibri"/>
                <w:lang w:val="ro-RO"/>
              </w:rPr>
              <w:t>n</w:t>
            </w:r>
            <w:r w:rsidRPr="0042098F">
              <w:rPr>
                <w:rFonts w:ascii="Calibri" w:hAnsi="Calibri" w:cs="Calibri"/>
                <w:spacing w:val="3"/>
                <w:lang w:val="ro-RO"/>
              </w:rPr>
              <w:t xml:space="preserve"> </w:t>
            </w:r>
            <w:r w:rsidRPr="0042098F">
              <w:rPr>
                <w:rFonts w:ascii="Calibri" w:hAnsi="Calibri" w:cs="Calibri"/>
                <w:spacing w:val="3"/>
                <w:w w:val="102"/>
                <w:lang w:val="ro-RO"/>
              </w:rPr>
              <w:t>c</w:t>
            </w:r>
            <w:r w:rsidRPr="0042098F">
              <w:rPr>
                <w:rFonts w:ascii="Calibri" w:hAnsi="Calibri" w:cs="Calibri"/>
                <w:w w:val="102"/>
                <w:lang w:val="ro-RO"/>
              </w:rPr>
              <w:t>a</w:t>
            </w:r>
            <w:r w:rsidRPr="0042098F">
              <w:rPr>
                <w:rFonts w:ascii="Calibri" w:hAnsi="Calibri" w:cs="Calibri"/>
                <w:spacing w:val="1"/>
                <w:w w:val="102"/>
                <w:lang w:val="ro-RO"/>
              </w:rPr>
              <w:t>re</w:t>
            </w:r>
            <w:r w:rsidRPr="0042098F">
              <w:rPr>
                <w:rFonts w:ascii="Calibri" w:hAnsi="Calibri" w:cs="Calibri"/>
                <w:w w:val="102"/>
                <w:lang w:val="ro-RO"/>
              </w:rPr>
              <w:t xml:space="preserve">, </w:t>
            </w:r>
            <w:r w:rsidRPr="0042098F">
              <w:rPr>
                <w:rFonts w:ascii="Calibri" w:hAnsi="Calibri" w:cs="Calibri"/>
                <w:spacing w:val="1"/>
                <w:lang w:val="ro-RO"/>
              </w:rPr>
              <w:t>i</w:t>
            </w:r>
            <w:r w:rsidRPr="0042098F">
              <w:rPr>
                <w:rFonts w:ascii="Calibri" w:hAnsi="Calibri" w:cs="Calibri"/>
                <w:spacing w:val="-1"/>
                <w:lang w:val="ro-RO"/>
              </w:rPr>
              <w:t>n</w:t>
            </w:r>
            <w:r w:rsidRPr="0042098F">
              <w:rPr>
                <w:rFonts w:ascii="Calibri" w:hAnsi="Calibri" w:cs="Calibri"/>
                <w:spacing w:val="-3"/>
                <w:lang w:val="ro-RO"/>
              </w:rPr>
              <w:t>d</w:t>
            </w:r>
            <w:r w:rsidRPr="0042098F">
              <w:rPr>
                <w:rFonts w:ascii="Calibri" w:hAnsi="Calibri" w:cs="Calibri"/>
                <w:spacing w:val="1"/>
                <w:lang w:val="ro-RO"/>
              </w:rPr>
              <w:t>ifere</w:t>
            </w:r>
            <w:r w:rsidRPr="0042098F">
              <w:rPr>
                <w:rFonts w:ascii="Calibri" w:hAnsi="Calibri" w:cs="Calibri"/>
                <w:spacing w:val="-1"/>
                <w:lang w:val="ro-RO"/>
              </w:rPr>
              <w:t>n</w:t>
            </w:r>
            <w:r w:rsidRPr="0042098F">
              <w:rPr>
                <w:rFonts w:ascii="Calibri" w:hAnsi="Calibri" w:cs="Calibri"/>
                <w:lang w:val="ro-RO"/>
              </w:rPr>
              <w:t>t</w:t>
            </w:r>
            <w:r w:rsidRPr="0042098F">
              <w:rPr>
                <w:rFonts w:ascii="Calibri" w:hAnsi="Calibri" w:cs="Calibri"/>
                <w:spacing w:val="51"/>
                <w:lang w:val="ro-RO"/>
              </w:rPr>
              <w:t xml:space="preserve"> </w:t>
            </w:r>
            <w:r w:rsidRPr="0042098F">
              <w:rPr>
                <w:rFonts w:ascii="Calibri" w:hAnsi="Calibri" w:cs="Calibri"/>
                <w:spacing w:val="-1"/>
                <w:lang w:val="ro-RO"/>
              </w:rPr>
              <w:t>d</w:t>
            </w:r>
            <w:r w:rsidRPr="0042098F">
              <w:rPr>
                <w:rFonts w:ascii="Calibri" w:hAnsi="Calibri" w:cs="Calibri"/>
                <w:lang w:val="ro-RO"/>
              </w:rPr>
              <w:t>e</w:t>
            </w:r>
            <w:r w:rsidRPr="0042098F">
              <w:rPr>
                <w:rFonts w:ascii="Calibri" w:hAnsi="Calibri" w:cs="Calibri"/>
                <w:spacing w:val="37"/>
                <w:lang w:val="ro-RO"/>
              </w:rPr>
              <w:t xml:space="preserve"> </w:t>
            </w:r>
            <w:r w:rsidRPr="0042098F">
              <w:rPr>
                <w:rFonts w:ascii="Calibri" w:hAnsi="Calibri" w:cs="Calibri"/>
                <w:lang w:val="ro-RO"/>
              </w:rPr>
              <w:t>m</w:t>
            </w:r>
            <w:r w:rsidRPr="0042098F">
              <w:rPr>
                <w:rFonts w:ascii="Calibri" w:hAnsi="Calibri" w:cs="Calibri"/>
                <w:spacing w:val="1"/>
                <w:lang w:val="ro-RO"/>
              </w:rPr>
              <w:t>o</w:t>
            </w:r>
            <w:r w:rsidRPr="0042098F">
              <w:rPr>
                <w:rFonts w:ascii="Calibri" w:hAnsi="Calibri" w:cs="Calibri"/>
                <w:spacing w:val="-1"/>
                <w:lang w:val="ro-RO"/>
              </w:rPr>
              <w:t>t</w:t>
            </w:r>
            <w:r w:rsidRPr="0042098F">
              <w:rPr>
                <w:rFonts w:ascii="Calibri" w:hAnsi="Calibri" w:cs="Calibri"/>
                <w:spacing w:val="1"/>
                <w:lang w:val="ro-RO"/>
              </w:rPr>
              <w:t>i</w:t>
            </w:r>
            <w:r w:rsidRPr="0042098F">
              <w:rPr>
                <w:rFonts w:ascii="Calibri" w:hAnsi="Calibri" w:cs="Calibri"/>
                <w:spacing w:val="-1"/>
                <w:lang w:val="ro-RO"/>
              </w:rPr>
              <w:t>v</w:t>
            </w:r>
            <w:r w:rsidRPr="0042098F">
              <w:rPr>
                <w:rFonts w:ascii="Calibri" w:hAnsi="Calibri" w:cs="Calibri"/>
                <w:spacing w:val="3"/>
                <w:lang w:val="ro-RO"/>
              </w:rPr>
              <w:t>e</w:t>
            </w:r>
            <w:r w:rsidRPr="0042098F">
              <w:rPr>
                <w:rFonts w:ascii="Calibri" w:hAnsi="Calibri" w:cs="Calibri"/>
                <w:lang w:val="ro-RO"/>
              </w:rPr>
              <w:t>,</w:t>
            </w:r>
            <w:r w:rsidRPr="0042098F">
              <w:rPr>
                <w:rFonts w:ascii="Calibri" w:hAnsi="Calibri" w:cs="Calibri"/>
                <w:spacing w:val="45"/>
                <w:lang w:val="ro-RO"/>
              </w:rPr>
              <w:t xml:space="preserve"> </w:t>
            </w:r>
            <w:r w:rsidRPr="0042098F">
              <w:rPr>
                <w:rFonts w:ascii="Calibri" w:hAnsi="Calibri" w:cs="Calibri"/>
                <w:spacing w:val="1"/>
                <w:lang w:val="ro-RO"/>
              </w:rPr>
              <w:t>fo</w:t>
            </w:r>
            <w:r w:rsidRPr="0042098F">
              <w:rPr>
                <w:rFonts w:ascii="Calibri" w:hAnsi="Calibri" w:cs="Calibri"/>
                <w:spacing w:val="-1"/>
                <w:lang w:val="ro-RO"/>
              </w:rPr>
              <w:t>n</w:t>
            </w:r>
            <w:r w:rsidRPr="0042098F">
              <w:rPr>
                <w:rFonts w:ascii="Calibri" w:hAnsi="Calibri" w:cs="Calibri"/>
                <w:spacing w:val="2"/>
                <w:lang w:val="ro-RO"/>
              </w:rPr>
              <w:t>d</w:t>
            </w:r>
            <w:r w:rsidRPr="0042098F">
              <w:rPr>
                <w:rFonts w:ascii="Calibri" w:hAnsi="Calibri" w:cs="Calibri"/>
                <w:spacing w:val="-1"/>
                <w:lang w:val="ro-RO"/>
              </w:rPr>
              <w:t>u</w:t>
            </w:r>
            <w:r w:rsidRPr="0042098F">
              <w:rPr>
                <w:rFonts w:ascii="Calibri" w:hAnsi="Calibri" w:cs="Calibri"/>
                <w:spacing w:val="1"/>
                <w:lang w:val="ro-RO"/>
              </w:rPr>
              <w:t>r</w:t>
            </w:r>
            <w:r w:rsidRPr="0042098F">
              <w:rPr>
                <w:rFonts w:ascii="Calibri" w:hAnsi="Calibri" w:cs="Calibri"/>
                <w:spacing w:val="-1"/>
                <w:lang w:val="ro-RO"/>
              </w:rPr>
              <w:t>i</w:t>
            </w:r>
            <w:r w:rsidRPr="0042098F">
              <w:rPr>
                <w:rFonts w:ascii="Calibri" w:hAnsi="Calibri" w:cs="Calibri"/>
                <w:spacing w:val="1"/>
                <w:lang w:val="ro-RO"/>
              </w:rPr>
              <w:t>l</w:t>
            </w:r>
            <w:r w:rsidRPr="0042098F">
              <w:rPr>
                <w:rFonts w:ascii="Calibri" w:hAnsi="Calibri" w:cs="Calibri"/>
                <w:lang w:val="ro-RO"/>
              </w:rPr>
              <w:t>e</w:t>
            </w:r>
            <w:r w:rsidRPr="0042098F">
              <w:rPr>
                <w:rFonts w:ascii="Calibri" w:hAnsi="Calibri" w:cs="Calibri"/>
                <w:spacing w:val="51"/>
                <w:lang w:val="ro-RO"/>
              </w:rPr>
              <w:t xml:space="preserve"> </w:t>
            </w:r>
            <w:r w:rsidRPr="0042098F">
              <w:rPr>
                <w:rFonts w:ascii="Calibri" w:hAnsi="Calibri" w:cs="Calibri"/>
                <w:lang w:val="ro-RO"/>
              </w:rPr>
              <w:t>a</w:t>
            </w:r>
            <w:r w:rsidRPr="0042098F">
              <w:rPr>
                <w:rFonts w:ascii="Calibri" w:hAnsi="Calibri" w:cs="Calibri"/>
                <w:spacing w:val="1"/>
                <w:lang w:val="ro-RO"/>
              </w:rPr>
              <w:t>fere</w:t>
            </w:r>
            <w:r w:rsidRPr="0042098F">
              <w:rPr>
                <w:rFonts w:ascii="Calibri" w:hAnsi="Calibri" w:cs="Calibri"/>
                <w:spacing w:val="-1"/>
                <w:lang w:val="ro-RO"/>
              </w:rPr>
              <w:t>nt</w:t>
            </w:r>
            <w:r w:rsidRPr="0042098F">
              <w:rPr>
                <w:rFonts w:ascii="Calibri" w:hAnsi="Calibri" w:cs="Calibri"/>
                <w:lang w:val="ro-RO"/>
              </w:rPr>
              <w:t>e</w:t>
            </w:r>
            <w:r w:rsidRPr="0042098F">
              <w:rPr>
                <w:rFonts w:ascii="Calibri" w:hAnsi="Calibri" w:cs="Calibri"/>
                <w:spacing w:val="47"/>
                <w:lang w:val="ro-RO"/>
              </w:rPr>
              <w:t xml:space="preserve"> </w:t>
            </w:r>
            <w:r w:rsidRPr="0042098F">
              <w:rPr>
                <w:rFonts w:ascii="Calibri" w:hAnsi="Calibri" w:cs="Calibri"/>
                <w:spacing w:val="-1"/>
                <w:lang w:val="ro-RO"/>
              </w:rPr>
              <w:t>p</w:t>
            </w:r>
            <w:r w:rsidRPr="0042098F">
              <w:rPr>
                <w:rFonts w:ascii="Calibri" w:hAnsi="Calibri" w:cs="Calibri"/>
                <w:spacing w:val="1"/>
                <w:lang w:val="ro-RO"/>
              </w:rPr>
              <w:t>re</w:t>
            </w:r>
            <w:r w:rsidRPr="0042098F">
              <w:rPr>
                <w:rFonts w:ascii="Calibri" w:hAnsi="Calibri" w:cs="Calibri"/>
                <w:lang w:val="ro-RO"/>
              </w:rPr>
              <w:t>z</w:t>
            </w:r>
            <w:r w:rsidRPr="0042098F">
              <w:rPr>
                <w:rFonts w:ascii="Calibri" w:hAnsi="Calibri" w:cs="Calibri"/>
                <w:spacing w:val="1"/>
                <w:lang w:val="ro-RO"/>
              </w:rPr>
              <w:t>e</w:t>
            </w:r>
            <w:r w:rsidRPr="0042098F">
              <w:rPr>
                <w:rFonts w:ascii="Calibri" w:hAnsi="Calibri" w:cs="Calibri"/>
                <w:spacing w:val="2"/>
                <w:lang w:val="ro-RO"/>
              </w:rPr>
              <w:t>n</w:t>
            </w:r>
            <w:r w:rsidRPr="0042098F">
              <w:rPr>
                <w:rFonts w:ascii="Calibri" w:hAnsi="Calibri" w:cs="Calibri"/>
                <w:spacing w:val="-1"/>
                <w:lang w:val="ro-RO"/>
              </w:rPr>
              <w:t>t</w:t>
            </w:r>
            <w:r w:rsidRPr="0042098F">
              <w:rPr>
                <w:rFonts w:ascii="Calibri" w:hAnsi="Calibri" w:cs="Calibri"/>
                <w:spacing w:val="1"/>
                <w:lang w:val="ro-RO"/>
              </w:rPr>
              <w:t>e</w:t>
            </w:r>
            <w:r w:rsidRPr="0042098F">
              <w:rPr>
                <w:rFonts w:ascii="Calibri" w:hAnsi="Calibri" w:cs="Calibri"/>
                <w:lang w:val="ro-RO"/>
              </w:rPr>
              <w:t>i</w:t>
            </w:r>
            <w:r w:rsidRPr="0042098F">
              <w:rPr>
                <w:rFonts w:ascii="Calibri" w:hAnsi="Calibri" w:cs="Calibri"/>
                <w:spacing w:val="50"/>
                <w:lang w:val="ro-RO"/>
              </w:rPr>
              <w:t xml:space="preserve"> </w:t>
            </w:r>
            <w:r w:rsidRPr="0042098F">
              <w:rPr>
                <w:rFonts w:ascii="Calibri" w:hAnsi="Calibri" w:cs="Calibri"/>
                <w:spacing w:val="-1"/>
                <w:lang w:val="ro-RO"/>
              </w:rPr>
              <w:t>p</w:t>
            </w:r>
            <w:r w:rsidRPr="0042098F">
              <w:rPr>
                <w:rFonts w:ascii="Calibri" w:hAnsi="Calibri" w:cs="Calibri"/>
                <w:spacing w:val="1"/>
                <w:lang w:val="ro-RO"/>
              </w:rPr>
              <w:t>roce</w:t>
            </w:r>
            <w:r w:rsidRPr="0042098F">
              <w:rPr>
                <w:rFonts w:ascii="Calibri" w:hAnsi="Calibri" w:cs="Calibri"/>
                <w:spacing w:val="-1"/>
                <w:lang w:val="ro-RO"/>
              </w:rPr>
              <w:t>du</w:t>
            </w:r>
            <w:r w:rsidRPr="0042098F">
              <w:rPr>
                <w:rFonts w:ascii="Calibri" w:hAnsi="Calibri" w:cs="Calibri"/>
                <w:spacing w:val="1"/>
                <w:lang w:val="ro-RO"/>
              </w:rPr>
              <w:t>r</w:t>
            </w:r>
            <w:r w:rsidRPr="0042098F">
              <w:rPr>
                <w:rFonts w:ascii="Calibri" w:hAnsi="Calibri" w:cs="Calibri"/>
                <w:lang w:val="ro-RO"/>
              </w:rPr>
              <w:t>i</w:t>
            </w:r>
            <w:r w:rsidRPr="0042098F">
              <w:rPr>
                <w:rFonts w:ascii="Calibri" w:hAnsi="Calibri" w:cs="Calibri"/>
                <w:spacing w:val="49"/>
                <w:lang w:val="ro-RO"/>
              </w:rPr>
              <w:t xml:space="preserve"> </w:t>
            </w:r>
            <w:r w:rsidRPr="0042098F">
              <w:rPr>
                <w:rFonts w:ascii="Calibri" w:hAnsi="Calibri" w:cs="Calibri"/>
                <w:spacing w:val="-1"/>
                <w:lang w:val="ro-RO"/>
              </w:rPr>
              <w:t>d</w:t>
            </w:r>
            <w:r w:rsidRPr="0042098F">
              <w:rPr>
                <w:rFonts w:ascii="Calibri" w:hAnsi="Calibri" w:cs="Calibri"/>
                <w:lang w:val="ro-RO"/>
              </w:rPr>
              <w:t>e</w:t>
            </w:r>
            <w:r w:rsidRPr="0042098F">
              <w:rPr>
                <w:rFonts w:ascii="Calibri" w:hAnsi="Calibri" w:cs="Calibri"/>
                <w:spacing w:val="37"/>
                <w:lang w:val="ro-RO"/>
              </w:rPr>
              <w:t xml:space="preserve"> </w:t>
            </w:r>
            <w:r w:rsidRPr="0042098F">
              <w:rPr>
                <w:rFonts w:ascii="Calibri" w:hAnsi="Calibri" w:cs="Calibri"/>
                <w:spacing w:val="3"/>
                <w:lang w:val="ro-RO"/>
              </w:rPr>
              <w:t>a</w:t>
            </w:r>
            <w:r w:rsidRPr="0042098F">
              <w:rPr>
                <w:rFonts w:ascii="Calibri" w:hAnsi="Calibri" w:cs="Calibri"/>
                <w:spacing w:val="1"/>
                <w:lang w:val="ro-RO"/>
              </w:rPr>
              <w:t>c</w:t>
            </w:r>
            <w:r w:rsidRPr="0042098F">
              <w:rPr>
                <w:rFonts w:ascii="Calibri" w:hAnsi="Calibri" w:cs="Calibri"/>
                <w:spacing w:val="-1"/>
                <w:lang w:val="ro-RO"/>
              </w:rPr>
              <w:t>hi</w:t>
            </w:r>
            <w:r w:rsidRPr="0042098F">
              <w:rPr>
                <w:rFonts w:ascii="Calibri" w:hAnsi="Calibri" w:cs="Calibri"/>
                <w:lang w:val="ro-RO"/>
              </w:rPr>
              <w:t>z</w:t>
            </w:r>
            <w:r w:rsidRPr="0042098F">
              <w:rPr>
                <w:rFonts w:ascii="Calibri" w:hAnsi="Calibri" w:cs="Calibri"/>
                <w:spacing w:val="1"/>
                <w:lang w:val="ro-RO"/>
              </w:rPr>
              <w:t>i</w:t>
            </w:r>
            <w:r w:rsidRPr="0042098F">
              <w:rPr>
                <w:rFonts w:ascii="Calibri" w:hAnsi="Calibri" w:cs="Calibri"/>
                <w:spacing w:val="-1"/>
                <w:lang w:val="ro-RO"/>
              </w:rPr>
              <w:t>ț</w:t>
            </w:r>
            <w:r w:rsidRPr="0042098F">
              <w:rPr>
                <w:rFonts w:ascii="Calibri" w:hAnsi="Calibri" w:cs="Calibri"/>
                <w:spacing w:val="1"/>
                <w:lang w:val="ro-RO"/>
              </w:rPr>
              <w:t>i</w:t>
            </w:r>
            <w:r w:rsidRPr="0042098F">
              <w:rPr>
                <w:rFonts w:ascii="Calibri" w:hAnsi="Calibri" w:cs="Calibri"/>
                <w:lang w:val="ro-RO"/>
              </w:rPr>
              <w:t>e</w:t>
            </w:r>
            <w:r w:rsidRPr="0042098F">
              <w:rPr>
                <w:rFonts w:ascii="Calibri" w:hAnsi="Calibri" w:cs="Calibri"/>
                <w:spacing w:val="50"/>
                <w:lang w:val="ro-RO"/>
              </w:rPr>
              <w:t xml:space="preserve"> </w:t>
            </w:r>
            <w:r w:rsidRPr="0042098F">
              <w:rPr>
                <w:rFonts w:ascii="Calibri" w:hAnsi="Calibri" w:cs="Calibri"/>
                <w:spacing w:val="-1"/>
                <w:lang w:val="ro-RO"/>
              </w:rPr>
              <w:t>n</w:t>
            </w:r>
            <w:r w:rsidRPr="0042098F">
              <w:rPr>
                <w:rFonts w:ascii="Calibri" w:hAnsi="Calibri" w:cs="Calibri"/>
                <w:lang w:val="ro-RO"/>
              </w:rPr>
              <w:t>u</w:t>
            </w:r>
            <w:r w:rsidRPr="0042098F">
              <w:rPr>
                <w:rFonts w:ascii="Calibri" w:hAnsi="Calibri" w:cs="Calibri"/>
                <w:spacing w:val="36"/>
                <w:lang w:val="ro-RO"/>
              </w:rPr>
              <w:t xml:space="preserve"> </w:t>
            </w:r>
            <w:r w:rsidRPr="0042098F">
              <w:rPr>
                <w:rFonts w:ascii="Calibri" w:hAnsi="Calibri" w:cs="Calibri"/>
                <w:spacing w:val="2"/>
                <w:lang w:val="ro-RO"/>
              </w:rPr>
              <w:t>v</w:t>
            </w:r>
            <w:r w:rsidRPr="0042098F">
              <w:rPr>
                <w:rFonts w:ascii="Calibri" w:hAnsi="Calibri" w:cs="Calibri"/>
                <w:spacing w:val="1"/>
                <w:lang w:val="ro-RO"/>
              </w:rPr>
              <w:t>o</w:t>
            </w:r>
            <w:r w:rsidRPr="0042098F">
              <w:rPr>
                <w:rFonts w:ascii="Calibri" w:hAnsi="Calibri" w:cs="Calibri"/>
                <w:lang w:val="ro-RO"/>
              </w:rPr>
              <w:t>r</w:t>
            </w:r>
            <w:r w:rsidRPr="0042098F">
              <w:rPr>
                <w:rFonts w:ascii="Calibri" w:hAnsi="Calibri" w:cs="Calibri"/>
                <w:spacing w:val="38"/>
                <w:lang w:val="ro-RO"/>
              </w:rPr>
              <w:t xml:space="preserve"> </w:t>
            </w:r>
            <w:r w:rsidRPr="0042098F">
              <w:rPr>
                <w:rFonts w:ascii="Calibri" w:hAnsi="Calibri" w:cs="Calibri"/>
                <w:spacing w:val="1"/>
                <w:lang w:val="ro-RO"/>
              </w:rPr>
              <w:t>f</w:t>
            </w:r>
            <w:r w:rsidRPr="0042098F">
              <w:rPr>
                <w:rFonts w:ascii="Calibri" w:hAnsi="Calibri" w:cs="Calibri"/>
                <w:lang w:val="ro-RO"/>
              </w:rPr>
              <w:t>i</w:t>
            </w:r>
            <w:r w:rsidRPr="0042098F">
              <w:rPr>
                <w:rFonts w:ascii="Calibri" w:hAnsi="Calibri" w:cs="Calibri"/>
                <w:spacing w:val="34"/>
                <w:lang w:val="ro-RO"/>
              </w:rPr>
              <w:t xml:space="preserve"> </w:t>
            </w:r>
            <w:r w:rsidRPr="0042098F">
              <w:rPr>
                <w:rFonts w:ascii="Calibri" w:hAnsi="Calibri" w:cs="Calibri"/>
                <w:spacing w:val="3"/>
                <w:w w:val="102"/>
                <w:lang w:val="ro-RO"/>
              </w:rPr>
              <w:t>a</w:t>
            </w:r>
            <w:r w:rsidRPr="0042098F">
              <w:rPr>
                <w:rFonts w:ascii="Calibri" w:hAnsi="Calibri" w:cs="Calibri"/>
                <w:spacing w:val="-1"/>
                <w:w w:val="102"/>
                <w:lang w:val="ro-RO"/>
              </w:rPr>
              <w:t>l</w:t>
            </w:r>
            <w:r w:rsidRPr="0042098F">
              <w:rPr>
                <w:rFonts w:ascii="Calibri" w:hAnsi="Calibri" w:cs="Calibri"/>
                <w:spacing w:val="1"/>
                <w:w w:val="102"/>
                <w:lang w:val="ro-RO"/>
              </w:rPr>
              <w:t>oc</w:t>
            </w:r>
            <w:r w:rsidRPr="0042098F">
              <w:rPr>
                <w:rFonts w:ascii="Calibri" w:hAnsi="Calibri" w:cs="Calibri"/>
                <w:w w:val="102"/>
                <w:lang w:val="ro-RO"/>
              </w:rPr>
              <w:t>a</w:t>
            </w:r>
            <w:r w:rsidRPr="0042098F">
              <w:rPr>
                <w:rFonts w:ascii="Calibri" w:hAnsi="Calibri" w:cs="Calibri"/>
                <w:spacing w:val="-1"/>
                <w:w w:val="102"/>
                <w:lang w:val="ro-RO"/>
              </w:rPr>
              <w:t>t</w:t>
            </w:r>
            <w:r w:rsidRPr="0042098F">
              <w:rPr>
                <w:rFonts w:ascii="Calibri" w:hAnsi="Calibri" w:cs="Calibri"/>
                <w:spacing w:val="1"/>
                <w:w w:val="102"/>
                <w:lang w:val="ro-RO"/>
              </w:rPr>
              <w:t>e</w:t>
            </w:r>
            <w:r w:rsidRPr="0042098F">
              <w:rPr>
                <w:rFonts w:ascii="Calibri" w:hAnsi="Calibri" w:cs="Calibri"/>
                <w:w w:val="102"/>
                <w:lang w:val="ro-RO"/>
              </w:rPr>
              <w:t xml:space="preserve">, </w:t>
            </w:r>
            <w:r w:rsidRPr="0042098F">
              <w:rPr>
                <w:rFonts w:ascii="Calibri" w:hAnsi="Calibri" w:cs="Calibri"/>
                <w:spacing w:val="-1"/>
                <w:lang w:val="ro-RO"/>
              </w:rPr>
              <w:t>M</w:t>
            </w:r>
            <w:r w:rsidRPr="0042098F">
              <w:rPr>
                <w:rFonts w:ascii="Calibri" w:hAnsi="Calibri" w:cs="Calibri"/>
                <w:lang w:val="ro-RO"/>
              </w:rPr>
              <w:t>FE</w:t>
            </w:r>
            <w:r w:rsidRPr="0042098F">
              <w:rPr>
                <w:rFonts w:ascii="Calibri" w:hAnsi="Calibri" w:cs="Calibri"/>
                <w:spacing w:val="3"/>
                <w:lang w:val="ro-RO"/>
              </w:rPr>
              <w:t xml:space="preserve"> </w:t>
            </w:r>
            <w:r w:rsidRPr="0042098F">
              <w:rPr>
                <w:rFonts w:ascii="Calibri" w:hAnsi="Calibri" w:cs="Calibri"/>
                <w:spacing w:val="-1"/>
                <w:lang w:val="ro-RO"/>
              </w:rPr>
              <w:t>îș</w:t>
            </w:r>
            <w:r w:rsidRPr="0042098F">
              <w:rPr>
                <w:rFonts w:ascii="Calibri" w:hAnsi="Calibri" w:cs="Calibri"/>
                <w:lang w:val="ro-RO"/>
              </w:rPr>
              <w:t>i</w:t>
            </w:r>
            <w:r w:rsidRPr="0042098F">
              <w:rPr>
                <w:rFonts w:ascii="Calibri" w:hAnsi="Calibri" w:cs="Calibri"/>
                <w:spacing w:val="4"/>
                <w:lang w:val="ro-RO"/>
              </w:rPr>
              <w:t xml:space="preserve"> </w:t>
            </w:r>
            <w:r w:rsidRPr="0042098F">
              <w:rPr>
                <w:rFonts w:ascii="Calibri" w:hAnsi="Calibri" w:cs="Calibri"/>
                <w:spacing w:val="-2"/>
                <w:lang w:val="ro-RO"/>
              </w:rPr>
              <w:t>r</w:t>
            </w:r>
            <w:r w:rsidRPr="0042098F">
              <w:rPr>
                <w:rFonts w:ascii="Calibri" w:hAnsi="Calibri" w:cs="Calibri"/>
                <w:spacing w:val="1"/>
                <w:lang w:val="ro-RO"/>
              </w:rPr>
              <w:t>e</w:t>
            </w:r>
            <w:r w:rsidRPr="0042098F">
              <w:rPr>
                <w:rFonts w:ascii="Calibri" w:hAnsi="Calibri" w:cs="Calibri"/>
                <w:lang w:val="ro-RO"/>
              </w:rPr>
              <w:t>z</w:t>
            </w:r>
            <w:r w:rsidRPr="0042098F">
              <w:rPr>
                <w:rFonts w:ascii="Calibri" w:hAnsi="Calibri" w:cs="Calibri"/>
                <w:spacing w:val="1"/>
                <w:lang w:val="ro-RO"/>
              </w:rPr>
              <w:t>er</w:t>
            </w:r>
            <w:r w:rsidRPr="0042098F">
              <w:rPr>
                <w:rFonts w:ascii="Calibri" w:hAnsi="Calibri" w:cs="Calibri"/>
                <w:spacing w:val="-1"/>
                <w:lang w:val="ro-RO"/>
              </w:rPr>
              <w:t>v</w:t>
            </w:r>
            <w:r w:rsidRPr="0042098F">
              <w:rPr>
                <w:rFonts w:ascii="Calibri" w:hAnsi="Calibri" w:cs="Calibri"/>
                <w:lang w:val="ro-RO"/>
              </w:rPr>
              <w:t>ă</w:t>
            </w:r>
            <w:r w:rsidRPr="0042098F">
              <w:rPr>
                <w:rFonts w:ascii="Calibri" w:hAnsi="Calibri" w:cs="Calibri"/>
                <w:spacing w:val="3"/>
                <w:lang w:val="ro-RO"/>
              </w:rPr>
              <w:t xml:space="preserve"> </w:t>
            </w:r>
            <w:r w:rsidRPr="0042098F">
              <w:rPr>
                <w:rFonts w:ascii="Calibri" w:hAnsi="Calibri" w:cs="Calibri"/>
                <w:spacing w:val="-1"/>
                <w:lang w:val="ro-RO"/>
              </w:rPr>
              <w:t>d</w:t>
            </w:r>
            <w:r w:rsidRPr="0042098F">
              <w:rPr>
                <w:rFonts w:ascii="Calibri" w:hAnsi="Calibri" w:cs="Calibri"/>
                <w:spacing w:val="1"/>
                <w:lang w:val="ro-RO"/>
              </w:rPr>
              <w:t>re</w:t>
            </w:r>
            <w:r w:rsidRPr="0042098F">
              <w:rPr>
                <w:rFonts w:ascii="Calibri" w:hAnsi="Calibri" w:cs="Calibri"/>
                <w:spacing w:val="2"/>
                <w:lang w:val="ro-RO"/>
              </w:rPr>
              <w:t>p</w:t>
            </w:r>
            <w:r w:rsidRPr="0042098F">
              <w:rPr>
                <w:rFonts w:ascii="Calibri" w:hAnsi="Calibri" w:cs="Calibri"/>
                <w:spacing w:val="-1"/>
                <w:lang w:val="ro-RO"/>
              </w:rPr>
              <w:t>t</w:t>
            </w:r>
            <w:r w:rsidRPr="0042098F">
              <w:rPr>
                <w:rFonts w:ascii="Calibri" w:hAnsi="Calibri" w:cs="Calibri"/>
                <w:spacing w:val="2"/>
                <w:lang w:val="ro-RO"/>
              </w:rPr>
              <w:t>u</w:t>
            </w:r>
            <w:r w:rsidRPr="0042098F">
              <w:rPr>
                <w:rFonts w:ascii="Calibri" w:hAnsi="Calibri" w:cs="Calibri"/>
                <w:lang w:val="ro-RO"/>
              </w:rPr>
              <w:t>l</w:t>
            </w:r>
            <w:r w:rsidRPr="0042098F">
              <w:rPr>
                <w:rFonts w:ascii="Calibri" w:hAnsi="Calibri" w:cs="Calibri"/>
                <w:spacing w:val="2"/>
                <w:lang w:val="ro-RO"/>
              </w:rPr>
              <w:t xml:space="preserve"> </w:t>
            </w:r>
            <w:r w:rsidRPr="0042098F">
              <w:rPr>
                <w:rFonts w:ascii="Calibri" w:hAnsi="Calibri" w:cs="Calibri"/>
                <w:spacing w:val="-1"/>
                <w:lang w:val="ro-RO"/>
              </w:rPr>
              <w:t>d</w:t>
            </w:r>
            <w:r w:rsidRPr="0042098F">
              <w:rPr>
                <w:rFonts w:ascii="Calibri" w:hAnsi="Calibri" w:cs="Calibri"/>
                <w:lang w:val="ro-RO"/>
              </w:rPr>
              <w:t>e</w:t>
            </w:r>
            <w:r w:rsidRPr="0042098F">
              <w:rPr>
                <w:rFonts w:ascii="Calibri" w:hAnsi="Calibri" w:cs="Calibri"/>
                <w:spacing w:val="4"/>
                <w:lang w:val="ro-RO"/>
              </w:rPr>
              <w:t xml:space="preserve"> </w:t>
            </w:r>
            <w:r w:rsidRPr="0042098F">
              <w:rPr>
                <w:rFonts w:ascii="Calibri" w:hAnsi="Calibri" w:cs="Calibri"/>
                <w:lang w:val="ro-RO"/>
              </w:rPr>
              <w:t>a</w:t>
            </w:r>
            <w:r w:rsidRPr="0042098F">
              <w:rPr>
                <w:rFonts w:ascii="Calibri" w:hAnsi="Calibri" w:cs="Calibri"/>
                <w:spacing w:val="1"/>
                <w:lang w:val="ro-RO"/>
              </w:rPr>
              <w:t xml:space="preserve"> </w:t>
            </w:r>
            <w:r w:rsidRPr="0042098F">
              <w:rPr>
                <w:rFonts w:ascii="Calibri" w:hAnsi="Calibri" w:cs="Calibri"/>
                <w:spacing w:val="3"/>
                <w:lang w:val="ro-RO"/>
              </w:rPr>
              <w:t>a</w:t>
            </w:r>
            <w:r w:rsidRPr="0042098F">
              <w:rPr>
                <w:rFonts w:ascii="Calibri" w:hAnsi="Calibri" w:cs="Calibri"/>
                <w:spacing w:val="-3"/>
                <w:lang w:val="ro-RO"/>
              </w:rPr>
              <w:t>n</w:t>
            </w:r>
            <w:r w:rsidRPr="0042098F">
              <w:rPr>
                <w:rFonts w:ascii="Calibri" w:hAnsi="Calibri" w:cs="Calibri"/>
                <w:spacing w:val="-1"/>
                <w:lang w:val="ro-RO"/>
              </w:rPr>
              <w:t>u</w:t>
            </w:r>
            <w:r w:rsidRPr="0042098F">
              <w:rPr>
                <w:rFonts w:ascii="Calibri" w:hAnsi="Calibri" w:cs="Calibri"/>
                <w:spacing w:val="1"/>
                <w:lang w:val="ro-RO"/>
              </w:rPr>
              <w:t>l</w:t>
            </w:r>
            <w:r w:rsidRPr="0042098F">
              <w:rPr>
                <w:rFonts w:ascii="Calibri" w:hAnsi="Calibri" w:cs="Calibri"/>
                <w:lang w:val="ro-RO"/>
              </w:rPr>
              <w:t>a</w:t>
            </w:r>
            <w:r w:rsidRPr="0042098F">
              <w:rPr>
                <w:rFonts w:ascii="Calibri" w:hAnsi="Calibri" w:cs="Calibri"/>
                <w:spacing w:val="6"/>
                <w:lang w:val="ro-RO"/>
              </w:rPr>
              <w:t xml:space="preserve"> </w:t>
            </w:r>
            <w:r w:rsidRPr="0042098F">
              <w:rPr>
                <w:rFonts w:ascii="Calibri" w:hAnsi="Calibri" w:cs="Calibri"/>
                <w:spacing w:val="-3"/>
                <w:lang w:val="ro-RO"/>
              </w:rPr>
              <w:t>p</w:t>
            </w:r>
            <w:r w:rsidRPr="0042098F">
              <w:rPr>
                <w:rFonts w:ascii="Calibri" w:hAnsi="Calibri" w:cs="Calibri"/>
                <w:spacing w:val="1"/>
                <w:lang w:val="ro-RO"/>
              </w:rPr>
              <w:t>ro</w:t>
            </w:r>
            <w:r w:rsidRPr="0042098F">
              <w:rPr>
                <w:rFonts w:ascii="Calibri" w:hAnsi="Calibri" w:cs="Calibri"/>
                <w:spacing w:val="3"/>
                <w:lang w:val="ro-RO"/>
              </w:rPr>
              <w:t>c</w:t>
            </w:r>
            <w:r w:rsidRPr="0042098F">
              <w:rPr>
                <w:rFonts w:ascii="Calibri" w:hAnsi="Calibri" w:cs="Calibri"/>
                <w:spacing w:val="1"/>
                <w:lang w:val="ro-RO"/>
              </w:rPr>
              <w:t>e</w:t>
            </w:r>
            <w:r w:rsidRPr="0042098F">
              <w:rPr>
                <w:rFonts w:ascii="Calibri" w:hAnsi="Calibri" w:cs="Calibri"/>
                <w:spacing w:val="-3"/>
                <w:lang w:val="ro-RO"/>
              </w:rPr>
              <w:t>d</w:t>
            </w:r>
            <w:r w:rsidRPr="0042098F">
              <w:rPr>
                <w:rFonts w:ascii="Calibri" w:hAnsi="Calibri" w:cs="Calibri"/>
                <w:spacing w:val="-1"/>
                <w:lang w:val="ro-RO"/>
              </w:rPr>
              <w:t>u</w:t>
            </w:r>
            <w:r w:rsidRPr="0042098F">
              <w:rPr>
                <w:rFonts w:ascii="Calibri" w:hAnsi="Calibri" w:cs="Calibri"/>
                <w:spacing w:val="3"/>
                <w:lang w:val="ro-RO"/>
              </w:rPr>
              <w:t>r</w:t>
            </w:r>
            <w:r w:rsidRPr="0042098F">
              <w:rPr>
                <w:rFonts w:ascii="Calibri" w:hAnsi="Calibri" w:cs="Calibri"/>
                <w:lang w:val="ro-RO"/>
              </w:rPr>
              <w:t xml:space="preserve">a </w:t>
            </w:r>
            <w:r w:rsidRPr="0042098F">
              <w:rPr>
                <w:rFonts w:ascii="Calibri" w:hAnsi="Calibri" w:cs="Calibri"/>
                <w:spacing w:val="-1"/>
                <w:lang w:val="ro-RO"/>
              </w:rPr>
              <w:t>d</w:t>
            </w:r>
            <w:r w:rsidRPr="0042098F">
              <w:rPr>
                <w:rFonts w:ascii="Calibri" w:hAnsi="Calibri" w:cs="Calibri"/>
                <w:lang w:val="ro-RO"/>
              </w:rPr>
              <w:t>e</w:t>
            </w:r>
            <w:r w:rsidRPr="0042098F">
              <w:rPr>
                <w:rFonts w:ascii="Calibri" w:hAnsi="Calibri" w:cs="Calibri"/>
                <w:spacing w:val="1"/>
                <w:lang w:val="ro-RO"/>
              </w:rPr>
              <w:t xml:space="preserve"> </w:t>
            </w:r>
            <w:r w:rsidRPr="0042098F">
              <w:rPr>
                <w:rFonts w:ascii="Calibri" w:hAnsi="Calibri" w:cs="Calibri"/>
                <w:lang w:val="ro-RO"/>
              </w:rPr>
              <w:t>a</w:t>
            </w:r>
            <w:r w:rsidRPr="0042098F">
              <w:rPr>
                <w:rFonts w:ascii="Calibri" w:hAnsi="Calibri" w:cs="Calibri"/>
                <w:spacing w:val="-1"/>
                <w:lang w:val="ro-RO"/>
              </w:rPr>
              <w:t>t</w:t>
            </w:r>
            <w:r w:rsidRPr="0042098F">
              <w:rPr>
                <w:rFonts w:ascii="Calibri" w:hAnsi="Calibri" w:cs="Calibri"/>
                <w:spacing w:val="1"/>
                <w:lang w:val="ro-RO"/>
              </w:rPr>
              <w:t>ri</w:t>
            </w:r>
            <w:r w:rsidRPr="0042098F">
              <w:rPr>
                <w:rFonts w:ascii="Calibri" w:hAnsi="Calibri" w:cs="Calibri"/>
                <w:spacing w:val="2"/>
                <w:lang w:val="ro-RO"/>
              </w:rPr>
              <w:t>b</w:t>
            </w:r>
            <w:r w:rsidRPr="0042098F">
              <w:rPr>
                <w:rFonts w:ascii="Calibri" w:hAnsi="Calibri" w:cs="Calibri"/>
                <w:spacing w:val="-1"/>
                <w:lang w:val="ro-RO"/>
              </w:rPr>
              <w:t>ui</w:t>
            </w:r>
            <w:r w:rsidRPr="0042098F">
              <w:rPr>
                <w:rFonts w:ascii="Calibri" w:hAnsi="Calibri" w:cs="Calibri"/>
                <w:spacing w:val="1"/>
                <w:lang w:val="ro-RO"/>
              </w:rPr>
              <w:t>re</w:t>
            </w:r>
            <w:r w:rsidRPr="0042098F">
              <w:rPr>
                <w:rFonts w:ascii="Calibri" w:hAnsi="Calibri" w:cs="Calibri"/>
                <w:lang w:val="ro-RO"/>
              </w:rPr>
              <w:t xml:space="preserve">, </w:t>
            </w:r>
            <w:r w:rsidRPr="0042098F">
              <w:rPr>
                <w:rFonts w:ascii="Calibri" w:hAnsi="Calibri" w:cs="Calibri"/>
                <w:spacing w:val="1"/>
                <w:lang w:val="ro-RO"/>
              </w:rPr>
              <w:t>fii</w:t>
            </w:r>
            <w:r w:rsidRPr="0042098F">
              <w:rPr>
                <w:rFonts w:ascii="Calibri" w:hAnsi="Calibri" w:cs="Calibri"/>
                <w:spacing w:val="-1"/>
                <w:lang w:val="ro-RO"/>
              </w:rPr>
              <w:t>n</w:t>
            </w:r>
            <w:r w:rsidRPr="0042098F">
              <w:rPr>
                <w:rFonts w:ascii="Calibri" w:hAnsi="Calibri" w:cs="Calibri"/>
                <w:lang w:val="ro-RO"/>
              </w:rPr>
              <w:t xml:space="preserve">d </w:t>
            </w:r>
            <w:r w:rsidRPr="0042098F">
              <w:rPr>
                <w:rFonts w:ascii="Calibri" w:hAnsi="Calibri" w:cs="Calibri"/>
                <w:spacing w:val="1"/>
                <w:lang w:val="ro-RO"/>
              </w:rPr>
              <w:t>i</w:t>
            </w:r>
            <w:r w:rsidRPr="0042098F">
              <w:rPr>
                <w:rFonts w:ascii="Calibri" w:hAnsi="Calibri" w:cs="Calibri"/>
                <w:spacing w:val="3"/>
                <w:lang w:val="ro-RO"/>
              </w:rPr>
              <w:t>m</w:t>
            </w:r>
            <w:r w:rsidRPr="0042098F">
              <w:rPr>
                <w:rFonts w:ascii="Calibri" w:hAnsi="Calibri" w:cs="Calibri"/>
                <w:spacing w:val="-3"/>
                <w:lang w:val="ro-RO"/>
              </w:rPr>
              <w:t>p</w:t>
            </w:r>
            <w:r w:rsidRPr="0042098F">
              <w:rPr>
                <w:rFonts w:ascii="Calibri" w:hAnsi="Calibri" w:cs="Calibri"/>
                <w:spacing w:val="1"/>
                <w:lang w:val="ro-RO"/>
              </w:rPr>
              <w:t>osi</w:t>
            </w:r>
            <w:r w:rsidRPr="0042098F">
              <w:rPr>
                <w:rFonts w:ascii="Calibri" w:hAnsi="Calibri" w:cs="Calibri"/>
                <w:spacing w:val="-3"/>
                <w:lang w:val="ro-RO"/>
              </w:rPr>
              <w:t>b</w:t>
            </w:r>
            <w:r w:rsidRPr="0042098F">
              <w:rPr>
                <w:rFonts w:ascii="Calibri" w:hAnsi="Calibri" w:cs="Calibri"/>
                <w:spacing w:val="1"/>
                <w:lang w:val="ro-RO"/>
              </w:rPr>
              <w:t>il</w:t>
            </w:r>
            <w:r w:rsidRPr="0042098F">
              <w:rPr>
                <w:rFonts w:ascii="Calibri" w:hAnsi="Calibri" w:cs="Calibri"/>
                <w:lang w:val="ro-RO"/>
              </w:rPr>
              <w:t xml:space="preserve">ă </w:t>
            </w:r>
            <w:r w:rsidRPr="0042098F">
              <w:rPr>
                <w:rFonts w:ascii="Calibri" w:hAnsi="Calibri" w:cs="Calibri"/>
                <w:spacing w:val="1"/>
                <w:lang w:val="ro-RO"/>
              </w:rPr>
              <w:t xml:space="preserve"> </w:t>
            </w:r>
            <w:r w:rsidRPr="0042098F">
              <w:rPr>
                <w:rFonts w:ascii="Calibri" w:hAnsi="Calibri" w:cs="Calibri"/>
                <w:spacing w:val="1"/>
                <w:w w:val="102"/>
                <w:lang w:val="ro-RO"/>
              </w:rPr>
              <w:t>se</w:t>
            </w:r>
            <w:r w:rsidRPr="0042098F">
              <w:rPr>
                <w:rFonts w:ascii="Calibri" w:hAnsi="Calibri" w:cs="Calibri"/>
                <w:w w:val="102"/>
                <w:lang w:val="ro-RO"/>
              </w:rPr>
              <w:t>m</w:t>
            </w:r>
            <w:r w:rsidRPr="0042098F">
              <w:rPr>
                <w:rFonts w:ascii="Calibri" w:hAnsi="Calibri" w:cs="Calibri"/>
                <w:spacing w:val="-1"/>
                <w:w w:val="102"/>
                <w:lang w:val="ro-RO"/>
              </w:rPr>
              <w:t>n</w:t>
            </w:r>
            <w:r w:rsidRPr="0042098F">
              <w:rPr>
                <w:rFonts w:ascii="Calibri" w:hAnsi="Calibri" w:cs="Calibri"/>
                <w:w w:val="102"/>
                <w:lang w:val="ro-RO"/>
              </w:rPr>
              <w:t>a</w:t>
            </w:r>
            <w:r w:rsidRPr="0042098F">
              <w:rPr>
                <w:rFonts w:ascii="Calibri" w:hAnsi="Calibri" w:cs="Calibri"/>
                <w:spacing w:val="1"/>
                <w:w w:val="102"/>
                <w:lang w:val="ro-RO"/>
              </w:rPr>
              <w:t>re</w:t>
            </w:r>
            <w:r w:rsidRPr="0042098F">
              <w:rPr>
                <w:rFonts w:ascii="Calibri" w:hAnsi="Calibri" w:cs="Calibri"/>
                <w:w w:val="102"/>
                <w:lang w:val="ro-RO"/>
              </w:rPr>
              <w:t xml:space="preserve">a </w:t>
            </w:r>
            <w:r w:rsidRPr="0042098F">
              <w:rPr>
                <w:rFonts w:ascii="Calibri" w:hAnsi="Calibri" w:cs="Calibri"/>
                <w:spacing w:val="1"/>
                <w:lang w:val="ro-RO"/>
              </w:rPr>
              <w:t>co</w:t>
            </w:r>
            <w:r w:rsidRPr="0042098F">
              <w:rPr>
                <w:rFonts w:ascii="Calibri" w:hAnsi="Calibri" w:cs="Calibri"/>
                <w:spacing w:val="-1"/>
                <w:lang w:val="ro-RO"/>
              </w:rPr>
              <w:t>nt</w:t>
            </w:r>
            <w:r w:rsidRPr="0042098F">
              <w:rPr>
                <w:rFonts w:ascii="Calibri" w:hAnsi="Calibri" w:cs="Calibri"/>
                <w:spacing w:val="1"/>
                <w:lang w:val="ro-RO"/>
              </w:rPr>
              <w:t>r</w:t>
            </w:r>
            <w:r w:rsidRPr="0042098F">
              <w:rPr>
                <w:rFonts w:ascii="Calibri" w:hAnsi="Calibri" w:cs="Calibri"/>
                <w:lang w:val="ro-RO"/>
              </w:rPr>
              <w:t>a</w:t>
            </w:r>
            <w:r w:rsidRPr="0042098F">
              <w:rPr>
                <w:rFonts w:ascii="Calibri" w:hAnsi="Calibri" w:cs="Calibri"/>
                <w:spacing w:val="3"/>
                <w:lang w:val="ro-RO"/>
              </w:rPr>
              <w:t>c</w:t>
            </w:r>
            <w:r w:rsidRPr="0042098F">
              <w:rPr>
                <w:rFonts w:ascii="Calibri" w:hAnsi="Calibri" w:cs="Calibri"/>
                <w:spacing w:val="-1"/>
                <w:lang w:val="ro-RO"/>
              </w:rPr>
              <w:t>tulu</w:t>
            </w:r>
            <w:r w:rsidRPr="0042098F">
              <w:rPr>
                <w:rFonts w:ascii="Calibri" w:hAnsi="Calibri" w:cs="Calibri"/>
                <w:lang w:val="ro-RO"/>
              </w:rPr>
              <w:t>i</w:t>
            </w:r>
            <w:r w:rsidRPr="0042098F">
              <w:rPr>
                <w:rFonts w:ascii="Calibri" w:hAnsi="Calibri" w:cs="Calibri"/>
                <w:spacing w:val="18"/>
                <w:lang w:val="ro-RO"/>
              </w:rPr>
              <w:t xml:space="preserve"> </w:t>
            </w:r>
            <w:r w:rsidRPr="0042098F">
              <w:rPr>
                <w:rFonts w:ascii="Calibri" w:hAnsi="Calibri" w:cs="Calibri"/>
                <w:spacing w:val="-1"/>
                <w:lang w:val="ro-RO"/>
              </w:rPr>
              <w:t>d</w:t>
            </w:r>
            <w:r w:rsidRPr="0042098F">
              <w:rPr>
                <w:rFonts w:ascii="Calibri" w:hAnsi="Calibri" w:cs="Calibri"/>
                <w:lang w:val="ro-RO"/>
              </w:rPr>
              <w:t>e</w:t>
            </w:r>
            <w:r w:rsidRPr="0042098F">
              <w:rPr>
                <w:rFonts w:ascii="Calibri" w:hAnsi="Calibri" w:cs="Calibri"/>
                <w:spacing w:val="1"/>
                <w:lang w:val="ro-RO"/>
              </w:rPr>
              <w:t xml:space="preserve"> </w:t>
            </w:r>
            <w:r w:rsidRPr="0042098F">
              <w:rPr>
                <w:rFonts w:ascii="Calibri" w:hAnsi="Calibri" w:cs="Calibri"/>
                <w:spacing w:val="1"/>
                <w:w w:val="102"/>
                <w:lang w:val="ro-RO"/>
              </w:rPr>
              <w:t>î</w:t>
            </w:r>
            <w:r w:rsidRPr="0042098F">
              <w:rPr>
                <w:rFonts w:ascii="Calibri" w:hAnsi="Calibri" w:cs="Calibri"/>
                <w:spacing w:val="-1"/>
                <w:w w:val="102"/>
                <w:lang w:val="ro-RO"/>
              </w:rPr>
              <w:t>n</w:t>
            </w:r>
            <w:r w:rsidRPr="0042098F">
              <w:rPr>
                <w:rFonts w:ascii="Calibri" w:hAnsi="Calibri" w:cs="Calibri"/>
                <w:spacing w:val="3"/>
                <w:w w:val="102"/>
                <w:lang w:val="ro-RO"/>
              </w:rPr>
              <w:t>c</w:t>
            </w:r>
            <w:r w:rsidRPr="0042098F">
              <w:rPr>
                <w:rFonts w:ascii="Calibri" w:hAnsi="Calibri" w:cs="Calibri"/>
                <w:spacing w:val="-1"/>
                <w:w w:val="102"/>
                <w:lang w:val="ro-RO"/>
              </w:rPr>
              <w:t>hi</w:t>
            </w:r>
            <w:r w:rsidRPr="0042098F">
              <w:rPr>
                <w:rFonts w:ascii="Calibri" w:hAnsi="Calibri" w:cs="Calibri"/>
                <w:spacing w:val="1"/>
                <w:w w:val="102"/>
                <w:lang w:val="ro-RO"/>
              </w:rPr>
              <w:t>riere</w:t>
            </w:r>
            <w:r w:rsidRPr="0042098F">
              <w:rPr>
                <w:rFonts w:ascii="Calibri" w:hAnsi="Calibri" w:cs="Calibri"/>
                <w:w w:val="102"/>
                <w:lang w:val="ro-RO"/>
              </w:rPr>
              <w:t xml:space="preserve">. </w:t>
            </w:r>
            <w:r w:rsidRPr="0042098F">
              <w:rPr>
                <w:rFonts w:ascii="Calibri" w:hAnsi="Calibri" w:cs="Calibri"/>
                <w:lang w:val="ro-RO"/>
              </w:rPr>
              <w:t>Decizia de anulare nu va obliga Autoritatea Contractanta la costuri faţă de operatorii economici participanţi şi/sau operatorul economic declarat câştigător.</w:t>
            </w:r>
          </w:p>
          <w:p w14:paraId="380074B0" w14:textId="77777777" w:rsidR="0009385D" w:rsidRPr="0042098F" w:rsidRDefault="0009385D" w:rsidP="0009385D">
            <w:pPr>
              <w:jc w:val="both"/>
              <w:rPr>
                <w:rFonts w:ascii="Calibri" w:hAnsi="Calibri" w:cs="Calibri"/>
                <w:lang w:val="ro-RO"/>
              </w:rPr>
            </w:pPr>
            <w:r w:rsidRPr="0042098F">
              <w:rPr>
                <w:rFonts w:ascii="Calibri" w:hAnsi="Calibri" w:cs="Calibri"/>
                <w:lang w:val="ro-RO"/>
              </w:rPr>
              <w:t xml:space="preserve">Ofertantul desemnat câştigător este obligat să menţină valabilă şi nemodificată oferta depusă în cadrul procedurii de achiziţie, până la momentul semnării contractului de închiriere. </w:t>
            </w:r>
          </w:p>
          <w:p w14:paraId="048968DF" w14:textId="77777777" w:rsidR="0009385D" w:rsidRPr="0042098F" w:rsidRDefault="0009385D" w:rsidP="0009385D">
            <w:pPr>
              <w:jc w:val="both"/>
              <w:rPr>
                <w:rFonts w:ascii="Calibri" w:hAnsi="Calibri" w:cs="Calibri"/>
                <w:lang w:val="ro-RO"/>
              </w:rPr>
            </w:pPr>
            <w:r w:rsidRPr="0042098F">
              <w:rPr>
                <w:rFonts w:ascii="Calibri" w:hAnsi="Calibri" w:cs="Calibri"/>
                <w:lang w:val="ro-RO"/>
              </w:rPr>
              <w:t xml:space="preserve">De la momentul semnării contractului de închiriere şi până la predarea în folosinţă  efectivă a spaţiului, prin încheierea procesului-verbal de predare-primire, </w:t>
            </w:r>
            <w:r w:rsidRPr="0042098F">
              <w:rPr>
                <w:rFonts w:ascii="Calibri" w:hAnsi="Calibri" w:cs="Calibri"/>
                <w:spacing w:val="-1"/>
                <w:lang w:val="ro-RO"/>
              </w:rPr>
              <w:t>d</w:t>
            </w:r>
            <w:r w:rsidRPr="0042098F">
              <w:rPr>
                <w:rFonts w:ascii="Calibri" w:hAnsi="Calibri" w:cs="Calibri"/>
                <w:lang w:val="ro-RO"/>
              </w:rPr>
              <w:t>ar</w:t>
            </w:r>
            <w:r w:rsidRPr="0042098F">
              <w:rPr>
                <w:rFonts w:ascii="Calibri" w:hAnsi="Calibri" w:cs="Calibri"/>
                <w:spacing w:val="5"/>
                <w:lang w:val="ro-RO"/>
              </w:rPr>
              <w:t xml:space="preserve"> </w:t>
            </w:r>
            <w:r w:rsidRPr="0042098F">
              <w:rPr>
                <w:rFonts w:ascii="Calibri" w:hAnsi="Calibri" w:cs="Calibri"/>
                <w:spacing w:val="-1"/>
                <w:lang w:val="ro-RO"/>
              </w:rPr>
              <w:t>n</w:t>
            </w:r>
            <w:r w:rsidRPr="0042098F">
              <w:rPr>
                <w:rFonts w:ascii="Calibri" w:hAnsi="Calibri" w:cs="Calibri"/>
                <w:lang w:val="ro-RO"/>
              </w:rPr>
              <w:t>u m</w:t>
            </w:r>
            <w:r w:rsidRPr="0042098F">
              <w:rPr>
                <w:rFonts w:ascii="Calibri" w:hAnsi="Calibri" w:cs="Calibri"/>
                <w:spacing w:val="3"/>
                <w:lang w:val="ro-RO"/>
              </w:rPr>
              <w:t>a</w:t>
            </w:r>
            <w:r w:rsidRPr="0042098F">
              <w:rPr>
                <w:rFonts w:ascii="Calibri" w:hAnsi="Calibri" w:cs="Calibri"/>
                <w:lang w:val="ro-RO"/>
              </w:rPr>
              <w:t>i</w:t>
            </w:r>
            <w:r w:rsidRPr="0042098F">
              <w:rPr>
                <w:rFonts w:ascii="Calibri" w:hAnsi="Calibri" w:cs="Calibri"/>
                <w:spacing w:val="3"/>
                <w:lang w:val="ro-RO"/>
              </w:rPr>
              <w:t xml:space="preserve"> </w:t>
            </w:r>
            <w:r w:rsidRPr="0042098F">
              <w:rPr>
                <w:rFonts w:ascii="Calibri" w:hAnsi="Calibri" w:cs="Calibri"/>
                <w:spacing w:val="-1"/>
                <w:lang w:val="ro-RO"/>
              </w:rPr>
              <w:t>tâ</w:t>
            </w:r>
            <w:r w:rsidRPr="0042098F">
              <w:rPr>
                <w:rFonts w:ascii="Calibri" w:hAnsi="Calibri" w:cs="Calibri"/>
                <w:spacing w:val="1"/>
                <w:lang w:val="ro-RO"/>
              </w:rPr>
              <w:t>r</w:t>
            </w:r>
            <w:r w:rsidRPr="0042098F">
              <w:rPr>
                <w:rFonts w:ascii="Calibri" w:hAnsi="Calibri" w:cs="Calibri"/>
                <w:spacing w:val="-3"/>
                <w:lang w:val="ro-RO"/>
              </w:rPr>
              <w:t>z</w:t>
            </w:r>
            <w:r w:rsidRPr="0042098F">
              <w:rPr>
                <w:rFonts w:ascii="Calibri" w:hAnsi="Calibri" w:cs="Calibri"/>
                <w:spacing w:val="3"/>
                <w:lang w:val="ro-RO"/>
              </w:rPr>
              <w:t>i</w:t>
            </w:r>
            <w:r w:rsidRPr="0042098F">
              <w:rPr>
                <w:rFonts w:ascii="Calibri" w:hAnsi="Calibri" w:cs="Calibri"/>
                <w:lang w:val="ro-RO"/>
              </w:rPr>
              <w:t>u</w:t>
            </w:r>
            <w:r w:rsidRPr="0042098F">
              <w:rPr>
                <w:rFonts w:ascii="Calibri" w:hAnsi="Calibri" w:cs="Calibri"/>
                <w:spacing w:val="7"/>
                <w:lang w:val="ro-RO"/>
              </w:rPr>
              <w:t xml:space="preserve"> </w:t>
            </w:r>
            <w:r w:rsidRPr="0042098F">
              <w:rPr>
                <w:rFonts w:ascii="Calibri" w:hAnsi="Calibri" w:cs="Calibri"/>
                <w:spacing w:val="-3"/>
                <w:lang w:val="ro-RO"/>
              </w:rPr>
              <w:t>d</w:t>
            </w:r>
            <w:r w:rsidRPr="0042098F">
              <w:rPr>
                <w:rFonts w:ascii="Calibri" w:hAnsi="Calibri" w:cs="Calibri"/>
                <w:lang w:val="ro-RO"/>
              </w:rPr>
              <w:t>e</w:t>
            </w:r>
            <w:r w:rsidRPr="0042098F">
              <w:rPr>
                <w:rFonts w:ascii="Calibri" w:hAnsi="Calibri" w:cs="Calibri"/>
                <w:spacing w:val="1"/>
                <w:lang w:val="ro-RO"/>
              </w:rPr>
              <w:t xml:space="preserve"> 3</w:t>
            </w:r>
            <w:r w:rsidRPr="0042098F">
              <w:rPr>
                <w:rFonts w:ascii="Calibri" w:hAnsi="Calibri" w:cs="Calibri"/>
                <w:lang w:val="ro-RO"/>
              </w:rPr>
              <w:t>0</w:t>
            </w:r>
            <w:r w:rsidRPr="0042098F">
              <w:rPr>
                <w:rFonts w:ascii="Calibri" w:hAnsi="Calibri" w:cs="Calibri"/>
                <w:spacing w:val="3"/>
                <w:lang w:val="ro-RO"/>
              </w:rPr>
              <w:t xml:space="preserve"> </w:t>
            </w:r>
            <w:r w:rsidRPr="0042098F">
              <w:rPr>
                <w:rFonts w:ascii="Calibri" w:hAnsi="Calibri" w:cs="Calibri"/>
                <w:spacing w:val="-3"/>
                <w:lang w:val="ro-RO"/>
              </w:rPr>
              <w:t>d</w:t>
            </w:r>
            <w:r w:rsidRPr="0042098F">
              <w:rPr>
                <w:rFonts w:ascii="Calibri" w:hAnsi="Calibri" w:cs="Calibri"/>
                <w:lang w:val="ro-RO"/>
              </w:rPr>
              <w:t>e</w:t>
            </w:r>
            <w:r w:rsidRPr="0042098F">
              <w:rPr>
                <w:rFonts w:ascii="Calibri" w:hAnsi="Calibri" w:cs="Calibri"/>
                <w:spacing w:val="1"/>
                <w:lang w:val="ro-RO"/>
              </w:rPr>
              <w:t xml:space="preserve"> </w:t>
            </w:r>
            <w:r w:rsidRPr="0042098F">
              <w:rPr>
                <w:rFonts w:ascii="Calibri" w:hAnsi="Calibri" w:cs="Calibri"/>
                <w:lang w:val="ro-RO"/>
              </w:rPr>
              <w:t>z</w:t>
            </w:r>
            <w:r w:rsidRPr="0042098F">
              <w:rPr>
                <w:rFonts w:ascii="Calibri" w:hAnsi="Calibri" w:cs="Calibri"/>
                <w:spacing w:val="-1"/>
                <w:lang w:val="ro-RO"/>
              </w:rPr>
              <w:t>i</w:t>
            </w:r>
            <w:r w:rsidRPr="0042098F">
              <w:rPr>
                <w:rFonts w:ascii="Calibri" w:hAnsi="Calibri" w:cs="Calibri"/>
                <w:spacing w:val="1"/>
                <w:lang w:val="ro-RO"/>
              </w:rPr>
              <w:t>l</w:t>
            </w:r>
            <w:r w:rsidRPr="0042098F">
              <w:rPr>
                <w:rFonts w:ascii="Calibri" w:hAnsi="Calibri" w:cs="Calibri"/>
                <w:lang w:val="ro-RO"/>
              </w:rPr>
              <w:t>e</w:t>
            </w:r>
            <w:r w:rsidRPr="0042098F">
              <w:rPr>
                <w:rFonts w:ascii="Calibri" w:hAnsi="Calibri" w:cs="Calibri"/>
                <w:spacing w:val="5"/>
                <w:lang w:val="ro-RO"/>
              </w:rPr>
              <w:t xml:space="preserve"> </w:t>
            </w:r>
            <w:r w:rsidRPr="0042098F">
              <w:rPr>
                <w:rFonts w:ascii="Calibri" w:hAnsi="Calibri" w:cs="Calibri"/>
                <w:spacing w:val="-1"/>
                <w:lang w:val="ro-RO"/>
              </w:rPr>
              <w:t>d</w:t>
            </w:r>
            <w:r w:rsidRPr="0042098F">
              <w:rPr>
                <w:rFonts w:ascii="Calibri" w:hAnsi="Calibri" w:cs="Calibri"/>
                <w:lang w:val="ro-RO"/>
              </w:rPr>
              <w:t>e</w:t>
            </w:r>
            <w:r w:rsidRPr="0042098F">
              <w:rPr>
                <w:rFonts w:ascii="Calibri" w:hAnsi="Calibri" w:cs="Calibri"/>
                <w:spacing w:val="1"/>
                <w:lang w:val="ro-RO"/>
              </w:rPr>
              <w:t xml:space="preserve"> l</w:t>
            </w:r>
            <w:r w:rsidRPr="0042098F">
              <w:rPr>
                <w:rFonts w:ascii="Calibri" w:hAnsi="Calibri" w:cs="Calibri"/>
                <w:lang w:val="ro-RO"/>
              </w:rPr>
              <w:t>a</w:t>
            </w:r>
            <w:r w:rsidRPr="0042098F">
              <w:rPr>
                <w:rFonts w:ascii="Calibri" w:hAnsi="Calibri" w:cs="Calibri"/>
                <w:spacing w:val="1"/>
                <w:lang w:val="ro-RO"/>
              </w:rPr>
              <w:t xml:space="preserve"> </w:t>
            </w:r>
            <w:r w:rsidRPr="0042098F">
              <w:rPr>
                <w:rFonts w:ascii="Calibri" w:hAnsi="Calibri" w:cs="Calibri"/>
                <w:spacing w:val="-3"/>
                <w:lang w:val="ro-RO"/>
              </w:rPr>
              <w:t>d</w:t>
            </w:r>
            <w:r w:rsidRPr="0042098F">
              <w:rPr>
                <w:rFonts w:ascii="Calibri" w:hAnsi="Calibri" w:cs="Calibri"/>
                <w:spacing w:val="3"/>
                <w:lang w:val="ro-RO"/>
              </w:rPr>
              <w:t>a</w:t>
            </w:r>
            <w:r w:rsidRPr="0042098F">
              <w:rPr>
                <w:rFonts w:ascii="Calibri" w:hAnsi="Calibri" w:cs="Calibri"/>
                <w:spacing w:val="-1"/>
                <w:lang w:val="ro-RO"/>
              </w:rPr>
              <w:t>t</w:t>
            </w:r>
            <w:r w:rsidRPr="0042098F">
              <w:rPr>
                <w:rFonts w:ascii="Calibri" w:hAnsi="Calibri" w:cs="Calibri"/>
                <w:lang w:val="ro-RO"/>
              </w:rPr>
              <w:t>a</w:t>
            </w:r>
            <w:r w:rsidRPr="0042098F">
              <w:rPr>
                <w:rFonts w:ascii="Calibri" w:hAnsi="Calibri" w:cs="Calibri"/>
                <w:spacing w:val="4"/>
                <w:lang w:val="ro-RO"/>
              </w:rPr>
              <w:t xml:space="preserve"> </w:t>
            </w:r>
            <w:r w:rsidRPr="0042098F">
              <w:rPr>
                <w:rFonts w:ascii="Calibri" w:hAnsi="Calibri" w:cs="Calibri"/>
                <w:spacing w:val="1"/>
                <w:lang w:val="ro-RO"/>
              </w:rPr>
              <w:t>semnării</w:t>
            </w:r>
            <w:r w:rsidRPr="0042098F">
              <w:rPr>
                <w:rFonts w:ascii="Calibri" w:hAnsi="Calibri" w:cs="Calibri"/>
                <w:lang w:val="ro-RO"/>
              </w:rPr>
              <w:t>, nu se va plăti chirie.</w:t>
            </w:r>
          </w:p>
          <w:p w14:paraId="2688D9D4" w14:textId="77777777" w:rsidR="0009385D" w:rsidRPr="0042098F" w:rsidRDefault="0009385D" w:rsidP="0009385D">
            <w:pPr>
              <w:jc w:val="both"/>
              <w:rPr>
                <w:rFonts w:ascii="Calibri" w:hAnsi="Calibri" w:cs="Calibri"/>
                <w:lang w:val="ro-RO"/>
              </w:rPr>
            </w:pPr>
            <w:r w:rsidRPr="0042098F">
              <w:rPr>
                <w:rFonts w:ascii="Calibri" w:hAnsi="Calibri" w:cs="Calibri"/>
                <w:lang w:val="ro-RO"/>
              </w:rPr>
              <w:t>Plata chiriei se va face lunar, în lei, de către locatar către locator numai de la momentul predarii în folosința efectivă a spațiului.</w:t>
            </w:r>
          </w:p>
          <w:p w14:paraId="6B1950F0" w14:textId="77777777" w:rsidR="0009385D" w:rsidRPr="0042098F" w:rsidRDefault="0009385D" w:rsidP="0009385D">
            <w:pPr>
              <w:jc w:val="both"/>
              <w:rPr>
                <w:rFonts w:ascii="Calibri" w:hAnsi="Calibri" w:cs="Calibri"/>
                <w:lang w:val="ro-RO"/>
              </w:rPr>
            </w:pPr>
            <w:r w:rsidRPr="0042098F">
              <w:rPr>
                <w:rFonts w:ascii="Calibri" w:hAnsi="Calibri" w:cs="Calibri"/>
                <w:lang w:val="ro-RO"/>
              </w:rPr>
              <w:t>Locatorul va emite factura de chirie pentru luna în curs în primele 5 zile lucrătoare ale lunii următoare, în lei la cursul de schimb oficial al BNR al euro din data facturării.</w:t>
            </w:r>
          </w:p>
          <w:p w14:paraId="4542E67F" w14:textId="77777777" w:rsidR="0009385D" w:rsidRPr="0042098F" w:rsidRDefault="0009385D" w:rsidP="0009385D">
            <w:pPr>
              <w:jc w:val="both"/>
              <w:rPr>
                <w:rFonts w:ascii="Calibri" w:hAnsi="Calibri" w:cs="Calibri"/>
                <w:lang w:val="ro-RO"/>
              </w:rPr>
            </w:pPr>
            <w:r w:rsidRPr="0042098F">
              <w:rPr>
                <w:rFonts w:ascii="Calibri" w:hAnsi="Calibri" w:cs="Calibri"/>
                <w:lang w:val="ro-RO"/>
              </w:rPr>
              <w:t>Factura emisă de locator va fi plătită de locatar prin ordin de plată în contul  locatorului deschis la Trezorerie conform legislației în vigoare Ia data plății (respectiv, maxim 30 de zile calendaristice de Ia data transmiterii facturii).</w:t>
            </w:r>
          </w:p>
          <w:p w14:paraId="329171C6" w14:textId="77777777" w:rsidR="0009385D" w:rsidRPr="0042098F" w:rsidRDefault="0009385D" w:rsidP="0009385D">
            <w:pPr>
              <w:jc w:val="both"/>
              <w:rPr>
                <w:rFonts w:ascii="Calibri" w:hAnsi="Calibri" w:cs="Calibri"/>
                <w:lang w:val="ro-RO"/>
              </w:rPr>
            </w:pPr>
            <w:r w:rsidRPr="0042098F">
              <w:rPr>
                <w:rFonts w:ascii="Calibri" w:hAnsi="Calibri" w:cs="Calibri"/>
                <w:lang w:val="ro-RO"/>
              </w:rPr>
              <w:lastRenderedPageBreak/>
              <w:t>Pe întreaga perioadă a contractului de închiriere prețul chiriei totale lunare în euro este ferm, nu va putea fi majorat sau indexat.</w:t>
            </w:r>
          </w:p>
          <w:p w14:paraId="10C69864" w14:textId="098D93E1" w:rsidR="00C33C9C" w:rsidRPr="0042098F" w:rsidRDefault="00580234" w:rsidP="00EB4088">
            <w:pPr>
              <w:jc w:val="both"/>
              <w:rPr>
                <w:rFonts w:ascii="Calibri" w:hAnsi="Calibri" w:cs="Calibri"/>
                <w:lang w:val="ro-RO"/>
              </w:rPr>
            </w:pPr>
            <w:r w:rsidRPr="00AF427F">
              <w:rPr>
                <w:rFonts w:ascii="Calibri" w:hAnsi="Calibri" w:cs="Calibri"/>
                <w:lang w:val="ro-RO"/>
              </w:rPr>
              <w:t>Spaț</w:t>
            </w:r>
            <w:r w:rsidR="0042098F" w:rsidRPr="00AF427F">
              <w:rPr>
                <w:rFonts w:ascii="Calibri" w:hAnsi="Calibri" w:cs="Calibri"/>
                <w:lang w:val="ro-RO"/>
              </w:rPr>
              <w:t>iul ce permite</w:t>
            </w:r>
            <w:r w:rsidR="0009385D" w:rsidRPr="00AF427F">
              <w:rPr>
                <w:rFonts w:ascii="Calibri" w:hAnsi="Calibri" w:cs="Calibri"/>
                <w:lang w:val="ro-RO"/>
              </w:rPr>
              <w:t xml:space="preserve"> p</w:t>
            </w:r>
            <w:r w:rsidR="0009385D" w:rsidRPr="00AF427F">
              <w:rPr>
                <w:rFonts w:ascii="Calibri" w:hAnsi="Calibri" w:cs="Calibri"/>
              </w:rPr>
              <w:t>arcare</w:t>
            </w:r>
            <w:r w:rsidR="0042098F" w:rsidRPr="00AF427F">
              <w:rPr>
                <w:rFonts w:ascii="Calibri" w:hAnsi="Calibri" w:cs="Calibri"/>
              </w:rPr>
              <w:t>a a 10</w:t>
            </w:r>
            <w:r w:rsidR="0042098F" w:rsidRPr="0042098F">
              <w:rPr>
                <w:rFonts w:ascii="Calibri" w:hAnsi="Calibri" w:cs="Calibri"/>
              </w:rPr>
              <w:t xml:space="preserve"> autoturisme</w:t>
            </w:r>
            <w:r w:rsidR="0009385D" w:rsidRPr="0042098F">
              <w:rPr>
                <w:rFonts w:ascii="Calibri" w:hAnsi="Calibri" w:cs="Calibri"/>
              </w:rPr>
              <w:t xml:space="preserve"> va fi oferit autorității contractante cu titlu gratuit pe întreaga perioadă de derulare a contractului.</w:t>
            </w:r>
          </w:p>
        </w:tc>
        <w:tc>
          <w:tcPr>
            <w:tcW w:w="3219" w:type="dxa"/>
          </w:tcPr>
          <w:p w14:paraId="2DD0F78A" w14:textId="77777777" w:rsidR="00C33C9C" w:rsidRPr="003B21FD" w:rsidRDefault="00C33C9C" w:rsidP="00887591">
            <w:pPr>
              <w:rPr>
                <w:rFonts w:ascii="Calibri" w:eastAsia="SimSun" w:hAnsi="Calibri"/>
                <w:lang w:val="ro-RO"/>
              </w:rPr>
            </w:pPr>
          </w:p>
        </w:tc>
      </w:tr>
      <w:tr w:rsidR="00C33C9C" w:rsidRPr="003B21FD" w14:paraId="5BBE7D34" w14:textId="77777777">
        <w:tc>
          <w:tcPr>
            <w:tcW w:w="9818" w:type="dxa"/>
            <w:gridSpan w:val="3"/>
            <w:shd w:val="clear" w:color="auto" w:fill="B8CCE4"/>
            <w:vAlign w:val="center"/>
          </w:tcPr>
          <w:p w14:paraId="787280A7" w14:textId="77777777" w:rsidR="00C33C9C" w:rsidRPr="003B21FD" w:rsidRDefault="00C33C9C" w:rsidP="00887591">
            <w:pPr>
              <w:rPr>
                <w:rFonts w:ascii="Calibri" w:eastAsia="SimSun" w:hAnsi="Calibri" w:cs="Calibri"/>
                <w:b/>
                <w:bCs/>
                <w:lang w:val="ro-RO"/>
              </w:rPr>
            </w:pPr>
            <w:r w:rsidRPr="003B21FD">
              <w:rPr>
                <w:rFonts w:ascii="Calibri" w:eastAsia="SimSun" w:hAnsi="Calibri" w:cs="Calibri"/>
                <w:b/>
                <w:bCs/>
                <w:lang w:val="ro-RO"/>
              </w:rPr>
              <w:lastRenderedPageBreak/>
              <w:t>ALTELE</w:t>
            </w:r>
          </w:p>
        </w:tc>
      </w:tr>
      <w:tr w:rsidR="00C33C9C" w:rsidRPr="003B21FD" w14:paraId="2E7C7FCE" w14:textId="77777777">
        <w:tc>
          <w:tcPr>
            <w:tcW w:w="912" w:type="dxa"/>
            <w:vAlign w:val="center"/>
          </w:tcPr>
          <w:p w14:paraId="35D61B84" w14:textId="77777777" w:rsidR="00C33C9C" w:rsidRPr="003B21FD" w:rsidRDefault="00C33C9C">
            <w:pPr>
              <w:jc w:val="center"/>
              <w:rPr>
                <w:rFonts w:ascii="Calibri" w:eastAsia="SimSun" w:hAnsi="Calibri"/>
                <w:lang w:val="ro-RO"/>
              </w:rPr>
            </w:pPr>
            <w:r>
              <w:rPr>
                <w:rFonts w:ascii="Calibri" w:eastAsia="SimSun" w:hAnsi="Calibri" w:cs="Calibri"/>
                <w:lang w:val="ro-RO"/>
              </w:rPr>
              <w:t>26</w:t>
            </w:r>
          </w:p>
        </w:tc>
        <w:tc>
          <w:tcPr>
            <w:tcW w:w="5687" w:type="dxa"/>
          </w:tcPr>
          <w:p w14:paraId="71EA78CF" w14:textId="77777777" w:rsidR="0009385D" w:rsidRPr="002F40D8" w:rsidRDefault="0009385D" w:rsidP="0009385D">
            <w:pPr>
              <w:jc w:val="both"/>
              <w:rPr>
                <w:rFonts w:ascii="Calibri" w:hAnsi="Calibri" w:cs="Calibri"/>
                <w:lang w:val="ro-RO"/>
              </w:rPr>
            </w:pPr>
            <w:r w:rsidRPr="002F40D8">
              <w:rPr>
                <w:rFonts w:ascii="Calibri" w:hAnsi="Calibri" w:cs="Calibri"/>
                <w:spacing w:val="-1"/>
                <w:lang w:val="ro-RO"/>
              </w:rPr>
              <w:t>Aut</w:t>
            </w:r>
            <w:r w:rsidRPr="002F40D8">
              <w:rPr>
                <w:rFonts w:ascii="Calibri" w:hAnsi="Calibri" w:cs="Calibri"/>
                <w:spacing w:val="1"/>
                <w:lang w:val="ro-RO"/>
              </w:rPr>
              <w:t>ori</w:t>
            </w:r>
            <w:r w:rsidRPr="002F40D8">
              <w:rPr>
                <w:rFonts w:ascii="Calibri" w:hAnsi="Calibri" w:cs="Calibri"/>
                <w:spacing w:val="-1"/>
                <w:lang w:val="ro-RO"/>
              </w:rPr>
              <w:t>t</w:t>
            </w:r>
            <w:r w:rsidRPr="002F40D8">
              <w:rPr>
                <w:rFonts w:ascii="Calibri" w:hAnsi="Calibri" w:cs="Calibri"/>
                <w:lang w:val="ro-RO"/>
              </w:rPr>
              <w:t>a</w:t>
            </w:r>
            <w:r w:rsidRPr="002F40D8">
              <w:rPr>
                <w:rFonts w:ascii="Calibri" w:hAnsi="Calibri" w:cs="Calibri"/>
                <w:spacing w:val="-1"/>
                <w:lang w:val="ro-RO"/>
              </w:rPr>
              <w:t>t</w:t>
            </w:r>
            <w:r w:rsidRPr="002F40D8">
              <w:rPr>
                <w:rFonts w:ascii="Calibri" w:hAnsi="Calibri" w:cs="Calibri"/>
                <w:spacing w:val="1"/>
                <w:lang w:val="ro-RO"/>
              </w:rPr>
              <w:t>e</w:t>
            </w:r>
            <w:r w:rsidRPr="002F40D8">
              <w:rPr>
                <w:rFonts w:ascii="Calibri" w:hAnsi="Calibri" w:cs="Calibri"/>
                <w:lang w:val="ro-RO"/>
              </w:rPr>
              <w:t xml:space="preserve">a </w:t>
            </w:r>
            <w:r w:rsidRPr="002F40D8">
              <w:rPr>
                <w:rFonts w:ascii="Calibri" w:hAnsi="Calibri" w:cs="Calibri"/>
                <w:spacing w:val="1"/>
                <w:lang w:val="ro-RO"/>
              </w:rPr>
              <w:t xml:space="preserve"> </w:t>
            </w:r>
            <w:r w:rsidRPr="002F40D8">
              <w:rPr>
                <w:rFonts w:ascii="Calibri" w:hAnsi="Calibri" w:cs="Calibri"/>
                <w:spacing w:val="3"/>
                <w:lang w:val="ro-RO"/>
              </w:rPr>
              <w:t>c</w:t>
            </w:r>
            <w:r w:rsidRPr="002F40D8">
              <w:rPr>
                <w:rFonts w:ascii="Calibri" w:hAnsi="Calibri" w:cs="Calibri"/>
                <w:spacing w:val="-1"/>
                <w:lang w:val="ro-RO"/>
              </w:rPr>
              <w:t>ont</w:t>
            </w:r>
            <w:r w:rsidRPr="002F40D8">
              <w:rPr>
                <w:rFonts w:ascii="Calibri" w:hAnsi="Calibri" w:cs="Calibri"/>
                <w:spacing w:val="1"/>
                <w:lang w:val="ro-RO"/>
              </w:rPr>
              <w:t>r</w:t>
            </w:r>
            <w:r w:rsidRPr="002F40D8">
              <w:rPr>
                <w:rFonts w:ascii="Calibri" w:hAnsi="Calibri" w:cs="Calibri"/>
                <w:lang w:val="ro-RO"/>
              </w:rPr>
              <w:t>a</w:t>
            </w:r>
            <w:r w:rsidRPr="002F40D8">
              <w:rPr>
                <w:rFonts w:ascii="Calibri" w:hAnsi="Calibri" w:cs="Calibri"/>
                <w:spacing w:val="3"/>
                <w:lang w:val="ro-RO"/>
              </w:rPr>
              <w:t>c</w:t>
            </w:r>
            <w:r w:rsidRPr="002F40D8">
              <w:rPr>
                <w:rFonts w:ascii="Calibri" w:hAnsi="Calibri" w:cs="Calibri"/>
                <w:spacing w:val="-1"/>
                <w:lang w:val="ro-RO"/>
              </w:rPr>
              <w:t>t</w:t>
            </w:r>
            <w:r w:rsidRPr="002F40D8">
              <w:rPr>
                <w:rFonts w:ascii="Calibri" w:hAnsi="Calibri" w:cs="Calibri"/>
                <w:lang w:val="ro-RO"/>
              </w:rPr>
              <w:t>a</w:t>
            </w:r>
            <w:r w:rsidRPr="002F40D8">
              <w:rPr>
                <w:rFonts w:ascii="Calibri" w:hAnsi="Calibri" w:cs="Calibri"/>
                <w:spacing w:val="2"/>
                <w:lang w:val="ro-RO"/>
              </w:rPr>
              <w:t>n</w:t>
            </w:r>
            <w:r w:rsidRPr="002F40D8">
              <w:rPr>
                <w:rFonts w:ascii="Calibri" w:hAnsi="Calibri" w:cs="Calibri"/>
                <w:spacing w:val="1"/>
                <w:lang w:val="ro-RO"/>
              </w:rPr>
              <w:t>t</w:t>
            </w:r>
            <w:r w:rsidRPr="002F40D8">
              <w:rPr>
                <w:rFonts w:ascii="Calibri" w:hAnsi="Calibri" w:cs="Calibri"/>
                <w:lang w:val="ro-RO"/>
              </w:rPr>
              <w:t xml:space="preserve">ă </w:t>
            </w:r>
            <w:r w:rsidRPr="002F40D8">
              <w:rPr>
                <w:rFonts w:ascii="Calibri" w:hAnsi="Calibri" w:cs="Calibri"/>
                <w:spacing w:val="1"/>
                <w:lang w:val="ro-RO"/>
              </w:rPr>
              <w:t xml:space="preserve"> </w:t>
            </w:r>
            <w:r w:rsidRPr="002F40D8">
              <w:rPr>
                <w:rFonts w:ascii="Calibri" w:hAnsi="Calibri" w:cs="Calibri"/>
                <w:spacing w:val="-1"/>
                <w:lang w:val="ro-RO"/>
              </w:rPr>
              <w:t>v</w:t>
            </w:r>
            <w:r w:rsidRPr="002F40D8">
              <w:rPr>
                <w:rFonts w:ascii="Calibri" w:hAnsi="Calibri" w:cs="Calibri"/>
                <w:lang w:val="ro-RO"/>
              </w:rPr>
              <w:t xml:space="preserve">a </w:t>
            </w:r>
            <w:r w:rsidRPr="002F40D8">
              <w:rPr>
                <w:rFonts w:ascii="Calibri" w:hAnsi="Calibri" w:cs="Calibri"/>
                <w:spacing w:val="4"/>
                <w:lang w:val="ro-RO"/>
              </w:rPr>
              <w:t xml:space="preserve"> </w:t>
            </w:r>
            <w:r w:rsidRPr="002F40D8">
              <w:rPr>
                <w:rFonts w:ascii="Calibri" w:hAnsi="Calibri" w:cs="Calibri"/>
                <w:spacing w:val="-1"/>
                <w:lang w:val="ro-RO"/>
              </w:rPr>
              <w:t>v</w:t>
            </w:r>
            <w:r w:rsidRPr="002F40D8">
              <w:rPr>
                <w:rFonts w:ascii="Calibri" w:hAnsi="Calibri" w:cs="Calibri"/>
                <w:spacing w:val="1"/>
                <w:lang w:val="ro-RO"/>
              </w:rPr>
              <w:t>i</w:t>
            </w:r>
            <w:r w:rsidRPr="002F40D8">
              <w:rPr>
                <w:rFonts w:ascii="Calibri" w:hAnsi="Calibri" w:cs="Calibri"/>
                <w:spacing w:val="-3"/>
                <w:lang w:val="ro-RO"/>
              </w:rPr>
              <w:t>z</w:t>
            </w:r>
            <w:r w:rsidRPr="002F40D8">
              <w:rPr>
                <w:rFonts w:ascii="Calibri" w:hAnsi="Calibri" w:cs="Calibri"/>
                <w:spacing w:val="1"/>
                <w:lang w:val="ro-RO"/>
              </w:rPr>
              <w:t>i</w:t>
            </w:r>
            <w:r w:rsidRPr="002F40D8">
              <w:rPr>
                <w:rFonts w:ascii="Calibri" w:hAnsi="Calibri" w:cs="Calibri"/>
                <w:spacing w:val="-1"/>
                <w:lang w:val="ro-RO"/>
              </w:rPr>
              <w:t>t</w:t>
            </w:r>
            <w:r w:rsidRPr="002F40D8">
              <w:rPr>
                <w:rFonts w:ascii="Calibri" w:hAnsi="Calibri" w:cs="Calibri"/>
                <w:lang w:val="ro-RO"/>
              </w:rPr>
              <w:t xml:space="preserve">a </w:t>
            </w:r>
            <w:r w:rsidRPr="002F40D8">
              <w:rPr>
                <w:rFonts w:ascii="Calibri" w:hAnsi="Calibri" w:cs="Calibri"/>
                <w:spacing w:val="1"/>
                <w:lang w:val="ro-RO"/>
              </w:rPr>
              <w:t xml:space="preserve"> </w:t>
            </w:r>
            <w:r w:rsidRPr="002F40D8">
              <w:rPr>
                <w:rFonts w:ascii="Calibri" w:hAnsi="Calibri" w:cs="Calibri"/>
                <w:spacing w:val="3"/>
                <w:lang w:val="ro-RO"/>
              </w:rPr>
              <w:t>s</w:t>
            </w:r>
            <w:r w:rsidRPr="002F40D8">
              <w:rPr>
                <w:rFonts w:ascii="Calibri" w:hAnsi="Calibri" w:cs="Calibri"/>
                <w:spacing w:val="-1"/>
                <w:lang w:val="ro-RO"/>
              </w:rPr>
              <w:t>p</w:t>
            </w:r>
            <w:r w:rsidRPr="002F40D8">
              <w:rPr>
                <w:rFonts w:ascii="Calibri" w:hAnsi="Calibri" w:cs="Calibri"/>
                <w:lang w:val="ro-RO"/>
              </w:rPr>
              <w:t>a</w:t>
            </w:r>
            <w:r w:rsidRPr="002F40D8">
              <w:rPr>
                <w:rFonts w:ascii="Calibri" w:hAnsi="Calibri" w:cs="Calibri"/>
                <w:spacing w:val="-1"/>
                <w:lang w:val="ro-RO"/>
              </w:rPr>
              <w:t>ți</w:t>
            </w:r>
            <w:r w:rsidRPr="002F40D8">
              <w:rPr>
                <w:rFonts w:ascii="Calibri" w:hAnsi="Calibri" w:cs="Calibri"/>
                <w:spacing w:val="1"/>
                <w:lang w:val="ro-RO"/>
              </w:rPr>
              <w:t>il</w:t>
            </w:r>
            <w:r w:rsidRPr="002F40D8">
              <w:rPr>
                <w:rFonts w:ascii="Calibri" w:hAnsi="Calibri" w:cs="Calibri"/>
                <w:lang w:val="ro-RO"/>
              </w:rPr>
              <w:t xml:space="preserve">e </w:t>
            </w:r>
            <w:r w:rsidRPr="002F40D8">
              <w:rPr>
                <w:rFonts w:ascii="Calibri" w:hAnsi="Calibri" w:cs="Calibri"/>
                <w:spacing w:val="2"/>
                <w:lang w:val="ro-RO"/>
              </w:rPr>
              <w:t xml:space="preserve"> </w:t>
            </w:r>
            <w:r w:rsidRPr="002F40D8">
              <w:rPr>
                <w:rFonts w:ascii="Calibri" w:hAnsi="Calibri" w:cs="Calibri"/>
                <w:spacing w:val="1"/>
                <w:lang w:val="ro-RO"/>
              </w:rPr>
              <w:t>ofer</w:t>
            </w:r>
            <w:r w:rsidRPr="002F40D8">
              <w:rPr>
                <w:rFonts w:ascii="Calibri" w:hAnsi="Calibri" w:cs="Calibri"/>
                <w:spacing w:val="-1"/>
                <w:lang w:val="ro-RO"/>
              </w:rPr>
              <w:t>it</w:t>
            </w:r>
            <w:r w:rsidRPr="002F40D8">
              <w:rPr>
                <w:rFonts w:ascii="Calibri" w:hAnsi="Calibri" w:cs="Calibri"/>
                <w:lang w:val="ro-RO"/>
              </w:rPr>
              <w:t xml:space="preserve">e </w:t>
            </w:r>
            <w:r w:rsidRPr="002F40D8">
              <w:rPr>
                <w:rFonts w:ascii="Calibri" w:hAnsi="Calibri" w:cs="Calibri"/>
                <w:spacing w:val="2"/>
                <w:lang w:val="ro-RO"/>
              </w:rPr>
              <w:t xml:space="preserve"> </w:t>
            </w:r>
            <w:r w:rsidRPr="002F40D8">
              <w:rPr>
                <w:rFonts w:ascii="Calibri" w:hAnsi="Calibri" w:cs="Calibri"/>
                <w:spacing w:val="1"/>
                <w:lang w:val="ro-RO"/>
              </w:rPr>
              <w:t>s</w:t>
            </w:r>
            <w:r w:rsidRPr="002F40D8">
              <w:rPr>
                <w:rFonts w:ascii="Calibri" w:hAnsi="Calibri" w:cs="Calibri"/>
                <w:spacing w:val="-1"/>
                <w:lang w:val="ro-RO"/>
              </w:rPr>
              <w:t>p</w:t>
            </w:r>
            <w:r w:rsidRPr="002F40D8">
              <w:rPr>
                <w:rFonts w:ascii="Calibri" w:hAnsi="Calibri" w:cs="Calibri"/>
                <w:spacing w:val="1"/>
                <w:lang w:val="ro-RO"/>
              </w:rPr>
              <w:t>r</w:t>
            </w:r>
            <w:r w:rsidRPr="002F40D8">
              <w:rPr>
                <w:rFonts w:ascii="Calibri" w:hAnsi="Calibri" w:cs="Calibri"/>
                <w:lang w:val="ro-RO"/>
              </w:rPr>
              <w:t xml:space="preserve">e </w:t>
            </w:r>
            <w:r w:rsidRPr="002F40D8">
              <w:rPr>
                <w:rFonts w:ascii="Calibri" w:hAnsi="Calibri" w:cs="Calibri"/>
                <w:spacing w:val="2"/>
                <w:lang w:val="ro-RO"/>
              </w:rPr>
              <w:t xml:space="preserve"> </w:t>
            </w:r>
            <w:r w:rsidRPr="002F40D8">
              <w:rPr>
                <w:rFonts w:ascii="Calibri" w:hAnsi="Calibri" w:cs="Calibri"/>
                <w:spacing w:val="1"/>
                <w:lang w:val="ro-RO"/>
              </w:rPr>
              <w:t>î</w:t>
            </w:r>
            <w:r w:rsidRPr="002F40D8">
              <w:rPr>
                <w:rFonts w:ascii="Calibri" w:hAnsi="Calibri" w:cs="Calibri"/>
                <w:spacing w:val="-1"/>
                <w:lang w:val="ro-RO"/>
              </w:rPr>
              <w:t>n</w:t>
            </w:r>
            <w:r w:rsidRPr="002F40D8">
              <w:rPr>
                <w:rFonts w:ascii="Calibri" w:hAnsi="Calibri" w:cs="Calibri"/>
                <w:spacing w:val="1"/>
                <w:lang w:val="ro-RO"/>
              </w:rPr>
              <w:t>c</w:t>
            </w:r>
            <w:r w:rsidRPr="002F40D8">
              <w:rPr>
                <w:rFonts w:ascii="Calibri" w:hAnsi="Calibri" w:cs="Calibri"/>
                <w:spacing w:val="-1"/>
                <w:lang w:val="ro-RO"/>
              </w:rPr>
              <w:t>hi</w:t>
            </w:r>
            <w:r w:rsidRPr="002F40D8">
              <w:rPr>
                <w:rFonts w:ascii="Calibri" w:hAnsi="Calibri" w:cs="Calibri"/>
                <w:spacing w:val="1"/>
                <w:lang w:val="ro-RO"/>
              </w:rPr>
              <w:t>riere</w:t>
            </w:r>
            <w:r w:rsidRPr="002F40D8">
              <w:rPr>
                <w:rFonts w:ascii="Calibri" w:hAnsi="Calibri" w:cs="Calibri"/>
                <w:lang w:val="ro-RO"/>
              </w:rPr>
              <w:t xml:space="preserve">,  </w:t>
            </w:r>
            <w:r w:rsidRPr="002F40D8">
              <w:rPr>
                <w:rFonts w:ascii="Calibri" w:hAnsi="Calibri" w:cs="Calibri"/>
                <w:spacing w:val="-1"/>
                <w:lang w:val="ro-RO"/>
              </w:rPr>
              <w:t>d</w:t>
            </w:r>
            <w:r w:rsidRPr="002F40D8">
              <w:rPr>
                <w:rFonts w:ascii="Calibri" w:hAnsi="Calibri" w:cs="Calibri"/>
                <w:lang w:val="ro-RO"/>
              </w:rPr>
              <w:t xml:space="preserve">e </w:t>
            </w:r>
            <w:r w:rsidRPr="002F40D8">
              <w:rPr>
                <w:rFonts w:ascii="Calibri" w:hAnsi="Calibri" w:cs="Calibri"/>
                <w:spacing w:val="4"/>
                <w:lang w:val="ro-RO"/>
              </w:rPr>
              <w:t xml:space="preserve"> </w:t>
            </w:r>
            <w:r w:rsidRPr="002F40D8">
              <w:rPr>
                <w:rFonts w:ascii="Calibri" w:hAnsi="Calibri" w:cs="Calibri"/>
                <w:spacing w:val="-1"/>
                <w:w w:val="102"/>
                <w:lang w:val="ro-RO"/>
              </w:rPr>
              <w:t>op</w:t>
            </w:r>
            <w:r w:rsidRPr="002F40D8">
              <w:rPr>
                <w:rFonts w:ascii="Calibri" w:hAnsi="Calibri" w:cs="Calibri"/>
                <w:spacing w:val="1"/>
                <w:w w:val="102"/>
                <w:lang w:val="ro-RO"/>
              </w:rPr>
              <w:t>er</w:t>
            </w:r>
            <w:r w:rsidRPr="002F40D8">
              <w:rPr>
                <w:rFonts w:ascii="Calibri" w:hAnsi="Calibri" w:cs="Calibri"/>
                <w:w w:val="102"/>
                <w:lang w:val="ro-RO"/>
              </w:rPr>
              <w:t>a</w:t>
            </w:r>
            <w:r w:rsidRPr="002F40D8">
              <w:rPr>
                <w:rFonts w:ascii="Calibri" w:hAnsi="Calibri" w:cs="Calibri"/>
                <w:spacing w:val="-1"/>
                <w:w w:val="102"/>
                <w:lang w:val="ro-RO"/>
              </w:rPr>
              <w:t>t</w:t>
            </w:r>
            <w:r w:rsidRPr="002F40D8">
              <w:rPr>
                <w:rFonts w:ascii="Calibri" w:hAnsi="Calibri" w:cs="Calibri"/>
                <w:spacing w:val="1"/>
                <w:w w:val="102"/>
                <w:lang w:val="ro-RO"/>
              </w:rPr>
              <w:t>ori</w:t>
            </w:r>
            <w:r w:rsidRPr="002F40D8">
              <w:rPr>
                <w:rFonts w:ascii="Calibri" w:hAnsi="Calibri" w:cs="Calibri"/>
                <w:w w:val="102"/>
                <w:lang w:val="ro-RO"/>
              </w:rPr>
              <w:t xml:space="preserve">i </w:t>
            </w:r>
            <w:r w:rsidRPr="002F40D8">
              <w:rPr>
                <w:rFonts w:ascii="Calibri" w:hAnsi="Calibri" w:cs="Calibri"/>
                <w:spacing w:val="1"/>
                <w:lang w:val="ro-RO"/>
              </w:rPr>
              <w:t>eco</w:t>
            </w:r>
            <w:r w:rsidRPr="002F40D8">
              <w:rPr>
                <w:rFonts w:ascii="Calibri" w:hAnsi="Calibri" w:cs="Calibri"/>
                <w:spacing w:val="-1"/>
                <w:lang w:val="ro-RO"/>
              </w:rPr>
              <w:t>n</w:t>
            </w:r>
            <w:r w:rsidRPr="002F40D8">
              <w:rPr>
                <w:rFonts w:ascii="Calibri" w:hAnsi="Calibri" w:cs="Calibri"/>
                <w:spacing w:val="1"/>
                <w:lang w:val="ro-RO"/>
              </w:rPr>
              <w:t>o</w:t>
            </w:r>
            <w:r w:rsidRPr="002F40D8">
              <w:rPr>
                <w:rFonts w:ascii="Calibri" w:hAnsi="Calibri" w:cs="Calibri"/>
                <w:lang w:val="ro-RO"/>
              </w:rPr>
              <w:t>m</w:t>
            </w:r>
            <w:r w:rsidRPr="002F40D8">
              <w:rPr>
                <w:rFonts w:ascii="Calibri" w:hAnsi="Calibri" w:cs="Calibri"/>
                <w:spacing w:val="-1"/>
                <w:lang w:val="ro-RO"/>
              </w:rPr>
              <w:t>i</w:t>
            </w:r>
            <w:r w:rsidRPr="002F40D8">
              <w:rPr>
                <w:rFonts w:ascii="Calibri" w:hAnsi="Calibri" w:cs="Calibri"/>
                <w:spacing w:val="1"/>
                <w:lang w:val="ro-RO"/>
              </w:rPr>
              <w:t>c</w:t>
            </w:r>
            <w:r w:rsidRPr="002F40D8">
              <w:rPr>
                <w:rFonts w:ascii="Calibri" w:hAnsi="Calibri" w:cs="Calibri"/>
                <w:lang w:val="ro-RO"/>
              </w:rPr>
              <w:t>i</w:t>
            </w:r>
            <w:r w:rsidRPr="002F40D8">
              <w:rPr>
                <w:rFonts w:ascii="Calibri" w:hAnsi="Calibri" w:cs="Calibri"/>
                <w:spacing w:val="14"/>
                <w:lang w:val="ro-RO"/>
              </w:rPr>
              <w:t xml:space="preserve"> </w:t>
            </w:r>
            <w:r w:rsidRPr="002F40D8">
              <w:rPr>
                <w:rFonts w:ascii="Calibri" w:hAnsi="Calibri" w:cs="Calibri"/>
                <w:spacing w:val="-3"/>
                <w:lang w:val="ro-RO"/>
              </w:rPr>
              <w:t>p</w:t>
            </w:r>
            <w:r w:rsidRPr="002F40D8">
              <w:rPr>
                <w:rFonts w:ascii="Calibri" w:hAnsi="Calibri" w:cs="Calibri"/>
                <w:spacing w:val="3"/>
                <w:lang w:val="ro-RO"/>
              </w:rPr>
              <w:t>a</w:t>
            </w:r>
            <w:r w:rsidRPr="002F40D8">
              <w:rPr>
                <w:rFonts w:ascii="Calibri" w:hAnsi="Calibri" w:cs="Calibri"/>
                <w:spacing w:val="-2"/>
                <w:lang w:val="ro-RO"/>
              </w:rPr>
              <w:t>r</w:t>
            </w:r>
            <w:r w:rsidRPr="002F40D8">
              <w:rPr>
                <w:rFonts w:ascii="Calibri" w:hAnsi="Calibri" w:cs="Calibri"/>
                <w:spacing w:val="-1"/>
                <w:lang w:val="ro-RO"/>
              </w:rPr>
              <w:t>t</w:t>
            </w:r>
            <w:r w:rsidRPr="002F40D8">
              <w:rPr>
                <w:rFonts w:ascii="Calibri" w:hAnsi="Calibri" w:cs="Calibri"/>
                <w:spacing w:val="1"/>
                <w:lang w:val="ro-RO"/>
              </w:rPr>
              <w:t>i</w:t>
            </w:r>
            <w:r w:rsidRPr="002F40D8">
              <w:rPr>
                <w:rFonts w:ascii="Calibri" w:hAnsi="Calibri" w:cs="Calibri"/>
                <w:spacing w:val="3"/>
                <w:lang w:val="ro-RO"/>
              </w:rPr>
              <w:t>c</w:t>
            </w:r>
            <w:r w:rsidRPr="002F40D8">
              <w:rPr>
                <w:rFonts w:ascii="Calibri" w:hAnsi="Calibri" w:cs="Calibri"/>
                <w:spacing w:val="-1"/>
                <w:lang w:val="ro-RO"/>
              </w:rPr>
              <w:t>ip</w:t>
            </w:r>
            <w:r w:rsidRPr="002F40D8">
              <w:rPr>
                <w:rFonts w:ascii="Calibri" w:hAnsi="Calibri" w:cs="Calibri"/>
                <w:lang w:val="ro-RO"/>
              </w:rPr>
              <w:t>a</w:t>
            </w:r>
            <w:r w:rsidRPr="002F40D8">
              <w:rPr>
                <w:rFonts w:ascii="Calibri" w:hAnsi="Calibri" w:cs="Calibri"/>
                <w:spacing w:val="-1"/>
                <w:lang w:val="ro-RO"/>
              </w:rPr>
              <w:t>nț</w:t>
            </w:r>
            <w:r w:rsidRPr="002F40D8">
              <w:rPr>
                <w:rFonts w:ascii="Calibri" w:hAnsi="Calibri" w:cs="Calibri"/>
                <w:lang w:val="ro-RO"/>
              </w:rPr>
              <w:t>i</w:t>
            </w:r>
            <w:r w:rsidRPr="002F40D8">
              <w:rPr>
                <w:rFonts w:ascii="Calibri" w:hAnsi="Calibri" w:cs="Calibri"/>
                <w:spacing w:val="17"/>
                <w:lang w:val="ro-RO"/>
              </w:rPr>
              <w:t xml:space="preserve"> </w:t>
            </w:r>
            <w:r w:rsidRPr="002F40D8">
              <w:rPr>
                <w:rFonts w:ascii="Calibri" w:hAnsi="Calibri" w:cs="Calibri"/>
                <w:spacing w:val="1"/>
                <w:lang w:val="ro-RO"/>
              </w:rPr>
              <w:t>l</w:t>
            </w:r>
            <w:r w:rsidRPr="002F40D8">
              <w:rPr>
                <w:rFonts w:ascii="Calibri" w:hAnsi="Calibri" w:cs="Calibri"/>
                <w:lang w:val="ro-RO"/>
              </w:rPr>
              <w:t>a</w:t>
            </w:r>
            <w:r w:rsidRPr="002F40D8">
              <w:rPr>
                <w:rFonts w:ascii="Calibri" w:hAnsi="Calibri" w:cs="Calibri"/>
                <w:spacing w:val="1"/>
                <w:lang w:val="ro-RO"/>
              </w:rPr>
              <w:t xml:space="preserve"> </w:t>
            </w:r>
            <w:r w:rsidRPr="002F40D8">
              <w:rPr>
                <w:rFonts w:ascii="Calibri" w:hAnsi="Calibri" w:cs="Calibri"/>
                <w:spacing w:val="-1"/>
                <w:lang w:val="ro-RO"/>
              </w:rPr>
              <w:t>p</w:t>
            </w:r>
            <w:r w:rsidRPr="002F40D8">
              <w:rPr>
                <w:rFonts w:ascii="Calibri" w:hAnsi="Calibri" w:cs="Calibri"/>
                <w:spacing w:val="-2"/>
                <w:lang w:val="ro-RO"/>
              </w:rPr>
              <w:t>r</w:t>
            </w:r>
            <w:r w:rsidRPr="002F40D8">
              <w:rPr>
                <w:rFonts w:ascii="Calibri" w:hAnsi="Calibri" w:cs="Calibri"/>
                <w:spacing w:val="1"/>
                <w:lang w:val="ro-RO"/>
              </w:rPr>
              <w:t>o</w:t>
            </w:r>
            <w:r w:rsidRPr="002F40D8">
              <w:rPr>
                <w:rFonts w:ascii="Calibri" w:hAnsi="Calibri" w:cs="Calibri"/>
                <w:spacing w:val="3"/>
                <w:lang w:val="ro-RO"/>
              </w:rPr>
              <w:t>c</w:t>
            </w:r>
            <w:r w:rsidRPr="002F40D8">
              <w:rPr>
                <w:rFonts w:ascii="Calibri" w:hAnsi="Calibri" w:cs="Calibri"/>
                <w:spacing w:val="1"/>
                <w:lang w:val="ro-RO"/>
              </w:rPr>
              <w:t>e</w:t>
            </w:r>
            <w:r w:rsidRPr="002F40D8">
              <w:rPr>
                <w:rFonts w:ascii="Calibri" w:hAnsi="Calibri" w:cs="Calibri"/>
                <w:spacing w:val="-1"/>
                <w:lang w:val="ro-RO"/>
              </w:rPr>
              <w:t>d</w:t>
            </w:r>
            <w:r w:rsidRPr="002F40D8">
              <w:rPr>
                <w:rFonts w:ascii="Calibri" w:hAnsi="Calibri" w:cs="Calibri"/>
                <w:spacing w:val="-3"/>
                <w:lang w:val="ro-RO"/>
              </w:rPr>
              <w:t>u</w:t>
            </w:r>
            <w:r w:rsidRPr="002F40D8">
              <w:rPr>
                <w:rFonts w:ascii="Calibri" w:hAnsi="Calibri" w:cs="Calibri"/>
                <w:spacing w:val="1"/>
                <w:lang w:val="ro-RO"/>
              </w:rPr>
              <w:t>r</w:t>
            </w:r>
            <w:r w:rsidRPr="002F40D8">
              <w:rPr>
                <w:rFonts w:ascii="Calibri" w:hAnsi="Calibri" w:cs="Calibri"/>
                <w:lang w:val="ro-RO"/>
              </w:rPr>
              <w:t>a</w:t>
            </w:r>
            <w:r w:rsidRPr="002F40D8">
              <w:rPr>
                <w:rFonts w:ascii="Calibri" w:hAnsi="Calibri" w:cs="Calibri"/>
                <w:spacing w:val="14"/>
                <w:lang w:val="ro-RO"/>
              </w:rPr>
              <w:t xml:space="preserve"> </w:t>
            </w:r>
            <w:r w:rsidRPr="002F40D8">
              <w:rPr>
                <w:rFonts w:ascii="Calibri" w:hAnsi="Calibri" w:cs="Calibri"/>
                <w:spacing w:val="-1"/>
                <w:lang w:val="ro-RO"/>
              </w:rPr>
              <w:t>d</w:t>
            </w:r>
            <w:r w:rsidRPr="002F40D8">
              <w:rPr>
                <w:rFonts w:ascii="Calibri" w:hAnsi="Calibri" w:cs="Calibri"/>
                <w:lang w:val="ro-RO"/>
              </w:rPr>
              <w:t>e</w:t>
            </w:r>
            <w:r w:rsidRPr="002F40D8">
              <w:rPr>
                <w:rFonts w:ascii="Calibri" w:hAnsi="Calibri" w:cs="Calibri"/>
                <w:spacing w:val="3"/>
                <w:lang w:val="ro-RO"/>
              </w:rPr>
              <w:t xml:space="preserve"> </w:t>
            </w:r>
            <w:r w:rsidRPr="002F40D8">
              <w:rPr>
                <w:rFonts w:ascii="Calibri" w:hAnsi="Calibri" w:cs="Calibri"/>
                <w:spacing w:val="-1"/>
                <w:lang w:val="ro-RO"/>
              </w:rPr>
              <w:t>în</w:t>
            </w:r>
            <w:r w:rsidRPr="002F40D8">
              <w:rPr>
                <w:rFonts w:ascii="Calibri" w:hAnsi="Calibri" w:cs="Calibri"/>
                <w:spacing w:val="3"/>
                <w:lang w:val="ro-RO"/>
              </w:rPr>
              <w:t>c</w:t>
            </w:r>
            <w:r w:rsidRPr="002F40D8">
              <w:rPr>
                <w:rFonts w:ascii="Calibri" w:hAnsi="Calibri" w:cs="Calibri"/>
                <w:spacing w:val="-3"/>
                <w:lang w:val="ro-RO"/>
              </w:rPr>
              <w:t>h</w:t>
            </w:r>
            <w:r w:rsidRPr="002F40D8">
              <w:rPr>
                <w:rFonts w:ascii="Calibri" w:hAnsi="Calibri" w:cs="Calibri"/>
                <w:spacing w:val="1"/>
                <w:lang w:val="ro-RO"/>
              </w:rPr>
              <w:t>irie</w:t>
            </w:r>
            <w:r w:rsidRPr="002F40D8">
              <w:rPr>
                <w:rFonts w:ascii="Calibri" w:hAnsi="Calibri" w:cs="Calibri"/>
                <w:spacing w:val="-2"/>
                <w:lang w:val="ro-RO"/>
              </w:rPr>
              <w:t>r</w:t>
            </w:r>
            <w:r w:rsidRPr="002F40D8">
              <w:rPr>
                <w:rFonts w:ascii="Calibri" w:hAnsi="Calibri" w:cs="Calibri"/>
                <w:spacing w:val="1"/>
                <w:lang w:val="ro-RO"/>
              </w:rPr>
              <w:t>e</w:t>
            </w:r>
            <w:r w:rsidRPr="002F40D8">
              <w:rPr>
                <w:rFonts w:ascii="Calibri" w:hAnsi="Calibri" w:cs="Calibri"/>
                <w:lang w:val="ro-RO"/>
              </w:rPr>
              <w:t>,</w:t>
            </w:r>
            <w:r w:rsidRPr="002F40D8">
              <w:rPr>
                <w:rFonts w:ascii="Calibri" w:hAnsi="Calibri" w:cs="Calibri"/>
                <w:spacing w:val="18"/>
                <w:lang w:val="ro-RO"/>
              </w:rPr>
              <w:t xml:space="preserve"> </w:t>
            </w:r>
            <w:r w:rsidRPr="002F40D8">
              <w:rPr>
                <w:rFonts w:ascii="Calibri" w:hAnsi="Calibri" w:cs="Calibri"/>
                <w:spacing w:val="1"/>
                <w:lang w:val="ro-RO"/>
              </w:rPr>
              <w:t>c</w:t>
            </w:r>
            <w:r w:rsidRPr="002F40D8">
              <w:rPr>
                <w:rFonts w:ascii="Calibri" w:hAnsi="Calibri" w:cs="Calibri"/>
                <w:lang w:val="ro-RO"/>
              </w:rPr>
              <w:t>u</w:t>
            </w:r>
            <w:r w:rsidRPr="002F40D8">
              <w:rPr>
                <w:rFonts w:ascii="Calibri" w:hAnsi="Calibri" w:cs="Calibri"/>
                <w:spacing w:val="-1"/>
                <w:lang w:val="ro-RO"/>
              </w:rPr>
              <w:t xml:space="preserve"> </w:t>
            </w:r>
            <w:r w:rsidRPr="002F40D8">
              <w:rPr>
                <w:rFonts w:ascii="Calibri" w:hAnsi="Calibri" w:cs="Calibri"/>
                <w:spacing w:val="-2"/>
                <w:lang w:val="ro-RO"/>
              </w:rPr>
              <w:t>r</w:t>
            </w:r>
            <w:r w:rsidRPr="002F40D8">
              <w:rPr>
                <w:rFonts w:ascii="Calibri" w:hAnsi="Calibri" w:cs="Calibri"/>
                <w:spacing w:val="1"/>
                <w:lang w:val="ro-RO"/>
              </w:rPr>
              <w:t>es</w:t>
            </w:r>
            <w:r w:rsidRPr="002F40D8">
              <w:rPr>
                <w:rFonts w:ascii="Calibri" w:hAnsi="Calibri" w:cs="Calibri"/>
                <w:spacing w:val="-1"/>
                <w:lang w:val="ro-RO"/>
              </w:rPr>
              <w:t>p</w:t>
            </w:r>
            <w:r w:rsidRPr="002F40D8">
              <w:rPr>
                <w:rFonts w:ascii="Calibri" w:hAnsi="Calibri" w:cs="Calibri"/>
                <w:spacing w:val="1"/>
                <w:lang w:val="ro-RO"/>
              </w:rPr>
              <w:t>ec</w:t>
            </w:r>
            <w:r w:rsidRPr="002F40D8">
              <w:rPr>
                <w:rFonts w:ascii="Calibri" w:hAnsi="Calibri" w:cs="Calibri"/>
                <w:spacing w:val="-1"/>
                <w:lang w:val="ro-RO"/>
              </w:rPr>
              <w:t>t</w:t>
            </w:r>
            <w:r w:rsidRPr="002F40D8">
              <w:rPr>
                <w:rFonts w:ascii="Calibri" w:hAnsi="Calibri" w:cs="Calibri"/>
                <w:spacing w:val="3"/>
                <w:lang w:val="ro-RO"/>
              </w:rPr>
              <w:t>a</w:t>
            </w:r>
            <w:r w:rsidRPr="002F40D8">
              <w:rPr>
                <w:rFonts w:ascii="Calibri" w:hAnsi="Calibri" w:cs="Calibri"/>
                <w:spacing w:val="-2"/>
                <w:lang w:val="ro-RO"/>
              </w:rPr>
              <w:t>r</w:t>
            </w:r>
            <w:r w:rsidRPr="002F40D8">
              <w:rPr>
                <w:rFonts w:ascii="Calibri" w:hAnsi="Calibri" w:cs="Calibri"/>
                <w:spacing w:val="1"/>
                <w:lang w:val="ro-RO"/>
              </w:rPr>
              <w:t>e</w:t>
            </w:r>
            <w:r w:rsidRPr="002F40D8">
              <w:rPr>
                <w:rFonts w:ascii="Calibri" w:hAnsi="Calibri" w:cs="Calibri"/>
                <w:lang w:val="ro-RO"/>
              </w:rPr>
              <w:t>a</w:t>
            </w:r>
            <w:r w:rsidRPr="002F40D8">
              <w:rPr>
                <w:rFonts w:ascii="Calibri" w:hAnsi="Calibri" w:cs="Calibri"/>
                <w:spacing w:val="17"/>
                <w:lang w:val="ro-RO"/>
              </w:rPr>
              <w:t xml:space="preserve"> </w:t>
            </w:r>
            <w:r w:rsidRPr="002F40D8">
              <w:rPr>
                <w:rFonts w:ascii="Calibri" w:hAnsi="Calibri" w:cs="Calibri"/>
                <w:spacing w:val="-1"/>
                <w:lang w:val="ro-RO"/>
              </w:rPr>
              <w:t>u</w:t>
            </w:r>
            <w:r w:rsidRPr="002F40D8">
              <w:rPr>
                <w:rFonts w:ascii="Calibri" w:hAnsi="Calibri" w:cs="Calibri"/>
                <w:spacing w:val="1"/>
                <w:lang w:val="ro-RO"/>
              </w:rPr>
              <w:t>r</w:t>
            </w:r>
            <w:r w:rsidRPr="002F40D8">
              <w:rPr>
                <w:rFonts w:ascii="Calibri" w:hAnsi="Calibri" w:cs="Calibri"/>
                <w:lang w:val="ro-RO"/>
              </w:rPr>
              <w:t>mă</w:t>
            </w:r>
            <w:r w:rsidRPr="002F40D8">
              <w:rPr>
                <w:rFonts w:ascii="Calibri" w:hAnsi="Calibri" w:cs="Calibri"/>
                <w:spacing w:val="-1"/>
                <w:lang w:val="ro-RO"/>
              </w:rPr>
              <w:t>t</w:t>
            </w:r>
            <w:r w:rsidRPr="002F40D8">
              <w:rPr>
                <w:rFonts w:ascii="Calibri" w:hAnsi="Calibri" w:cs="Calibri"/>
                <w:spacing w:val="1"/>
                <w:lang w:val="ro-RO"/>
              </w:rPr>
              <w:t>orilo</w:t>
            </w:r>
            <w:r w:rsidRPr="002F40D8">
              <w:rPr>
                <w:rFonts w:ascii="Calibri" w:hAnsi="Calibri" w:cs="Calibri"/>
                <w:lang w:val="ro-RO"/>
              </w:rPr>
              <w:t>r</w:t>
            </w:r>
            <w:r w:rsidRPr="002F40D8">
              <w:rPr>
                <w:rFonts w:ascii="Calibri" w:hAnsi="Calibri" w:cs="Calibri"/>
                <w:spacing w:val="17"/>
                <w:lang w:val="ro-RO"/>
              </w:rPr>
              <w:t xml:space="preserve"> </w:t>
            </w:r>
            <w:r w:rsidRPr="002F40D8">
              <w:rPr>
                <w:rFonts w:ascii="Calibri" w:hAnsi="Calibri" w:cs="Calibri"/>
                <w:spacing w:val="-1"/>
                <w:w w:val="102"/>
                <w:lang w:val="ro-RO"/>
              </w:rPr>
              <w:t>p</w:t>
            </w:r>
            <w:r w:rsidRPr="002F40D8">
              <w:rPr>
                <w:rFonts w:ascii="Calibri" w:hAnsi="Calibri" w:cs="Calibri"/>
                <w:w w:val="102"/>
                <w:lang w:val="ro-RO"/>
              </w:rPr>
              <w:t>a</w:t>
            </w:r>
            <w:r w:rsidRPr="002F40D8">
              <w:rPr>
                <w:rFonts w:ascii="Calibri" w:hAnsi="Calibri" w:cs="Calibri"/>
                <w:spacing w:val="-2"/>
                <w:w w:val="102"/>
                <w:lang w:val="ro-RO"/>
              </w:rPr>
              <w:t>ș</w:t>
            </w:r>
            <w:r w:rsidRPr="002F40D8">
              <w:rPr>
                <w:rFonts w:ascii="Calibri" w:hAnsi="Calibri" w:cs="Calibri"/>
                <w:spacing w:val="1"/>
                <w:w w:val="102"/>
                <w:lang w:val="ro-RO"/>
              </w:rPr>
              <w:t>i</w:t>
            </w:r>
            <w:r w:rsidRPr="002F40D8">
              <w:rPr>
                <w:rFonts w:ascii="Calibri" w:hAnsi="Calibri" w:cs="Calibri"/>
                <w:w w:val="102"/>
                <w:lang w:val="ro-RO"/>
              </w:rPr>
              <w:t>:</w:t>
            </w:r>
          </w:p>
          <w:p w14:paraId="4B297F94" w14:textId="77777777" w:rsidR="0009385D" w:rsidRPr="002F40D8" w:rsidRDefault="0009385D" w:rsidP="0009385D">
            <w:pPr>
              <w:jc w:val="both"/>
              <w:rPr>
                <w:rFonts w:ascii="Calibri" w:hAnsi="Calibri" w:cs="Calibri"/>
                <w:w w:val="102"/>
                <w:lang w:val="ro-RO"/>
              </w:rPr>
            </w:pPr>
            <w:r w:rsidRPr="002F40D8">
              <w:rPr>
                <w:rFonts w:ascii="Calibri" w:hAnsi="Calibri" w:cs="Calibri"/>
                <w:position w:val="1"/>
                <w:lang w:val="ro-RO"/>
              </w:rPr>
              <w:t>-</w:t>
            </w:r>
            <w:r w:rsidRPr="002F40D8">
              <w:rPr>
                <w:rFonts w:ascii="Calibri" w:hAnsi="Calibri" w:cs="Calibri"/>
                <w:spacing w:val="9"/>
                <w:position w:val="1"/>
                <w:lang w:val="ro-RO"/>
              </w:rPr>
              <w:t xml:space="preserve"> </w:t>
            </w:r>
            <w:r w:rsidRPr="002F40D8">
              <w:rPr>
                <w:rFonts w:ascii="Calibri" w:hAnsi="Calibri" w:cs="Calibri"/>
                <w:spacing w:val="3"/>
                <w:position w:val="1"/>
                <w:lang w:val="ro-RO"/>
              </w:rPr>
              <w:t>a</w:t>
            </w:r>
            <w:r w:rsidRPr="002F40D8">
              <w:rPr>
                <w:rFonts w:ascii="Calibri" w:hAnsi="Calibri" w:cs="Calibri"/>
                <w:spacing w:val="-3"/>
                <w:position w:val="1"/>
                <w:lang w:val="ro-RO"/>
              </w:rPr>
              <w:t>n</w:t>
            </w:r>
            <w:r w:rsidRPr="002F40D8">
              <w:rPr>
                <w:rFonts w:ascii="Calibri" w:hAnsi="Calibri" w:cs="Calibri"/>
                <w:spacing w:val="-1"/>
                <w:position w:val="1"/>
                <w:lang w:val="ro-RO"/>
              </w:rPr>
              <w:t>u</w:t>
            </w:r>
            <w:r w:rsidRPr="002F40D8">
              <w:rPr>
                <w:rFonts w:ascii="Calibri" w:hAnsi="Calibri" w:cs="Calibri"/>
                <w:spacing w:val="2"/>
                <w:position w:val="1"/>
                <w:lang w:val="ro-RO"/>
              </w:rPr>
              <w:t>n</w:t>
            </w:r>
            <w:r w:rsidRPr="002F40D8">
              <w:rPr>
                <w:rFonts w:ascii="Calibri" w:hAnsi="Calibri" w:cs="Calibri"/>
                <w:spacing w:val="-1"/>
                <w:position w:val="1"/>
                <w:lang w:val="ro-RO"/>
              </w:rPr>
              <w:t>ț</w:t>
            </w:r>
            <w:r w:rsidRPr="002F40D8">
              <w:rPr>
                <w:rFonts w:ascii="Calibri" w:hAnsi="Calibri" w:cs="Calibri"/>
                <w:position w:val="1"/>
                <w:lang w:val="ro-RO"/>
              </w:rPr>
              <w:t>a</w:t>
            </w:r>
            <w:r w:rsidRPr="002F40D8">
              <w:rPr>
                <w:rFonts w:ascii="Calibri" w:hAnsi="Calibri" w:cs="Calibri"/>
                <w:spacing w:val="1"/>
                <w:position w:val="1"/>
                <w:lang w:val="ro-RO"/>
              </w:rPr>
              <w:t>re</w:t>
            </w:r>
            <w:r w:rsidRPr="002F40D8">
              <w:rPr>
                <w:rFonts w:ascii="Calibri" w:hAnsi="Calibri" w:cs="Calibri"/>
                <w:position w:val="1"/>
                <w:lang w:val="ro-RO"/>
              </w:rPr>
              <w:t>a</w:t>
            </w:r>
            <w:r w:rsidRPr="002F40D8">
              <w:rPr>
                <w:rFonts w:ascii="Calibri" w:hAnsi="Calibri" w:cs="Calibri"/>
                <w:spacing w:val="28"/>
                <w:position w:val="1"/>
                <w:lang w:val="ro-RO"/>
              </w:rPr>
              <w:t xml:space="preserve"> </w:t>
            </w:r>
            <w:r w:rsidRPr="002F40D8">
              <w:rPr>
                <w:rFonts w:ascii="Calibri" w:hAnsi="Calibri" w:cs="Calibri"/>
                <w:spacing w:val="-1"/>
                <w:position w:val="1"/>
                <w:lang w:val="ro-RO"/>
              </w:rPr>
              <w:t>o</w:t>
            </w:r>
            <w:r w:rsidRPr="002F40D8">
              <w:rPr>
                <w:rFonts w:ascii="Calibri" w:hAnsi="Calibri" w:cs="Calibri"/>
                <w:spacing w:val="3"/>
                <w:position w:val="1"/>
                <w:lang w:val="ro-RO"/>
              </w:rPr>
              <w:t>f</w:t>
            </w:r>
            <w:r w:rsidRPr="002F40D8">
              <w:rPr>
                <w:rFonts w:ascii="Calibri" w:hAnsi="Calibri" w:cs="Calibri"/>
                <w:spacing w:val="1"/>
                <w:position w:val="1"/>
                <w:lang w:val="ro-RO"/>
              </w:rPr>
              <w:t>e</w:t>
            </w:r>
            <w:r w:rsidRPr="002F40D8">
              <w:rPr>
                <w:rFonts w:ascii="Calibri" w:hAnsi="Calibri" w:cs="Calibri"/>
                <w:spacing w:val="-2"/>
                <w:position w:val="1"/>
                <w:lang w:val="ro-RO"/>
              </w:rPr>
              <w:t>r</w:t>
            </w:r>
            <w:r w:rsidRPr="002F40D8">
              <w:rPr>
                <w:rFonts w:ascii="Calibri" w:hAnsi="Calibri" w:cs="Calibri"/>
                <w:spacing w:val="1"/>
                <w:position w:val="1"/>
                <w:lang w:val="ro-RO"/>
              </w:rPr>
              <w:t>t</w:t>
            </w:r>
            <w:r w:rsidRPr="002F40D8">
              <w:rPr>
                <w:rFonts w:ascii="Calibri" w:hAnsi="Calibri" w:cs="Calibri"/>
                <w:position w:val="1"/>
                <w:lang w:val="ro-RO"/>
              </w:rPr>
              <w:t>a</w:t>
            </w:r>
            <w:r w:rsidRPr="002F40D8">
              <w:rPr>
                <w:rFonts w:ascii="Calibri" w:hAnsi="Calibri" w:cs="Calibri"/>
                <w:spacing w:val="-1"/>
                <w:position w:val="1"/>
                <w:lang w:val="ro-RO"/>
              </w:rPr>
              <w:t>nți</w:t>
            </w:r>
            <w:r w:rsidRPr="002F40D8">
              <w:rPr>
                <w:rFonts w:ascii="Calibri" w:hAnsi="Calibri" w:cs="Calibri"/>
                <w:spacing w:val="1"/>
                <w:position w:val="1"/>
                <w:lang w:val="ro-RO"/>
              </w:rPr>
              <w:t>lo</w:t>
            </w:r>
            <w:r w:rsidRPr="002F40D8">
              <w:rPr>
                <w:rFonts w:ascii="Calibri" w:hAnsi="Calibri" w:cs="Calibri"/>
                <w:position w:val="1"/>
                <w:lang w:val="ro-RO"/>
              </w:rPr>
              <w:t>r</w:t>
            </w:r>
            <w:r w:rsidRPr="002F40D8">
              <w:rPr>
                <w:rFonts w:ascii="Calibri" w:hAnsi="Calibri" w:cs="Calibri"/>
                <w:spacing w:val="29"/>
                <w:position w:val="1"/>
                <w:lang w:val="ro-RO"/>
              </w:rPr>
              <w:t xml:space="preserve"> </w:t>
            </w:r>
            <w:r w:rsidRPr="002F40D8">
              <w:rPr>
                <w:rFonts w:ascii="Calibri" w:hAnsi="Calibri" w:cs="Calibri"/>
                <w:position w:val="1"/>
                <w:lang w:val="ro-RO"/>
              </w:rPr>
              <w:t>a</w:t>
            </w:r>
            <w:r w:rsidRPr="002F40D8">
              <w:rPr>
                <w:rFonts w:ascii="Calibri" w:hAnsi="Calibri" w:cs="Calibri"/>
                <w:spacing w:val="1"/>
                <w:position w:val="1"/>
                <w:lang w:val="ro-RO"/>
              </w:rPr>
              <w:t>s</w:t>
            </w:r>
            <w:r w:rsidRPr="002F40D8">
              <w:rPr>
                <w:rFonts w:ascii="Calibri" w:hAnsi="Calibri" w:cs="Calibri"/>
                <w:spacing w:val="-3"/>
                <w:position w:val="1"/>
                <w:lang w:val="ro-RO"/>
              </w:rPr>
              <w:t>u</w:t>
            </w:r>
            <w:r w:rsidRPr="002F40D8">
              <w:rPr>
                <w:rFonts w:ascii="Calibri" w:hAnsi="Calibri" w:cs="Calibri"/>
                <w:spacing w:val="-1"/>
                <w:position w:val="1"/>
                <w:lang w:val="ro-RO"/>
              </w:rPr>
              <w:t>p</w:t>
            </w:r>
            <w:r w:rsidRPr="002F40D8">
              <w:rPr>
                <w:rFonts w:ascii="Calibri" w:hAnsi="Calibri" w:cs="Calibri"/>
                <w:spacing w:val="1"/>
                <w:position w:val="1"/>
                <w:lang w:val="ro-RO"/>
              </w:rPr>
              <w:t>r</w:t>
            </w:r>
            <w:r w:rsidRPr="002F40D8">
              <w:rPr>
                <w:rFonts w:ascii="Calibri" w:hAnsi="Calibri" w:cs="Calibri"/>
                <w:position w:val="1"/>
                <w:lang w:val="ro-RO"/>
              </w:rPr>
              <w:t>a</w:t>
            </w:r>
            <w:r w:rsidRPr="002F40D8">
              <w:rPr>
                <w:rFonts w:ascii="Calibri" w:hAnsi="Calibri" w:cs="Calibri"/>
                <w:spacing w:val="22"/>
                <w:position w:val="1"/>
                <w:lang w:val="ro-RO"/>
              </w:rPr>
              <w:t xml:space="preserve"> </w:t>
            </w:r>
            <w:r w:rsidRPr="002F40D8">
              <w:rPr>
                <w:rFonts w:ascii="Calibri" w:hAnsi="Calibri" w:cs="Calibri"/>
                <w:spacing w:val="-3"/>
                <w:position w:val="1"/>
                <w:lang w:val="ro-RO"/>
              </w:rPr>
              <w:t>z</w:t>
            </w:r>
            <w:r w:rsidRPr="002F40D8">
              <w:rPr>
                <w:rFonts w:ascii="Calibri" w:hAnsi="Calibri" w:cs="Calibri"/>
                <w:spacing w:val="1"/>
                <w:position w:val="1"/>
                <w:lang w:val="ro-RO"/>
              </w:rPr>
              <w:t>ile</w:t>
            </w:r>
            <w:r w:rsidRPr="002F40D8">
              <w:rPr>
                <w:rFonts w:ascii="Calibri" w:hAnsi="Calibri" w:cs="Calibri"/>
                <w:position w:val="1"/>
                <w:lang w:val="ro-RO"/>
              </w:rPr>
              <w:t>i</w:t>
            </w:r>
            <w:r w:rsidRPr="002F40D8">
              <w:rPr>
                <w:rFonts w:ascii="Calibri" w:hAnsi="Calibri" w:cs="Calibri"/>
                <w:spacing w:val="15"/>
                <w:position w:val="1"/>
                <w:lang w:val="ro-RO"/>
              </w:rPr>
              <w:t xml:space="preserve"> </w:t>
            </w:r>
            <w:r w:rsidRPr="002F40D8">
              <w:rPr>
                <w:rFonts w:ascii="Calibri" w:hAnsi="Calibri" w:cs="Calibri"/>
                <w:spacing w:val="-2"/>
                <w:position w:val="1"/>
                <w:lang w:val="ro-RO"/>
              </w:rPr>
              <w:t>ș</w:t>
            </w:r>
            <w:r w:rsidRPr="002F40D8">
              <w:rPr>
                <w:rFonts w:ascii="Calibri" w:hAnsi="Calibri" w:cs="Calibri"/>
                <w:position w:val="1"/>
                <w:lang w:val="ro-RO"/>
              </w:rPr>
              <w:t>i</w:t>
            </w:r>
            <w:r w:rsidRPr="002F40D8">
              <w:rPr>
                <w:rFonts w:ascii="Calibri" w:hAnsi="Calibri" w:cs="Calibri"/>
                <w:spacing w:val="11"/>
                <w:position w:val="1"/>
                <w:lang w:val="ro-RO"/>
              </w:rPr>
              <w:t xml:space="preserve"> </w:t>
            </w:r>
            <w:r w:rsidRPr="002F40D8">
              <w:rPr>
                <w:rFonts w:ascii="Calibri" w:hAnsi="Calibri" w:cs="Calibri"/>
                <w:spacing w:val="1"/>
                <w:position w:val="1"/>
                <w:lang w:val="ro-RO"/>
              </w:rPr>
              <w:t>ore</w:t>
            </w:r>
            <w:r w:rsidRPr="002F40D8">
              <w:rPr>
                <w:rFonts w:ascii="Calibri" w:hAnsi="Calibri" w:cs="Calibri"/>
                <w:position w:val="1"/>
                <w:lang w:val="ro-RO"/>
              </w:rPr>
              <w:t>i</w:t>
            </w:r>
            <w:r w:rsidRPr="002F40D8">
              <w:rPr>
                <w:rFonts w:ascii="Calibri" w:hAnsi="Calibri" w:cs="Calibri"/>
                <w:spacing w:val="15"/>
                <w:position w:val="1"/>
                <w:lang w:val="ro-RO"/>
              </w:rPr>
              <w:t xml:space="preserve"> </w:t>
            </w:r>
            <w:r w:rsidRPr="002F40D8">
              <w:rPr>
                <w:rFonts w:ascii="Calibri" w:hAnsi="Calibri" w:cs="Calibri"/>
                <w:spacing w:val="-1"/>
                <w:position w:val="1"/>
                <w:lang w:val="ro-RO"/>
              </w:rPr>
              <w:t>î</w:t>
            </w:r>
            <w:r w:rsidRPr="002F40D8">
              <w:rPr>
                <w:rFonts w:ascii="Calibri" w:hAnsi="Calibri" w:cs="Calibri"/>
                <w:position w:val="1"/>
                <w:lang w:val="ro-RO"/>
              </w:rPr>
              <w:t>n</w:t>
            </w:r>
            <w:r w:rsidRPr="002F40D8">
              <w:rPr>
                <w:rFonts w:ascii="Calibri" w:hAnsi="Calibri" w:cs="Calibri"/>
                <w:spacing w:val="12"/>
                <w:position w:val="1"/>
                <w:lang w:val="ro-RO"/>
              </w:rPr>
              <w:t xml:space="preserve"> </w:t>
            </w:r>
            <w:r w:rsidRPr="002F40D8">
              <w:rPr>
                <w:rFonts w:ascii="Calibri" w:hAnsi="Calibri" w:cs="Calibri"/>
                <w:spacing w:val="1"/>
                <w:position w:val="1"/>
                <w:lang w:val="ro-RO"/>
              </w:rPr>
              <w:t>car</w:t>
            </w:r>
            <w:r w:rsidRPr="002F40D8">
              <w:rPr>
                <w:rFonts w:ascii="Calibri" w:hAnsi="Calibri" w:cs="Calibri"/>
                <w:position w:val="1"/>
                <w:lang w:val="ro-RO"/>
              </w:rPr>
              <w:t>e</w:t>
            </w:r>
            <w:r w:rsidRPr="002F40D8">
              <w:rPr>
                <w:rFonts w:ascii="Calibri" w:hAnsi="Calibri" w:cs="Calibri"/>
                <w:spacing w:val="16"/>
                <w:position w:val="1"/>
                <w:lang w:val="ro-RO"/>
              </w:rPr>
              <w:t xml:space="preserve"> </w:t>
            </w:r>
            <w:r w:rsidRPr="002F40D8">
              <w:rPr>
                <w:rFonts w:ascii="Calibri" w:hAnsi="Calibri" w:cs="Calibri"/>
                <w:spacing w:val="1"/>
                <w:position w:val="1"/>
                <w:lang w:val="ro-RO"/>
              </w:rPr>
              <w:t>s</w:t>
            </w:r>
            <w:r w:rsidRPr="002F40D8">
              <w:rPr>
                <w:rFonts w:ascii="Calibri" w:hAnsi="Calibri" w:cs="Calibri"/>
                <w:position w:val="1"/>
                <w:lang w:val="ro-RO"/>
              </w:rPr>
              <w:t>e</w:t>
            </w:r>
            <w:r w:rsidRPr="002F40D8">
              <w:rPr>
                <w:rFonts w:ascii="Calibri" w:hAnsi="Calibri" w:cs="Calibri"/>
                <w:spacing w:val="12"/>
                <w:position w:val="1"/>
                <w:lang w:val="ro-RO"/>
              </w:rPr>
              <w:t xml:space="preserve"> </w:t>
            </w:r>
            <w:r w:rsidRPr="002F40D8">
              <w:rPr>
                <w:rFonts w:ascii="Calibri" w:hAnsi="Calibri" w:cs="Calibri"/>
                <w:spacing w:val="2"/>
                <w:position w:val="1"/>
                <w:lang w:val="ro-RO"/>
              </w:rPr>
              <w:t>v</w:t>
            </w:r>
            <w:r w:rsidRPr="002F40D8">
              <w:rPr>
                <w:rFonts w:ascii="Calibri" w:hAnsi="Calibri" w:cs="Calibri"/>
                <w:position w:val="1"/>
                <w:lang w:val="ro-RO"/>
              </w:rPr>
              <w:t>a</w:t>
            </w:r>
            <w:r w:rsidRPr="002F40D8">
              <w:rPr>
                <w:rFonts w:ascii="Calibri" w:hAnsi="Calibri" w:cs="Calibri"/>
                <w:spacing w:val="12"/>
                <w:position w:val="1"/>
                <w:lang w:val="ro-RO"/>
              </w:rPr>
              <w:t xml:space="preserve"> </w:t>
            </w:r>
            <w:r w:rsidRPr="002F40D8">
              <w:rPr>
                <w:rFonts w:ascii="Calibri" w:hAnsi="Calibri" w:cs="Calibri"/>
                <w:spacing w:val="1"/>
                <w:position w:val="1"/>
                <w:lang w:val="ro-RO"/>
              </w:rPr>
              <w:t>ef</w:t>
            </w:r>
            <w:r w:rsidRPr="002F40D8">
              <w:rPr>
                <w:rFonts w:ascii="Calibri" w:hAnsi="Calibri" w:cs="Calibri"/>
                <w:spacing w:val="-2"/>
                <w:position w:val="1"/>
                <w:lang w:val="ro-RO"/>
              </w:rPr>
              <w:t>e</w:t>
            </w:r>
            <w:r w:rsidRPr="002F40D8">
              <w:rPr>
                <w:rFonts w:ascii="Calibri" w:hAnsi="Calibri" w:cs="Calibri"/>
                <w:spacing w:val="3"/>
                <w:position w:val="1"/>
                <w:lang w:val="ro-RO"/>
              </w:rPr>
              <w:t>c</w:t>
            </w:r>
            <w:r w:rsidRPr="002F40D8">
              <w:rPr>
                <w:rFonts w:ascii="Calibri" w:hAnsi="Calibri" w:cs="Calibri"/>
                <w:spacing w:val="-1"/>
                <w:position w:val="1"/>
                <w:lang w:val="ro-RO"/>
              </w:rPr>
              <w:t>tu</w:t>
            </w:r>
            <w:r w:rsidRPr="002F40D8">
              <w:rPr>
                <w:rFonts w:ascii="Calibri" w:hAnsi="Calibri" w:cs="Calibri"/>
                <w:position w:val="1"/>
                <w:lang w:val="ro-RO"/>
              </w:rPr>
              <w:t>a</w:t>
            </w:r>
            <w:r w:rsidRPr="002F40D8">
              <w:rPr>
                <w:rFonts w:ascii="Calibri" w:hAnsi="Calibri" w:cs="Calibri"/>
                <w:spacing w:val="21"/>
                <w:position w:val="1"/>
                <w:lang w:val="ro-RO"/>
              </w:rPr>
              <w:t xml:space="preserve"> </w:t>
            </w:r>
            <w:r w:rsidRPr="002F40D8">
              <w:rPr>
                <w:rFonts w:ascii="Calibri" w:hAnsi="Calibri" w:cs="Calibri"/>
                <w:position w:val="1"/>
                <w:lang w:val="ro-RO"/>
              </w:rPr>
              <w:t>o</w:t>
            </w:r>
            <w:r w:rsidRPr="002F40D8">
              <w:rPr>
                <w:rFonts w:ascii="Calibri" w:hAnsi="Calibri" w:cs="Calibri"/>
                <w:spacing w:val="11"/>
                <w:position w:val="1"/>
                <w:lang w:val="ro-RO"/>
              </w:rPr>
              <w:t xml:space="preserve"> </w:t>
            </w:r>
            <w:r w:rsidRPr="002F40D8">
              <w:rPr>
                <w:rFonts w:ascii="Calibri" w:hAnsi="Calibri" w:cs="Calibri"/>
                <w:spacing w:val="2"/>
                <w:position w:val="1"/>
                <w:lang w:val="ro-RO"/>
              </w:rPr>
              <w:t>v</w:t>
            </w:r>
            <w:r w:rsidRPr="002F40D8">
              <w:rPr>
                <w:rFonts w:ascii="Calibri" w:hAnsi="Calibri" w:cs="Calibri"/>
                <w:spacing w:val="-1"/>
                <w:position w:val="1"/>
                <w:lang w:val="ro-RO"/>
              </w:rPr>
              <w:t>i</w:t>
            </w:r>
            <w:r w:rsidRPr="002F40D8">
              <w:rPr>
                <w:rFonts w:ascii="Calibri" w:hAnsi="Calibri" w:cs="Calibri"/>
                <w:position w:val="1"/>
                <w:lang w:val="ro-RO"/>
              </w:rPr>
              <w:t>z</w:t>
            </w:r>
            <w:r w:rsidRPr="002F40D8">
              <w:rPr>
                <w:rFonts w:ascii="Calibri" w:hAnsi="Calibri" w:cs="Calibri"/>
                <w:spacing w:val="-1"/>
                <w:position w:val="1"/>
                <w:lang w:val="ro-RO"/>
              </w:rPr>
              <w:t>i</w:t>
            </w:r>
            <w:r w:rsidRPr="002F40D8">
              <w:rPr>
                <w:rFonts w:ascii="Calibri" w:hAnsi="Calibri" w:cs="Calibri"/>
                <w:spacing w:val="1"/>
                <w:position w:val="1"/>
                <w:lang w:val="ro-RO"/>
              </w:rPr>
              <w:t>o</w:t>
            </w:r>
            <w:r w:rsidRPr="002F40D8">
              <w:rPr>
                <w:rFonts w:ascii="Calibri" w:hAnsi="Calibri" w:cs="Calibri"/>
                <w:spacing w:val="-1"/>
                <w:position w:val="1"/>
                <w:lang w:val="ro-RO"/>
              </w:rPr>
              <w:t>n</w:t>
            </w:r>
            <w:r w:rsidRPr="002F40D8">
              <w:rPr>
                <w:rFonts w:ascii="Calibri" w:hAnsi="Calibri" w:cs="Calibri"/>
                <w:position w:val="1"/>
                <w:lang w:val="ro-RO"/>
              </w:rPr>
              <w:t>a</w:t>
            </w:r>
            <w:r w:rsidRPr="002F40D8">
              <w:rPr>
                <w:rFonts w:ascii="Calibri" w:hAnsi="Calibri" w:cs="Calibri"/>
                <w:spacing w:val="1"/>
                <w:position w:val="1"/>
                <w:lang w:val="ro-RO"/>
              </w:rPr>
              <w:t>r</w:t>
            </w:r>
            <w:r w:rsidRPr="002F40D8">
              <w:rPr>
                <w:rFonts w:ascii="Calibri" w:hAnsi="Calibri" w:cs="Calibri"/>
                <w:position w:val="1"/>
                <w:lang w:val="ro-RO"/>
              </w:rPr>
              <w:t>e</w:t>
            </w:r>
            <w:r w:rsidRPr="002F40D8">
              <w:rPr>
                <w:rFonts w:ascii="Calibri" w:hAnsi="Calibri" w:cs="Calibri"/>
                <w:spacing w:val="24"/>
                <w:position w:val="1"/>
                <w:lang w:val="ro-RO"/>
              </w:rPr>
              <w:t xml:space="preserve"> </w:t>
            </w:r>
            <w:r w:rsidRPr="002F40D8">
              <w:rPr>
                <w:rFonts w:ascii="Calibri" w:hAnsi="Calibri" w:cs="Calibri"/>
                <w:position w:val="1"/>
                <w:lang w:val="ro-RO"/>
              </w:rPr>
              <w:t>a</w:t>
            </w:r>
            <w:r w:rsidRPr="002F40D8">
              <w:rPr>
                <w:rFonts w:ascii="Calibri" w:hAnsi="Calibri" w:cs="Calibri"/>
                <w:spacing w:val="12"/>
                <w:position w:val="1"/>
                <w:lang w:val="ro-RO"/>
              </w:rPr>
              <w:t xml:space="preserve"> </w:t>
            </w:r>
            <w:r w:rsidRPr="002F40D8">
              <w:rPr>
                <w:rFonts w:ascii="Calibri" w:hAnsi="Calibri" w:cs="Calibri"/>
                <w:spacing w:val="1"/>
                <w:w w:val="102"/>
                <w:position w:val="1"/>
                <w:lang w:val="ro-RO"/>
              </w:rPr>
              <w:t>s</w:t>
            </w:r>
            <w:r w:rsidRPr="002F40D8">
              <w:rPr>
                <w:rFonts w:ascii="Calibri" w:hAnsi="Calibri" w:cs="Calibri"/>
                <w:spacing w:val="-3"/>
                <w:w w:val="102"/>
                <w:position w:val="1"/>
                <w:lang w:val="ro-RO"/>
              </w:rPr>
              <w:t>p</w:t>
            </w:r>
            <w:r w:rsidRPr="002F40D8">
              <w:rPr>
                <w:rFonts w:ascii="Calibri" w:hAnsi="Calibri" w:cs="Calibri"/>
                <w:spacing w:val="3"/>
                <w:w w:val="102"/>
                <w:position w:val="1"/>
                <w:lang w:val="ro-RO"/>
              </w:rPr>
              <w:t>a</w:t>
            </w:r>
            <w:r w:rsidRPr="002F40D8">
              <w:rPr>
                <w:rFonts w:ascii="Calibri" w:hAnsi="Calibri" w:cs="Calibri"/>
                <w:spacing w:val="-1"/>
                <w:w w:val="102"/>
                <w:position w:val="1"/>
                <w:lang w:val="ro-RO"/>
              </w:rPr>
              <w:t>ți</w:t>
            </w:r>
            <w:r w:rsidRPr="002F40D8">
              <w:rPr>
                <w:rFonts w:ascii="Calibri" w:hAnsi="Calibri" w:cs="Calibri"/>
                <w:spacing w:val="1"/>
                <w:w w:val="102"/>
                <w:position w:val="1"/>
                <w:lang w:val="ro-RO"/>
              </w:rPr>
              <w:t>i</w:t>
            </w:r>
            <w:r w:rsidRPr="002F40D8">
              <w:rPr>
                <w:rFonts w:ascii="Calibri" w:hAnsi="Calibri" w:cs="Calibri"/>
                <w:spacing w:val="-1"/>
                <w:w w:val="102"/>
                <w:position w:val="1"/>
                <w:lang w:val="ro-RO"/>
              </w:rPr>
              <w:t>l</w:t>
            </w:r>
            <w:r w:rsidRPr="002F40D8">
              <w:rPr>
                <w:rFonts w:ascii="Calibri" w:hAnsi="Calibri" w:cs="Calibri"/>
                <w:spacing w:val="1"/>
                <w:w w:val="102"/>
                <w:position w:val="1"/>
                <w:lang w:val="ro-RO"/>
              </w:rPr>
              <w:t>o</w:t>
            </w:r>
            <w:r w:rsidRPr="002F40D8">
              <w:rPr>
                <w:rFonts w:ascii="Calibri" w:hAnsi="Calibri" w:cs="Calibri"/>
                <w:w w:val="102"/>
                <w:position w:val="1"/>
                <w:lang w:val="ro-RO"/>
              </w:rPr>
              <w:t xml:space="preserve">r </w:t>
            </w:r>
            <w:r w:rsidRPr="002F40D8">
              <w:rPr>
                <w:rFonts w:ascii="Calibri" w:hAnsi="Calibri" w:cs="Calibri"/>
                <w:spacing w:val="-1"/>
                <w:lang w:val="ro-RO"/>
              </w:rPr>
              <w:t>d</w:t>
            </w:r>
            <w:r w:rsidRPr="002F40D8">
              <w:rPr>
                <w:rFonts w:ascii="Calibri" w:hAnsi="Calibri" w:cs="Calibri"/>
                <w:lang w:val="ro-RO"/>
              </w:rPr>
              <w:t>e</w:t>
            </w:r>
            <w:r w:rsidRPr="002F40D8">
              <w:rPr>
                <w:rFonts w:ascii="Calibri" w:hAnsi="Calibri" w:cs="Calibri"/>
                <w:spacing w:val="1"/>
                <w:lang w:val="ro-RO"/>
              </w:rPr>
              <w:t xml:space="preserve"> </w:t>
            </w:r>
            <w:r w:rsidRPr="002F40D8">
              <w:rPr>
                <w:rFonts w:ascii="Calibri" w:hAnsi="Calibri" w:cs="Calibri"/>
                <w:spacing w:val="-3"/>
                <w:w w:val="102"/>
                <w:lang w:val="ro-RO"/>
              </w:rPr>
              <w:t>b</w:t>
            </w:r>
            <w:r w:rsidRPr="002F40D8">
              <w:rPr>
                <w:rFonts w:ascii="Calibri" w:hAnsi="Calibri" w:cs="Calibri"/>
                <w:spacing w:val="1"/>
                <w:w w:val="102"/>
                <w:lang w:val="ro-RO"/>
              </w:rPr>
              <w:t>ir</w:t>
            </w:r>
            <w:r w:rsidRPr="002F40D8">
              <w:rPr>
                <w:rFonts w:ascii="Calibri" w:hAnsi="Calibri" w:cs="Calibri"/>
                <w:spacing w:val="4"/>
                <w:w w:val="102"/>
                <w:lang w:val="ro-RO"/>
              </w:rPr>
              <w:t>o</w:t>
            </w:r>
            <w:r w:rsidRPr="002F40D8">
              <w:rPr>
                <w:rFonts w:ascii="Calibri" w:hAnsi="Calibri" w:cs="Calibri"/>
                <w:spacing w:val="-1"/>
                <w:w w:val="102"/>
                <w:lang w:val="ro-RO"/>
              </w:rPr>
              <w:t>u</w:t>
            </w:r>
            <w:r w:rsidRPr="002F40D8">
              <w:rPr>
                <w:rFonts w:ascii="Calibri" w:hAnsi="Calibri" w:cs="Calibri"/>
                <w:spacing w:val="1"/>
                <w:w w:val="102"/>
                <w:lang w:val="ro-RO"/>
              </w:rPr>
              <w:t>r</w:t>
            </w:r>
            <w:r w:rsidRPr="002F40D8">
              <w:rPr>
                <w:rFonts w:ascii="Calibri" w:hAnsi="Calibri" w:cs="Calibri"/>
                <w:spacing w:val="-1"/>
                <w:w w:val="102"/>
                <w:lang w:val="ro-RO"/>
              </w:rPr>
              <w:t>i</w:t>
            </w:r>
            <w:r w:rsidRPr="002F40D8">
              <w:rPr>
                <w:rFonts w:ascii="Calibri" w:hAnsi="Calibri" w:cs="Calibri"/>
                <w:w w:val="102"/>
                <w:lang w:val="ro-RO"/>
              </w:rPr>
              <w:t>;</w:t>
            </w:r>
          </w:p>
          <w:p w14:paraId="12103DA4" w14:textId="77777777" w:rsidR="00C33C9C" w:rsidRPr="00D84814" w:rsidRDefault="0009385D" w:rsidP="0009385D">
            <w:pPr>
              <w:jc w:val="both"/>
              <w:rPr>
                <w:rFonts w:ascii="Calibri" w:hAnsi="Calibri" w:cs="Calibri"/>
                <w:lang w:val="ro-RO"/>
              </w:rPr>
            </w:pPr>
            <w:r w:rsidRPr="002F40D8">
              <w:rPr>
                <w:rFonts w:ascii="Calibri" w:hAnsi="Calibri" w:cs="Calibri"/>
                <w:lang w:val="ro-RO"/>
              </w:rPr>
              <w:t>-</w:t>
            </w:r>
            <w:r w:rsidRPr="002F40D8">
              <w:rPr>
                <w:rFonts w:ascii="Calibri" w:hAnsi="Calibri" w:cs="Calibri"/>
                <w:spacing w:val="-3"/>
                <w:lang w:val="ro-RO"/>
              </w:rPr>
              <w:t xml:space="preserve"> </w:t>
            </w:r>
            <w:r w:rsidRPr="002F40D8">
              <w:rPr>
                <w:rFonts w:ascii="Calibri" w:hAnsi="Calibri" w:cs="Calibri"/>
                <w:spacing w:val="-1"/>
                <w:lang w:val="ro-RO"/>
              </w:rPr>
              <w:t>v</w:t>
            </w:r>
            <w:r w:rsidRPr="002F40D8">
              <w:rPr>
                <w:rFonts w:ascii="Calibri" w:hAnsi="Calibri" w:cs="Calibri"/>
                <w:spacing w:val="1"/>
                <w:lang w:val="ro-RO"/>
              </w:rPr>
              <w:t>erif</w:t>
            </w:r>
            <w:r w:rsidRPr="002F40D8">
              <w:rPr>
                <w:rFonts w:ascii="Calibri" w:hAnsi="Calibri" w:cs="Calibri"/>
                <w:spacing w:val="-1"/>
                <w:lang w:val="ro-RO"/>
              </w:rPr>
              <w:t>i</w:t>
            </w:r>
            <w:r w:rsidRPr="002F40D8">
              <w:rPr>
                <w:rFonts w:ascii="Calibri" w:hAnsi="Calibri" w:cs="Calibri"/>
                <w:spacing w:val="3"/>
                <w:lang w:val="ro-RO"/>
              </w:rPr>
              <w:t>c</w:t>
            </w:r>
            <w:r w:rsidRPr="002F40D8">
              <w:rPr>
                <w:rFonts w:ascii="Calibri" w:hAnsi="Calibri" w:cs="Calibri"/>
                <w:lang w:val="ro-RO"/>
              </w:rPr>
              <w:t>a</w:t>
            </w:r>
            <w:r w:rsidRPr="002F40D8">
              <w:rPr>
                <w:rFonts w:ascii="Calibri" w:hAnsi="Calibri" w:cs="Calibri"/>
                <w:spacing w:val="-2"/>
                <w:lang w:val="ro-RO"/>
              </w:rPr>
              <w:t>r</w:t>
            </w:r>
            <w:r w:rsidRPr="002F40D8">
              <w:rPr>
                <w:rFonts w:ascii="Calibri" w:hAnsi="Calibri" w:cs="Calibri"/>
                <w:spacing w:val="1"/>
                <w:lang w:val="ro-RO"/>
              </w:rPr>
              <w:t>e</w:t>
            </w:r>
            <w:r w:rsidRPr="002F40D8">
              <w:rPr>
                <w:rFonts w:ascii="Calibri" w:hAnsi="Calibri" w:cs="Calibri"/>
                <w:lang w:val="ro-RO"/>
              </w:rPr>
              <w:t>a</w:t>
            </w:r>
            <w:r w:rsidRPr="002F40D8">
              <w:rPr>
                <w:rFonts w:ascii="Calibri" w:hAnsi="Calibri" w:cs="Calibri"/>
                <w:spacing w:val="15"/>
                <w:lang w:val="ro-RO"/>
              </w:rPr>
              <w:t xml:space="preserve"> </w:t>
            </w:r>
            <w:r w:rsidRPr="002F40D8">
              <w:rPr>
                <w:rFonts w:ascii="Calibri" w:hAnsi="Calibri" w:cs="Calibri"/>
                <w:spacing w:val="-1"/>
                <w:lang w:val="ro-RO"/>
              </w:rPr>
              <w:t>l</w:t>
            </w:r>
            <w:r w:rsidRPr="002F40D8">
              <w:rPr>
                <w:rFonts w:ascii="Calibri" w:hAnsi="Calibri" w:cs="Calibri"/>
                <w:spacing w:val="1"/>
                <w:lang w:val="ro-RO"/>
              </w:rPr>
              <w:t>o</w:t>
            </w:r>
            <w:r w:rsidRPr="002F40D8">
              <w:rPr>
                <w:rFonts w:ascii="Calibri" w:hAnsi="Calibri" w:cs="Calibri"/>
                <w:spacing w:val="3"/>
                <w:lang w:val="ro-RO"/>
              </w:rPr>
              <w:t>c</w:t>
            </w:r>
            <w:r w:rsidRPr="002F40D8">
              <w:rPr>
                <w:rFonts w:ascii="Calibri" w:hAnsi="Calibri" w:cs="Calibri"/>
                <w:lang w:val="ro-RO"/>
              </w:rPr>
              <w:t>a</w:t>
            </w:r>
            <w:r w:rsidRPr="002F40D8">
              <w:rPr>
                <w:rFonts w:ascii="Calibri" w:hAnsi="Calibri" w:cs="Calibri"/>
                <w:spacing w:val="-1"/>
                <w:lang w:val="ro-RO"/>
              </w:rPr>
              <w:t>ți</w:t>
            </w:r>
            <w:r w:rsidRPr="002F40D8">
              <w:rPr>
                <w:rFonts w:ascii="Calibri" w:hAnsi="Calibri" w:cs="Calibri"/>
                <w:spacing w:val="1"/>
                <w:lang w:val="ro-RO"/>
              </w:rPr>
              <w:t>e</w:t>
            </w:r>
            <w:r w:rsidRPr="002F40D8">
              <w:rPr>
                <w:rFonts w:ascii="Calibri" w:hAnsi="Calibri" w:cs="Calibri"/>
                <w:lang w:val="ro-RO"/>
              </w:rPr>
              <w:t>i</w:t>
            </w:r>
            <w:r w:rsidRPr="002F40D8">
              <w:rPr>
                <w:rFonts w:ascii="Calibri" w:hAnsi="Calibri" w:cs="Calibri"/>
                <w:spacing w:val="9"/>
                <w:lang w:val="ro-RO"/>
              </w:rPr>
              <w:t xml:space="preserve"> </w:t>
            </w:r>
            <w:r w:rsidRPr="002F40D8">
              <w:rPr>
                <w:rFonts w:ascii="Calibri" w:hAnsi="Calibri" w:cs="Calibri"/>
                <w:spacing w:val="-1"/>
                <w:lang w:val="ro-RO"/>
              </w:rPr>
              <w:t>p</w:t>
            </w:r>
            <w:r w:rsidRPr="002F40D8">
              <w:rPr>
                <w:rFonts w:ascii="Calibri" w:hAnsi="Calibri" w:cs="Calibri"/>
                <w:spacing w:val="-2"/>
                <w:lang w:val="ro-RO"/>
              </w:rPr>
              <w:t>r</w:t>
            </w:r>
            <w:r w:rsidRPr="002F40D8">
              <w:rPr>
                <w:rFonts w:ascii="Calibri" w:hAnsi="Calibri" w:cs="Calibri"/>
                <w:spacing w:val="1"/>
                <w:lang w:val="ro-RO"/>
              </w:rPr>
              <w:t>o</w:t>
            </w:r>
            <w:r w:rsidRPr="002F40D8">
              <w:rPr>
                <w:rFonts w:ascii="Calibri" w:hAnsi="Calibri" w:cs="Calibri"/>
                <w:spacing w:val="-1"/>
                <w:lang w:val="ro-RO"/>
              </w:rPr>
              <w:t>pu</w:t>
            </w:r>
            <w:r w:rsidRPr="002F40D8">
              <w:rPr>
                <w:rFonts w:ascii="Calibri" w:hAnsi="Calibri" w:cs="Calibri"/>
                <w:spacing w:val="1"/>
                <w:lang w:val="ro-RO"/>
              </w:rPr>
              <w:t>s</w:t>
            </w:r>
            <w:r w:rsidRPr="002F40D8">
              <w:rPr>
                <w:rFonts w:ascii="Calibri" w:hAnsi="Calibri" w:cs="Calibri"/>
                <w:lang w:val="ro-RO"/>
              </w:rPr>
              <w:t>ă</w:t>
            </w:r>
            <w:r w:rsidRPr="002F40D8">
              <w:rPr>
                <w:rFonts w:ascii="Calibri" w:hAnsi="Calibri" w:cs="Calibri"/>
                <w:spacing w:val="8"/>
                <w:lang w:val="ro-RO"/>
              </w:rPr>
              <w:t xml:space="preserve"> </w:t>
            </w:r>
            <w:r w:rsidRPr="002F40D8">
              <w:rPr>
                <w:rFonts w:ascii="Calibri" w:hAnsi="Calibri" w:cs="Calibri"/>
                <w:spacing w:val="3"/>
                <w:lang w:val="ro-RO"/>
              </w:rPr>
              <w:t>s</w:t>
            </w:r>
            <w:r w:rsidRPr="002F40D8">
              <w:rPr>
                <w:rFonts w:ascii="Calibri" w:hAnsi="Calibri" w:cs="Calibri"/>
                <w:spacing w:val="-1"/>
                <w:lang w:val="ro-RO"/>
              </w:rPr>
              <w:t>p</w:t>
            </w:r>
            <w:r w:rsidRPr="002F40D8">
              <w:rPr>
                <w:rFonts w:ascii="Calibri" w:hAnsi="Calibri" w:cs="Calibri"/>
                <w:spacing w:val="1"/>
                <w:lang w:val="ro-RO"/>
              </w:rPr>
              <w:t>r</w:t>
            </w:r>
            <w:r w:rsidRPr="002F40D8">
              <w:rPr>
                <w:rFonts w:ascii="Calibri" w:hAnsi="Calibri" w:cs="Calibri"/>
                <w:lang w:val="ro-RO"/>
              </w:rPr>
              <w:t>e</w:t>
            </w:r>
            <w:r w:rsidRPr="002F40D8">
              <w:rPr>
                <w:rFonts w:ascii="Calibri" w:hAnsi="Calibri" w:cs="Calibri"/>
                <w:spacing w:val="4"/>
                <w:lang w:val="ro-RO"/>
              </w:rPr>
              <w:t xml:space="preserve"> </w:t>
            </w:r>
            <w:r w:rsidRPr="002F40D8">
              <w:rPr>
                <w:rFonts w:ascii="Calibri" w:hAnsi="Calibri" w:cs="Calibri"/>
                <w:spacing w:val="1"/>
                <w:lang w:val="ro-RO"/>
              </w:rPr>
              <w:t>î</w:t>
            </w:r>
            <w:r w:rsidRPr="002F40D8">
              <w:rPr>
                <w:rFonts w:ascii="Calibri" w:hAnsi="Calibri" w:cs="Calibri"/>
                <w:spacing w:val="-1"/>
                <w:lang w:val="ro-RO"/>
              </w:rPr>
              <w:t>n</w:t>
            </w:r>
            <w:r w:rsidRPr="002F40D8">
              <w:rPr>
                <w:rFonts w:ascii="Calibri" w:hAnsi="Calibri" w:cs="Calibri"/>
                <w:spacing w:val="1"/>
                <w:lang w:val="ro-RO"/>
              </w:rPr>
              <w:t>c</w:t>
            </w:r>
            <w:r w:rsidRPr="002F40D8">
              <w:rPr>
                <w:rFonts w:ascii="Calibri" w:hAnsi="Calibri" w:cs="Calibri"/>
                <w:spacing w:val="-1"/>
                <w:lang w:val="ro-RO"/>
              </w:rPr>
              <w:t>h</w:t>
            </w:r>
            <w:r w:rsidRPr="002F40D8">
              <w:rPr>
                <w:rFonts w:ascii="Calibri" w:hAnsi="Calibri" w:cs="Calibri"/>
                <w:spacing w:val="1"/>
                <w:lang w:val="ro-RO"/>
              </w:rPr>
              <w:t>ir</w:t>
            </w:r>
            <w:r w:rsidRPr="002F40D8">
              <w:rPr>
                <w:rFonts w:ascii="Calibri" w:hAnsi="Calibri" w:cs="Calibri"/>
                <w:spacing w:val="-1"/>
                <w:lang w:val="ro-RO"/>
              </w:rPr>
              <w:t>i</w:t>
            </w:r>
            <w:r w:rsidRPr="002F40D8">
              <w:rPr>
                <w:rFonts w:ascii="Calibri" w:hAnsi="Calibri" w:cs="Calibri"/>
                <w:spacing w:val="1"/>
                <w:lang w:val="ro-RO"/>
              </w:rPr>
              <w:t>er</w:t>
            </w:r>
            <w:r w:rsidRPr="002F40D8">
              <w:rPr>
                <w:rFonts w:ascii="Calibri" w:hAnsi="Calibri" w:cs="Calibri"/>
                <w:lang w:val="ro-RO"/>
              </w:rPr>
              <w:t>e</w:t>
            </w:r>
            <w:r w:rsidRPr="002F40D8">
              <w:rPr>
                <w:rFonts w:ascii="Calibri" w:hAnsi="Calibri" w:cs="Calibri"/>
                <w:spacing w:val="13"/>
                <w:lang w:val="ro-RO"/>
              </w:rPr>
              <w:t xml:space="preserve"> </w:t>
            </w:r>
            <w:r w:rsidRPr="002F40D8">
              <w:rPr>
                <w:rFonts w:ascii="Calibri" w:hAnsi="Calibri" w:cs="Calibri"/>
                <w:spacing w:val="-1"/>
                <w:lang w:val="ro-RO"/>
              </w:rPr>
              <w:t>p</w:t>
            </w:r>
            <w:r w:rsidRPr="002F40D8">
              <w:rPr>
                <w:rFonts w:ascii="Calibri" w:hAnsi="Calibri" w:cs="Calibri"/>
                <w:spacing w:val="1"/>
                <w:lang w:val="ro-RO"/>
              </w:rPr>
              <w:t>r</w:t>
            </w:r>
            <w:r w:rsidRPr="002F40D8">
              <w:rPr>
                <w:rFonts w:ascii="Calibri" w:hAnsi="Calibri" w:cs="Calibri"/>
                <w:spacing w:val="-1"/>
                <w:lang w:val="ro-RO"/>
              </w:rPr>
              <w:t>i</w:t>
            </w:r>
            <w:r w:rsidRPr="002F40D8">
              <w:rPr>
                <w:rFonts w:ascii="Calibri" w:hAnsi="Calibri" w:cs="Calibri"/>
                <w:lang w:val="ro-RO"/>
              </w:rPr>
              <w:t>n</w:t>
            </w:r>
            <w:r w:rsidRPr="002F40D8">
              <w:rPr>
                <w:rFonts w:ascii="Calibri" w:hAnsi="Calibri" w:cs="Calibri"/>
                <w:spacing w:val="5"/>
                <w:lang w:val="ro-RO"/>
              </w:rPr>
              <w:t xml:space="preserve"> </w:t>
            </w:r>
            <w:r w:rsidRPr="002F40D8">
              <w:rPr>
                <w:rFonts w:ascii="Calibri" w:hAnsi="Calibri" w:cs="Calibri"/>
                <w:spacing w:val="-1"/>
                <w:lang w:val="ro-RO"/>
              </w:rPr>
              <w:t>v</w:t>
            </w:r>
            <w:r w:rsidRPr="002F40D8">
              <w:rPr>
                <w:rFonts w:ascii="Calibri" w:hAnsi="Calibri" w:cs="Calibri"/>
                <w:spacing w:val="3"/>
                <w:lang w:val="ro-RO"/>
              </w:rPr>
              <w:t>i</w:t>
            </w:r>
            <w:r w:rsidRPr="002F40D8">
              <w:rPr>
                <w:rFonts w:ascii="Calibri" w:hAnsi="Calibri" w:cs="Calibri"/>
                <w:spacing w:val="-3"/>
                <w:lang w:val="ro-RO"/>
              </w:rPr>
              <w:t>z</w:t>
            </w:r>
            <w:r w:rsidRPr="002F40D8">
              <w:rPr>
                <w:rFonts w:ascii="Calibri" w:hAnsi="Calibri" w:cs="Calibri"/>
                <w:spacing w:val="1"/>
                <w:lang w:val="ro-RO"/>
              </w:rPr>
              <w:t>io</w:t>
            </w:r>
            <w:r w:rsidRPr="002F40D8">
              <w:rPr>
                <w:rFonts w:ascii="Calibri" w:hAnsi="Calibri" w:cs="Calibri"/>
                <w:spacing w:val="-1"/>
                <w:lang w:val="ro-RO"/>
              </w:rPr>
              <w:t>n</w:t>
            </w:r>
            <w:r w:rsidRPr="002F40D8">
              <w:rPr>
                <w:rFonts w:ascii="Calibri" w:hAnsi="Calibri" w:cs="Calibri"/>
                <w:lang w:val="ro-RO"/>
              </w:rPr>
              <w:t>a</w:t>
            </w:r>
            <w:r w:rsidRPr="002F40D8">
              <w:rPr>
                <w:rFonts w:ascii="Calibri" w:hAnsi="Calibri" w:cs="Calibri"/>
                <w:spacing w:val="1"/>
                <w:lang w:val="ro-RO"/>
              </w:rPr>
              <w:t>re</w:t>
            </w:r>
            <w:r w:rsidRPr="002F40D8">
              <w:rPr>
                <w:rFonts w:ascii="Calibri" w:hAnsi="Calibri" w:cs="Calibri"/>
                <w:lang w:val="ro-RO"/>
              </w:rPr>
              <w:t>a</w:t>
            </w:r>
            <w:r w:rsidRPr="002F40D8">
              <w:rPr>
                <w:rFonts w:ascii="Calibri" w:hAnsi="Calibri" w:cs="Calibri"/>
                <w:spacing w:val="14"/>
                <w:lang w:val="ro-RO"/>
              </w:rPr>
              <w:t xml:space="preserve"> </w:t>
            </w:r>
            <w:r w:rsidRPr="002F40D8">
              <w:rPr>
                <w:rFonts w:ascii="Calibri" w:hAnsi="Calibri" w:cs="Calibri"/>
                <w:spacing w:val="-1"/>
                <w:lang w:val="ro-RO"/>
              </w:rPr>
              <w:t>l</w:t>
            </w:r>
            <w:r w:rsidRPr="002F40D8">
              <w:rPr>
                <w:rFonts w:ascii="Calibri" w:hAnsi="Calibri" w:cs="Calibri"/>
                <w:lang w:val="ro-RO"/>
              </w:rPr>
              <w:t>a</w:t>
            </w:r>
            <w:r w:rsidRPr="002F40D8">
              <w:rPr>
                <w:rFonts w:ascii="Calibri" w:hAnsi="Calibri" w:cs="Calibri"/>
                <w:spacing w:val="-1"/>
                <w:lang w:val="ro-RO"/>
              </w:rPr>
              <w:t xml:space="preserve"> </w:t>
            </w:r>
            <w:r w:rsidRPr="002F40D8">
              <w:rPr>
                <w:rFonts w:ascii="Calibri" w:hAnsi="Calibri" w:cs="Calibri"/>
                <w:spacing w:val="1"/>
                <w:lang w:val="ro-RO"/>
              </w:rPr>
              <w:t>f</w:t>
            </w:r>
            <w:r w:rsidRPr="002F40D8">
              <w:rPr>
                <w:rFonts w:ascii="Calibri" w:hAnsi="Calibri" w:cs="Calibri"/>
                <w:lang w:val="ro-RO"/>
              </w:rPr>
              <w:t>a</w:t>
            </w:r>
            <w:r w:rsidRPr="002F40D8">
              <w:rPr>
                <w:rFonts w:ascii="Calibri" w:hAnsi="Calibri" w:cs="Calibri"/>
                <w:spacing w:val="-1"/>
                <w:lang w:val="ro-RO"/>
              </w:rPr>
              <w:t>ț</w:t>
            </w:r>
            <w:r w:rsidRPr="002F40D8">
              <w:rPr>
                <w:rFonts w:ascii="Calibri" w:hAnsi="Calibri" w:cs="Calibri"/>
                <w:lang w:val="ro-RO"/>
              </w:rPr>
              <w:t>a</w:t>
            </w:r>
            <w:r w:rsidRPr="002F40D8">
              <w:rPr>
                <w:rFonts w:ascii="Calibri" w:hAnsi="Calibri" w:cs="Calibri"/>
                <w:spacing w:val="5"/>
                <w:lang w:val="ro-RO"/>
              </w:rPr>
              <w:t xml:space="preserve"> </w:t>
            </w:r>
            <w:r w:rsidRPr="002F40D8">
              <w:rPr>
                <w:rFonts w:ascii="Calibri" w:hAnsi="Calibri" w:cs="Calibri"/>
                <w:spacing w:val="1"/>
                <w:w w:val="102"/>
                <w:lang w:val="ro-RO"/>
              </w:rPr>
              <w:t>l</w:t>
            </w:r>
            <w:r w:rsidRPr="002F40D8">
              <w:rPr>
                <w:rFonts w:ascii="Calibri" w:hAnsi="Calibri" w:cs="Calibri"/>
                <w:spacing w:val="-1"/>
                <w:w w:val="102"/>
                <w:lang w:val="ro-RO"/>
              </w:rPr>
              <w:t>o</w:t>
            </w:r>
            <w:r w:rsidRPr="002F40D8">
              <w:rPr>
                <w:rFonts w:ascii="Calibri" w:hAnsi="Calibri" w:cs="Calibri"/>
                <w:spacing w:val="3"/>
                <w:w w:val="102"/>
                <w:lang w:val="ro-RO"/>
              </w:rPr>
              <w:t>c</w:t>
            </w:r>
            <w:r w:rsidRPr="002F40D8">
              <w:rPr>
                <w:rFonts w:ascii="Calibri" w:hAnsi="Calibri" w:cs="Calibri"/>
                <w:spacing w:val="-1"/>
                <w:w w:val="102"/>
                <w:lang w:val="ro-RO"/>
              </w:rPr>
              <w:t>ulu</w:t>
            </w:r>
            <w:r w:rsidRPr="002F40D8">
              <w:rPr>
                <w:rFonts w:ascii="Calibri" w:hAnsi="Calibri" w:cs="Calibri"/>
                <w:spacing w:val="1"/>
                <w:w w:val="102"/>
                <w:lang w:val="ro-RO"/>
              </w:rPr>
              <w:t>i</w:t>
            </w:r>
            <w:r w:rsidR="00C33C9C" w:rsidRPr="002F40D8">
              <w:rPr>
                <w:rFonts w:ascii="Calibri" w:hAnsi="Calibri" w:cs="Calibri"/>
                <w:w w:val="102"/>
                <w:lang w:val="ro-RO"/>
              </w:rPr>
              <w:t>.</w:t>
            </w:r>
          </w:p>
        </w:tc>
        <w:tc>
          <w:tcPr>
            <w:tcW w:w="3219" w:type="dxa"/>
          </w:tcPr>
          <w:p w14:paraId="14196D22" w14:textId="77777777" w:rsidR="00C33C9C" w:rsidRPr="003B21FD" w:rsidRDefault="00C33C9C" w:rsidP="00887591">
            <w:pPr>
              <w:rPr>
                <w:rFonts w:ascii="Calibri" w:eastAsia="SimSun" w:hAnsi="Calibri"/>
                <w:lang w:val="ro-RO"/>
              </w:rPr>
            </w:pPr>
          </w:p>
        </w:tc>
      </w:tr>
      <w:tr w:rsidR="00C33C9C" w:rsidRPr="003B21FD" w14:paraId="1D2123F8" w14:textId="77777777">
        <w:tc>
          <w:tcPr>
            <w:tcW w:w="9818" w:type="dxa"/>
            <w:gridSpan w:val="3"/>
            <w:shd w:val="clear" w:color="auto" w:fill="B8CCE4"/>
            <w:vAlign w:val="center"/>
          </w:tcPr>
          <w:p w14:paraId="793FBC21" w14:textId="77777777" w:rsidR="00C33C9C" w:rsidRPr="003B21FD" w:rsidRDefault="00C33C9C" w:rsidP="00887591">
            <w:pPr>
              <w:rPr>
                <w:rFonts w:ascii="Calibri" w:eastAsia="SimSun" w:hAnsi="Calibri" w:cs="Calibri"/>
                <w:b/>
                <w:bCs/>
                <w:lang w:val="ro-RO"/>
              </w:rPr>
            </w:pPr>
            <w:r w:rsidRPr="003B21FD">
              <w:rPr>
                <w:rFonts w:ascii="Calibri" w:eastAsia="SimSun" w:hAnsi="Calibri" w:cs="Calibri"/>
                <w:b/>
                <w:bCs/>
                <w:lang w:val="ro-RO"/>
              </w:rPr>
              <w:t>CONDIŢII SPECIALE</w:t>
            </w:r>
          </w:p>
        </w:tc>
      </w:tr>
      <w:tr w:rsidR="00C33C9C" w:rsidRPr="003B21FD" w14:paraId="0D5C0F66" w14:textId="77777777">
        <w:tc>
          <w:tcPr>
            <w:tcW w:w="912" w:type="dxa"/>
            <w:vAlign w:val="center"/>
          </w:tcPr>
          <w:p w14:paraId="1B6D9CD0" w14:textId="77777777" w:rsidR="00C33C9C" w:rsidRPr="003B21FD" w:rsidRDefault="00C33C9C" w:rsidP="00DA41C4">
            <w:pPr>
              <w:jc w:val="center"/>
              <w:rPr>
                <w:rFonts w:ascii="Calibri" w:eastAsia="SimSun" w:hAnsi="Calibri"/>
                <w:lang w:val="ro-RO"/>
              </w:rPr>
            </w:pPr>
            <w:r w:rsidRPr="003B21FD">
              <w:rPr>
                <w:rFonts w:ascii="Calibri" w:eastAsia="SimSun" w:hAnsi="Calibri" w:cs="Calibri"/>
                <w:lang w:val="ro-RO"/>
              </w:rPr>
              <w:t xml:space="preserve"> </w:t>
            </w:r>
            <w:r>
              <w:rPr>
                <w:rFonts w:ascii="Calibri" w:eastAsia="SimSun" w:hAnsi="Calibri" w:cs="Calibri"/>
                <w:lang w:val="ro-RO"/>
              </w:rPr>
              <w:t>27</w:t>
            </w:r>
          </w:p>
        </w:tc>
        <w:tc>
          <w:tcPr>
            <w:tcW w:w="5687" w:type="dxa"/>
          </w:tcPr>
          <w:p w14:paraId="5725A87C" w14:textId="77777777" w:rsidR="001B3AF9" w:rsidRPr="002F40D8" w:rsidRDefault="001B3AF9" w:rsidP="00753257">
            <w:pPr>
              <w:jc w:val="both"/>
              <w:rPr>
                <w:rFonts w:ascii="Calibri" w:hAnsi="Calibri" w:cs="Calibri"/>
                <w:lang w:val="ro-RO"/>
              </w:rPr>
            </w:pPr>
            <w:r w:rsidRPr="002F40D8">
              <w:rPr>
                <w:rFonts w:ascii="Calibri" w:hAnsi="Calibri" w:cs="Calibri"/>
                <w:lang w:val="ro-RO"/>
              </w:rPr>
              <w:t xml:space="preserve">1)  Imobilul care formează obiectul locațiunii trebuie să fie proprietatea locatorului. În cazul în care ofertantul nu este proprietarul imobilului oferit spre închiriere, acesta va prezenta actul în temeiul căruia </w:t>
            </w:r>
            <w:r w:rsidRPr="0082490B">
              <w:rPr>
                <w:rFonts w:ascii="Calibri" w:hAnsi="Calibri" w:cs="Calibri"/>
                <w:lang w:val="ro-RO"/>
              </w:rPr>
              <w:t>deține în mod legal imobilul</w:t>
            </w:r>
            <w:r w:rsidRPr="002F40D8">
              <w:rPr>
                <w:rFonts w:ascii="Calibri" w:hAnsi="Calibri" w:cs="Calibri"/>
                <w:lang w:val="ro-RO"/>
              </w:rPr>
              <w:t xml:space="preserve"> și prin care i se permite închirierea acestuia;</w:t>
            </w:r>
          </w:p>
          <w:p w14:paraId="5ABD7D7A" w14:textId="77777777" w:rsidR="001B3AF9" w:rsidRPr="002F40D8" w:rsidRDefault="001B3AF9" w:rsidP="00753257">
            <w:pPr>
              <w:jc w:val="both"/>
              <w:rPr>
                <w:rFonts w:ascii="Calibri" w:hAnsi="Calibri" w:cs="Calibri"/>
                <w:lang w:val="ro-RO"/>
              </w:rPr>
            </w:pPr>
            <w:r w:rsidRPr="002F40D8">
              <w:rPr>
                <w:rFonts w:ascii="Calibri" w:hAnsi="Calibri" w:cs="Calibri"/>
                <w:lang w:val="ro-RO"/>
              </w:rPr>
              <w:t>2) Ofertantul trebuie să facă dovada că imobilul oferit spre închiriere nu face obiectul vreunui litigiu;</w:t>
            </w:r>
          </w:p>
          <w:p w14:paraId="3283A8C2" w14:textId="77777777" w:rsidR="001B3AF9" w:rsidRPr="002F40D8" w:rsidRDefault="001B3AF9" w:rsidP="00753257">
            <w:pPr>
              <w:jc w:val="both"/>
              <w:rPr>
                <w:rFonts w:ascii="Calibri" w:hAnsi="Calibri" w:cs="Calibri"/>
                <w:spacing w:val="2"/>
                <w:lang w:val="ro-RO"/>
              </w:rPr>
            </w:pPr>
            <w:r w:rsidRPr="002F40D8">
              <w:rPr>
                <w:rFonts w:ascii="Calibri" w:hAnsi="Calibri" w:cs="Calibri"/>
                <w:lang w:val="ro-RO"/>
              </w:rPr>
              <w:t xml:space="preserve">3) În situația în care ofertantul declarat câștigător dorește să înstrăineze imobilul care face obiectul contractului de locațiune, acest aspect trebuie notificat, în scris, autorității contractante, cu cel puțin 180 zile calendaristice înainte de data înstrăinării. </w:t>
            </w:r>
            <w:r w:rsidRPr="002F40D8">
              <w:rPr>
                <w:rFonts w:ascii="Calibri" w:hAnsi="Calibri" w:cs="Calibri"/>
                <w:spacing w:val="2"/>
                <w:lang w:val="ro-RO"/>
              </w:rPr>
              <w:t>Viitorul proprietar al imobilului înstrăinat are obligația de a accepta și de a executa contractul de  închiriere valabil încheiat, în condițiile normelor procedurale interne pentru atribuirea contractului de închiriere.</w:t>
            </w:r>
          </w:p>
          <w:p w14:paraId="7FEDE27B" w14:textId="77777777" w:rsidR="001B3AF9" w:rsidRPr="002F40D8" w:rsidRDefault="001B3AF9" w:rsidP="00753257">
            <w:pPr>
              <w:jc w:val="both"/>
              <w:rPr>
                <w:rFonts w:ascii="Calibri" w:hAnsi="Calibri" w:cs="Calibri"/>
                <w:spacing w:val="2"/>
                <w:lang w:val="ro-RO"/>
              </w:rPr>
            </w:pPr>
            <w:r>
              <w:rPr>
                <w:rFonts w:ascii="Calibri" w:hAnsi="Calibri" w:cs="Calibri"/>
                <w:lang w:val="ro-RO"/>
              </w:rPr>
              <w:t>4)</w:t>
            </w:r>
            <w:r w:rsidRPr="002F40D8">
              <w:rPr>
                <w:rFonts w:ascii="Calibri" w:hAnsi="Calibri" w:cs="Calibri"/>
                <w:lang w:val="ro-RO"/>
              </w:rPr>
              <w:t xml:space="preserve"> În situația în care asupra imobilului ofertat este intabulat un drept de ipotecă în favoarea unei instituții financiar-bancare, ofertantul va prezenta un angajament din partea acestei instituții cu</w:t>
            </w:r>
            <w:r>
              <w:rPr>
                <w:rFonts w:ascii="Calibri" w:hAnsi="Calibri" w:cs="Calibri"/>
                <w:lang w:val="ro-RO"/>
              </w:rPr>
              <w:t xml:space="preserve"> </w:t>
            </w:r>
            <w:r w:rsidRPr="002F40D8">
              <w:rPr>
                <w:rFonts w:ascii="Calibri" w:hAnsi="Calibri" w:cs="Calibri"/>
                <w:lang w:val="ro-RO"/>
              </w:rPr>
              <w:t>privire la acceptul închirierii imob</w:t>
            </w:r>
            <w:r>
              <w:rPr>
                <w:rFonts w:ascii="Calibri" w:hAnsi="Calibri" w:cs="Calibri"/>
                <w:lang w:val="ro-RO"/>
              </w:rPr>
              <w:t>ilului în favoarea Autorității C</w:t>
            </w:r>
            <w:r w:rsidRPr="002F40D8">
              <w:rPr>
                <w:rFonts w:ascii="Calibri" w:hAnsi="Calibri" w:cs="Calibri"/>
                <w:lang w:val="ro-RO"/>
              </w:rPr>
              <w:t>ontractante.</w:t>
            </w:r>
          </w:p>
          <w:p w14:paraId="6FFD2201" w14:textId="2EBB8B1D" w:rsidR="00C33C9C" w:rsidRPr="00AF427F" w:rsidRDefault="001B3AF9" w:rsidP="00753257">
            <w:pPr>
              <w:jc w:val="both"/>
              <w:rPr>
                <w:rFonts w:ascii="Calibri" w:hAnsi="Calibri" w:cs="Calibri"/>
                <w:lang w:val="ro-RO"/>
              </w:rPr>
            </w:pPr>
            <w:r w:rsidRPr="002F40D8">
              <w:rPr>
                <w:rFonts w:ascii="Calibri" w:hAnsi="Calibri" w:cs="Calibri"/>
                <w:lang w:val="ro-RO"/>
              </w:rPr>
              <w:t>5) Ofertantul declarat câștigător se ang</w:t>
            </w:r>
            <w:r>
              <w:rPr>
                <w:rFonts w:ascii="Calibri" w:hAnsi="Calibri" w:cs="Calibri"/>
                <w:lang w:val="ro-RO"/>
              </w:rPr>
              <w:t>ajează să notifice Autorității C</w:t>
            </w:r>
            <w:r w:rsidRPr="002F40D8">
              <w:rPr>
                <w:rFonts w:ascii="Calibri" w:hAnsi="Calibri" w:cs="Calibri"/>
                <w:lang w:val="ro-RO"/>
              </w:rPr>
              <w:t xml:space="preserve">ontractante orice modificare care </w:t>
            </w:r>
            <w:r w:rsidR="009D4354">
              <w:rPr>
                <w:rFonts w:ascii="Calibri" w:hAnsi="Calibri" w:cs="Calibri"/>
                <w:lang w:val="ro-RO"/>
              </w:rPr>
              <w:t xml:space="preserve"> </w:t>
            </w:r>
            <w:r w:rsidRPr="002F40D8">
              <w:rPr>
                <w:rFonts w:ascii="Calibri" w:hAnsi="Calibri" w:cs="Calibri"/>
                <w:lang w:val="ro-RO"/>
              </w:rPr>
              <w:t xml:space="preserve">i-ar putea perturba folosința imobilului în condiții optime cu cel puțin </w:t>
            </w:r>
            <w:r w:rsidRPr="00F62218">
              <w:rPr>
                <w:rFonts w:ascii="Calibri" w:hAnsi="Calibri" w:cs="Calibri"/>
                <w:lang w:val="ro-RO"/>
              </w:rPr>
              <w:t>180</w:t>
            </w:r>
            <w:r w:rsidRPr="002F40D8">
              <w:rPr>
                <w:rFonts w:ascii="Calibri" w:hAnsi="Calibri" w:cs="Calibri"/>
                <w:lang w:val="ro-RO"/>
              </w:rPr>
              <w:t xml:space="preserve"> </w:t>
            </w:r>
            <w:r w:rsidR="00AF427F">
              <w:rPr>
                <w:rFonts w:ascii="Calibri" w:hAnsi="Calibri" w:cs="Calibri"/>
                <w:lang w:val="ro-RO"/>
              </w:rPr>
              <w:t>de zile calendaristice înainte.</w:t>
            </w:r>
          </w:p>
        </w:tc>
        <w:tc>
          <w:tcPr>
            <w:tcW w:w="3219" w:type="dxa"/>
          </w:tcPr>
          <w:p w14:paraId="5D0E6C42" w14:textId="77777777" w:rsidR="00C33C9C" w:rsidRPr="003B21FD" w:rsidRDefault="00C33C9C" w:rsidP="00887591">
            <w:pPr>
              <w:rPr>
                <w:rFonts w:ascii="Calibri" w:eastAsia="SimSun" w:hAnsi="Calibri"/>
                <w:lang w:val="ro-RO"/>
              </w:rPr>
            </w:pPr>
          </w:p>
        </w:tc>
      </w:tr>
    </w:tbl>
    <w:p w14:paraId="1FC7735B" w14:textId="77777777" w:rsidR="00C33C9C" w:rsidRPr="003B21FD" w:rsidRDefault="00C33C9C" w:rsidP="00E45D98">
      <w:pPr>
        <w:rPr>
          <w:rFonts w:ascii="Calibri" w:eastAsia="SimSun" w:hAnsi="Calibri"/>
          <w:b/>
          <w:bCs/>
          <w:lang w:val="ro-RO"/>
        </w:rPr>
      </w:pPr>
      <w:r w:rsidRPr="003B21FD">
        <w:rPr>
          <w:rFonts w:ascii="Calibri" w:eastAsia="SimSun" w:hAnsi="Calibri" w:cs="Calibri"/>
          <w:b/>
          <w:bCs/>
          <w:lang w:val="ro-RO"/>
        </w:rPr>
        <w:t>*</w:t>
      </w:r>
      <w:r w:rsidRPr="003B21FD">
        <w:rPr>
          <w:rFonts w:ascii="Calibri" w:hAnsi="Calibri" w:cs="Calibri"/>
          <w:b/>
          <w:bCs/>
          <w:i/>
          <w:iCs/>
          <w:lang w:val="ro-RO"/>
        </w:rPr>
        <w:t>Comentariile de genul „da/nu” nu reprezinta indeplinirea/ neindeplinirea cerintelor solicitate.</w:t>
      </w:r>
    </w:p>
    <w:p w14:paraId="41A11F7C" w14:textId="77777777" w:rsidR="00C33C9C" w:rsidRPr="003B21FD" w:rsidRDefault="00C33C9C" w:rsidP="00E45D98">
      <w:pPr>
        <w:jc w:val="both"/>
        <w:rPr>
          <w:rFonts w:ascii="Calibri" w:hAnsi="Calibri" w:cs="Calibri"/>
          <w:lang w:val="ro-RO"/>
        </w:rPr>
      </w:pPr>
      <w:r w:rsidRPr="003B21FD">
        <w:rPr>
          <w:rFonts w:ascii="Calibri" w:hAnsi="Calibri" w:cs="Calibri"/>
          <w:lang w:val="ro-RO"/>
        </w:rPr>
        <w:t>Data completarii :[ZZ.LL.AAAA]</w:t>
      </w:r>
      <w:r w:rsidRPr="003B21FD">
        <w:rPr>
          <w:rFonts w:ascii="Calibri" w:hAnsi="Calibri" w:cs="Calibri"/>
          <w:lang w:val="ro-RO"/>
        </w:rPr>
        <w:tab/>
      </w:r>
      <w:r w:rsidRPr="003B21FD">
        <w:rPr>
          <w:rFonts w:ascii="Calibri" w:hAnsi="Calibri" w:cs="Calibri"/>
          <w:lang w:val="ro-RO"/>
        </w:rPr>
        <w:tab/>
      </w:r>
      <w:r w:rsidRPr="003B21FD">
        <w:rPr>
          <w:rFonts w:ascii="Calibri" w:hAnsi="Calibri" w:cs="Calibri"/>
          <w:lang w:val="ro-RO"/>
        </w:rPr>
        <w:tab/>
      </w:r>
      <w:r w:rsidRPr="003B21FD">
        <w:rPr>
          <w:rFonts w:ascii="Calibri" w:hAnsi="Calibri" w:cs="Calibri"/>
          <w:lang w:val="ro-RO"/>
        </w:rPr>
        <w:tab/>
      </w:r>
    </w:p>
    <w:p w14:paraId="5D419F14" w14:textId="77777777" w:rsidR="00C33C9C" w:rsidRPr="003B21FD" w:rsidRDefault="00C33C9C" w:rsidP="00E45D98">
      <w:pPr>
        <w:jc w:val="both"/>
        <w:rPr>
          <w:rFonts w:ascii="Calibri" w:hAnsi="Calibri" w:cs="Calibri"/>
          <w:lang w:val="ro-RO"/>
        </w:rPr>
      </w:pPr>
      <w:r w:rsidRPr="003B21FD">
        <w:rPr>
          <w:rFonts w:ascii="Calibri" w:hAnsi="Calibri" w:cs="Calibri"/>
          <w:lang w:val="ro-RO"/>
        </w:rPr>
        <w:t>Ofertant,……....………………………..</w:t>
      </w:r>
    </w:p>
    <w:p w14:paraId="3980A399" w14:textId="77777777" w:rsidR="00C33C9C" w:rsidRPr="003B21FD" w:rsidRDefault="00C33C9C" w:rsidP="00E45D98">
      <w:pPr>
        <w:keepNext/>
        <w:jc w:val="both"/>
        <w:outlineLvl w:val="3"/>
        <w:rPr>
          <w:rFonts w:ascii="Calibri" w:hAnsi="Calibri" w:cs="Calibri"/>
          <w:b/>
          <w:bCs/>
          <w:lang w:val="ro-RO"/>
        </w:rPr>
      </w:pPr>
      <w:r w:rsidRPr="003B21FD">
        <w:rPr>
          <w:rFonts w:ascii="Calibri" w:hAnsi="Calibri" w:cs="Calibri"/>
          <w:b/>
          <w:bCs/>
          <w:lang w:val="ro-RO"/>
        </w:rPr>
        <w:lastRenderedPageBreak/>
        <w:t>(nume, semnatura autorizata si stampila)</w:t>
      </w:r>
    </w:p>
    <w:p w14:paraId="1710FC8D" w14:textId="77777777" w:rsidR="00C33C9C" w:rsidRPr="003B21FD" w:rsidRDefault="00C33C9C" w:rsidP="00E45D98">
      <w:pPr>
        <w:keepNext/>
        <w:jc w:val="center"/>
        <w:outlineLvl w:val="3"/>
        <w:rPr>
          <w:rFonts w:ascii="Calibri" w:eastAsia="SimSun" w:hAnsi="Calibri"/>
          <w:b/>
          <w:bCs/>
          <w:lang w:val="ro-RO"/>
        </w:rPr>
      </w:pPr>
    </w:p>
    <w:p w14:paraId="01B56A25" w14:textId="77777777" w:rsidR="00C33C9C" w:rsidRPr="003B21FD" w:rsidRDefault="00C33C9C" w:rsidP="00DA41C4">
      <w:pPr>
        <w:jc w:val="right"/>
        <w:rPr>
          <w:rFonts w:ascii="Calibri" w:eastAsia="SimSun" w:hAnsi="Calibri" w:cs="Calibri"/>
          <w:b/>
          <w:bCs/>
          <w:lang w:val="ro-RO"/>
        </w:rPr>
      </w:pPr>
      <w:r w:rsidRPr="003B21FD">
        <w:rPr>
          <w:rFonts w:ascii="Calibri" w:eastAsia="SimSun" w:hAnsi="Calibri"/>
          <w:lang w:val="ro-RO"/>
        </w:rPr>
        <w:br w:type="page"/>
      </w:r>
      <w:r w:rsidR="002828F6">
        <w:rPr>
          <w:rFonts w:ascii="Calibri" w:eastAsia="SimSun" w:hAnsi="Calibri" w:cs="Calibri"/>
          <w:b/>
          <w:bCs/>
          <w:lang w:val="ro-RO"/>
        </w:rPr>
        <w:lastRenderedPageBreak/>
        <w:t xml:space="preserve">FORMULAR </w:t>
      </w:r>
      <w:r w:rsidR="00A25281">
        <w:rPr>
          <w:rFonts w:ascii="Calibri" w:eastAsia="SimSun" w:hAnsi="Calibri" w:cs="Calibri"/>
          <w:b/>
          <w:bCs/>
          <w:lang w:val="ro-RO"/>
        </w:rPr>
        <w:t>13</w:t>
      </w:r>
    </w:p>
    <w:p w14:paraId="27B5B468" w14:textId="77777777" w:rsidR="00C33C9C" w:rsidRPr="003B21FD" w:rsidRDefault="00C33C9C" w:rsidP="00E45D98">
      <w:pPr>
        <w:jc w:val="both"/>
        <w:rPr>
          <w:rFonts w:ascii="Calibri" w:hAnsi="Calibri" w:cs="Calibri"/>
          <w:lang w:val="ro-RO"/>
        </w:rPr>
      </w:pPr>
    </w:p>
    <w:p w14:paraId="00D6BEA6" w14:textId="77777777" w:rsidR="00C33C9C" w:rsidRPr="003B21FD" w:rsidRDefault="00C33C9C" w:rsidP="00E45D98">
      <w:pPr>
        <w:jc w:val="both"/>
        <w:rPr>
          <w:rFonts w:ascii="Calibri" w:hAnsi="Calibri" w:cs="Calibri"/>
          <w:lang w:val="ro-RO"/>
        </w:rPr>
      </w:pPr>
      <w:r w:rsidRPr="003B21FD">
        <w:rPr>
          <w:rFonts w:ascii="Calibri" w:hAnsi="Calibri" w:cs="Calibri"/>
          <w:lang w:val="ro-RO"/>
        </w:rPr>
        <w:t>Ofertant,</w:t>
      </w:r>
    </w:p>
    <w:p w14:paraId="495C87A6" w14:textId="77777777" w:rsidR="00C33C9C" w:rsidRPr="003B21FD" w:rsidRDefault="00C33C9C" w:rsidP="00E45D98">
      <w:pPr>
        <w:jc w:val="both"/>
        <w:rPr>
          <w:rFonts w:ascii="Calibri" w:hAnsi="Calibri" w:cs="Calibri"/>
          <w:lang w:val="ro-RO"/>
        </w:rPr>
      </w:pPr>
      <w:r w:rsidRPr="003B21FD">
        <w:rPr>
          <w:rFonts w:ascii="Calibri" w:hAnsi="Calibri" w:cs="Calibri"/>
          <w:lang w:val="ro-RO"/>
        </w:rPr>
        <w:t>________________________</w:t>
      </w:r>
    </w:p>
    <w:p w14:paraId="7DCCBE9F" w14:textId="77777777" w:rsidR="00C33C9C" w:rsidRPr="003B21FD" w:rsidRDefault="00C33C9C" w:rsidP="00E45D98">
      <w:pPr>
        <w:jc w:val="both"/>
        <w:rPr>
          <w:rFonts w:ascii="Calibri" w:hAnsi="Calibri" w:cs="Calibri"/>
          <w:lang w:val="ro-RO"/>
        </w:rPr>
      </w:pPr>
      <w:r w:rsidRPr="003B21FD">
        <w:rPr>
          <w:rFonts w:ascii="Calibri" w:hAnsi="Calibri" w:cs="Calibri"/>
          <w:lang w:val="ro-RO"/>
        </w:rPr>
        <w:t>(denumirea/numele)</w:t>
      </w:r>
    </w:p>
    <w:p w14:paraId="32B9E4D4" w14:textId="77777777" w:rsidR="00C33C9C" w:rsidRPr="003B21FD" w:rsidRDefault="00C33C9C" w:rsidP="00E45D98">
      <w:pPr>
        <w:jc w:val="center"/>
        <w:rPr>
          <w:rFonts w:ascii="Calibri" w:hAnsi="Calibri" w:cs="Calibri"/>
          <w:b/>
          <w:bCs/>
          <w:lang w:val="ro-RO"/>
        </w:rPr>
      </w:pPr>
      <w:r w:rsidRPr="003B21FD">
        <w:rPr>
          <w:rFonts w:ascii="Calibri" w:hAnsi="Calibri" w:cs="Calibri"/>
          <w:b/>
          <w:bCs/>
          <w:lang w:val="ro-RO"/>
        </w:rPr>
        <w:t>FORMULAR DE OFERTA</w:t>
      </w:r>
    </w:p>
    <w:p w14:paraId="208C77A7" w14:textId="77777777" w:rsidR="00C33C9C" w:rsidRPr="003B21FD" w:rsidRDefault="00C33C9C" w:rsidP="00E45D98">
      <w:pPr>
        <w:jc w:val="center"/>
        <w:rPr>
          <w:rFonts w:ascii="Calibri" w:hAnsi="Calibri" w:cs="Calibri"/>
          <w:b/>
          <w:bCs/>
          <w:lang w:val="ro-RO"/>
        </w:rPr>
      </w:pPr>
    </w:p>
    <w:p w14:paraId="47D704F4" w14:textId="77777777" w:rsidR="00C33C9C" w:rsidRPr="003B21FD" w:rsidRDefault="00C33C9C" w:rsidP="00E45D98">
      <w:pPr>
        <w:jc w:val="center"/>
        <w:rPr>
          <w:rFonts w:ascii="Calibri" w:hAnsi="Calibri" w:cs="Calibri"/>
          <w:b/>
          <w:bCs/>
          <w:lang w:val="ro-RO"/>
        </w:rPr>
      </w:pPr>
    </w:p>
    <w:p w14:paraId="1EE5E2D4" w14:textId="77777777" w:rsidR="00C33C9C" w:rsidRPr="003B21FD" w:rsidRDefault="00C33C9C" w:rsidP="00E45D98">
      <w:pPr>
        <w:jc w:val="both"/>
        <w:rPr>
          <w:rFonts w:ascii="Calibri" w:hAnsi="Calibri" w:cs="Calibri"/>
          <w:b/>
          <w:bCs/>
          <w:lang w:val="ro-RO"/>
        </w:rPr>
      </w:pPr>
    </w:p>
    <w:p w14:paraId="743B9EDA" w14:textId="77777777" w:rsidR="00C33C9C" w:rsidRPr="003B21FD" w:rsidRDefault="00C33C9C" w:rsidP="00E45D98">
      <w:pPr>
        <w:ind w:left="720" w:hanging="720"/>
        <w:jc w:val="both"/>
        <w:rPr>
          <w:rFonts w:ascii="Calibri" w:hAnsi="Calibri" w:cs="Calibri"/>
          <w:lang w:val="ro-RO"/>
        </w:rPr>
      </w:pPr>
      <w:r w:rsidRPr="003B21FD">
        <w:rPr>
          <w:rFonts w:ascii="Calibri" w:hAnsi="Calibri" w:cs="Calibri"/>
          <w:lang w:val="ro-RO"/>
        </w:rPr>
        <w:t xml:space="preserve">Catre: Ministerul Fondurilor Europene – Organismul Intermediar Regional </w:t>
      </w:r>
      <w:r>
        <w:rPr>
          <w:rFonts w:ascii="Calibri" w:hAnsi="Calibri" w:cs="Calibri"/>
          <w:lang w:val="ro-RO"/>
        </w:rPr>
        <w:t>Sibiu</w:t>
      </w:r>
      <w:r w:rsidRPr="003B21FD">
        <w:rPr>
          <w:rFonts w:ascii="Calibri" w:hAnsi="Calibri" w:cs="Calibri"/>
          <w:lang w:val="ro-RO"/>
        </w:rPr>
        <w:t xml:space="preserve"> – Infrastructura de </w:t>
      </w:r>
      <w:r>
        <w:rPr>
          <w:rFonts w:ascii="Calibri" w:hAnsi="Calibri" w:cs="Calibri"/>
          <w:lang w:val="ro-RO"/>
        </w:rPr>
        <w:t>M</w:t>
      </w:r>
      <w:r w:rsidRPr="003B21FD">
        <w:rPr>
          <w:rFonts w:ascii="Calibri" w:hAnsi="Calibri" w:cs="Calibri"/>
          <w:lang w:val="ro-RO"/>
        </w:rPr>
        <w:t>ediu</w:t>
      </w:r>
    </w:p>
    <w:p w14:paraId="2E4A081C" w14:textId="77777777" w:rsidR="00C33C9C" w:rsidRPr="003B21FD" w:rsidRDefault="00C33C9C" w:rsidP="00E45D98">
      <w:pPr>
        <w:ind w:left="720" w:hanging="720"/>
        <w:jc w:val="both"/>
        <w:rPr>
          <w:rFonts w:ascii="Calibri" w:hAnsi="Calibri" w:cs="Calibri"/>
          <w:lang w:val="ro-RO"/>
        </w:rPr>
      </w:pPr>
    </w:p>
    <w:p w14:paraId="6925D7D6" w14:textId="77777777" w:rsidR="00C33C9C" w:rsidRPr="003B21FD" w:rsidRDefault="00C33C9C" w:rsidP="00E45D98">
      <w:pPr>
        <w:ind w:left="720" w:hanging="720"/>
        <w:jc w:val="both"/>
        <w:rPr>
          <w:rFonts w:ascii="Calibri" w:hAnsi="Calibri" w:cs="Calibri"/>
          <w:lang w:val="ro-RO"/>
        </w:rPr>
      </w:pPr>
      <w:r w:rsidRPr="003B21FD">
        <w:rPr>
          <w:rFonts w:ascii="Calibri" w:hAnsi="Calibri" w:cs="Calibri"/>
          <w:lang w:val="ro-RO"/>
        </w:rPr>
        <w:t xml:space="preserve">Adresa: Str. </w:t>
      </w:r>
      <w:r>
        <w:rPr>
          <w:rFonts w:ascii="Calibri" w:hAnsi="Calibri" w:cs="Calibri"/>
          <w:lang w:val="ro-RO"/>
        </w:rPr>
        <w:t>Cristian</w:t>
      </w:r>
      <w:r w:rsidRPr="003B21FD">
        <w:rPr>
          <w:rFonts w:ascii="Calibri" w:hAnsi="Calibri" w:cs="Calibri"/>
          <w:lang w:val="ro-RO"/>
        </w:rPr>
        <w:t xml:space="preserve"> nr. </w:t>
      </w:r>
      <w:r>
        <w:rPr>
          <w:rFonts w:ascii="Calibri" w:hAnsi="Calibri" w:cs="Calibri"/>
          <w:lang w:val="ro-RO"/>
        </w:rPr>
        <w:t>21</w:t>
      </w:r>
      <w:r w:rsidRPr="003B21FD">
        <w:rPr>
          <w:rFonts w:ascii="Calibri" w:hAnsi="Calibri" w:cs="Calibri"/>
          <w:lang w:val="ro-RO"/>
        </w:rPr>
        <w:t xml:space="preserve">, </w:t>
      </w:r>
      <w:r>
        <w:rPr>
          <w:rFonts w:ascii="Calibri" w:hAnsi="Calibri" w:cs="Calibri"/>
          <w:lang w:val="ro-RO"/>
        </w:rPr>
        <w:t>Sibiu</w:t>
      </w:r>
      <w:r w:rsidRPr="003B21FD">
        <w:rPr>
          <w:rFonts w:ascii="Calibri" w:hAnsi="Calibri" w:cs="Calibri"/>
          <w:lang w:val="ro-RO"/>
        </w:rPr>
        <w:t>, România</w:t>
      </w:r>
    </w:p>
    <w:p w14:paraId="6BD61963" w14:textId="77777777" w:rsidR="00C33C9C" w:rsidRPr="003B21FD" w:rsidRDefault="00C33C9C" w:rsidP="00E45D98">
      <w:pPr>
        <w:ind w:left="720" w:hanging="720"/>
        <w:jc w:val="both"/>
        <w:rPr>
          <w:rFonts w:ascii="Calibri" w:hAnsi="Calibri" w:cs="Calibri"/>
          <w:lang w:val="ro-RO"/>
        </w:rPr>
      </w:pPr>
      <w:r w:rsidRPr="003B21FD">
        <w:rPr>
          <w:rFonts w:ascii="Calibri" w:hAnsi="Calibri" w:cs="Calibri"/>
          <w:lang w:val="ro-RO"/>
        </w:rPr>
        <w:t xml:space="preserve">Telefon: </w:t>
      </w:r>
      <w:r>
        <w:rPr>
          <w:rFonts w:ascii="Calibri" w:hAnsi="Calibri" w:cs="Calibri"/>
          <w:lang w:val="ro-RO"/>
        </w:rPr>
        <w:t>0269.211.512</w:t>
      </w:r>
      <w:r w:rsidRPr="003B21FD">
        <w:rPr>
          <w:rFonts w:ascii="Calibri" w:hAnsi="Calibri" w:cs="Calibri"/>
          <w:lang w:val="ro-RO"/>
        </w:rPr>
        <w:tab/>
      </w:r>
    </w:p>
    <w:p w14:paraId="0F98D358" w14:textId="77777777" w:rsidR="00C33C9C" w:rsidRPr="003B21FD" w:rsidRDefault="00C33C9C" w:rsidP="00E45D98">
      <w:pPr>
        <w:ind w:left="720" w:hanging="720"/>
        <w:jc w:val="both"/>
        <w:rPr>
          <w:rFonts w:ascii="Calibri" w:hAnsi="Calibri" w:cs="Calibri"/>
          <w:lang w:val="ro-RO"/>
        </w:rPr>
      </w:pPr>
      <w:r w:rsidRPr="003B21FD">
        <w:rPr>
          <w:rFonts w:ascii="Calibri" w:hAnsi="Calibri" w:cs="Calibri"/>
          <w:lang w:val="ro-RO"/>
        </w:rPr>
        <w:t xml:space="preserve">Fax: </w:t>
      </w:r>
      <w:r>
        <w:rPr>
          <w:rFonts w:ascii="Calibri" w:hAnsi="Calibri" w:cs="Calibri"/>
          <w:lang w:val="ro-RO"/>
        </w:rPr>
        <w:t>0269.211.810</w:t>
      </w:r>
    </w:p>
    <w:p w14:paraId="74F08B7E" w14:textId="77777777" w:rsidR="00C33C9C" w:rsidRPr="003B21FD" w:rsidRDefault="00C33C9C" w:rsidP="00E45D98">
      <w:pPr>
        <w:jc w:val="both"/>
        <w:rPr>
          <w:rFonts w:ascii="Calibri" w:hAnsi="Calibri" w:cs="Calibri"/>
          <w:lang w:val="ro-RO"/>
        </w:rPr>
      </w:pPr>
    </w:p>
    <w:p w14:paraId="4B244746" w14:textId="77777777" w:rsidR="00C33C9C" w:rsidRPr="003B21FD" w:rsidRDefault="00C33C9C" w:rsidP="00E45D98">
      <w:pPr>
        <w:ind w:firstLine="720"/>
        <w:jc w:val="both"/>
        <w:rPr>
          <w:rFonts w:ascii="Calibri" w:hAnsi="Calibri" w:cs="Calibri"/>
          <w:lang w:val="ro-RO"/>
        </w:rPr>
      </w:pPr>
      <w:r w:rsidRPr="003B21FD">
        <w:rPr>
          <w:rFonts w:ascii="Calibri" w:hAnsi="Calibri" w:cs="Calibri"/>
          <w:lang w:val="ro-RO"/>
        </w:rPr>
        <w:t>Doamnelor/Domnilor,</w:t>
      </w:r>
    </w:p>
    <w:p w14:paraId="49CF34DA" w14:textId="77777777" w:rsidR="00C33C9C" w:rsidRPr="003B21FD" w:rsidRDefault="00C33C9C" w:rsidP="00BD48E4">
      <w:pPr>
        <w:jc w:val="both"/>
        <w:rPr>
          <w:rFonts w:ascii="Calibri" w:hAnsi="Calibri" w:cs="Calibri"/>
        </w:rPr>
      </w:pPr>
      <w:r w:rsidRPr="003B21FD">
        <w:rPr>
          <w:rFonts w:ascii="Calibri" w:hAnsi="Calibri" w:cs="Calibri"/>
          <w:lang w:val="ro-RO"/>
        </w:rPr>
        <w:t xml:space="preserve">1. Examinând documentaţia de atribuire având ca obiect </w:t>
      </w:r>
      <w:r w:rsidRPr="00C313C9">
        <w:rPr>
          <w:rFonts w:ascii="Calibri" w:hAnsi="Calibri" w:cs="Calibri"/>
          <w:i/>
          <w:iCs/>
        </w:rPr>
        <w:t xml:space="preserve">Servicii de închiriere a unui imobil cu destinaţie de sediu necesar funcţionării Organismului Intermediar Regional </w:t>
      </w:r>
      <w:r>
        <w:rPr>
          <w:rFonts w:ascii="Calibri" w:hAnsi="Calibri" w:cs="Calibri"/>
          <w:i/>
          <w:iCs/>
        </w:rPr>
        <w:t>Sibiu</w:t>
      </w:r>
      <w:r w:rsidRPr="00C313C9">
        <w:rPr>
          <w:rFonts w:ascii="Calibri" w:hAnsi="Calibri" w:cs="Calibri"/>
          <w:i/>
          <w:iCs/>
        </w:rPr>
        <w:t xml:space="preserve"> – Infrastructura de Mediu,</w:t>
      </w:r>
      <w:r w:rsidRPr="003B21FD">
        <w:rPr>
          <w:rFonts w:ascii="Calibri" w:hAnsi="Calibri" w:cs="Calibri"/>
        </w:rPr>
        <w:t xml:space="preserve"> </w:t>
      </w:r>
      <w:r w:rsidRPr="003B21FD">
        <w:rPr>
          <w:rFonts w:ascii="Calibri" w:hAnsi="Calibri" w:cs="Calibri"/>
          <w:lang w:val="ro-RO"/>
        </w:rPr>
        <w:t>subsemnatul/ subsemnaţii, reprezentanţi ai ofertantului  ..................................................................</w:t>
      </w:r>
      <w:r w:rsidRPr="003B21FD">
        <w:rPr>
          <w:rFonts w:ascii="Calibri" w:hAnsi="Calibri" w:cs="Calibri"/>
          <w:i/>
          <w:iCs/>
          <w:lang w:val="ro-RO"/>
        </w:rPr>
        <w:t xml:space="preserve"> (denumirea/numele ofertantului)</w:t>
      </w:r>
      <w:r w:rsidRPr="003B21FD">
        <w:rPr>
          <w:rFonts w:ascii="Calibri" w:hAnsi="Calibri" w:cs="Calibri"/>
          <w:lang w:val="ro-RO"/>
        </w:rPr>
        <w:t>, ne oferim ca, în conformitate cu prevederile şi cerinţele cuprinse în documentaţia mai sus menţionată, să oferim spre închiriere ....................................................................................................................................... (</w:t>
      </w:r>
      <w:r w:rsidRPr="003B21FD">
        <w:rPr>
          <w:rFonts w:ascii="Calibri" w:hAnsi="Calibri" w:cs="Calibri"/>
          <w:i/>
          <w:iCs/>
          <w:lang w:val="ro-RO"/>
        </w:rPr>
        <w:t>denumire imobil, suprafață spațiu birouri</w:t>
      </w:r>
      <w:r w:rsidRPr="003B21FD">
        <w:rPr>
          <w:rFonts w:ascii="Calibri" w:hAnsi="Calibri" w:cs="Calibri"/>
          <w:lang w:val="ro-RO"/>
        </w:rPr>
        <w:t xml:space="preserve">), pentru un preț al </w:t>
      </w:r>
      <w:r w:rsidRPr="003B21FD">
        <w:rPr>
          <w:rFonts w:ascii="Calibri" w:hAnsi="Calibri" w:cs="Calibri"/>
          <w:b/>
          <w:bCs/>
          <w:lang w:val="ro-RO"/>
        </w:rPr>
        <w:t xml:space="preserve">chiriei totale </w:t>
      </w:r>
      <w:r w:rsidRPr="003B21FD">
        <w:rPr>
          <w:rFonts w:ascii="Calibri" w:hAnsi="Calibri" w:cs="Calibri"/>
          <w:lang w:val="ro-RO"/>
        </w:rPr>
        <w:t xml:space="preserve">de............euro,  la care se adaugă taxa pe valoarea adaugată în valoare de ................... </w:t>
      </w:r>
      <w:r w:rsidRPr="003B21FD">
        <w:rPr>
          <w:rFonts w:ascii="Calibri" w:hAnsi="Calibri" w:cs="Calibri"/>
          <w:i/>
          <w:iCs/>
          <w:lang w:val="ro-RO"/>
        </w:rPr>
        <w:t>(suma în litere si în cifre)</w:t>
      </w:r>
      <w:r w:rsidRPr="003B21FD">
        <w:rPr>
          <w:rFonts w:ascii="Calibri" w:hAnsi="Calibri" w:cs="Calibri"/>
          <w:lang w:val="ro-RO"/>
        </w:rPr>
        <w:t xml:space="preserve"> euro.</w:t>
      </w:r>
    </w:p>
    <w:p w14:paraId="2D2B62AB" w14:textId="77777777" w:rsidR="00C33C9C" w:rsidRPr="003B21FD" w:rsidRDefault="00C33C9C" w:rsidP="00E45D98">
      <w:pPr>
        <w:ind w:left="1440" w:firstLine="720"/>
        <w:jc w:val="both"/>
        <w:rPr>
          <w:rFonts w:ascii="Calibri" w:hAnsi="Calibri" w:cs="Calibri"/>
          <w:i/>
          <w:iCs/>
          <w:color w:val="FF0000"/>
          <w:lang w:val="ro-RO"/>
        </w:rPr>
      </w:pPr>
    </w:p>
    <w:p w14:paraId="7474FAEE" w14:textId="77777777" w:rsidR="00C33C9C" w:rsidRPr="003B21FD" w:rsidRDefault="00C33C9C" w:rsidP="00E45D98">
      <w:pPr>
        <w:ind w:firstLine="720"/>
        <w:jc w:val="both"/>
        <w:rPr>
          <w:rFonts w:ascii="Calibri" w:hAnsi="Calibri" w:cs="Calibri"/>
          <w:lang w:val="ro-RO"/>
        </w:rPr>
      </w:pPr>
      <w:r w:rsidRPr="003B21FD">
        <w:rPr>
          <w:rFonts w:ascii="Calibri" w:hAnsi="Calibri" w:cs="Calibri"/>
          <w:lang w:val="ro-RO"/>
        </w:rPr>
        <w:t>2. Ne angajam ca, în cazul în care oferta noastră este stabilită câştigătoare, să dăm în folosință spațiul de birouri închiriat, în conformitate cu graficul de timp anexat.</w:t>
      </w:r>
    </w:p>
    <w:p w14:paraId="46CB813C" w14:textId="77777777" w:rsidR="00C33C9C" w:rsidRPr="003B21FD" w:rsidRDefault="00C33C9C" w:rsidP="00E45D98">
      <w:pPr>
        <w:ind w:firstLine="720"/>
        <w:jc w:val="both"/>
        <w:rPr>
          <w:rFonts w:ascii="Calibri" w:hAnsi="Calibri" w:cs="Calibri"/>
          <w:color w:val="FF0000"/>
          <w:lang w:val="ro-RO"/>
        </w:rPr>
      </w:pPr>
    </w:p>
    <w:p w14:paraId="0829AF8B" w14:textId="77777777" w:rsidR="00C33C9C" w:rsidRPr="003B21FD" w:rsidRDefault="00C33C9C" w:rsidP="00E45D98">
      <w:pPr>
        <w:ind w:firstLine="720"/>
        <w:jc w:val="both"/>
        <w:rPr>
          <w:rFonts w:ascii="Calibri" w:hAnsi="Calibri" w:cs="Calibri"/>
          <w:lang w:val="ro-RO"/>
        </w:rPr>
      </w:pPr>
      <w:r w:rsidRPr="003B21FD">
        <w:rPr>
          <w:rFonts w:ascii="Calibri" w:hAnsi="Calibri" w:cs="Calibri"/>
          <w:lang w:val="ro-RO"/>
        </w:rPr>
        <w:t xml:space="preserve">3. Ne angajăm să menţinem această ofertă valabilă pentru o durata de................... </w:t>
      </w:r>
      <w:r w:rsidRPr="003B21FD">
        <w:rPr>
          <w:rFonts w:ascii="Calibri" w:hAnsi="Calibri" w:cs="Calibri"/>
          <w:i/>
          <w:iCs/>
          <w:lang w:val="ro-RO"/>
        </w:rPr>
        <w:t xml:space="preserve">(durata in litere si cifre) </w:t>
      </w:r>
      <w:r w:rsidRPr="003B21FD">
        <w:rPr>
          <w:rFonts w:ascii="Calibri" w:hAnsi="Calibri" w:cs="Calibri"/>
          <w:lang w:val="ro-RO"/>
        </w:rPr>
        <w:t>zile, respectiv până la data de .....................</w:t>
      </w:r>
      <w:r w:rsidRPr="003B21FD">
        <w:rPr>
          <w:rFonts w:ascii="Calibri" w:hAnsi="Calibri" w:cs="Calibri"/>
          <w:i/>
          <w:iCs/>
          <w:lang w:val="ro-RO"/>
        </w:rPr>
        <w:t>(ziua/luna/anul)</w:t>
      </w:r>
      <w:r w:rsidRPr="003B21FD">
        <w:rPr>
          <w:rFonts w:ascii="Calibri" w:hAnsi="Calibri" w:cs="Calibri"/>
          <w:lang w:val="ro-RO"/>
        </w:rPr>
        <w:t>, şi ea va ramâne obligatorie pentru noi şi poate fi acceptată oricând înainte de expirarea perioadei de valabilitate.</w:t>
      </w:r>
    </w:p>
    <w:p w14:paraId="42402BAE" w14:textId="77777777" w:rsidR="00C33C9C" w:rsidRPr="003B21FD" w:rsidRDefault="00C33C9C" w:rsidP="00E45D98">
      <w:pPr>
        <w:jc w:val="both"/>
        <w:rPr>
          <w:rFonts w:ascii="Calibri" w:hAnsi="Calibri" w:cs="Calibri"/>
          <w:color w:val="FF0000"/>
          <w:lang w:val="ro-RO"/>
        </w:rPr>
      </w:pPr>
    </w:p>
    <w:p w14:paraId="32D8974A" w14:textId="77777777" w:rsidR="00C33C9C" w:rsidRPr="003B21FD" w:rsidRDefault="00C33C9C" w:rsidP="00E45D98">
      <w:pPr>
        <w:ind w:firstLine="720"/>
        <w:jc w:val="both"/>
        <w:rPr>
          <w:rFonts w:ascii="Calibri" w:hAnsi="Calibri" w:cs="Calibri"/>
          <w:lang w:val="ro-RO"/>
        </w:rPr>
      </w:pPr>
      <w:r w:rsidRPr="003B21FD">
        <w:rPr>
          <w:rFonts w:ascii="Calibri" w:hAnsi="Calibri" w:cs="Calibri"/>
          <w:lang w:val="ro-RO"/>
        </w:rPr>
        <w:t>4. Pâna la încheierea şi semnarea contractului de închiriere, această ofertă, împreună cu comunicarea transmisa de dumneav</w:t>
      </w:r>
      <w:r w:rsidR="00A25281">
        <w:rPr>
          <w:rFonts w:ascii="Calibri" w:hAnsi="Calibri" w:cs="Calibri"/>
          <w:lang w:val="ro-RO"/>
        </w:rPr>
        <w:t>oastră, prin care ofertă noastr</w:t>
      </w:r>
      <w:r w:rsidRPr="003B21FD">
        <w:rPr>
          <w:rFonts w:ascii="Calibri" w:hAnsi="Calibri" w:cs="Calibri"/>
          <w:lang w:val="ro-RO"/>
        </w:rPr>
        <w:t>ă este stabilită câstigatoare, vor constitui un contract angajant între noi.</w:t>
      </w:r>
    </w:p>
    <w:p w14:paraId="3A30CCFF" w14:textId="77777777" w:rsidR="00C33C9C" w:rsidRPr="003B21FD" w:rsidRDefault="00C33C9C" w:rsidP="00E45D98">
      <w:pPr>
        <w:ind w:firstLine="720"/>
        <w:jc w:val="both"/>
        <w:rPr>
          <w:rFonts w:ascii="Calibri" w:hAnsi="Calibri" w:cs="Calibri"/>
          <w:lang w:val="ro-RO"/>
        </w:rPr>
      </w:pPr>
    </w:p>
    <w:p w14:paraId="7D3527AD" w14:textId="77777777" w:rsidR="00C33C9C" w:rsidRPr="003B21FD" w:rsidRDefault="00C33C9C" w:rsidP="00E45D98">
      <w:pPr>
        <w:tabs>
          <w:tab w:val="left" w:pos="3840"/>
        </w:tabs>
        <w:jc w:val="both"/>
        <w:rPr>
          <w:rFonts w:ascii="Calibri" w:hAnsi="Calibri" w:cs="Calibri"/>
          <w:lang w:val="ro-RO"/>
        </w:rPr>
      </w:pPr>
      <w:r w:rsidRPr="003B21FD">
        <w:rPr>
          <w:rFonts w:ascii="Calibri" w:hAnsi="Calibri" w:cs="Calibri"/>
          <w:lang w:val="ro-RO"/>
        </w:rPr>
        <w:tab/>
      </w:r>
    </w:p>
    <w:p w14:paraId="7B401E44" w14:textId="77777777" w:rsidR="00C33C9C" w:rsidRPr="003B21FD" w:rsidRDefault="00C33C9C" w:rsidP="00DA41C4">
      <w:pPr>
        <w:ind w:firstLine="720"/>
        <w:jc w:val="both"/>
        <w:rPr>
          <w:rFonts w:ascii="Calibri" w:hAnsi="Calibri" w:cs="Calibri"/>
          <w:lang w:val="ro-RO"/>
        </w:rPr>
      </w:pPr>
      <w:r w:rsidRPr="003B21FD">
        <w:rPr>
          <w:rFonts w:ascii="Calibri" w:hAnsi="Calibri" w:cs="Calibri"/>
          <w:lang w:val="ro-RO"/>
        </w:rPr>
        <w:t>Data _____/_____/_____</w:t>
      </w:r>
    </w:p>
    <w:p w14:paraId="65D611CF" w14:textId="77777777" w:rsidR="00C33C9C" w:rsidRPr="003B21FD" w:rsidRDefault="00C33C9C" w:rsidP="00DA41C4">
      <w:pPr>
        <w:ind w:firstLine="720"/>
        <w:jc w:val="both"/>
        <w:rPr>
          <w:rFonts w:ascii="Calibri" w:hAnsi="Calibri" w:cs="Calibri"/>
          <w:lang w:val="ro-RO"/>
        </w:rPr>
      </w:pPr>
    </w:p>
    <w:p w14:paraId="60761CD2" w14:textId="77777777" w:rsidR="00C33C9C" w:rsidRPr="003B21FD" w:rsidRDefault="00C33C9C" w:rsidP="00E45D98">
      <w:pPr>
        <w:jc w:val="both"/>
        <w:rPr>
          <w:rFonts w:ascii="Calibri" w:hAnsi="Calibri" w:cs="Calibri"/>
          <w:lang w:val="ro-RO"/>
        </w:rPr>
      </w:pPr>
      <w:r w:rsidRPr="003B21FD">
        <w:rPr>
          <w:rFonts w:ascii="Calibri" w:hAnsi="Calibri" w:cs="Calibri"/>
          <w:lang w:val="ro-RO"/>
        </w:rPr>
        <w:t xml:space="preserve">.................................................. </w:t>
      </w:r>
      <w:r w:rsidRPr="003B21FD">
        <w:rPr>
          <w:rFonts w:ascii="Calibri" w:hAnsi="Calibri" w:cs="Calibri"/>
          <w:i/>
          <w:iCs/>
          <w:lang w:val="ro-RO"/>
        </w:rPr>
        <w:t>(nume si semnatura)</w:t>
      </w:r>
      <w:r w:rsidRPr="003B21FD">
        <w:rPr>
          <w:rFonts w:ascii="Calibri" w:hAnsi="Calibri" w:cs="Calibri"/>
          <w:lang w:val="ro-RO"/>
        </w:rPr>
        <w:t>, în calitate de ..............................., legal autorizat să semnez oferta pentru şi în numele ............................................</w:t>
      </w:r>
      <w:r w:rsidRPr="003B21FD">
        <w:rPr>
          <w:rFonts w:ascii="Calibri" w:hAnsi="Calibri" w:cs="Calibri"/>
          <w:i/>
          <w:iCs/>
          <w:lang w:val="ro-RO"/>
        </w:rPr>
        <w:t xml:space="preserve"> (denumirea/numele ofertantului)</w:t>
      </w:r>
    </w:p>
    <w:p w14:paraId="2E3C9056" w14:textId="77777777" w:rsidR="00C33C9C" w:rsidRPr="003B21FD" w:rsidRDefault="00C33C9C" w:rsidP="00E45D98">
      <w:pPr>
        <w:jc w:val="both"/>
        <w:rPr>
          <w:rFonts w:ascii="Calibri" w:hAnsi="Calibri" w:cs="Calibri"/>
          <w:i/>
          <w:iCs/>
          <w:color w:val="FF0000"/>
          <w:lang w:val="ro-RO"/>
        </w:rPr>
      </w:pPr>
    </w:p>
    <w:p w14:paraId="647A0A3B" w14:textId="77777777" w:rsidR="00C33C9C" w:rsidRPr="003B21FD" w:rsidRDefault="00C33C9C" w:rsidP="00E45D98">
      <w:pPr>
        <w:rPr>
          <w:rFonts w:ascii="Calibri" w:eastAsia="SimSun" w:hAnsi="Calibri"/>
          <w:color w:val="FF0000"/>
          <w:lang w:val="ro-RO"/>
        </w:rPr>
      </w:pPr>
    </w:p>
    <w:p w14:paraId="38E77537" w14:textId="77777777" w:rsidR="00C33C9C" w:rsidRPr="003B21FD" w:rsidRDefault="00A25281" w:rsidP="00E45D98">
      <w:pPr>
        <w:jc w:val="right"/>
        <w:rPr>
          <w:rFonts w:ascii="Calibri" w:hAnsi="Calibri" w:cs="Calibri"/>
          <w:b/>
          <w:bCs/>
          <w:lang w:val="ro-RO"/>
        </w:rPr>
      </w:pPr>
      <w:r>
        <w:rPr>
          <w:rFonts w:ascii="Calibri" w:hAnsi="Calibri" w:cs="Calibri"/>
          <w:b/>
          <w:bCs/>
          <w:lang w:val="ro-RO"/>
        </w:rPr>
        <w:t>FORMULAR 14</w:t>
      </w:r>
    </w:p>
    <w:p w14:paraId="22889B85" w14:textId="77777777" w:rsidR="00C33C9C" w:rsidRPr="003B21FD" w:rsidRDefault="00C33C9C" w:rsidP="00E45D98">
      <w:pPr>
        <w:jc w:val="both"/>
        <w:rPr>
          <w:rFonts w:ascii="Calibri" w:hAnsi="Calibri" w:cs="Calibri"/>
          <w:lang w:val="ro-RO"/>
        </w:rPr>
      </w:pPr>
      <w:r w:rsidRPr="003B21FD">
        <w:rPr>
          <w:rFonts w:ascii="Calibri" w:hAnsi="Calibri" w:cs="Calibri"/>
          <w:lang w:val="ro-RO"/>
        </w:rPr>
        <w:t>Ofertant,</w:t>
      </w:r>
    </w:p>
    <w:p w14:paraId="6DC2FD4D" w14:textId="77777777" w:rsidR="00C33C9C" w:rsidRPr="003B21FD" w:rsidRDefault="00C33C9C" w:rsidP="00E45D98">
      <w:pPr>
        <w:jc w:val="both"/>
        <w:rPr>
          <w:rFonts w:ascii="Calibri" w:hAnsi="Calibri" w:cs="Calibri"/>
          <w:lang w:val="ro-RO"/>
        </w:rPr>
      </w:pPr>
      <w:r w:rsidRPr="003B21FD">
        <w:rPr>
          <w:rFonts w:ascii="Calibri" w:hAnsi="Calibri" w:cs="Calibri"/>
          <w:lang w:val="ro-RO"/>
        </w:rPr>
        <w:t>________________________</w:t>
      </w:r>
    </w:p>
    <w:p w14:paraId="6C7C77D1" w14:textId="77777777" w:rsidR="00C33C9C" w:rsidRPr="003B21FD" w:rsidRDefault="00C33C9C" w:rsidP="00E45D98">
      <w:pPr>
        <w:jc w:val="both"/>
        <w:rPr>
          <w:rFonts w:ascii="Calibri" w:hAnsi="Calibri" w:cs="Calibri"/>
          <w:lang w:val="ro-RO"/>
        </w:rPr>
      </w:pPr>
      <w:r w:rsidRPr="003B21FD">
        <w:rPr>
          <w:rFonts w:ascii="Calibri" w:hAnsi="Calibri" w:cs="Calibri"/>
          <w:lang w:val="ro-RO"/>
        </w:rPr>
        <w:t>(denumirea/numele)</w:t>
      </w:r>
    </w:p>
    <w:p w14:paraId="7E0D8F13" w14:textId="77777777" w:rsidR="00C33C9C" w:rsidRPr="003B21FD" w:rsidRDefault="00C33C9C" w:rsidP="00E45D98">
      <w:pPr>
        <w:jc w:val="both"/>
        <w:rPr>
          <w:rFonts w:ascii="Calibri" w:hAnsi="Calibri" w:cs="Calibri"/>
          <w:b/>
          <w:bCs/>
          <w:i/>
          <w:iCs/>
          <w:lang w:val="ro-RO"/>
        </w:rPr>
      </w:pPr>
    </w:p>
    <w:p w14:paraId="6936B95F" w14:textId="77777777" w:rsidR="00C33C9C" w:rsidRPr="003B21FD" w:rsidRDefault="00C33C9C" w:rsidP="00E45D98">
      <w:pPr>
        <w:rPr>
          <w:rFonts w:ascii="Calibri" w:hAnsi="Calibri" w:cs="Calibri"/>
          <w:lang w:val="ro-RO"/>
        </w:rPr>
      </w:pPr>
    </w:p>
    <w:p w14:paraId="737259E2" w14:textId="77777777" w:rsidR="00C33C9C" w:rsidRPr="003B21FD" w:rsidRDefault="00C33C9C" w:rsidP="00241408">
      <w:pPr>
        <w:jc w:val="center"/>
        <w:rPr>
          <w:rFonts w:ascii="Calibri" w:hAnsi="Calibri" w:cs="Calibri"/>
          <w:b/>
          <w:bCs/>
          <w:lang w:val="ro-RO"/>
        </w:rPr>
      </w:pPr>
      <w:r w:rsidRPr="003B21FD">
        <w:rPr>
          <w:rFonts w:ascii="Calibri" w:hAnsi="Calibri" w:cs="Calibri"/>
          <w:b/>
          <w:bCs/>
          <w:lang w:val="ro-RO"/>
        </w:rPr>
        <w:t>GRAFICUL DE TIMP PENTRU DAREA ÎN FOLOSINȚĂ</w:t>
      </w:r>
    </w:p>
    <w:p w14:paraId="04EF3448" w14:textId="77777777" w:rsidR="00C33C9C" w:rsidRPr="003B21FD" w:rsidRDefault="00C33C9C" w:rsidP="00E45D98">
      <w:pPr>
        <w:rPr>
          <w:rFonts w:ascii="Calibri" w:hAnsi="Calibri" w:cs="Calibri"/>
          <w:lang w:val="ro-RO"/>
        </w:rPr>
      </w:pPr>
    </w:p>
    <w:p w14:paraId="67B56753" w14:textId="77777777" w:rsidR="00C33C9C" w:rsidRPr="003B21FD" w:rsidRDefault="00C33C9C" w:rsidP="00E45D98">
      <w:pPr>
        <w:rPr>
          <w:rFonts w:ascii="Calibri" w:hAnsi="Calibri" w:cs="Calibri"/>
          <w:lang w:val="ro-R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
        <w:gridCol w:w="6510"/>
        <w:gridCol w:w="2052"/>
      </w:tblGrid>
      <w:tr w:rsidR="00C33C9C" w:rsidRPr="003B21FD" w14:paraId="72B121FF" w14:textId="77777777">
        <w:tc>
          <w:tcPr>
            <w:tcW w:w="683" w:type="dxa"/>
            <w:shd w:val="clear" w:color="auto" w:fill="DBE5F1"/>
            <w:vAlign w:val="center"/>
          </w:tcPr>
          <w:p w14:paraId="3549CBB2" w14:textId="77777777" w:rsidR="00C33C9C" w:rsidRPr="003B21FD" w:rsidRDefault="00C33C9C" w:rsidP="00887591">
            <w:pPr>
              <w:jc w:val="center"/>
              <w:rPr>
                <w:rFonts w:ascii="Calibri" w:hAnsi="Calibri" w:cs="Calibri"/>
                <w:lang w:val="ro-RO"/>
              </w:rPr>
            </w:pPr>
            <w:r w:rsidRPr="003B21FD">
              <w:rPr>
                <w:rFonts w:ascii="Calibri" w:hAnsi="Calibri" w:cs="Calibri"/>
                <w:lang w:val="ro-RO"/>
              </w:rPr>
              <w:t>NR CRT</w:t>
            </w:r>
          </w:p>
        </w:tc>
        <w:tc>
          <w:tcPr>
            <w:tcW w:w="6804" w:type="dxa"/>
            <w:shd w:val="clear" w:color="auto" w:fill="DBE5F1"/>
            <w:vAlign w:val="center"/>
          </w:tcPr>
          <w:p w14:paraId="6B183EC2" w14:textId="77777777" w:rsidR="00C33C9C" w:rsidRPr="003B21FD" w:rsidRDefault="00C33C9C" w:rsidP="00887591">
            <w:pPr>
              <w:jc w:val="center"/>
              <w:rPr>
                <w:rFonts w:ascii="Calibri" w:hAnsi="Calibri" w:cs="Calibri"/>
                <w:lang w:val="ro-RO"/>
              </w:rPr>
            </w:pPr>
            <w:r w:rsidRPr="003B21FD">
              <w:rPr>
                <w:rFonts w:ascii="Calibri" w:hAnsi="Calibri" w:cs="Calibri"/>
                <w:lang w:val="ro-RO"/>
              </w:rPr>
              <w:t>DESCRIEREA ACTIUNILOR / ETAPELOR</w:t>
            </w:r>
          </w:p>
        </w:tc>
        <w:tc>
          <w:tcPr>
            <w:tcW w:w="2103" w:type="dxa"/>
            <w:shd w:val="clear" w:color="auto" w:fill="DBE5F1"/>
            <w:vAlign w:val="center"/>
          </w:tcPr>
          <w:p w14:paraId="1C2C832D" w14:textId="77777777" w:rsidR="00C33C9C" w:rsidRPr="003B21FD" w:rsidRDefault="00C33C9C" w:rsidP="00887591">
            <w:pPr>
              <w:jc w:val="center"/>
              <w:rPr>
                <w:rFonts w:ascii="Calibri" w:hAnsi="Calibri" w:cs="Calibri"/>
                <w:lang w:val="ro-RO"/>
              </w:rPr>
            </w:pPr>
            <w:r w:rsidRPr="003B21FD">
              <w:rPr>
                <w:rFonts w:ascii="Calibri" w:hAnsi="Calibri" w:cs="Calibri"/>
                <w:lang w:val="ro-RO"/>
              </w:rPr>
              <w:t>TERMEN DE REALIZARE</w:t>
            </w:r>
          </w:p>
        </w:tc>
      </w:tr>
      <w:tr w:rsidR="00C33C9C" w:rsidRPr="003B21FD" w14:paraId="58F0E7B9" w14:textId="77777777">
        <w:tc>
          <w:tcPr>
            <w:tcW w:w="683" w:type="dxa"/>
          </w:tcPr>
          <w:p w14:paraId="10722CE0" w14:textId="77777777" w:rsidR="00C33C9C" w:rsidRPr="003B21FD" w:rsidRDefault="00C33C9C" w:rsidP="00887591">
            <w:pPr>
              <w:rPr>
                <w:rFonts w:ascii="Calibri" w:hAnsi="Calibri" w:cs="Calibri"/>
                <w:lang w:val="ro-RO"/>
              </w:rPr>
            </w:pPr>
            <w:r w:rsidRPr="003B21FD">
              <w:rPr>
                <w:rFonts w:ascii="Calibri" w:hAnsi="Calibri" w:cs="Calibri"/>
                <w:lang w:val="ro-RO"/>
              </w:rPr>
              <w:t>1</w:t>
            </w:r>
          </w:p>
        </w:tc>
        <w:tc>
          <w:tcPr>
            <w:tcW w:w="6804" w:type="dxa"/>
          </w:tcPr>
          <w:p w14:paraId="07303CF5" w14:textId="77777777" w:rsidR="00C33C9C" w:rsidRPr="003B21FD" w:rsidRDefault="00C33C9C" w:rsidP="00887591">
            <w:pPr>
              <w:rPr>
                <w:rFonts w:ascii="Calibri" w:hAnsi="Calibri" w:cs="Calibri"/>
                <w:lang w:val="ro-RO"/>
              </w:rPr>
            </w:pPr>
            <w:r w:rsidRPr="003B21FD">
              <w:rPr>
                <w:rFonts w:ascii="Calibri" w:hAnsi="Calibri" w:cs="Calibri"/>
                <w:lang w:val="ro-RO"/>
              </w:rPr>
              <w:t>Propunerea modelului de compartimentare</w:t>
            </w:r>
          </w:p>
        </w:tc>
        <w:tc>
          <w:tcPr>
            <w:tcW w:w="2103" w:type="dxa"/>
          </w:tcPr>
          <w:p w14:paraId="609F4397" w14:textId="77777777" w:rsidR="00C33C9C" w:rsidRPr="003B21FD" w:rsidRDefault="00C33C9C" w:rsidP="00503C0F">
            <w:pPr>
              <w:rPr>
                <w:rFonts w:ascii="Calibri" w:hAnsi="Calibri" w:cs="Calibri"/>
                <w:lang w:val="ro-RO"/>
              </w:rPr>
            </w:pPr>
            <w:r w:rsidRPr="003B21FD">
              <w:rPr>
                <w:rFonts w:ascii="Calibri" w:hAnsi="Calibri" w:cs="Calibri"/>
                <w:lang w:val="ro-RO"/>
              </w:rPr>
              <w:t>……./……</w:t>
            </w:r>
          </w:p>
        </w:tc>
      </w:tr>
      <w:tr w:rsidR="00C33C9C" w:rsidRPr="003B21FD" w14:paraId="7D457580" w14:textId="77777777">
        <w:tc>
          <w:tcPr>
            <w:tcW w:w="683" w:type="dxa"/>
          </w:tcPr>
          <w:p w14:paraId="2CF68551" w14:textId="77777777" w:rsidR="00C33C9C" w:rsidRPr="003B21FD" w:rsidRDefault="00C33C9C" w:rsidP="00887591">
            <w:pPr>
              <w:rPr>
                <w:rFonts w:ascii="Calibri" w:hAnsi="Calibri" w:cs="Calibri"/>
                <w:lang w:val="ro-RO"/>
              </w:rPr>
            </w:pPr>
            <w:r w:rsidRPr="003B21FD">
              <w:rPr>
                <w:rFonts w:ascii="Calibri" w:hAnsi="Calibri" w:cs="Calibri"/>
                <w:lang w:val="ro-RO"/>
              </w:rPr>
              <w:t>2</w:t>
            </w:r>
          </w:p>
        </w:tc>
        <w:tc>
          <w:tcPr>
            <w:tcW w:w="6804" w:type="dxa"/>
          </w:tcPr>
          <w:p w14:paraId="0865377E" w14:textId="77777777" w:rsidR="00C33C9C" w:rsidRPr="003B21FD" w:rsidRDefault="00C33C9C" w:rsidP="00887591">
            <w:pPr>
              <w:rPr>
                <w:rFonts w:ascii="Calibri" w:hAnsi="Calibri" w:cs="Calibri"/>
                <w:lang w:val="ro-RO"/>
              </w:rPr>
            </w:pPr>
            <w:r w:rsidRPr="003B21FD">
              <w:rPr>
                <w:rFonts w:ascii="Calibri" w:hAnsi="Calibri" w:cs="Calibri"/>
                <w:lang w:val="ro-RO"/>
              </w:rPr>
              <w:t>Semnarea contractului de închiriere</w:t>
            </w:r>
          </w:p>
        </w:tc>
        <w:tc>
          <w:tcPr>
            <w:tcW w:w="2103" w:type="dxa"/>
          </w:tcPr>
          <w:p w14:paraId="2E0E7FB1" w14:textId="77777777" w:rsidR="00C33C9C" w:rsidRPr="003B21FD" w:rsidRDefault="00C33C9C" w:rsidP="00887591">
            <w:pPr>
              <w:rPr>
                <w:rFonts w:ascii="Calibri" w:hAnsi="Calibri" w:cs="Calibri"/>
                <w:lang w:val="ro-RO"/>
              </w:rPr>
            </w:pPr>
          </w:p>
        </w:tc>
      </w:tr>
      <w:tr w:rsidR="00C33C9C" w:rsidRPr="003B21FD" w14:paraId="7E019DCC" w14:textId="77777777">
        <w:tc>
          <w:tcPr>
            <w:tcW w:w="683" w:type="dxa"/>
          </w:tcPr>
          <w:p w14:paraId="6CB9A549" w14:textId="77777777" w:rsidR="00C33C9C" w:rsidRPr="003B21FD" w:rsidRDefault="00C33C9C" w:rsidP="00887591">
            <w:pPr>
              <w:rPr>
                <w:rFonts w:ascii="Calibri" w:hAnsi="Calibri" w:cs="Calibri"/>
                <w:lang w:val="ro-RO"/>
              </w:rPr>
            </w:pPr>
            <w:r w:rsidRPr="003B21FD">
              <w:rPr>
                <w:rFonts w:ascii="Calibri" w:hAnsi="Calibri" w:cs="Calibri"/>
                <w:lang w:val="ro-RO"/>
              </w:rPr>
              <w:t>3</w:t>
            </w:r>
          </w:p>
        </w:tc>
        <w:tc>
          <w:tcPr>
            <w:tcW w:w="6804" w:type="dxa"/>
          </w:tcPr>
          <w:p w14:paraId="2906D00A" w14:textId="77777777" w:rsidR="00C33C9C" w:rsidRPr="003B21FD" w:rsidRDefault="00C33C9C" w:rsidP="00887591">
            <w:pPr>
              <w:rPr>
                <w:rFonts w:ascii="Calibri" w:hAnsi="Calibri" w:cs="Calibri"/>
                <w:lang w:val="ro-RO"/>
              </w:rPr>
            </w:pPr>
            <w:r w:rsidRPr="003B21FD">
              <w:rPr>
                <w:rFonts w:ascii="Calibri" w:hAnsi="Calibri" w:cs="Calibri"/>
                <w:lang w:val="ro-RO"/>
              </w:rPr>
              <w:t>Compartimentare</w:t>
            </w:r>
          </w:p>
        </w:tc>
        <w:tc>
          <w:tcPr>
            <w:tcW w:w="2103" w:type="dxa"/>
          </w:tcPr>
          <w:p w14:paraId="0567E67B" w14:textId="77777777" w:rsidR="00C33C9C" w:rsidRPr="003B21FD" w:rsidRDefault="00C33C9C" w:rsidP="00887591">
            <w:pPr>
              <w:rPr>
                <w:rFonts w:ascii="Calibri" w:hAnsi="Calibri" w:cs="Calibri"/>
                <w:lang w:val="ro-RO"/>
              </w:rPr>
            </w:pPr>
          </w:p>
        </w:tc>
      </w:tr>
      <w:tr w:rsidR="00C33C9C" w:rsidRPr="003B21FD" w14:paraId="358DEBA8" w14:textId="77777777">
        <w:tc>
          <w:tcPr>
            <w:tcW w:w="683" w:type="dxa"/>
          </w:tcPr>
          <w:p w14:paraId="1F0FA641" w14:textId="77777777" w:rsidR="00C33C9C" w:rsidRPr="003B21FD" w:rsidRDefault="00C33C9C" w:rsidP="00887591">
            <w:pPr>
              <w:rPr>
                <w:rFonts w:ascii="Calibri" w:hAnsi="Calibri" w:cs="Calibri"/>
                <w:lang w:val="ro-RO"/>
              </w:rPr>
            </w:pPr>
          </w:p>
        </w:tc>
        <w:tc>
          <w:tcPr>
            <w:tcW w:w="6804" w:type="dxa"/>
          </w:tcPr>
          <w:p w14:paraId="3669CAEE" w14:textId="77777777" w:rsidR="00C33C9C" w:rsidRPr="003B21FD" w:rsidRDefault="00C33C9C" w:rsidP="00887591">
            <w:pPr>
              <w:rPr>
                <w:rFonts w:ascii="Calibri" w:hAnsi="Calibri" w:cs="Calibri"/>
                <w:lang w:val="ro-RO"/>
              </w:rPr>
            </w:pPr>
            <w:r w:rsidRPr="003B21FD">
              <w:rPr>
                <w:rFonts w:ascii="Calibri" w:hAnsi="Calibri" w:cs="Calibri"/>
                <w:lang w:val="ro-RO"/>
              </w:rPr>
              <w:t>......</w:t>
            </w:r>
          </w:p>
        </w:tc>
        <w:tc>
          <w:tcPr>
            <w:tcW w:w="2103" w:type="dxa"/>
          </w:tcPr>
          <w:p w14:paraId="139AD299" w14:textId="77777777" w:rsidR="00C33C9C" w:rsidRPr="003B21FD" w:rsidRDefault="00C33C9C" w:rsidP="00887591">
            <w:pPr>
              <w:rPr>
                <w:rFonts w:ascii="Calibri" w:hAnsi="Calibri" w:cs="Calibri"/>
                <w:lang w:val="ro-RO"/>
              </w:rPr>
            </w:pPr>
          </w:p>
        </w:tc>
      </w:tr>
      <w:tr w:rsidR="00C33C9C" w:rsidRPr="003B21FD" w14:paraId="792AF9E5" w14:textId="77777777">
        <w:tc>
          <w:tcPr>
            <w:tcW w:w="683" w:type="dxa"/>
          </w:tcPr>
          <w:p w14:paraId="20966F17" w14:textId="77777777" w:rsidR="00C33C9C" w:rsidRPr="003B21FD" w:rsidRDefault="00C33C9C" w:rsidP="00887591">
            <w:pPr>
              <w:rPr>
                <w:rFonts w:ascii="Calibri" w:hAnsi="Calibri" w:cs="Calibri"/>
                <w:lang w:val="ro-RO"/>
              </w:rPr>
            </w:pPr>
          </w:p>
        </w:tc>
        <w:tc>
          <w:tcPr>
            <w:tcW w:w="6804" w:type="dxa"/>
          </w:tcPr>
          <w:p w14:paraId="46307DC7" w14:textId="77777777" w:rsidR="00C33C9C" w:rsidRPr="003B21FD" w:rsidRDefault="00C33C9C" w:rsidP="00887591">
            <w:pPr>
              <w:rPr>
                <w:rFonts w:ascii="Calibri" w:hAnsi="Calibri" w:cs="Calibri"/>
                <w:lang w:val="ro-RO"/>
              </w:rPr>
            </w:pPr>
            <w:r w:rsidRPr="003B21FD">
              <w:rPr>
                <w:rFonts w:ascii="Calibri" w:hAnsi="Calibri" w:cs="Calibri"/>
                <w:lang w:val="ro-RO"/>
              </w:rPr>
              <w:t>......</w:t>
            </w:r>
          </w:p>
        </w:tc>
        <w:tc>
          <w:tcPr>
            <w:tcW w:w="2103" w:type="dxa"/>
          </w:tcPr>
          <w:p w14:paraId="4D560C84" w14:textId="77777777" w:rsidR="00C33C9C" w:rsidRPr="003B21FD" w:rsidRDefault="00C33C9C" w:rsidP="00887591">
            <w:pPr>
              <w:rPr>
                <w:rFonts w:ascii="Calibri" w:hAnsi="Calibri" w:cs="Calibri"/>
                <w:lang w:val="ro-RO"/>
              </w:rPr>
            </w:pPr>
          </w:p>
        </w:tc>
      </w:tr>
      <w:tr w:rsidR="00C33C9C" w:rsidRPr="003B21FD" w14:paraId="034B4E87" w14:textId="77777777">
        <w:tc>
          <w:tcPr>
            <w:tcW w:w="683" w:type="dxa"/>
          </w:tcPr>
          <w:p w14:paraId="00C1AD26" w14:textId="77777777" w:rsidR="00C33C9C" w:rsidRPr="003B21FD" w:rsidRDefault="00C33C9C" w:rsidP="00887591">
            <w:pPr>
              <w:rPr>
                <w:rFonts w:ascii="Calibri" w:hAnsi="Calibri" w:cs="Calibri"/>
                <w:lang w:val="ro-RO"/>
              </w:rPr>
            </w:pPr>
          </w:p>
        </w:tc>
        <w:tc>
          <w:tcPr>
            <w:tcW w:w="6804" w:type="dxa"/>
          </w:tcPr>
          <w:p w14:paraId="211C2E19" w14:textId="77777777" w:rsidR="00C33C9C" w:rsidRPr="003B21FD" w:rsidRDefault="00C33C9C" w:rsidP="00887591">
            <w:pPr>
              <w:rPr>
                <w:rFonts w:ascii="Calibri" w:hAnsi="Calibri" w:cs="Calibri"/>
                <w:lang w:val="ro-RO"/>
              </w:rPr>
            </w:pPr>
            <w:r w:rsidRPr="003B21FD">
              <w:rPr>
                <w:rFonts w:ascii="Calibri" w:hAnsi="Calibri" w:cs="Calibri"/>
                <w:lang w:val="ro-RO"/>
              </w:rPr>
              <w:t>......</w:t>
            </w:r>
          </w:p>
        </w:tc>
        <w:tc>
          <w:tcPr>
            <w:tcW w:w="2103" w:type="dxa"/>
          </w:tcPr>
          <w:p w14:paraId="51213DC3" w14:textId="77777777" w:rsidR="00C33C9C" w:rsidRPr="003B21FD" w:rsidRDefault="00C33C9C" w:rsidP="00887591">
            <w:pPr>
              <w:rPr>
                <w:rFonts w:ascii="Calibri" w:hAnsi="Calibri" w:cs="Calibri"/>
                <w:lang w:val="ro-RO"/>
              </w:rPr>
            </w:pPr>
          </w:p>
        </w:tc>
      </w:tr>
      <w:tr w:rsidR="00C33C9C" w:rsidRPr="003B21FD" w14:paraId="7A9F3F73" w14:textId="77777777">
        <w:tc>
          <w:tcPr>
            <w:tcW w:w="683" w:type="dxa"/>
          </w:tcPr>
          <w:p w14:paraId="7B104364" w14:textId="77777777" w:rsidR="00C33C9C" w:rsidRPr="003B21FD" w:rsidRDefault="00C33C9C" w:rsidP="00887591">
            <w:pPr>
              <w:rPr>
                <w:rFonts w:ascii="Calibri" w:hAnsi="Calibri" w:cs="Calibri"/>
                <w:lang w:val="ro-RO"/>
              </w:rPr>
            </w:pPr>
          </w:p>
        </w:tc>
        <w:tc>
          <w:tcPr>
            <w:tcW w:w="6804" w:type="dxa"/>
          </w:tcPr>
          <w:p w14:paraId="39F655EE" w14:textId="77777777" w:rsidR="00C33C9C" w:rsidRPr="003B21FD" w:rsidRDefault="00C33C9C" w:rsidP="00887591">
            <w:pPr>
              <w:rPr>
                <w:rFonts w:ascii="Calibri" w:hAnsi="Calibri" w:cs="Calibri"/>
                <w:lang w:val="ro-RO"/>
              </w:rPr>
            </w:pPr>
            <w:r w:rsidRPr="003B21FD">
              <w:rPr>
                <w:rFonts w:ascii="Calibri" w:hAnsi="Calibri" w:cs="Calibri"/>
                <w:lang w:val="ro-RO"/>
              </w:rPr>
              <w:t>......</w:t>
            </w:r>
          </w:p>
        </w:tc>
        <w:tc>
          <w:tcPr>
            <w:tcW w:w="2103" w:type="dxa"/>
          </w:tcPr>
          <w:p w14:paraId="3A4B6CF1" w14:textId="77777777" w:rsidR="00C33C9C" w:rsidRPr="003B21FD" w:rsidRDefault="00C33C9C" w:rsidP="00887591">
            <w:pPr>
              <w:rPr>
                <w:rFonts w:ascii="Calibri" w:hAnsi="Calibri" w:cs="Calibri"/>
                <w:lang w:val="ro-RO"/>
              </w:rPr>
            </w:pPr>
          </w:p>
        </w:tc>
      </w:tr>
    </w:tbl>
    <w:p w14:paraId="4A52202E" w14:textId="77777777" w:rsidR="00C33C9C" w:rsidRPr="003B21FD" w:rsidRDefault="00C33C9C" w:rsidP="00E45D98">
      <w:pPr>
        <w:rPr>
          <w:rFonts w:ascii="Calibri" w:hAnsi="Calibri" w:cs="Calibri"/>
          <w:lang w:val="ro-RO"/>
        </w:rPr>
      </w:pPr>
    </w:p>
    <w:p w14:paraId="4BA952DC" w14:textId="77777777" w:rsidR="00C33C9C" w:rsidRPr="003B21FD" w:rsidRDefault="00C33C9C" w:rsidP="00E45D98">
      <w:pPr>
        <w:rPr>
          <w:rFonts w:ascii="Calibri" w:eastAsia="SimSun" w:hAnsi="Calibri"/>
          <w:color w:val="FF0000"/>
          <w:lang w:val="ro-RO"/>
        </w:rPr>
      </w:pPr>
      <w:r w:rsidRPr="003B21FD">
        <w:rPr>
          <w:rFonts w:ascii="Calibri" w:hAnsi="Calibri" w:cs="Calibri"/>
          <w:color w:val="FF0000"/>
          <w:lang w:val="ro-RO"/>
        </w:rPr>
        <w:br w:type="page"/>
      </w:r>
    </w:p>
    <w:p w14:paraId="39DCAD12" w14:textId="77777777" w:rsidR="00C33C9C" w:rsidRPr="003B21FD" w:rsidRDefault="00A25281" w:rsidP="00E45D98">
      <w:pPr>
        <w:jc w:val="right"/>
        <w:rPr>
          <w:rFonts w:ascii="Calibri" w:hAnsi="Calibri" w:cs="Calibri"/>
          <w:b/>
          <w:bCs/>
          <w:lang w:val="ro-RO"/>
        </w:rPr>
      </w:pPr>
      <w:r>
        <w:rPr>
          <w:rFonts w:ascii="Calibri" w:hAnsi="Calibri" w:cs="Calibri"/>
          <w:b/>
          <w:bCs/>
          <w:lang w:val="ro-RO"/>
        </w:rPr>
        <w:t>FORMULAR 15</w:t>
      </w:r>
    </w:p>
    <w:p w14:paraId="61E85BA3" w14:textId="77777777" w:rsidR="00C33C9C" w:rsidRPr="003B21FD" w:rsidRDefault="00C33C9C" w:rsidP="00E45D98">
      <w:pPr>
        <w:jc w:val="both"/>
        <w:rPr>
          <w:rFonts w:ascii="Calibri" w:hAnsi="Calibri" w:cs="Calibri"/>
          <w:lang w:val="ro-RO"/>
        </w:rPr>
      </w:pPr>
      <w:r w:rsidRPr="003B21FD">
        <w:rPr>
          <w:rFonts w:ascii="Calibri" w:hAnsi="Calibri" w:cs="Calibri"/>
          <w:lang w:val="ro-RO"/>
        </w:rPr>
        <w:t>Ofertant,</w:t>
      </w:r>
    </w:p>
    <w:p w14:paraId="2A105CB9" w14:textId="77777777" w:rsidR="00C33C9C" w:rsidRPr="003B21FD" w:rsidRDefault="00C33C9C" w:rsidP="00E45D98">
      <w:pPr>
        <w:jc w:val="both"/>
        <w:rPr>
          <w:rFonts w:ascii="Calibri" w:hAnsi="Calibri" w:cs="Calibri"/>
          <w:lang w:val="ro-RO"/>
        </w:rPr>
      </w:pPr>
      <w:r w:rsidRPr="003B21FD">
        <w:rPr>
          <w:rFonts w:ascii="Calibri" w:hAnsi="Calibri" w:cs="Calibri"/>
          <w:lang w:val="ro-RO"/>
        </w:rPr>
        <w:t>________________________</w:t>
      </w:r>
    </w:p>
    <w:p w14:paraId="50C1FD3F" w14:textId="77777777" w:rsidR="00C33C9C" w:rsidRPr="003B21FD" w:rsidRDefault="00C33C9C" w:rsidP="00E45D98">
      <w:pPr>
        <w:jc w:val="both"/>
        <w:rPr>
          <w:rFonts w:ascii="Calibri" w:hAnsi="Calibri" w:cs="Calibri"/>
          <w:lang w:val="ro-RO"/>
        </w:rPr>
      </w:pPr>
      <w:r w:rsidRPr="003B21FD">
        <w:rPr>
          <w:rFonts w:ascii="Calibri" w:hAnsi="Calibri" w:cs="Calibri"/>
          <w:lang w:val="ro-RO"/>
        </w:rPr>
        <w:t>(denumirea/numele)</w:t>
      </w:r>
    </w:p>
    <w:p w14:paraId="3D1D4423" w14:textId="77777777" w:rsidR="00C33C9C" w:rsidRPr="003B21FD" w:rsidRDefault="00C33C9C" w:rsidP="00E45D98">
      <w:pPr>
        <w:jc w:val="both"/>
        <w:rPr>
          <w:rFonts w:ascii="Calibri" w:hAnsi="Calibri" w:cs="Calibri"/>
          <w:b/>
          <w:bCs/>
          <w:i/>
          <w:iCs/>
          <w:lang w:val="ro-RO"/>
        </w:rPr>
      </w:pPr>
    </w:p>
    <w:p w14:paraId="26CBBBEC" w14:textId="77777777" w:rsidR="00C33C9C" w:rsidRPr="003B21FD" w:rsidRDefault="00C33C9C" w:rsidP="00E45D98">
      <w:pPr>
        <w:jc w:val="both"/>
        <w:rPr>
          <w:rFonts w:ascii="Calibri" w:hAnsi="Calibri" w:cs="Calibri"/>
          <w:b/>
          <w:bCs/>
          <w:i/>
          <w:iCs/>
          <w:lang w:val="ro-RO"/>
        </w:rPr>
      </w:pPr>
    </w:p>
    <w:p w14:paraId="70F511F7" w14:textId="77777777" w:rsidR="00C33C9C" w:rsidRPr="003B21FD" w:rsidRDefault="00C33C9C" w:rsidP="00E45D98">
      <w:pPr>
        <w:jc w:val="center"/>
        <w:rPr>
          <w:rFonts w:ascii="Calibri" w:hAnsi="Calibri" w:cs="Calibri"/>
          <w:b/>
          <w:bCs/>
          <w:lang w:val="ro-RO"/>
        </w:rPr>
      </w:pPr>
      <w:r w:rsidRPr="003B21FD">
        <w:rPr>
          <w:rFonts w:ascii="Calibri" w:hAnsi="Calibri" w:cs="Calibri"/>
          <w:b/>
          <w:bCs/>
          <w:lang w:val="ro-RO"/>
        </w:rPr>
        <w:t>PROPUNEREA FINANCIARA DETALIATĂ</w:t>
      </w:r>
    </w:p>
    <w:p w14:paraId="04BF2AA5" w14:textId="77777777" w:rsidR="00C33C9C" w:rsidRPr="003B21FD" w:rsidRDefault="00C33C9C" w:rsidP="00787C0D">
      <w:pPr>
        <w:jc w:val="center"/>
        <w:rPr>
          <w:rFonts w:ascii="Calibri" w:hAnsi="Calibri" w:cs="Calibri"/>
          <w:b/>
          <w:bCs/>
        </w:rPr>
      </w:pPr>
      <w:r w:rsidRPr="003B21FD">
        <w:rPr>
          <w:rFonts w:ascii="Calibri" w:hAnsi="Calibri" w:cs="Calibri"/>
          <w:b/>
          <w:bCs/>
          <w:lang w:val="ro-RO"/>
        </w:rPr>
        <w:t xml:space="preserve">aferentă procedurii de atribuire având ca obiect </w:t>
      </w:r>
    </w:p>
    <w:p w14:paraId="34D39D6F" w14:textId="77777777" w:rsidR="00C33C9C" w:rsidRPr="003B21FD" w:rsidRDefault="00C33C9C" w:rsidP="00787C0D">
      <w:pPr>
        <w:jc w:val="center"/>
        <w:rPr>
          <w:rFonts w:ascii="Calibri" w:hAnsi="Calibri" w:cs="Calibri"/>
          <w:b/>
          <w:bCs/>
        </w:rPr>
      </w:pPr>
      <w:r w:rsidRPr="003B21FD">
        <w:rPr>
          <w:rFonts w:ascii="Calibri" w:hAnsi="Calibri" w:cs="Calibri"/>
          <w:b/>
          <w:bCs/>
        </w:rPr>
        <w:t xml:space="preserve">Servicii de închiriere a unui imobil cu destinaţie de sediu necesar funcţionării Organismului Intermediar Regional </w:t>
      </w:r>
      <w:r>
        <w:rPr>
          <w:rFonts w:ascii="Calibri" w:hAnsi="Calibri" w:cs="Calibri"/>
          <w:b/>
          <w:bCs/>
        </w:rPr>
        <w:t>Sibiu</w:t>
      </w:r>
      <w:r w:rsidRPr="003B21FD">
        <w:rPr>
          <w:rFonts w:ascii="Calibri" w:hAnsi="Calibri" w:cs="Calibri"/>
          <w:b/>
          <w:bCs/>
        </w:rPr>
        <w:t xml:space="preserve"> – Infrastructura de Mediu</w:t>
      </w:r>
    </w:p>
    <w:p w14:paraId="354B8C95" w14:textId="77777777" w:rsidR="00C33C9C" w:rsidRPr="003B21FD" w:rsidRDefault="00C33C9C" w:rsidP="00E45D98">
      <w:pPr>
        <w:jc w:val="center"/>
        <w:rPr>
          <w:rFonts w:ascii="Calibri" w:hAnsi="Calibri" w:cs="Calibri"/>
          <w:b/>
          <w:bCs/>
          <w:lang w:val="ro-RO"/>
        </w:rPr>
      </w:pPr>
    </w:p>
    <w:p w14:paraId="2E5D0121" w14:textId="77777777" w:rsidR="00C33C9C" w:rsidRPr="003B21FD" w:rsidRDefault="00C33C9C" w:rsidP="00E45D98">
      <w:pPr>
        <w:jc w:val="center"/>
        <w:rPr>
          <w:rFonts w:ascii="Calibri" w:hAnsi="Calibri" w:cs="Calibri"/>
          <w:b/>
          <w:bCs/>
          <w:lang w:val="ro-RO"/>
        </w:rPr>
      </w:pPr>
    </w:p>
    <w:p w14:paraId="41011007" w14:textId="77777777" w:rsidR="00C33C9C" w:rsidRPr="003B21FD" w:rsidRDefault="00C33C9C" w:rsidP="00E45D98">
      <w:pPr>
        <w:jc w:val="both"/>
        <w:rPr>
          <w:rFonts w:ascii="Calibri" w:hAnsi="Calibri" w:cs="Calibri"/>
          <w:color w:val="FF0000"/>
          <w:lang w:val="ro-RO"/>
        </w:rPr>
      </w:pPr>
    </w:p>
    <w:tbl>
      <w:tblPr>
        <w:tblW w:w="0" w:type="auto"/>
        <w:tblInd w:w="2" w:type="dxa"/>
        <w:tblLook w:val="01E0" w:firstRow="1" w:lastRow="1" w:firstColumn="1" w:lastColumn="1" w:noHBand="0" w:noVBand="0"/>
      </w:tblPr>
      <w:tblGrid>
        <w:gridCol w:w="2672"/>
        <w:gridCol w:w="1137"/>
        <w:gridCol w:w="1316"/>
        <w:gridCol w:w="68"/>
        <w:gridCol w:w="2050"/>
        <w:gridCol w:w="1979"/>
      </w:tblGrid>
      <w:tr w:rsidR="00C33C9C" w:rsidRPr="003B21FD" w14:paraId="16159CB7" w14:textId="77777777" w:rsidTr="00ED1311">
        <w:tc>
          <w:tcPr>
            <w:tcW w:w="2672" w:type="dxa"/>
            <w:tcBorders>
              <w:top w:val="single" w:sz="4" w:space="0" w:color="auto"/>
              <w:left w:val="single" w:sz="4" w:space="0" w:color="auto"/>
              <w:bottom w:val="single" w:sz="4" w:space="0" w:color="auto"/>
              <w:right w:val="single" w:sz="4" w:space="0" w:color="auto"/>
            </w:tcBorders>
            <w:shd w:val="clear" w:color="auto" w:fill="8DB3E2"/>
            <w:vAlign w:val="center"/>
          </w:tcPr>
          <w:p w14:paraId="60D0A97E" w14:textId="77777777" w:rsidR="00C33C9C" w:rsidRPr="003B21FD" w:rsidRDefault="00C33C9C" w:rsidP="00887591">
            <w:pPr>
              <w:keepNext/>
              <w:jc w:val="center"/>
              <w:rPr>
                <w:rFonts w:ascii="Calibri" w:hAnsi="Calibri" w:cs="Calibri"/>
                <w:b/>
                <w:bCs/>
                <w:lang w:val="ro-RO"/>
              </w:rPr>
            </w:pPr>
            <w:r w:rsidRPr="003B21FD">
              <w:rPr>
                <w:rFonts w:ascii="Calibri" w:hAnsi="Calibri" w:cs="Calibri"/>
                <w:b/>
                <w:bCs/>
                <w:lang w:val="ro-RO"/>
              </w:rPr>
              <w:t>Tipuri de cheltuieli</w:t>
            </w:r>
          </w:p>
        </w:tc>
        <w:tc>
          <w:tcPr>
            <w:tcW w:w="1137" w:type="dxa"/>
            <w:tcBorders>
              <w:top w:val="single" w:sz="4" w:space="0" w:color="auto"/>
              <w:left w:val="single" w:sz="4" w:space="0" w:color="auto"/>
              <w:bottom w:val="single" w:sz="4" w:space="0" w:color="auto"/>
              <w:right w:val="single" w:sz="4" w:space="0" w:color="auto"/>
            </w:tcBorders>
            <w:shd w:val="clear" w:color="auto" w:fill="8DB3E2"/>
            <w:vAlign w:val="center"/>
          </w:tcPr>
          <w:p w14:paraId="40033585" w14:textId="77777777" w:rsidR="00C33C9C" w:rsidRPr="003B21FD" w:rsidRDefault="00C33C9C" w:rsidP="00887591">
            <w:pPr>
              <w:keepNext/>
              <w:jc w:val="center"/>
              <w:rPr>
                <w:rFonts w:ascii="Calibri" w:hAnsi="Calibri" w:cs="Calibri"/>
                <w:b/>
                <w:bCs/>
                <w:lang w:val="ro-RO"/>
              </w:rPr>
            </w:pPr>
            <w:r w:rsidRPr="003B21FD">
              <w:rPr>
                <w:rFonts w:ascii="Calibri" w:hAnsi="Calibri" w:cs="Calibri"/>
                <w:b/>
                <w:bCs/>
                <w:lang w:val="ro-RO"/>
              </w:rPr>
              <w:t>UM</w:t>
            </w:r>
          </w:p>
        </w:tc>
        <w:tc>
          <w:tcPr>
            <w:tcW w:w="1384"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14:paraId="5628F4A0" w14:textId="77777777" w:rsidR="00C33C9C" w:rsidRPr="003B21FD" w:rsidRDefault="00C33C9C" w:rsidP="00887591">
            <w:pPr>
              <w:keepNext/>
              <w:jc w:val="center"/>
              <w:rPr>
                <w:rFonts w:ascii="Calibri" w:hAnsi="Calibri" w:cs="Calibri"/>
                <w:b/>
                <w:bCs/>
                <w:lang w:val="ro-RO"/>
              </w:rPr>
            </w:pPr>
            <w:r w:rsidRPr="003B21FD">
              <w:rPr>
                <w:rFonts w:ascii="Calibri" w:hAnsi="Calibri" w:cs="Calibri"/>
                <w:b/>
                <w:bCs/>
                <w:lang w:val="ro-RO"/>
              </w:rPr>
              <w:t>Cantitate</w:t>
            </w:r>
          </w:p>
        </w:tc>
        <w:tc>
          <w:tcPr>
            <w:tcW w:w="2050" w:type="dxa"/>
            <w:tcBorders>
              <w:top w:val="single" w:sz="4" w:space="0" w:color="auto"/>
              <w:left w:val="single" w:sz="4" w:space="0" w:color="auto"/>
              <w:bottom w:val="single" w:sz="4" w:space="0" w:color="auto"/>
              <w:right w:val="single" w:sz="4" w:space="0" w:color="auto"/>
            </w:tcBorders>
            <w:shd w:val="clear" w:color="auto" w:fill="8DB3E2"/>
            <w:vAlign w:val="center"/>
          </w:tcPr>
          <w:p w14:paraId="7C3D78A3" w14:textId="77777777" w:rsidR="00C33C9C" w:rsidRPr="003B21FD" w:rsidRDefault="00C33C9C" w:rsidP="00887591">
            <w:pPr>
              <w:keepNext/>
              <w:jc w:val="center"/>
              <w:rPr>
                <w:rFonts w:ascii="Calibri" w:hAnsi="Calibri" w:cs="Calibri"/>
                <w:b/>
                <w:bCs/>
                <w:lang w:val="ro-RO"/>
              </w:rPr>
            </w:pPr>
            <w:r w:rsidRPr="003B21FD">
              <w:rPr>
                <w:rFonts w:ascii="Calibri" w:hAnsi="Calibri" w:cs="Calibri"/>
                <w:b/>
                <w:bCs/>
                <w:lang w:val="ro-RO"/>
              </w:rPr>
              <w:t>Valoare unitară</w:t>
            </w:r>
          </w:p>
          <w:p w14:paraId="5D49EF3D" w14:textId="77777777" w:rsidR="00C33C9C" w:rsidRPr="003B21FD" w:rsidRDefault="00C33C9C" w:rsidP="00887591">
            <w:pPr>
              <w:keepNext/>
              <w:jc w:val="center"/>
              <w:rPr>
                <w:rFonts w:ascii="Calibri" w:hAnsi="Calibri" w:cs="Calibri"/>
                <w:b/>
                <w:bCs/>
                <w:lang w:val="ro-RO"/>
              </w:rPr>
            </w:pPr>
            <w:r w:rsidRPr="003B21FD">
              <w:rPr>
                <w:rFonts w:ascii="Calibri" w:hAnsi="Calibri" w:cs="Calibri"/>
                <w:b/>
                <w:bCs/>
                <w:lang w:val="ro-RO"/>
              </w:rPr>
              <w:t>-Euro fără TVA-</w:t>
            </w:r>
          </w:p>
        </w:tc>
        <w:tc>
          <w:tcPr>
            <w:tcW w:w="1979" w:type="dxa"/>
            <w:tcBorders>
              <w:top w:val="single" w:sz="4" w:space="0" w:color="auto"/>
              <w:left w:val="single" w:sz="4" w:space="0" w:color="auto"/>
              <w:bottom w:val="single" w:sz="4" w:space="0" w:color="auto"/>
              <w:right w:val="single" w:sz="4" w:space="0" w:color="auto"/>
            </w:tcBorders>
            <w:shd w:val="clear" w:color="auto" w:fill="8DB3E2"/>
            <w:vAlign w:val="center"/>
          </w:tcPr>
          <w:p w14:paraId="786BD1E5" w14:textId="77777777" w:rsidR="00C33C9C" w:rsidRPr="003B21FD" w:rsidRDefault="00C33C9C" w:rsidP="00887591">
            <w:pPr>
              <w:keepNext/>
              <w:jc w:val="center"/>
              <w:rPr>
                <w:rFonts w:ascii="Calibri" w:hAnsi="Calibri" w:cs="Calibri"/>
                <w:b/>
                <w:bCs/>
                <w:lang w:val="ro-RO"/>
              </w:rPr>
            </w:pPr>
            <w:r w:rsidRPr="003B21FD">
              <w:rPr>
                <w:rFonts w:ascii="Calibri" w:hAnsi="Calibri" w:cs="Calibri"/>
                <w:b/>
                <w:bCs/>
                <w:lang w:val="ro-RO"/>
              </w:rPr>
              <w:t>Valoarea lunară a chiriei</w:t>
            </w:r>
          </w:p>
          <w:p w14:paraId="5B603D1E" w14:textId="77777777" w:rsidR="00C33C9C" w:rsidRPr="003B21FD" w:rsidRDefault="00C33C9C" w:rsidP="00887591">
            <w:pPr>
              <w:keepNext/>
              <w:jc w:val="center"/>
              <w:rPr>
                <w:rFonts w:ascii="Calibri" w:hAnsi="Calibri" w:cs="Calibri"/>
                <w:b/>
                <w:bCs/>
                <w:lang w:val="ro-RO"/>
              </w:rPr>
            </w:pPr>
            <w:r w:rsidRPr="003B21FD">
              <w:rPr>
                <w:rFonts w:ascii="Calibri" w:hAnsi="Calibri" w:cs="Calibri"/>
                <w:b/>
                <w:bCs/>
                <w:lang w:val="ro-RO"/>
              </w:rPr>
              <w:t>-Euro fără TVA-</w:t>
            </w:r>
          </w:p>
        </w:tc>
      </w:tr>
      <w:tr w:rsidR="00C33C9C" w:rsidRPr="003B21FD" w14:paraId="65B58918" w14:textId="77777777" w:rsidTr="00ED1311">
        <w:tc>
          <w:tcPr>
            <w:tcW w:w="2672" w:type="dxa"/>
            <w:tcBorders>
              <w:top w:val="single" w:sz="4" w:space="0" w:color="auto"/>
              <w:left w:val="single" w:sz="4" w:space="0" w:color="auto"/>
              <w:bottom w:val="single" w:sz="4" w:space="0" w:color="auto"/>
              <w:right w:val="single" w:sz="4" w:space="0" w:color="auto"/>
            </w:tcBorders>
            <w:vAlign w:val="center"/>
          </w:tcPr>
          <w:p w14:paraId="5629D2C6" w14:textId="40C75BF7" w:rsidR="00C33C9C" w:rsidRPr="003B21FD" w:rsidRDefault="00E440D9" w:rsidP="00D10AAE">
            <w:pPr>
              <w:keepNext/>
              <w:rPr>
                <w:rFonts w:ascii="Calibri" w:hAnsi="Calibri" w:cs="Calibri"/>
                <w:lang w:val="ro-RO"/>
              </w:rPr>
            </w:pPr>
            <w:r>
              <w:rPr>
                <w:rFonts w:ascii="Calibri" w:hAnsi="Calibri" w:cs="Calibri"/>
                <w:lang w:val="ro-RO"/>
              </w:rPr>
              <w:t xml:space="preserve">Cost chirie </w:t>
            </w:r>
            <w:r w:rsidR="00C33C9C" w:rsidRPr="003B21FD">
              <w:rPr>
                <w:rFonts w:ascii="Calibri" w:hAnsi="Calibri" w:cs="Calibri"/>
                <w:lang w:val="ro-RO"/>
              </w:rPr>
              <w:t xml:space="preserve">pentru spaţiul propus pentru închiriere </w:t>
            </w:r>
          </w:p>
        </w:tc>
        <w:tc>
          <w:tcPr>
            <w:tcW w:w="1137" w:type="dxa"/>
            <w:tcBorders>
              <w:top w:val="single" w:sz="4" w:space="0" w:color="auto"/>
              <w:left w:val="single" w:sz="4" w:space="0" w:color="auto"/>
              <w:bottom w:val="single" w:sz="4" w:space="0" w:color="auto"/>
              <w:right w:val="single" w:sz="4" w:space="0" w:color="auto"/>
            </w:tcBorders>
          </w:tcPr>
          <w:p w14:paraId="1D87DBE9" w14:textId="77777777" w:rsidR="00C33C9C" w:rsidRPr="003B21FD" w:rsidRDefault="00C33C9C" w:rsidP="00887591">
            <w:pPr>
              <w:keepNext/>
              <w:jc w:val="center"/>
              <w:rPr>
                <w:rFonts w:ascii="Calibri" w:hAnsi="Calibri" w:cs="Calibri"/>
                <w:b/>
                <w:bCs/>
                <w:lang w:val="ro-RO"/>
              </w:rPr>
            </w:pPr>
            <w:r w:rsidRPr="003B21FD">
              <w:rPr>
                <w:rFonts w:ascii="Calibri" w:hAnsi="Calibri" w:cs="Calibri"/>
                <w:b/>
                <w:bCs/>
                <w:lang w:val="ro-RO"/>
              </w:rPr>
              <w:t>euro/mp</w:t>
            </w:r>
          </w:p>
        </w:tc>
        <w:tc>
          <w:tcPr>
            <w:tcW w:w="1384" w:type="dxa"/>
            <w:gridSpan w:val="2"/>
            <w:tcBorders>
              <w:top w:val="single" w:sz="4" w:space="0" w:color="auto"/>
              <w:left w:val="single" w:sz="4" w:space="0" w:color="auto"/>
              <w:bottom w:val="single" w:sz="4" w:space="0" w:color="auto"/>
              <w:right w:val="single" w:sz="4" w:space="0" w:color="auto"/>
            </w:tcBorders>
          </w:tcPr>
          <w:p w14:paraId="000C354B" w14:textId="77777777" w:rsidR="00C33C9C" w:rsidRPr="003B21FD" w:rsidRDefault="00C33C9C" w:rsidP="00887591">
            <w:pPr>
              <w:keepNext/>
              <w:jc w:val="center"/>
              <w:rPr>
                <w:rFonts w:ascii="Calibri" w:hAnsi="Calibri" w:cs="Calibri"/>
                <w:b/>
                <w:bCs/>
                <w:lang w:val="ro-RO"/>
              </w:rPr>
            </w:pPr>
          </w:p>
        </w:tc>
        <w:tc>
          <w:tcPr>
            <w:tcW w:w="2050" w:type="dxa"/>
            <w:tcBorders>
              <w:top w:val="single" w:sz="4" w:space="0" w:color="auto"/>
              <w:left w:val="single" w:sz="4" w:space="0" w:color="auto"/>
              <w:bottom w:val="single" w:sz="4" w:space="0" w:color="auto"/>
              <w:right w:val="single" w:sz="4" w:space="0" w:color="auto"/>
            </w:tcBorders>
          </w:tcPr>
          <w:p w14:paraId="6F6521D6" w14:textId="77777777" w:rsidR="00C33C9C" w:rsidRPr="003B21FD" w:rsidRDefault="00C33C9C" w:rsidP="00887591">
            <w:pPr>
              <w:keepNext/>
              <w:jc w:val="center"/>
              <w:rPr>
                <w:rFonts w:ascii="Calibri" w:hAnsi="Calibri" w:cs="Calibri"/>
                <w:b/>
                <w:bCs/>
                <w:lang w:val="ro-RO"/>
              </w:rPr>
            </w:pPr>
          </w:p>
        </w:tc>
        <w:tc>
          <w:tcPr>
            <w:tcW w:w="1979" w:type="dxa"/>
            <w:tcBorders>
              <w:top w:val="single" w:sz="4" w:space="0" w:color="auto"/>
              <w:left w:val="single" w:sz="4" w:space="0" w:color="auto"/>
              <w:bottom w:val="single" w:sz="4" w:space="0" w:color="auto"/>
              <w:right w:val="single" w:sz="4" w:space="0" w:color="auto"/>
            </w:tcBorders>
            <w:vAlign w:val="center"/>
          </w:tcPr>
          <w:p w14:paraId="15CFF34D" w14:textId="77777777" w:rsidR="00C33C9C" w:rsidRPr="003B21FD" w:rsidRDefault="00C33C9C" w:rsidP="00887591">
            <w:pPr>
              <w:keepNext/>
              <w:jc w:val="center"/>
              <w:rPr>
                <w:rFonts w:ascii="Calibri" w:hAnsi="Calibri" w:cs="Calibri"/>
                <w:b/>
                <w:bCs/>
                <w:lang w:val="ro-RO"/>
              </w:rPr>
            </w:pPr>
          </w:p>
        </w:tc>
      </w:tr>
      <w:tr w:rsidR="00C33C9C" w:rsidRPr="003B21FD" w14:paraId="4323D3DC" w14:textId="77777777" w:rsidTr="00ED1311">
        <w:tc>
          <w:tcPr>
            <w:tcW w:w="7243"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6F81F9E4" w14:textId="77777777" w:rsidR="00C33C9C" w:rsidRPr="003B21FD" w:rsidRDefault="00C33C9C" w:rsidP="00887591">
            <w:pPr>
              <w:keepNext/>
              <w:rPr>
                <w:rFonts w:ascii="Calibri" w:hAnsi="Calibri" w:cs="Calibri"/>
                <w:b/>
                <w:bCs/>
                <w:lang w:val="ro-RO"/>
              </w:rPr>
            </w:pPr>
          </w:p>
        </w:tc>
        <w:tc>
          <w:tcPr>
            <w:tcW w:w="1979" w:type="dxa"/>
            <w:tcBorders>
              <w:top w:val="single" w:sz="4" w:space="0" w:color="auto"/>
              <w:left w:val="single" w:sz="4" w:space="0" w:color="auto"/>
              <w:bottom w:val="single" w:sz="4" w:space="0" w:color="auto"/>
              <w:right w:val="single" w:sz="4" w:space="0" w:color="auto"/>
            </w:tcBorders>
            <w:shd w:val="clear" w:color="auto" w:fill="DBE5F1"/>
            <w:vAlign w:val="center"/>
          </w:tcPr>
          <w:p w14:paraId="685C9743" w14:textId="77777777" w:rsidR="00C33C9C" w:rsidRPr="003B21FD" w:rsidRDefault="00C33C9C" w:rsidP="00887591">
            <w:pPr>
              <w:keepNext/>
              <w:jc w:val="center"/>
              <w:rPr>
                <w:rFonts w:ascii="Calibri" w:hAnsi="Calibri" w:cs="Calibri"/>
                <w:b/>
                <w:bCs/>
                <w:lang w:val="ro-RO"/>
              </w:rPr>
            </w:pPr>
          </w:p>
        </w:tc>
      </w:tr>
      <w:tr w:rsidR="00C33C9C" w:rsidRPr="003B21FD" w14:paraId="44971718" w14:textId="77777777" w:rsidTr="00ED1311">
        <w:tc>
          <w:tcPr>
            <w:tcW w:w="5125" w:type="dxa"/>
            <w:gridSpan w:val="3"/>
            <w:vMerge w:val="restart"/>
            <w:tcBorders>
              <w:top w:val="single" w:sz="4" w:space="0" w:color="auto"/>
              <w:left w:val="single" w:sz="4" w:space="0" w:color="auto"/>
              <w:right w:val="single" w:sz="4" w:space="0" w:color="auto"/>
            </w:tcBorders>
            <w:shd w:val="clear" w:color="auto" w:fill="8DB3E2"/>
          </w:tcPr>
          <w:p w14:paraId="508375B0" w14:textId="77777777" w:rsidR="00C33C9C" w:rsidRPr="003B21FD" w:rsidRDefault="00C33C9C" w:rsidP="00887591">
            <w:pPr>
              <w:keepNext/>
              <w:rPr>
                <w:rFonts w:ascii="Calibri" w:hAnsi="Calibri" w:cs="Calibri"/>
                <w:b/>
                <w:bCs/>
                <w:lang w:val="ro-RO"/>
              </w:rPr>
            </w:pPr>
            <w:r w:rsidRPr="003B21FD">
              <w:rPr>
                <w:rFonts w:ascii="Calibri" w:hAnsi="Calibri" w:cs="Calibri"/>
                <w:b/>
                <w:bCs/>
                <w:lang w:val="ro-RO"/>
              </w:rPr>
              <w:t>TOTAL CHIRIE LUNARĂ AFERENTĂ SPAȚIULUI</w:t>
            </w:r>
          </w:p>
        </w:tc>
        <w:tc>
          <w:tcPr>
            <w:tcW w:w="2118"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14:paraId="5E46C7D0" w14:textId="77777777" w:rsidR="00C33C9C" w:rsidRPr="003B21FD" w:rsidRDefault="00C33C9C" w:rsidP="00887591">
            <w:pPr>
              <w:keepNext/>
              <w:jc w:val="right"/>
              <w:rPr>
                <w:rFonts w:ascii="Calibri" w:hAnsi="Calibri" w:cs="Calibri"/>
                <w:b/>
                <w:bCs/>
                <w:lang w:val="ro-RO"/>
              </w:rPr>
            </w:pPr>
            <w:r w:rsidRPr="003B21FD">
              <w:rPr>
                <w:rFonts w:ascii="Calibri" w:hAnsi="Calibri" w:cs="Calibri"/>
                <w:b/>
                <w:bCs/>
                <w:lang w:val="ro-RO"/>
              </w:rPr>
              <w:t xml:space="preserve">Total fără TVA </w:t>
            </w:r>
          </w:p>
        </w:tc>
        <w:tc>
          <w:tcPr>
            <w:tcW w:w="1979" w:type="dxa"/>
            <w:tcBorders>
              <w:top w:val="single" w:sz="4" w:space="0" w:color="auto"/>
              <w:left w:val="single" w:sz="4" w:space="0" w:color="auto"/>
              <w:bottom w:val="single" w:sz="4" w:space="0" w:color="auto"/>
              <w:right w:val="single" w:sz="4" w:space="0" w:color="auto"/>
            </w:tcBorders>
            <w:shd w:val="clear" w:color="auto" w:fill="8DB3E2"/>
            <w:vAlign w:val="center"/>
          </w:tcPr>
          <w:p w14:paraId="5C6C5F76" w14:textId="77777777" w:rsidR="00C33C9C" w:rsidRPr="003B21FD" w:rsidRDefault="00C33C9C" w:rsidP="00887591">
            <w:pPr>
              <w:keepNext/>
              <w:jc w:val="center"/>
              <w:rPr>
                <w:rFonts w:ascii="Calibri" w:hAnsi="Calibri" w:cs="Calibri"/>
                <w:b/>
                <w:bCs/>
                <w:lang w:val="ro-RO"/>
              </w:rPr>
            </w:pPr>
          </w:p>
        </w:tc>
      </w:tr>
      <w:tr w:rsidR="00C33C9C" w:rsidRPr="003B21FD" w14:paraId="1DFD7081" w14:textId="77777777" w:rsidTr="00ED1311">
        <w:tc>
          <w:tcPr>
            <w:tcW w:w="5125" w:type="dxa"/>
            <w:gridSpan w:val="3"/>
            <w:vMerge/>
            <w:tcBorders>
              <w:left w:val="single" w:sz="4" w:space="0" w:color="auto"/>
              <w:right w:val="single" w:sz="4" w:space="0" w:color="auto"/>
            </w:tcBorders>
            <w:shd w:val="clear" w:color="auto" w:fill="8DB3E2"/>
          </w:tcPr>
          <w:p w14:paraId="735DDCC4" w14:textId="77777777" w:rsidR="00C33C9C" w:rsidRPr="003B21FD" w:rsidRDefault="00C33C9C" w:rsidP="00887591">
            <w:pPr>
              <w:keepNext/>
              <w:jc w:val="right"/>
              <w:rPr>
                <w:rFonts w:ascii="Calibri" w:hAnsi="Calibri" w:cs="Calibri"/>
                <w:b/>
                <w:bCs/>
                <w:lang w:val="ro-RO"/>
              </w:rPr>
            </w:pPr>
          </w:p>
        </w:tc>
        <w:tc>
          <w:tcPr>
            <w:tcW w:w="2118"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14:paraId="72EB3E5D" w14:textId="77777777" w:rsidR="00C33C9C" w:rsidRPr="003B21FD" w:rsidRDefault="00C33C9C" w:rsidP="00887591">
            <w:pPr>
              <w:keepNext/>
              <w:jc w:val="right"/>
              <w:rPr>
                <w:rFonts w:ascii="Calibri" w:hAnsi="Calibri" w:cs="Calibri"/>
                <w:b/>
                <w:bCs/>
                <w:lang w:val="ro-RO"/>
              </w:rPr>
            </w:pPr>
            <w:r w:rsidRPr="003B21FD">
              <w:rPr>
                <w:rFonts w:ascii="Calibri" w:hAnsi="Calibri" w:cs="Calibri"/>
                <w:b/>
                <w:bCs/>
                <w:lang w:val="ro-RO"/>
              </w:rPr>
              <w:t xml:space="preserve">TVA </w:t>
            </w:r>
          </w:p>
        </w:tc>
        <w:tc>
          <w:tcPr>
            <w:tcW w:w="1979" w:type="dxa"/>
            <w:tcBorders>
              <w:top w:val="single" w:sz="4" w:space="0" w:color="auto"/>
              <w:left w:val="single" w:sz="4" w:space="0" w:color="auto"/>
              <w:bottom w:val="single" w:sz="4" w:space="0" w:color="auto"/>
              <w:right w:val="single" w:sz="4" w:space="0" w:color="auto"/>
            </w:tcBorders>
            <w:shd w:val="clear" w:color="auto" w:fill="8DB3E2"/>
            <w:vAlign w:val="center"/>
          </w:tcPr>
          <w:p w14:paraId="45C47D08" w14:textId="77777777" w:rsidR="00C33C9C" w:rsidRPr="003B21FD" w:rsidRDefault="00C33C9C" w:rsidP="00887591">
            <w:pPr>
              <w:keepNext/>
              <w:jc w:val="center"/>
              <w:rPr>
                <w:rFonts w:ascii="Calibri" w:hAnsi="Calibri" w:cs="Calibri"/>
                <w:b/>
                <w:bCs/>
                <w:lang w:val="ro-RO"/>
              </w:rPr>
            </w:pPr>
          </w:p>
        </w:tc>
      </w:tr>
      <w:tr w:rsidR="00C33C9C" w:rsidRPr="003B21FD" w14:paraId="460664F4" w14:textId="77777777" w:rsidTr="00ED1311">
        <w:tc>
          <w:tcPr>
            <w:tcW w:w="5125" w:type="dxa"/>
            <w:gridSpan w:val="3"/>
            <w:vMerge/>
            <w:tcBorders>
              <w:left w:val="single" w:sz="4" w:space="0" w:color="auto"/>
              <w:bottom w:val="single" w:sz="4" w:space="0" w:color="auto"/>
              <w:right w:val="single" w:sz="4" w:space="0" w:color="auto"/>
            </w:tcBorders>
            <w:shd w:val="clear" w:color="auto" w:fill="8DB3E2"/>
          </w:tcPr>
          <w:p w14:paraId="1ED1BB1D" w14:textId="77777777" w:rsidR="00C33C9C" w:rsidRPr="003B21FD" w:rsidRDefault="00C33C9C" w:rsidP="00887591">
            <w:pPr>
              <w:keepNext/>
              <w:jc w:val="right"/>
              <w:rPr>
                <w:rFonts w:ascii="Calibri" w:hAnsi="Calibri" w:cs="Calibri"/>
                <w:b/>
                <w:bCs/>
                <w:lang w:val="ro-RO"/>
              </w:rPr>
            </w:pPr>
          </w:p>
        </w:tc>
        <w:tc>
          <w:tcPr>
            <w:tcW w:w="2118"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14:paraId="6F040E7D" w14:textId="77777777" w:rsidR="00C33C9C" w:rsidRPr="003B21FD" w:rsidRDefault="00C33C9C" w:rsidP="00887591">
            <w:pPr>
              <w:keepNext/>
              <w:jc w:val="right"/>
              <w:rPr>
                <w:rFonts w:ascii="Calibri" w:hAnsi="Calibri" w:cs="Calibri"/>
                <w:b/>
                <w:bCs/>
                <w:lang w:val="ro-RO"/>
              </w:rPr>
            </w:pPr>
            <w:r w:rsidRPr="003B21FD">
              <w:rPr>
                <w:rFonts w:ascii="Calibri" w:hAnsi="Calibri" w:cs="Calibri"/>
                <w:b/>
                <w:bCs/>
                <w:lang w:val="ro-RO"/>
              </w:rPr>
              <w:t xml:space="preserve">Total cu TVA </w:t>
            </w:r>
          </w:p>
        </w:tc>
        <w:tc>
          <w:tcPr>
            <w:tcW w:w="1979" w:type="dxa"/>
            <w:tcBorders>
              <w:top w:val="single" w:sz="4" w:space="0" w:color="auto"/>
              <w:left w:val="single" w:sz="4" w:space="0" w:color="auto"/>
              <w:bottom w:val="single" w:sz="4" w:space="0" w:color="auto"/>
              <w:right w:val="single" w:sz="4" w:space="0" w:color="auto"/>
            </w:tcBorders>
            <w:shd w:val="clear" w:color="auto" w:fill="8DB3E2"/>
            <w:vAlign w:val="center"/>
          </w:tcPr>
          <w:p w14:paraId="09ACD224" w14:textId="77777777" w:rsidR="00C33C9C" w:rsidRPr="003B21FD" w:rsidRDefault="00C33C9C" w:rsidP="00887591">
            <w:pPr>
              <w:keepNext/>
              <w:jc w:val="center"/>
              <w:rPr>
                <w:rFonts w:ascii="Calibri" w:hAnsi="Calibri" w:cs="Calibri"/>
                <w:b/>
                <w:bCs/>
                <w:lang w:val="ro-RO"/>
              </w:rPr>
            </w:pPr>
          </w:p>
        </w:tc>
      </w:tr>
      <w:tr w:rsidR="00C33C9C" w:rsidRPr="003B21FD" w14:paraId="1A0FB24F" w14:textId="77777777" w:rsidTr="00ED1311">
        <w:tc>
          <w:tcPr>
            <w:tcW w:w="5125" w:type="dxa"/>
            <w:gridSpan w:val="3"/>
            <w:tcBorders>
              <w:left w:val="single" w:sz="4" w:space="0" w:color="auto"/>
              <w:bottom w:val="single" w:sz="4" w:space="0" w:color="auto"/>
              <w:right w:val="single" w:sz="4" w:space="0" w:color="auto"/>
            </w:tcBorders>
            <w:shd w:val="clear" w:color="auto" w:fill="8DB3E2"/>
          </w:tcPr>
          <w:p w14:paraId="7E5BAF1E" w14:textId="77777777" w:rsidR="00C33C9C" w:rsidRPr="003B21FD" w:rsidRDefault="00C33C9C" w:rsidP="00BA1E9F">
            <w:pPr>
              <w:keepNext/>
              <w:rPr>
                <w:rFonts w:ascii="Calibri" w:hAnsi="Calibri" w:cs="Calibri"/>
                <w:b/>
                <w:bCs/>
                <w:lang w:val="ro-RO"/>
              </w:rPr>
            </w:pPr>
            <w:r w:rsidRPr="003B21FD">
              <w:rPr>
                <w:rFonts w:ascii="Calibri" w:hAnsi="Calibri" w:cs="Calibri"/>
                <w:b/>
                <w:bCs/>
                <w:lang w:val="ro-RO"/>
              </w:rPr>
              <w:t>TOTAL       (</w:t>
            </w:r>
            <w:r>
              <w:rPr>
                <w:rFonts w:ascii="Calibri" w:hAnsi="Calibri" w:cs="Calibri"/>
                <w:b/>
                <w:bCs/>
                <w:lang w:val="ro-RO"/>
              </w:rPr>
              <w:t>12</w:t>
            </w:r>
            <w:r w:rsidRPr="003B21FD">
              <w:rPr>
                <w:rFonts w:ascii="Calibri" w:hAnsi="Calibri" w:cs="Calibri"/>
                <w:b/>
                <w:bCs/>
                <w:lang w:val="ro-RO"/>
              </w:rPr>
              <w:t xml:space="preserve"> LUNI x  valoare lunara)</w:t>
            </w:r>
          </w:p>
        </w:tc>
        <w:tc>
          <w:tcPr>
            <w:tcW w:w="2118"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14:paraId="1E5A00DF" w14:textId="77777777" w:rsidR="00C33C9C" w:rsidRPr="003B21FD" w:rsidRDefault="00C33C9C" w:rsidP="00887591">
            <w:pPr>
              <w:keepNext/>
              <w:jc w:val="right"/>
              <w:rPr>
                <w:rFonts w:ascii="Calibri" w:hAnsi="Calibri" w:cs="Calibri"/>
                <w:b/>
                <w:bCs/>
                <w:lang w:val="ro-RO"/>
              </w:rPr>
            </w:pPr>
            <w:r w:rsidRPr="003B21FD">
              <w:rPr>
                <w:rFonts w:ascii="Calibri" w:hAnsi="Calibri" w:cs="Calibri"/>
                <w:b/>
                <w:bCs/>
                <w:lang w:val="ro-RO"/>
              </w:rPr>
              <w:t>Total fără TVA</w:t>
            </w:r>
          </w:p>
        </w:tc>
        <w:tc>
          <w:tcPr>
            <w:tcW w:w="1979" w:type="dxa"/>
            <w:tcBorders>
              <w:top w:val="single" w:sz="4" w:space="0" w:color="auto"/>
              <w:left w:val="single" w:sz="4" w:space="0" w:color="auto"/>
              <w:bottom w:val="single" w:sz="4" w:space="0" w:color="auto"/>
              <w:right w:val="single" w:sz="4" w:space="0" w:color="auto"/>
            </w:tcBorders>
            <w:shd w:val="clear" w:color="auto" w:fill="8DB3E2"/>
            <w:vAlign w:val="center"/>
          </w:tcPr>
          <w:p w14:paraId="7DE01EEF" w14:textId="77777777" w:rsidR="00C33C9C" w:rsidRPr="003B21FD" w:rsidRDefault="00C33C9C" w:rsidP="00887591">
            <w:pPr>
              <w:keepNext/>
              <w:jc w:val="center"/>
              <w:rPr>
                <w:rFonts w:ascii="Calibri" w:hAnsi="Calibri" w:cs="Calibri"/>
                <w:b/>
                <w:bCs/>
                <w:lang w:val="ro-RO"/>
              </w:rPr>
            </w:pPr>
          </w:p>
        </w:tc>
      </w:tr>
    </w:tbl>
    <w:p w14:paraId="6738415C" w14:textId="77777777" w:rsidR="00C33C9C" w:rsidRPr="003B21FD" w:rsidRDefault="00C33C9C" w:rsidP="00E45D98">
      <w:pPr>
        <w:jc w:val="both"/>
        <w:rPr>
          <w:rFonts w:ascii="Calibri" w:hAnsi="Calibri" w:cs="Calibri"/>
          <w:color w:val="FF0000"/>
          <w:lang w:val="ro-RO"/>
        </w:rPr>
      </w:pPr>
    </w:p>
    <w:p w14:paraId="74305D41" w14:textId="77777777" w:rsidR="00C33C9C" w:rsidRPr="003B21FD" w:rsidRDefault="00C33C9C" w:rsidP="00E45D98">
      <w:pPr>
        <w:jc w:val="both"/>
        <w:rPr>
          <w:rFonts w:ascii="Calibri" w:hAnsi="Calibri" w:cs="Calibri"/>
          <w:color w:val="FF0000"/>
          <w:lang w:val="ro-RO"/>
        </w:rPr>
      </w:pPr>
    </w:p>
    <w:p w14:paraId="7E7689F6" w14:textId="77777777" w:rsidR="00C33C9C" w:rsidRPr="003B21FD" w:rsidRDefault="00C33C9C" w:rsidP="00E45D98">
      <w:pPr>
        <w:jc w:val="both"/>
        <w:rPr>
          <w:rFonts w:ascii="Calibri" w:hAnsi="Calibri" w:cs="Calibri"/>
          <w:lang w:val="ro-RO"/>
        </w:rPr>
      </w:pPr>
      <w:r w:rsidRPr="003B21FD">
        <w:rPr>
          <w:rFonts w:ascii="Calibri" w:hAnsi="Calibri" w:cs="Calibri"/>
          <w:lang w:val="ro-RO"/>
        </w:rPr>
        <w:t>Toate prețurile sunt exprimate in euro.</w:t>
      </w:r>
    </w:p>
    <w:p w14:paraId="24978C3E" w14:textId="77777777" w:rsidR="00C33C9C" w:rsidRPr="003B21FD" w:rsidRDefault="00C33C9C" w:rsidP="00E45D98">
      <w:pPr>
        <w:jc w:val="both"/>
        <w:rPr>
          <w:rFonts w:ascii="Calibri" w:hAnsi="Calibri" w:cs="Calibri"/>
          <w:lang w:val="ro-RO"/>
        </w:rPr>
      </w:pPr>
    </w:p>
    <w:p w14:paraId="64EBF353" w14:textId="77777777" w:rsidR="00C33C9C" w:rsidRPr="003B21FD" w:rsidRDefault="00C33C9C" w:rsidP="00E45D98">
      <w:pPr>
        <w:jc w:val="both"/>
        <w:rPr>
          <w:rFonts w:ascii="Calibri" w:hAnsi="Calibri" w:cs="Calibri"/>
          <w:lang w:val="ro-RO"/>
        </w:rPr>
      </w:pPr>
    </w:p>
    <w:p w14:paraId="4AE297F6" w14:textId="77777777" w:rsidR="00C33C9C" w:rsidRPr="003B21FD" w:rsidRDefault="00C33C9C" w:rsidP="00E45D98">
      <w:pPr>
        <w:jc w:val="both"/>
        <w:rPr>
          <w:rFonts w:ascii="Calibri" w:hAnsi="Calibri" w:cs="Calibri"/>
          <w:lang w:val="ro-RO"/>
        </w:rPr>
      </w:pPr>
    </w:p>
    <w:p w14:paraId="71EC85EA" w14:textId="77777777" w:rsidR="00C33C9C" w:rsidRPr="003B21FD" w:rsidRDefault="00C33C9C" w:rsidP="00E45D98">
      <w:pPr>
        <w:jc w:val="both"/>
        <w:rPr>
          <w:rFonts w:ascii="Calibri" w:hAnsi="Calibri" w:cs="Calibri"/>
          <w:lang w:val="ro-RO"/>
        </w:rPr>
      </w:pPr>
      <w:r w:rsidRPr="003B21FD">
        <w:rPr>
          <w:rFonts w:ascii="Calibri" w:hAnsi="Calibri" w:cs="Calibri"/>
          <w:lang w:val="ro-RO"/>
        </w:rPr>
        <w:t>Data completarii :[ZZ.LL.AAAA]</w:t>
      </w:r>
      <w:r w:rsidRPr="003B21FD">
        <w:rPr>
          <w:rFonts w:ascii="Calibri" w:hAnsi="Calibri" w:cs="Calibri"/>
          <w:lang w:val="ro-RO"/>
        </w:rPr>
        <w:tab/>
      </w:r>
      <w:r w:rsidRPr="003B21FD">
        <w:rPr>
          <w:rFonts w:ascii="Calibri" w:hAnsi="Calibri" w:cs="Calibri"/>
          <w:lang w:val="ro-RO"/>
        </w:rPr>
        <w:tab/>
      </w:r>
      <w:r w:rsidRPr="003B21FD">
        <w:rPr>
          <w:rFonts w:ascii="Calibri" w:hAnsi="Calibri" w:cs="Calibri"/>
          <w:lang w:val="ro-RO"/>
        </w:rPr>
        <w:tab/>
      </w:r>
      <w:r w:rsidRPr="003B21FD">
        <w:rPr>
          <w:rFonts w:ascii="Calibri" w:hAnsi="Calibri" w:cs="Calibri"/>
          <w:lang w:val="ro-RO"/>
        </w:rPr>
        <w:tab/>
      </w:r>
    </w:p>
    <w:p w14:paraId="19DA6223" w14:textId="77777777" w:rsidR="00C33C9C" w:rsidRPr="003B21FD" w:rsidRDefault="00C33C9C" w:rsidP="00E45D98">
      <w:pPr>
        <w:jc w:val="both"/>
        <w:rPr>
          <w:rFonts w:ascii="Calibri" w:hAnsi="Calibri" w:cs="Calibri"/>
          <w:lang w:val="ro-RO"/>
        </w:rPr>
      </w:pPr>
    </w:p>
    <w:p w14:paraId="69F3A391" w14:textId="77777777" w:rsidR="00C33C9C" w:rsidRPr="003B21FD" w:rsidRDefault="00C33C9C" w:rsidP="00E45D98">
      <w:pPr>
        <w:jc w:val="both"/>
        <w:rPr>
          <w:rFonts w:ascii="Calibri" w:hAnsi="Calibri" w:cs="Calibri"/>
          <w:lang w:val="ro-RO"/>
        </w:rPr>
      </w:pPr>
      <w:r w:rsidRPr="003B21FD">
        <w:rPr>
          <w:rFonts w:ascii="Calibri" w:hAnsi="Calibri" w:cs="Calibri"/>
          <w:lang w:val="ro-RO"/>
        </w:rPr>
        <w:t>Ofertant,……....………………………..</w:t>
      </w:r>
    </w:p>
    <w:p w14:paraId="42D6DD20" w14:textId="77777777" w:rsidR="00C33C9C" w:rsidRPr="003B21FD" w:rsidRDefault="00C33C9C" w:rsidP="00E45D98">
      <w:pPr>
        <w:jc w:val="both"/>
        <w:rPr>
          <w:rFonts w:ascii="Calibri" w:hAnsi="Calibri" w:cs="Calibri"/>
          <w:lang w:val="ro-RO"/>
        </w:rPr>
      </w:pPr>
    </w:p>
    <w:p w14:paraId="399E6863" w14:textId="154EC5E7" w:rsidR="00C33C9C" w:rsidRPr="003B21FD" w:rsidRDefault="00C33C9C" w:rsidP="00AF427F">
      <w:pPr>
        <w:rPr>
          <w:rFonts w:ascii="Calibri" w:hAnsi="Calibri" w:cs="Calibri"/>
          <w:b/>
          <w:bCs/>
          <w:lang w:val="ro-RO"/>
        </w:rPr>
      </w:pPr>
      <w:r w:rsidRPr="003B21FD">
        <w:rPr>
          <w:rFonts w:ascii="Calibri" w:hAnsi="Calibri" w:cs="Calibri"/>
          <w:lang w:val="ro-RO"/>
        </w:rPr>
        <w:t>(nume, semnatura autorizata si stampila)</w:t>
      </w:r>
    </w:p>
    <w:p w14:paraId="0D1777BB" w14:textId="77777777" w:rsidR="00C33C9C" w:rsidRPr="003B21FD" w:rsidRDefault="00C33C9C">
      <w:pPr>
        <w:rPr>
          <w:rFonts w:ascii="Calibri" w:hAnsi="Calibri" w:cs="Calibri"/>
        </w:rPr>
      </w:pPr>
    </w:p>
    <w:sectPr w:rsidR="00C33C9C" w:rsidRPr="003B21FD" w:rsidSect="00901C5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C2E48" w14:textId="77777777" w:rsidR="00E20CCA" w:rsidRDefault="00E20CCA" w:rsidP="001B23C5">
      <w:r>
        <w:separator/>
      </w:r>
    </w:p>
  </w:endnote>
  <w:endnote w:type="continuationSeparator" w:id="0">
    <w:p w14:paraId="66506AB3" w14:textId="77777777" w:rsidR="00E20CCA" w:rsidRDefault="00E20CCA" w:rsidP="001B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1D64B" w14:textId="77777777" w:rsidR="006C3E7A" w:rsidRDefault="006C3E7A">
    <w:pPr>
      <w:pStyle w:val="Footer"/>
      <w:jc w:val="center"/>
    </w:pPr>
    <w:r>
      <w:fldChar w:fldCharType="begin"/>
    </w:r>
    <w:r>
      <w:instrText xml:space="preserve"> PAGE   \* MERGEFORMAT </w:instrText>
    </w:r>
    <w:r>
      <w:fldChar w:fldCharType="separate"/>
    </w:r>
    <w:r w:rsidR="00E7731C">
      <w:rPr>
        <w:noProof/>
      </w:rPr>
      <w:t>10</w:t>
    </w:r>
    <w:r>
      <w:rPr>
        <w:noProof/>
      </w:rPr>
      <w:fldChar w:fldCharType="end"/>
    </w:r>
  </w:p>
  <w:p w14:paraId="6D96F347" w14:textId="77777777" w:rsidR="006C3E7A" w:rsidRDefault="006C3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ADD32" w14:textId="77777777" w:rsidR="00E20CCA" w:rsidRDefault="00E20CCA" w:rsidP="001B23C5">
      <w:r>
        <w:separator/>
      </w:r>
    </w:p>
  </w:footnote>
  <w:footnote w:type="continuationSeparator" w:id="0">
    <w:p w14:paraId="5D2EDBA1" w14:textId="77777777" w:rsidR="00E20CCA" w:rsidRDefault="00E20CCA" w:rsidP="001B2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7679"/>
    <w:multiLevelType w:val="hybridMultilevel"/>
    <w:tmpl w:val="1EF4C6E4"/>
    <w:lvl w:ilvl="0" w:tplc="04180015">
      <w:start w:val="1"/>
      <w:numFmt w:val="upperLetter"/>
      <w:lvlText w:val="%1."/>
      <w:lvlJc w:val="left"/>
      <w:pPr>
        <w:ind w:left="360" w:hanging="360"/>
      </w:pPr>
      <w:rPr>
        <w:rFonts w:hint="default"/>
      </w:rPr>
    </w:lvl>
    <w:lvl w:ilvl="1" w:tplc="9948F7C0">
      <w:start w:val="1"/>
      <w:numFmt w:val="lowerLetter"/>
      <w:lvlText w:val="%2."/>
      <w:lvlJc w:val="left"/>
      <w:pPr>
        <w:ind w:left="1080" w:hanging="360"/>
      </w:pPr>
      <w:rPr>
        <w:rFonts w:hint="default"/>
      </w:r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
    <w:nsid w:val="01CE7255"/>
    <w:multiLevelType w:val="hybridMultilevel"/>
    <w:tmpl w:val="DEECC776"/>
    <w:lvl w:ilvl="0" w:tplc="04180001">
      <w:start w:val="1"/>
      <w:numFmt w:val="bullet"/>
      <w:lvlText w:val=""/>
      <w:lvlJc w:val="left"/>
      <w:pPr>
        <w:ind w:left="1080" w:hanging="360"/>
      </w:pPr>
      <w:rPr>
        <w:rFonts w:ascii="Symbol" w:hAnsi="Symbo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cs="Wingdings" w:hint="default"/>
      </w:rPr>
    </w:lvl>
    <w:lvl w:ilvl="3" w:tplc="04180001">
      <w:start w:val="1"/>
      <w:numFmt w:val="bullet"/>
      <w:lvlText w:val=""/>
      <w:lvlJc w:val="left"/>
      <w:pPr>
        <w:ind w:left="3240" w:hanging="360"/>
      </w:pPr>
      <w:rPr>
        <w:rFonts w:ascii="Symbol" w:hAnsi="Symbol" w:cs="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cs="Wingdings" w:hint="default"/>
      </w:rPr>
    </w:lvl>
    <w:lvl w:ilvl="6" w:tplc="04180001">
      <w:start w:val="1"/>
      <w:numFmt w:val="bullet"/>
      <w:lvlText w:val=""/>
      <w:lvlJc w:val="left"/>
      <w:pPr>
        <w:ind w:left="5400" w:hanging="360"/>
      </w:pPr>
      <w:rPr>
        <w:rFonts w:ascii="Symbol" w:hAnsi="Symbol" w:cs="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cs="Wingdings" w:hint="default"/>
      </w:rPr>
    </w:lvl>
  </w:abstractNum>
  <w:abstractNum w:abstractNumId="2">
    <w:nsid w:val="056F1F09"/>
    <w:multiLevelType w:val="hybridMultilevel"/>
    <w:tmpl w:val="9AB234CA"/>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3">
    <w:nsid w:val="08F266A4"/>
    <w:multiLevelType w:val="hybridMultilevel"/>
    <w:tmpl w:val="E66671C6"/>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4">
    <w:nsid w:val="0E394281"/>
    <w:multiLevelType w:val="hybridMultilevel"/>
    <w:tmpl w:val="247E5AF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nsid w:val="13E868CA"/>
    <w:multiLevelType w:val="hybridMultilevel"/>
    <w:tmpl w:val="A3CA2500"/>
    <w:lvl w:ilvl="0" w:tplc="04180001">
      <w:start w:val="1"/>
      <w:numFmt w:val="bullet"/>
      <w:lvlText w:val=""/>
      <w:lvlJc w:val="left"/>
      <w:pPr>
        <w:ind w:left="1428" w:hanging="360"/>
      </w:pPr>
      <w:rPr>
        <w:rFonts w:ascii="Symbol" w:hAnsi="Symbol" w:cs="Symbol" w:hint="default"/>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cs="Wingdings" w:hint="default"/>
      </w:rPr>
    </w:lvl>
    <w:lvl w:ilvl="3" w:tplc="04180001">
      <w:start w:val="1"/>
      <w:numFmt w:val="bullet"/>
      <w:lvlText w:val=""/>
      <w:lvlJc w:val="left"/>
      <w:pPr>
        <w:ind w:left="3588" w:hanging="360"/>
      </w:pPr>
      <w:rPr>
        <w:rFonts w:ascii="Symbol" w:hAnsi="Symbol" w:cs="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cs="Wingdings" w:hint="default"/>
      </w:rPr>
    </w:lvl>
    <w:lvl w:ilvl="6" w:tplc="04180001">
      <w:start w:val="1"/>
      <w:numFmt w:val="bullet"/>
      <w:lvlText w:val=""/>
      <w:lvlJc w:val="left"/>
      <w:pPr>
        <w:ind w:left="5748" w:hanging="360"/>
      </w:pPr>
      <w:rPr>
        <w:rFonts w:ascii="Symbol" w:hAnsi="Symbol" w:cs="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cs="Wingdings" w:hint="default"/>
      </w:rPr>
    </w:lvl>
  </w:abstractNum>
  <w:abstractNum w:abstractNumId="6">
    <w:nsid w:val="18DA25DE"/>
    <w:multiLevelType w:val="multilevel"/>
    <w:tmpl w:val="09B4956A"/>
    <w:lvl w:ilvl="0">
      <w:start w:val="1"/>
      <w:numFmt w:val="decimal"/>
      <w:pStyle w:val="Heading1"/>
      <w:lvlText w:val="%1"/>
      <w:lvlJc w:val="left"/>
      <w:pPr>
        <w:tabs>
          <w:tab w:val="num" w:pos="432"/>
        </w:tabs>
        <w:ind w:left="432" w:hanging="432"/>
      </w:pPr>
      <w:rPr>
        <w:rFonts w:ascii="Times New Roman" w:hAnsi="Times New Roman" w:cs="Times New Roman" w:hint="default"/>
        <w:b/>
        <w:bCs/>
        <w:i w:val="0"/>
        <w:iCs w:val="0"/>
        <w:color w:val="auto"/>
        <w:sz w:val="28"/>
        <w:szCs w:val="28"/>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2281776F"/>
    <w:multiLevelType w:val="hybridMultilevel"/>
    <w:tmpl w:val="3CC244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447166C6"/>
    <w:multiLevelType w:val="hybridMultilevel"/>
    <w:tmpl w:val="37DA2438"/>
    <w:lvl w:ilvl="0" w:tplc="23D60AE4">
      <w:start w:val="3"/>
      <w:numFmt w:val="upperRoman"/>
      <w:lvlText w:val="%1."/>
      <w:lvlJc w:val="left"/>
      <w:pPr>
        <w:tabs>
          <w:tab w:val="num" w:pos="960"/>
        </w:tabs>
        <w:ind w:left="960" w:hanging="720"/>
      </w:p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9">
    <w:nsid w:val="45E82508"/>
    <w:multiLevelType w:val="hybridMultilevel"/>
    <w:tmpl w:val="59906F3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7997B87"/>
    <w:multiLevelType w:val="hybridMultilevel"/>
    <w:tmpl w:val="348E74D2"/>
    <w:lvl w:ilvl="0" w:tplc="753A93E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4B997AE3"/>
    <w:multiLevelType w:val="hybridMultilevel"/>
    <w:tmpl w:val="E02220F4"/>
    <w:lvl w:ilvl="0" w:tplc="6E787722">
      <w:start w:val="3"/>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5AD13AFA"/>
    <w:multiLevelType w:val="hybridMultilevel"/>
    <w:tmpl w:val="81366EA8"/>
    <w:lvl w:ilvl="0" w:tplc="D2DE1D2E">
      <w:start w:val="6"/>
      <w:numFmt w:val="bullet"/>
      <w:lvlText w:val="-"/>
      <w:lvlJc w:val="left"/>
      <w:pPr>
        <w:ind w:left="1080" w:hanging="360"/>
      </w:pPr>
      <w:rPr>
        <w:rFonts w:ascii="Calibri" w:eastAsia="Times New Roman" w:hAnsi="Calibri" w:hint="default"/>
        <w:w w:val="1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3">
    <w:nsid w:val="5F8372A0"/>
    <w:multiLevelType w:val="hybridMultilevel"/>
    <w:tmpl w:val="5C768EB6"/>
    <w:lvl w:ilvl="0" w:tplc="D2DE1D2E">
      <w:start w:val="6"/>
      <w:numFmt w:val="bullet"/>
      <w:lvlText w:val="-"/>
      <w:lvlJc w:val="left"/>
      <w:pPr>
        <w:ind w:left="877" w:hanging="360"/>
      </w:pPr>
      <w:rPr>
        <w:rFonts w:ascii="Calibri" w:eastAsia="Times New Roman" w:hAnsi="Calibri" w:hint="default"/>
        <w:w w:val="100"/>
      </w:rPr>
    </w:lvl>
    <w:lvl w:ilvl="1" w:tplc="04090003">
      <w:start w:val="1"/>
      <w:numFmt w:val="bullet"/>
      <w:lvlText w:val="o"/>
      <w:lvlJc w:val="left"/>
      <w:pPr>
        <w:ind w:left="1597" w:hanging="360"/>
      </w:pPr>
      <w:rPr>
        <w:rFonts w:ascii="Courier New" w:hAnsi="Courier New" w:cs="Courier New" w:hint="default"/>
      </w:rPr>
    </w:lvl>
    <w:lvl w:ilvl="2" w:tplc="04090005">
      <w:start w:val="1"/>
      <w:numFmt w:val="bullet"/>
      <w:lvlText w:val=""/>
      <w:lvlJc w:val="left"/>
      <w:pPr>
        <w:ind w:left="2317" w:hanging="360"/>
      </w:pPr>
      <w:rPr>
        <w:rFonts w:ascii="Wingdings" w:hAnsi="Wingdings" w:cs="Wingdings" w:hint="default"/>
      </w:rPr>
    </w:lvl>
    <w:lvl w:ilvl="3" w:tplc="04090001">
      <w:start w:val="1"/>
      <w:numFmt w:val="bullet"/>
      <w:lvlText w:val=""/>
      <w:lvlJc w:val="left"/>
      <w:pPr>
        <w:ind w:left="3037" w:hanging="360"/>
      </w:pPr>
      <w:rPr>
        <w:rFonts w:ascii="Symbol" w:hAnsi="Symbol" w:cs="Symbol" w:hint="default"/>
      </w:rPr>
    </w:lvl>
    <w:lvl w:ilvl="4" w:tplc="04090003">
      <w:start w:val="1"/>
      <w:numFmt w:val="bullet"/>
      <w:lvlText w:val="o"/>
      <w:lvlJc w:val="left"/>
      <w:pPr>
        <w:ind w:left="3757" w:hanging="360"/>
      </w:pPr>
      <w:rPr>
        <w:rFonts w:ascii="Courier New" w:hAnsi="Courier New" w:cs="Courier New" w:hint="default"/>
      </w:rPr>
    </w:lvl>
    <w:lvl w:ilvl="5" w:tplc="04090005">
      <w:start w:val="1"/>
      <w:numFmt w:val="bullet"/>
      <w:lvlText w:val=""/>
      <w:lvlJc w:val="left"/>
      <w:pPr>
        <w:ind w:left="4477" w:hanging="360"/>
      </w:pPr>
      <w:rPr>
        <w:rFonts w:ascii="Wingdings" w:hAnsi="Wingdings" w:cs="Wingdings" w:hint="default"/>
      </w:rPr>
    </w:lvl>
    <w:lvl w:ilvl="6" w:tplc="04090001">
      <w:start w:val="1"/>
      <w:numFmt w:val="bullet"/>
      <w:lvlText w:val=""/>
      <w:lvlJc w:val="left"/>
      <w:pPr>
        <w:ind w:left="5197" w:hanging="360"/>
      </w:pPr>
      <w:rPr>
        <w:rFonts w:ascii="Symbol" w:hAnsi="Symbol" w:cs="Symbol" w:hint="default"/>
      </w:rPr>
    </w:lvl>
    <w:lvl w:ilvl="7" w:tplc="04090003">
      <w:start w:val="1"/>
      <w:numFmt w:val="bullet"/>
      <w:lvlText w:val="o"/>
      <w:lvlJc w:val="left"/>
      <w:pPr>
        <w:ind w:left="5917" w:hanging="360"/>
      </w:pPr>
      <w:rPr>
        <w:rFonts w:ascii="Courier New" w:hAnsi="Courier New" w:cs="Courier New" w:hint="default"/>
      </w:rPr>
    </w:lvl>
    <w:lvl w:ilvl="8" w:tplc="04090005">
      <w:start w:val="1"/>
      <w:numFmt w:val="bullet"/>
      <w:lvlText w:val=""/>
      <w:lvlJc w:val="left"/>
      <w:pPr>
        <w:ind w:left="6637" w:hanging="360"/>
      </w:pPr>
      <w:rPr>
        <w:rFonts w:ascii="Wingdings" w:hAnsi="Wingdings" w:cs="Wingdings" w:hint="default"/>
      </w:rPr>
    </w:lvl>
  </w:abstractNum>
  <w:abstractNum w:abstractNumId="14">
    <w:nsid w:val="61233904"/>
    <w:multiLevelType w:val="multilevel"/>
    <w:tmpl w:val="AF305178"/>
    <w:lvl w:ilvl="0">
      <w:start w:val="1"/>
      <w:numFmt w:val="decimal"/>
      <w:lvlText w:val="%1."/>
      <w:lvlJc w:val="left"/>
      <w:pPr>
        <w:tabs>
          <w:tab w:val="num" w:pos="720"/>
        </w:tabs>
        <w:ind w:left="720" w:hanging="360"/>
      </w:pPr>
      <w:rPr>
        <w:rFonts w:hint="default"/>
        <w:color w:val="auto"/>
      </w:rPr>
    </w:lvl>
    <w:lvl w:ilvl="1">
      <w:start w:val="2"/>
      <w:numFmt w:val="decimal"/>
      <w:isLgl/>
      <w:lvlText w:val="%1.%2."/>
      <w:lvlJc w:val="left"/>
      <w:pPr>
        <w:tabs>
          <w:tab w:val="num" w:pos="780"/>
        </w:tabs>
        <w:ind w:left="780" w:hanging="420"/>
      </w:pPr>
      <w:rPr>
        <w:rFonts w:hint="default"/>
        <w:b/>
        <w:bCs/>
        <w:sz w:val="24"/>
        <w:szCs w:val="24"/>
      </w:rPr>
    </w:lvl>
    <w:lvl w:ilvl="2">
      <w:start w:val="1"/>
      <w:numFmt w:val="decimal"/>
      <w:isLgl/>
      <w:lvlText w:val="%1.%2.%3."/>
      <w:lvlJc w:val="left"/>
      <w:pPr>
        <w:tabs>
          <w:tab w:val="num" w:pos="1080"/>
        </w:tabs>
        <w:ind w:left="1080" w:hanging="720"/>
      </w:pPr>
      <w:rPr>
        <w:rFonts w:hint="default"/>
        <w:b/>
        <w:bCs/>
        <w:sz w:val="24"/>
        <w:szCs w:val="24"/>
      </w:rPr>
    </w:lvl>
    <w:lvl w:ilvl="3">
      <w:start w:val="1"/>
      <w:numFmt w:val="decimal"/>
      <w:isLgl/>
      <w:lvlText w:val="%1.%2.%3.%4."/>
      <w:lvlJc w:val="left"/>
      <w:pPr>
        <w:tabs>
          <w:tab w:val="num" w:pos="1080"/>
        </w:tabs>
        <w:ind w:left="1080" w:hanging="720"/>
      </w:pPr>
      <w:rPr>
        <w:rFonts w:hint="default"/>
        <w:b/>
        <w:bCs/>
        <w:sz w:val="24"/>
        <w:szCs w:val="24"/>
      </w:rPr>
    </w:lvl>
    <w:lvl w:ilvl="4">
      <w:start w:val="1"/>
      <w:numFmt w:val="decimal"/>
      <w:isLgl/>
      <w:lvlText w:val="%1.%2.%3.%4.%5."/>
      <w:lvlJc w:val="left"/>
      <w:pPr>
        <w:tabs>
          <w:tab w:val="num" w:pos="1440"/>
        </w:tabs>
        <w:ind w:left="1440" w:hanging="1080"/>
      </w:pPr>
      <w:rPr>
        <w:rFonts w:hint="default"/>
        <w:b/>
        <w:bCs/>
        <w:sz w:val="24"/>
        <w:szCs w:val="24"/>
      </w:rPr>
    </w:lvl>
    <w:lvl w:ilvl="5">
      <w:start w:val="1"/>
      <w:numFmt w:val="decimal"/>
      <w:isLgl/>
      <w:lvlText w:val="%1.%2.%3.%4.%5.%6."/>
      <w:lvlJc w:val="left"/>
      <w:pPr>
        <w:tabs>
          <w:tab w:val="num" w:pos="1440"/>
        </w:tabs>
        <w:ind w:left="1440" w:hanging="1080"/>
      </w:pPr>
      <w:rPr>
        <w:rFonts w:hint="default"/>
        <w:b/>
        <w:bCs/>
        <w:sz w:val="24"/>
        <w:szCs w:val="24"/>
      </w:rPr>
    </w:lvl>
    <w:lvl w:ilvl="6">
      <w:start w:val="1"/>
      <w:numFmt w:val="decimal"/>
      <w:isLgl/>
      <w:lvlText w:val="%1.%2.%3.%4.%5.%6.%7."/>
      <w:lvlJc w:val="left"/>
      <w:pPr>
        <w:tabs>
          <w:tab w:val="num" w:pos="1800"/>
        </w:tabs>
        <w:ind w:left="1800" w:hanging="1440"/>
      </w:pPr>
      <w:rPr>
        <w:rFonts w:hint="default"/>
        <w:b/>
        <w:bCs/>
        <w:sz w:val="24"/>
        <w:szCs w:val="24"/>
      </w:rPr>
    </w:lvl>
    <w:lvl w:ilvl="7">
      <w:start w:val="1"/>
      <w:numFmt w:val="decimal"/>
      <w:isLgl/>
      <w:lvlText w:val="%1.%2.%3.%4.%5.%6.%7.%8."/>
      <w:lvlJc w:val="left"/>
      <w:pPr>
        <w:tabs>
          <w:tab w:val="num" w:pos="1800"/>
        </w:tabs>
        <w:ind w:left="1800" w:hanging="1440"/>
      </w:pPr>
      <w:rPr>
        <w:rFonts w:hint="default"/>
        <w:b/>
        <w:bCs/>
        <w:sz w:val="24"/>
        <w:szCs w:val="24"/>
      </w:rPr>
    </w:lvl>
    <w:lvl w:ilvl="8">
      <w:start w:val="1"/>
      <w:numFmt w:val="decimal"/>
      <w:isLgl/>
      <w:lvlText w:val="%1.%2.%3.%4.%5.%6.%7.%8.%9."/>
      <w:lvlJc w:val="left"/>
      <w:pPr>
        <w:tabs>
          <w:tab w:val="num" w:pos="2160"/>
        </w:tabs>
        <w:ind w:left="2160" w:hanging="1800"/>
      </w:pPr>
      <w:rPr>
        <w:rFonts w:hint="default"/>
        <w:b/>
        <w:bCs/>
        <w:sz w:val="24"/>
        <w:szCs w:val="24"/>
      </w:rPr>
    </w:lvl>
  </w:abstractNum>
  <w:abstractNum w:abstractNumId="15">
    <w:nsid w:val="66977C97"/>
    <w:multiLevelType w:val="hybridMultilevel"/>
    <w:tmpl w:val="C3F89D16"/>
    <w:lvl w:ilvl="0" w:tplc="7BB0B4CE">
      <w:start w:val="1"/>
      <w:numFmt w:val="bullet"/>
      <w:lvlText w:val=""/>
      <w:lvlJc w:val="left"/>
      <w:pPr>
        <w:tabs>
          <w:tab w:val="num" w:pos="357"/>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6BB718D7"/>
    <w:multiLevelType w:val="hybridMultilevel"/>
    <w:tmpl w:val="AC1AF878"/>
    <w:lvl w:ilvl="0" w:tplc="1AC680BC">
      <w:start w:val="1"/>
      <w:numFmt w:val="upperRoman"/>
      <w:lvlText w:val="%1."/>
      <w:lvlJc w:val="left"/>
      <w:pPr>
        <w:ind w:left="1288"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14"/>
  </w:num>
  <w:num w:numId="6">
    <w:abstractNumId w:val="3"/>
  </w:num>
  <w:num w:numId="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15"/>
  </w:num>
  <w:num w:numId="11">
    <w:abstractNumId w:val="9"/>
  </w:num>
  <w:num w:numId="12">
    <w:abstractNumId w:val="16"/>
  </w:num>
  <w:num w:numId="13">
    <w:abstractNumId w:val="13"/>
  </w:num>
  <w:num w:numId="14">
    <w:abstractNumId w:val="12"/>
  </w:num>
  <w:num w:numId="15">
    <w:abstractNumId w:val="10"/>
  </w:num>
  <w:num w:numId="16">
    <w:abstractNumId w:val="11"/>
  </w:num>
  <w:num w:numId="1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eta Nedelcu">
    <w15:presenceInfo w15:providerId="AD" w15:userId="S-1-5-21-895803295-2093625191-1635367069-1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hideSpellingError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5D98"/>
    <w:rsid w:val="000070DF"/>
    <w:rsid w:val="0001138E"/>
    <w:rsid w:val="0001193D"/>
    <w:rsid w:val="000167EA"/>
    <w:rsid w:val="000320C9"/>
    <w:rsid w:val="0003426B"/>
    <w:rsid w:val="000354CB"/>
    <w:rsid w:val="00036625"/>
    <w:rsid w:val="000376A2"/>
    <w:rsid w:val="00037EE8"/>
    <w:rsid w:val="000535AE"/>
    <w:rsid w:val="000546F3"/>
    <w:rsid w:val="000605DE"/>
    <w:rsid w:val="00062137"/>
    <w:rsid w:val="00065B09"/>
    <w:rsid w:val="000663E7"/>
    <w:rsid w:val="000839C7"/>
    <w:rsid w:val="0009385D"/>
    <w:rsid w:val="000A0B80"/>
    <w:rsid w:val="000A4208"/>
    <w:rsid w:val="000B0D50"/>
    <w:rsid w:val="000C0C15"/>
    <w:rsid w:val="000C4DC2"/>
    <w:rsid w:val="000D1797"/>
    <w:rsid w:val="000D1934"/>
    <w:rsid w:val="000D2CFC"/>
    <w:rsid w:val="000E4669"/>
    <w:rsid w:val="000E5B34"/>
    <w:rsid w:val="000E6FD9"/>
    <w:rsid w:val="000F02A2"/>
    <w:rsid w:val="000F1403"/>
    <w:rsid w:val="001036A8"/>
    <w:rsid w:val="00117323"/>
    <w:rsid w:val="00130D3B"/>
    <w:rsid w:val="00134572"/>
    <w:rsid w:val="00150DD3"/>
    <w:rsid w:val="0015250D"/>
    <w:rsid w:val="00153315"/>
    <w:rsid w:val="001558DF"/>
    <w:rsid w:val="00171B17"/>
    <w:rsid w:val="00171E28"/>
    <w:rsid w:val="001732D4"/>
    <w:rsid w:val="001937B1"/>
    <w:rsid w:val="001A5E1D"/>
    <w:rsid w:val="001B23C5"/>
    <w:rsid w:val="001B3AF9"/>
    <w:rsid w:val="001B71C6"/>
    <w:rsid w:val="001C3C9F"/>
    <w:rsid w:val="001C4447"/>
    <w:rsid w:val="001C520B"/>
    <w:rsid w:val="001C59F4"/>
    <w:rsid w:val="001C7E2C"/>
    <w:rsid w:val="001D0F12"/>
    <w:rsid w:val="001D2001"/>
    <w:rsid w:val="001E016E"/>
    <w:rsid w:val="001E0D5D"/>
    <w:rsid w:val="001E2BBF"/>
    <w:rsid w:val="001E41EF"/>
    <w:rsid w:val="001F12DA"/>
    <w:rsid w:val="001F2533"/>
    <w:rsid w:val="001F49FC"/>
    <w:rsid w:val="001F75C9"/>
    <w:rsid w:val="00201D9F"/>
    <w:rsid w:val="00204A79"/>
    <w:rsid w:val="00205755"/>
    <w:rsid w:val="00211CA6"/>
    <w:rsid w:val="00214408"/>
    <w:rsid w:val="00214FA0"/>
    <w:rsid w:val="00217585"/>
    <w:rsid w:val="002315B4"/>
    <w:rsid w:val="002338DB"/>
    <w:rsid w:val="002363B0"/>
    <w:rsid w:val="0023660B"/>
    <w:rsid w:val="0023717E"/>
    <w:rsid w:val="00240C6E"/>
    <w:rsid w:val="00241408"/>
    <w:rsid w:val="002465C0"/>
    <w:rsid w:val="002504BA"/>
    <w:rsid w:val="002535C4"/>
    <w:rsid w:val="00263F72"/>
    <w:rsid w:val="0026576C"/>
    <w:rsid w:val="00267C13"/>
    <w:rsid w:val="00274A92"/>
    <w:rsid w:val="002772B8"/>
    <w:rsid w:val="002821D9"/>
    <w:rsid w:val="002828F6"/>
    <w:rsid w:val="00285D2A"/>
    <w:rsid w:val="00292CB5"/>
    <w:rsid w:val="0029542E"/>
    <w:rsid w:val="002974CC"/>
    <w:rsid w:val="002A0B79"/>
    <w:rsid w:val="002A1A52"/>
    <w:rsid w:val="002A1D94"/>
    <w:rsid w:val="002B234B"/>
    <w:rsid w:val="002B3FF8"/>
    <w:rsid w:val="002B45EE"/>
    <w:rsid w:val="002B54B9"/>
    <w:rsid w:val="002C2372"/>
    <w:rsid w:val="002C44D6"/>
    <w:rsid w:val="002C4EC5"/>
    <w:rsid w:val="002C714E"/>
    <w:rsid w:val="002E3BA1"/>
    <w:rsid w:val="002E4E1E"/>
    <w:rsid w:val="002E5329"/>
    <w:rsid w:val="002F3138"/>
    <w:rsid w:val="002F40D8"/>
    <w:rsid w:val="00300FD3"/>
    <w:rsid w:val="00302FCD"/>
    <w:rsid w:val="00303628"/>
    <w:rsid w:val="0030561C"/>
    <w:rsid w:val="00311E3A"/>
    <w:rsid w:val="00316A41"/>
    <w:rsid w:val="00321647"/>
    <w:rsid w:val="00321751"/>
    <w:rsid w:val="00332326"/>
    <w:rsid w:val="00353F4B"/>
    <w:rsid w:val="0035524C"/>
    <w:rsid w:val="0035642C"/>
    <w:rsid w:val="003569F8"/>
    <w:rsid w:val="00362760"/>
    <w:rsid w:val="0036696A"/>
    <w:rsid w:val="00372CF0"/>
    <w:rsid w:val="00374390"/>
    <w:rsid w:val="00381970"/>
    <w:rsid w:val="003825E8"/>
    <w:rsid w:val="00387F39"/>
    <w:rsid w:val="00393C72"/>
    <w:rsid w:val="00394FA3"/>
    <w:rsid w:val="00396C59"/>
    <w:rsid w:val="003A0D21"/>
    <w:rsid w:val="003A5091"/>
    <w:rsid w:val="003A522D"/>
    <w:rsid w:val="003A746E"/>
    <w:rsid w:val="003B1A6D"/>
    <w:rsid w:val="003B21FD"/>
    <w:rsid w:val="003B2278"/>
    <w:rsid w:val="003B3B75"/>
    <w:rsid w:val="003D13BE"/>
    <w:rsid w:val="003D4396"/>
    <w:rsid w:val="003E0728"/>
    <w:rsid w:val="003E4F7F"/>
    <w:rsid w:val="003E6DBB"/>
    <w:rsid w:val="003F57C5"/>
    <w:rsid w:val="00403FB2"/>
    <w:rsid w:val="00414D84"/>
    <w:rsid w:val="0042098F"/>
    <w:rsid w:val="0042307F"/>
    <w:rsid w:val="00427B87"/>
    <w:rsid w:val="00427F88"/>
    <w:rsid w:val="00434216"/>
    <w:rsid w:val="00437099"/>
    <w:rsid w:val="0044442A"/>
    <w:rsid w:val="00445380"/>
    <w:rsid w:val="00445BA1"/>
    <w:rsid w:val="00455791"/>
    <w:rsid w:val="004579BE"/>
    <w:rsid w:val="00474992"/>
    <w:rsid w:val="00483229"/>
    <w:rsid w:val="0049447A"/>
    <w:rsid w:val="004946D9"/>
    <w:rsid w:val="004A1166"/>
    <w:rsid w:val="004A2C80"/>
    <w:rsid w:val="004A4ACA"/>
    <w:rsid w:val="004D027B"/>
    <w:rsid w:val="004D3EFC"/>
    <w:rsid w:val="004D41F1"/>
    <w:rsid w:val="004E4988"/>
    <w:rsid w:val="00501BD4"/>
    <w:rsid w:val="00503C0F"/>
    <w:rsid w:val="00533CBC"/>
    <w:rsid w:val="00540C71"/>
    <w:rsid w:val="00543DDB"/>
    <w:rsid w:val="00547545"/>
    <w:rsid w:val="00552A2D"/>
    <w:rsid w:val="00553C6B"/>
    <w:rsid w:val="0055570E"/>
    <w:rsid w:val="005568A4"/>
    <w:rsid w:val="00556A96"/>
    <w:rsid w:val="00557C3E"/>
    <w:rsid w:val="00560523"/>
    <w:rsid w:val="0056793F"/>
    <w:rsid w:val="005750E9"/>
    <w:rsid w:val="00576FF1"/>
    <w:rsid w:val="00580234"/>
    <w:rsid w:val="00585EC4"/>
    <w:rsid w:val="00586444"/>
    <w:rsid w:val="00590454"/>
    <w:rsid w:val="00592554"/>
    <w:rsid w:val="00593472"/>
    <w:rsid w:val="00596810"/>
    <w:rsid w:val="005A68E3"/>
    <w:rsid w:val="005C0D71"/>
    <w:rsid w:val="005C369F"/>
    <w:rsid w:val="005C58F0"/>
    <w:rsid w:val="005D4F03"/>
    <w:rsid w:val="005E4694"/>
    <w:rsid w:val="005E623C"/>
    <w:rsid w:val="005E6263"/>
    <w:rsid w:val="005E766B"/>
    <w:rsid w:val="005F0A80"/>
    <w:rsid w:val="005F3920"/>
    <w:rsid w:val="006000E3"/>
    <w:rsid w:val="00611700"/>
    <w:rsid w:val="006168F9"/>
    <w:rsid w:val="00616D18"/>
    <w:rsid w:val="00623472"/>
    <w:rsid w:val="006244F9"/>
    <w:rsid w:val="006252FC"/>
    <w:rsid w:val="00627536"/>
    <w:rsid w:val="006431A2"/>
    <w:rsid w:val="0064452C"/>
    <w:rsid w:val="006529EF"/>
    <w:rsid w:val="00653402"/>
    <w:rsid w:val="00656A11"/>
    <w:rsid w:val="006578EC"/>
    <w:rsid w:val="006579B7"/>
    <w:rsid w:val="00665CEC"/>
    <w:rsid w:val="00682EA8"/>
    <w:rsid w:val="00690358"/>
    <w:rsid w:val="006933AF"/>
    <w:rsid w:val="006A0283"/>
    <w:rsid w:val="006A06A6"/>
    <w:rsid w:val="006A2BD5"/>
    <w:rsid w:val="006B4D21"/>
    <w:rsid w:val="006B7377"/>
    <w:rsid w:val="006C0DB6"/>
    <w:rsid w:val="006C1024"/>
    <w:rsid w:val="006C1CEF"/>
    <w:rsid w:val="006C3E7A"/>
    <w:rsid w:val="006C465B"/>
    <w:rsid w:val="006C6B52"/>
    <w:rsid w:val="006C6CDC"/>
    <w:rsid w:val="006D40A2"/>
    <w:rsid w:val="006D4CF6"/>
    <w:rsid w:val="006E70E1"/>
    <w:rsid w:val="006F61D3"/>
    <w:rsid w:val="00703EE3"/>
    <w:rsid w:val="00711605"/>
    <w:rsid w:val="007116EF"/>
    <w:rsid w:val="007122A7"/>
    <w:rsid w:val="0071314D"/>
    <w:rsid w:val="00715767"/>
    <w:rsid w:val="007448FC"/>
    <w:rsid w:val="00750149"/>
    <w:rsid w:val="00753257"/>
    <w:rsid w:val="00757815"/>
    <w:rsid w:val="00757F0C"/>
    <w:rsid w:val="00763FF9"/>
    <w:rsid w:val="007667CC"/>
    <w:rsid w:val="00780109"/>
    <w:rsid w:val="00786148"/>
    <w:rsid w:val="00787C0D"/>
    <w:rsid w:val="007900B1"/>
    <w:rsid w:val="00795374"/>
    <w:rsid w:val="00797BAC"/>
    <w:rsid w:val="007A4864"/>
    <w:rsid w:val="007A6B91"/>
    <w:rsid w:val="007A75C0"/>
    <w:rsid w:val="007B013A"/>
    <w:rsid w:val="007B0EC1"/>
    <w:rsid w:val="007B2821"/>
    <w:rsid w:val="007B2CFD"/>
    <w:rsid w:val="007B423E"/>
    <w:rsid w:val="007C33FF"/>
    <w:rsid w:val="007C3A03"/>
    <w:rsid w:val="007D5772"/>
    <w:rsid w:val="007E3698"/>
    <w:rsid w:val="007E45AE"/>
    <w:rsid w:val="007E5F12"/>
    <w:rsid w:val="007F611A"/>
    <w:rsid w:val="008063CD"/>
    <w:rsid w:val="0081380B"/>
    <w:rsid w:val="00814A0F"/>
    <w:rsid w:val="00816E3E"/>
    <w:rsid w:val="008333F1"/>
    <w:rsid w:val="0083614A"/>
    <w:rsid w:val="008469D9"/>
    <w:rsid w:val="00853874"/>
    <w:rsid w:val="00856210"/>
    <w:rsid w:val="00860E89"/>
    <w:rsid w:val="00865E20"/>
    <w:rsid w:val="00872D98"/>
    <w:rsid w:val="008747B7"/>
    <w:rsid w:val="00877FC6"/>
    <w:rsid w:val="00881090"/>
    <w:rsid w:val="00882849"/>
    <w:rsid w:val="00887591"/>
    <w:rsid w:val="00892C7C"/>
    <w:rsid w:val="00892DE5"/>
    <w:rsid w:val="00895759"/>
    <w:rsid w:val="0089787D"/>
    <w:rsid w:val="008A23F1"/>
    <w:rsid w:val="008B18E9"/>
    <w:rsid w:val="008B3AB4"/>
    <w:rsid w:val="008C2FEB"/>
    <w:rsid w:val="008D4984"/>
    <w:rsid w:val="008D4A7F"/>
    <w:rsid w:val="008E529D"/>
    <w:rsid w:val="008E68F4"/>
    <w:rsid w:val="008F294B"/>
    <w:rsid w:val="00900999"/>
    <w:rsid w:val="00901C5F"/>
    <w:rsid w:val="00905633"/>
    <w:rsid w:val="00906557"/>
    <w:rsid w:val="009114DF"/>
    <w:rsid w:val="00911F1B"/>
    <w:rsid w:val="009167D8"/>
    <w:rsid w:val="00925291"/>
    <w:rsid w:val="00930B60"/>
    <w:rsid w:val="009338FA"/>
    <w:rsid w:val="00935489"/>
    <w:rsid w:val="00936493"/>
    <w:rsid w:val="009373C7"/>
    <w:rsid w:val="009379AF"/>
    <w:rsid w:val="00943D45"/>
    <w:rsid w:val="0095397D"/>
    <w:rsid w:val="00970B71"/>
    <w:rsid w:val="0098136A"/>
    <w:rsid w:val="00987007"/>
    <w:rsid w:val="009871CD"/>
    <w:rsid w:val="009A0C9B"/>
    <w:rsid w:val="009A5CA4"/>
    <w:rsid w:val="009B0A95"/>
    <w:rsid w:val="009B231F"/>
    <w:rsid w:val="009B29FE"/>
    <w:rsid w:val="009C448E"/>
    <w:rsid w:val="009C54DA"/>
    <w:rsid w:val="009D2C80"/>
    <w:rsid w:val="009D4354"/>
    <w:rsid w:val="009D6129"/>
    <w:rsid w:val="009E3599"/>
    <w:rsid w:val="009F556E"/>
    <w:rsid w:val="009F653D"/>
    <w:rsid w:val="009F66A2"/>
    <w:rsid w:val="00A072DE"/>
    <w:rsid w:val="00A11CD3"/>
    <w:rsid w:val="00A12E87"/>
    <w:rsid w:val="00A155C8"/>
    <w:rsid w:val="00A1596D"/>
    <w:rsid w:val="00A16038"/>
    <w:rsid w:val="00A22B83"/>
    <w:rsid w:val="00A25281"/>
    <w:rsid w:val="00A35C18"/>
    <w:rsid w:val="00A419B2"/>
    <w:rsid w:val="00A52D9A"/>
    <w:rsid w:val="00A55DAF"/>
    <w:rsid w:val="00A577A3"/>
    <w:rsid w:val="00A774D5"/>
    <w:rsid w:val="00A8077C"/>
    <w:rsid w:val="00A810D8"/>
    <w:rsid w:val="00A90C20"/>
    <w:rsid w:val="00AA4450"/>
    <w:rsid w:val="00AB3127"/>
    <w:rsid w:val="00AB5048"/>
    <w:rsid w:val="00AB7BB5"/>
    <w:rsid w:val="00AC62A4"/>
    <w:rsid w:val="00AC639B"/>
    <w:rsid w:val="00AD1DB7"/>
    <w:rsid w:val="00AD7CE0"/>
    <w:rsid w:val="00AE3F67"/>
    <w:rsid w:val="00AF00E8"/>
    <w:rsid w:val="00AF181F"/>
    <w:rsid w:val="00AF427F"/>
    <w:rsid w:val="00AF44A7"/>
    <w:rsid w:val="00AF51D7"/>
    <w:rsid w:val="00B008D1"/>
    <w:rsid w:val="00B10D0B"/>
    <w:rsid w:val="00B11598"/>
    <w:rsid w:val="00B11AD8"/>
    <w:rsid w:val="00B1678C"/>
    <w:rsid w:val="00B23564"/>
    <w:rsid w:val="00B258FD"/>
    <w:rsid w:val="00B25900"/>
    <w:rsid w:val="00B26932"/>
    <w:rsid w:val="00B2764D"/>
    <w:rsid w:val="00B3156D"/>
    <w:rsid w:val="00B319D6"/>
    <w:rsid w:val="00B3499A"/>
    <w:rsid w:val="00B45FA0"/>
    <w:rsid w:val="00B519BB"/>
    <w:rsid w:val="00B539E2"/>
    <w:rsid w:val="00B63720"/>
    <w:rsid w:val="00B65441"/>
    <w:rsid w:val="00B73004"/>
    <w:rsid w:val="00B73FEF"/>
    <w:rsid w:val="00B76113"/>
    <w:rsid w:val="00B8038D"/>
    <w:rsid w:val="00B81D1D"/>
    <w:rsid w:val="00B94FE5"/>
    <w:rsid w:val="00BA0B63"/>
    <w:rsid w:val="00BA1E9F"/>
    <w:rsid w:val="00BB0B61"/>
    <w:rsid w:val="00BB624F"/>
    <w:rsid w:val="00BC4150"/>
    <w:rsid w:val="00BC4FE5"/>
    <w:rsid w:val="00BD48E4"/>
    <w:rsid w:val="00BD6EB9"/>
    <w:rsid w:val="00BF1737"/>
    <w:rsid w:val="00BF33F4"/>
    <w:rsid w:val="00C06C90"/>
    <w:rsid w:val="00C14F1A"/>
    <w:rsid w:val="00C24083"/>
    <w:rsid w:val="00C246B3"/>
    <w:rsid w:val="00C313C9"/>
    <w:rsid w:val="00C33C9C"/>
    <w:rsid w:val="00C34C52"/>
    <w:rsid w:val="00C362BD"/>
    <w:rsid w:val="00C3684E"/>
    <w:rsid w:val="00C435CF"/>
    <w:rsid w:val="00C43A95"/>
    <w:rsid w:val="00C5360C"/>
    <w:rsid w:val="00C55B8F"/>
    <w:rsid w:val="00C5766F"/>
    <w:rsid w:val="00C60DA2"/>
    <w:rsid w:val="00C63D4E"/>
    <w:rsid w:val="00C744E7"/>
    <w:rsid w:val="00C7599E"/>
    <w:rsid w:val="00C91CF6"/>
    <w:rsid w:val="00CA3703"/>
    <w:rsid w:val="00CB3E50"/>
    <w:rsid w:val="00CB7B4D"/>
    <w:rsid w:val="00CC1156"/>
    <w:rsid w:val="00CC252A"/>
    <w:rsid w:val="00CC7087"/>
    <w:rsid w:val="00CD73DA"/>
    <w:rsid w:val="00CF1940"/>
    <w:rsid w:val="00CF414C"/>
    <w:rsid w:val="00CF43AE"/>
    <w:rsid w:val="00D0787F"/>
    <w:rsid w:val="00D10AAE"/>
    <w:rsid w:val="00D201D2"/>
    <w:rsid w:val="00D341E5"/>
    <w:rsid w:val="00D35103"/>
    <w:rsid w:val="00D35E44"/>
    <w:rsid w:val="00D36471"/>
    <w:rsid w:val="00D37EB6"/>
    <w:rsid w:val="00D4287C"/>
    <w:rsid w:val="00D4394E"/>
    <w:rsid w:val="00D43C49"/>
    <w:rsid w:val="00D46AEB"/>
    <w:rsid w:val="00D534F9"/>
    <w:rsid w:val="00D6139B"/>
    <w:rsid w:val="00D67761"/>
    <w:rsid w:val="00D67A93"/>
    <w:rsid w:val="00D71F86"/>
    <w:rsid w:val="00D72673"/>
    <w:rsid w:val="00D753DC"/>
    <w:rsid w:val="00D771DA"/>
    <w:rsid w:val="00D77EBE"/>
    <w:rsid w:val="00D838F3"/>
    <w:rsid w:val="00D84814"/>
    <w:rsid w:val="00D92BED"/>
    <w:rsid w:val="00DA17F1"/>
    <w:rsid w:val="00DA41C4"/>
    <w:rsid w:val="00DA440E"/>
    <w:rsid w:val="00DB27C3"/>
    <w:rsid w:val="00DC4FE7"/>
    <w:rsid w:val="00DC538C"/>
    <w:rsid w:val="00DC732C"/>
    <w:rsid w:val="00DD3459"/>
    <w:rsid w:val="00DE527A"/>
    <w:rsid w:val="00DE69A4"/>
    <w:rsid w:val="00DF3F5E"/>
    <w:rsid w:val="00DF5567"/>
    <w:rsid w:val="00E00506"/>
    <w:rsid w:val="00E117EE"/>
    <w:rsid w:val="00E205AB"/>
    <w:rsid w:val="00E2079E"/>
    <w:rsid w:val="00E20CCA"/>
    <w:rsid w:val="00E435A8"/>
    <w:rsid w:val="00E440D9"/>
    <w:rsid w:val="00E45D98"/>
    <w:rsid w:val="00E477A8"/>
    <w:rsid w:val="00E55F71"/>
    <w:rsid w:val="00E56A91"/>
    <w:rsid w:val="00E62E98"/>
    <w:rsid w:val="00E6315D"/>
    <w:rsid w:val="00E71101"/>
    <w:rsid w:val="00E714C6"/>
    <w:rsid w:val="00E7731C"/>
    <w:rsid w:val="00E83670"/>
    <w:rsid w:val="00EA0A50"/>
    <w:rsid w:val="00EA1DA9"/>
    <w:rsid w:val="00EA2861"/>
    <w:rsid w:val="00EB15A0"/>
    <w:rsid w:val="00EB4088"/>
    <w:rsid w:val="00EB4964"/>
    <w:rsid w:val="00EB59E3"/>
    <w:rsid w:val="00ED1311"/>
    <w:rsid w:val="00EE29CF"/>
    <w:rsid w:val="00EE5349"/>
    <w:rsid w:val="00EE5D69"/>
    <w:rsid w:val="00F00B79"/>
    <w:rsid w:val="00F10CD6"/>
    <w:rsid w:val="00F13B9A"/>
    <w:rsid w:val="00F148FF"/>
    <w:rsid w:val="00F17201"/>
    <w:rsid w:val="00F20D3E"/>
    <w:rsid w:val="00F27808"/>
    <w:rsid w:val="00F27D20"/>
    <w:rsid w:val="00F33D62"/>
    <w:rsid w:val="00F44C7C"/>
    <w:rsid w:val="00F526E9"/>
    <w:rsid w:val="00F53624"/>
    <w:rsid w:val="00F54C08"/>
    <w:rsid w:val="00F55D7F"/>
    <w:rsid w:val="00F606AC"/>
    <w:rsid w:val="00F61087"/>
    <w:rsid w:val="00F673A5"/>
    <w:rsid w:val="00F67F2F"/>
    <w:rsid w:val="00F76685"/>
    <w:rsid w:val="00F81326"/>
    <w:rsid w:val="00F84D8C"/>
    <w:rsid w:val="00F87C2D"/>
    <w:rsid w:val="00F90404"/>
    <w:rsid w:val="00F92714"/>
    <w:rsid w:val="00FA574F"/>
    <w:rsid w:val="00FA7DA7"/>
    <w:rsid w:val="00FB482F"/>
    <w:rsid w:val="00FC1C6B"/>
    <w:rsid w:val="00FC4FCA"/>
    <w:rsid w:val="00FD1394"/>
    <w:rsid w:val="00FD1F1D"/>
    <w:rsid w:val="00FD24E3"/>
    <w:rsid w:val="00FD44C1"/>
    <w:rsid w:val="00FD630F"/>
    <w:rsid w:val="00FE05BA"/>
    <w:rsid w:val="00FE6289"/>
    <w:rsid w:val="00FE6DED"/>
    <w:rsid w:val="00FE7321"/>
    <w:rsid w:val="00FF2779"/>
    <w:rsid w:val="00FF5012"/>
    <w:rsid w:val="00FF6452"/>
    <w:rsid w:val="00FF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8FD2BC"/>
  <w15:docId w15:val="{564FE282-D44B-4617-A796-DCDAFB5E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A93"/>
    <w:rPr>
      <w:rFonts w:ascii="Arial" w:eastAsia="Times New Roman" w:hAnsi="Arial" w:cs="Arial"/>
      <w:sz w:val="24"/>
      <w:szCs w:val="24"/>
      <w:lang w:val="en-GB"/>
    </w:rPr>
  </w:style>
  <w:style w:type="paragraph" w:styleId="Heading1">
    <w:name w:val="heading 1"/>
    <w:basedOn w:val="Normal"/>
    <w:next w:val="Normal"/>
    <w:link w:val="Heading1Char"/>
    <w:qFormat/>
    <w:rsid w:val="00E45D98"/>
    <w:pPr>
      <w:keepNext/>
      <w:numPr>
        <w:numId w:val="1"/>
      </w:numPr>
      <w:spacing w:before="240" w:after="60"/>
      <w:outlineLvl w:val="0"/>
    </w:pPr>
    <w:rPr>
      <w:b/>
      <w:bCs/>
      <w:kern w:val="32"/>
      <w:sz w:val="32"/>
      <w:szCs w:val="32"/>
    </w:rPr>
  </w:style>
  <w:style w:type="paragraph" w:styleId="Heading2">
    <w:name w:val="heading 2"/>
    <w:aliases w:val="Subcapitol"/>
    <w:basedOn w:val="Normal"/>
    <w:next w:val="Normal"/>
    <w:link w:val="Heading2Char"/>
    <w:qFormat/>
    <w:rsid w:val="00E45D98"/>
    <w:pPr>
      <w:keepNext/>
      <w:numPr>
        <w:ilvl w:val="1"/>
        <w:numId w:val="1"/>
      </w:numPr>
      <w:outlineLvl w:val="1"/>
    </w:pPr>
    <w:rPr>
      <w:b/>
      <w:bCs/>
    </w:rPr>
  </w:style>
  <w:style w:type="paragraph" w:styleId="Heading3">
    <w:name w:val="heading 3"/>
    <w:basedOn w:val="Normal"/>
    <w:next w:val="Normal"/>
    <w:link w:val="Heading3Char"/>
    <w:qFormat/>
    <w:rsid w:val="00E45D98"/>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rsid w:val="00E45D98"/>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E45D98"/>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E45D98"/>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E45D98"/>
    <w:pPr>
      <w:numPr>
        <w:ilvl w:val="6"/>
        <w:numId w:val="1"/>
      </w:numPr>
      <w:spacing w:before="240" w:after="60"/>
      <w:outlineLvl w:val="6"/>
    </w:pPr>
  </w:style>
  <w:style w:type="paragraph" w:styleId="Heading8">
    <w:name w:val="heading 8"/>
    <w:basedOn w:val="Normal"/>
    <w:next w:val="Normal"/>
    <w:link w:val="Heading8Char"/>
    <w:qFormat/>
    <w:rsid w:val="00E45D98"/>
    <w:pPr>
      <w:numPr>
        <w:ilvl w:val="7"/>
        <w:numId w:val="1"/>
      </w:numPr>
      <w:spacing w:before="240" w:after="60"/>
      <w:outlineLvl w:val="7"/>
    </w:pPr>
    <w:rPr>
      <w:i/>
      <w:iCs/>
    </w:rPr>
  </w:style>
  <w:style w:type="paragraph" w:styleId="Heading9">
    <w:name w:val="heading 9"/>
    <w:basedOn w:val="Normal"/>
    <w:next w:val="Normal"/>
    <w:link w:val="Heading9Char"/>
    <w:qFormat/>
    <w:rsid w:val="00E45D98"/>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45D98"/>
    <w:rPr>
      <w:rFonts w:ascii="Arial" w:hAnsi="Arial" w:cs="Arial"/>
      <w:b/>
      <w:bCs/>
      <w:kern w:val="32"/>
      <w:sz w:val="32"/>
      <w:szCs w:val="32"/>
      <w:lang w:val="en-GB"/>
    </w:rPr>
  </w:style>
  <w:style w:type="character" w:customStyle="1" w:styleId="Heading2Char">
    <w:name w:val="Heading 2 Char"/>
    <w:aliases w:val="Subcapitol Char"/>
    <w:link w:val="Heading2"/>
    <w:uiPriority w:val="99"/>
    <w:locked/>
    <w:rsid w:val="00E45D98"/>
    <w:rPr>
      <w:rFonts w:ascii="Arial" w:hAnsi="Arial" w:cs="Arial"/>
      <w:b/>
      <w:bCs/>
      <w:sz w:val="24"/>
      <w:szCs w:val="24"/>
      <w:lang w:val="en-GB"/>
    </w:rPr>
  </w:style>
  <w:style w:type="character" w:customStyle="1" w:styleId="Heading3Char">
    <w:name w:val="Heading 3 Char"/>
    <w:link w:val="Heading3"/>
    <w:uiPriority w:val="99"/>
    <w:locked/>
    <w:rsid w:val="00E45D98"/>
    <w:rPr>
      <w:rFonts w:ascii="Arial" w:hAnsi="Arial" w:cs="Arial"/>
      <w:b/>
      <w:bCs/>
      <w:sz w:val="26"/>
      <w:szCs w:val="26"/>
      <w:lang w:val="en-GB"/>
    </w:rPr>
  </w:style>
  <w:style w:type="character" w:customStyle="1" w:styleId="Heading4Char">
    <w:name w:val="Heading 4 Char"/>
    <w:link w:val="Heading4"/>
    <w:locked/>
    <w:rsid w:val="00E45D98"/>
    <w:rPr>
      <w:rFonts w:ascii="Arial" w:hAnsi="Arial" w:cs="Arial"/>
      <w:b/>
      <w:bCs/>
      <w:sz w:val="28"/>
      <w:szCs w:val="28"/>
      <w:lang w:val="en-GB"/>
    </w:rPr>
  </w:style>
  <w:style w:type="character" w:customStyle="1" w:styleId="Heading5Char">
    <w:name w:val="Heading 5 Char"/>
    <w:link w:val="Heading5"/>
    <w:uiPriority w:val="99"/>
    <w:locked/>
    <w:rsid w:val="00E45D98"/>
    <w:rPr>
      <w:rFonts w:ascii="Arial" w:hAnsi="Arial" w:cs="Arial"/>
      <w:b/>
      <w:bCs/>
      <w:i/>
      <w:iCs/>
      <w:sz w:val="26"/>
      <w:szCs w:val="26"/>
      <w:lang w:val="en-GB"/>
    </w:rPr>
  </w:style>
  <w:style w:type="character" w:customStyle="1" w:styleId="Heading6Char">
    <w:name w:val="Heading 6 Char"/>
    <w:link w:val="Heading6"/>
    <w:uiPriority w:val="99"/>
    <w:locked/>
    <w:rsid w:val="00E45D98"/>
    <w:rPr>
      <w:rFonts w:ascii="Arial" w:hAnsi="Arial" w:cs="Arial"/>
      <w:b/>
      <w:bCs/>
      <w:lang w:val="en-GB"/>
    </w:rPr>
  </w:style>
  <w:style w:type="character" w:customStyle="1" w:styleId="Heading7Char">
    <w:name w:val="Heading 7 Char"/>
    <w:link w:val="Heading7"/>
    <w:uiPriority w:val="99"/>
    <w:locked/>
    <w:rsid w:val="00E45D98"/>
    <w:rPr>
      <w:rFonts w:ascii="Arial" w:hAnsi="Arial" w:cs="Arial"/>
      <w:sz w:val="24"/>
      <w:szCs w:val="24"/>
      <w:lang w:val="en-GB"/>
    </w:rPr>
  </w:style>
  <w:style w:type="character" w:customStyle="1" w:styleId="Heading8Char">
    <w:name w:val="Heading 8 Char"/>
    <w:link w:val="Heading8"/>
    <w:uiPriority w:val="99"/>
    <w:locked/>
    <w:rsid w:val="00E45D98"/>
    <w:rPr>
      <w:rFonts w:ascii="Arial" w:hAnsi="Arial" w:cs="Arial"/>
      <w:i/>
      <w:iCs/>
      <w:sz w:val="24"/>
      <w:szCs w:val="24"/>
      <w:lang w:val="en-GB"/>
    </w:rPr>
  </w:style>
  <w:style w:type="character" w:customStyle="1" w:styleId="Heading9Char">
    <w:name w:val="Heading 9 Char"/>
    <w:link w:val="Heading9"/>
    <w:uiPriority w:val="99"/>
    <w:locked/>
    <w:rsid w:val="00E45D98"/>
    <w:rPr>
      <w:rFonts w:ascii="Arial" w:hAnsi="Arial" w:cs="Arial"/>
      <w:lang w:val="en-GB"/>
    </w:rPr>
  </w:style>
  <w:style w:type="character" w:styleId="Hyperlink">
    <w:name w:val="Hyperlink"/>
    <w:uiPriority w:val="99"/>
    <w:rsid w:val="00E45D98"/>
    <w:rPr>
      <w:rFonts w:cs="Times New Roman"/>
      <w:color w:val="0000FF"/>
      <w:u w:val="single"/>
    </w:rPr>
  </w:style>
  <w:style w:type="paragraph" w:customStyle="1" w:styleId="DefaultText">
    <w:name w:val="Default Text"/>
    <w:basedOn w:val="Normal"/>
    <w:uiPriority w:val="99"/>
    <w:rsid w:val="00E45D98"/>
    <w:pPr>
      <w:autoSpaceDE w:val="0"/>
      <w:autoSpaceDN w:val="0"/>
      <w:adjustRightInd w:val="0"/>
    </w:pPr>
    <w:rPr>
      <w:rFonts w:ascii="Times New Roman" w:hAnsi="Times New Roman" w:cs="Times New Roman"/>
      <w:lang w:val="en-US"/>
    </w:rPr>
  </w:style>
  <w:style w:type="paragraph" w:styleId="BalloonText">
    <w:name w:val="Balloon Text"/>
    <w:basedOn w:val="Normal"/>
    <w:link w:val="BalloonTextChar"/>
    <w:uiPriority w:val="99"/>
    <w:semiHidden/>
    <w:rsid w:val="002E4E1E"/>
    <w:rPr>
      <w:rFonts w:ascii="Tahoma" w:hAnsi="Tahoma" w:cs="Tahoma"/>
      <w:sz w:val="16"/>
      <w:szCs w:val="16"/>
    </w:rPr>
  </w:style>
  <w:style w:type="character" w:customStyle="1" w:styleId="BalloonTextChar">
    <w:name w:val="Balloon Text Char"/>
    <w:link w:val="BalloonText"/>
    <w:uiPriority w:val="99"/>
    <w:semiHidden/>
    <w:locked/>
    <w:rsid w:val="002E4E1E"/>
    <w:rPr>
      <w:rFonts w:ascii="Tahoma" w:hAnsi="Tahoma" w:cs="Tahoma"/>
      <w:sz w:val="16"/>
      <w:szCs w:val="16"/>
      <w:lang w:val="en-GB"/>
    </w:rPr>
  </w:style>
  <w:style w:type="paragraph" w:styleId="FootnoteText">
    <w:name w:val="footnote text"/>
    <w:aliases w:val="Podrozdział,Footnote Text Char Char,Fußnote"/>
    <w:basedOn w:val="Normal"/>
    <w:link w:val="FootnoteTextChar1"/>
    <w:uiPriority w:val="99"/>
    <w:semiHidden/>
    <w:rsid w:val="001B23C5"/>
    <w:rPr>
      <w:rFonts w:eastAsia="Calibri"/>
      <w:sz w:val="20"/>
      <w:szCs w:val="20"/>
    </w:rPr>
  </w:style>
  <w:style w:type="character" w:customStyle="1" w:styleId="FootnoteTextChar">
    <w:name w:val="Footnote Text Char"/>
    <w:aliases w:val="Podrozdział Char,Footnote Text Char Char Char,Fußnote Char"/>
    <w:uiPriority w:val="99"/>
    <w:semiHidden/>
    <w:locked/>
    <w:rsid w:val="001B23C5"/>
    <w:rPr>
      <w:rFonts w:ascii="Arial" w:hAnsi="Arial" w:cs="Arial"/>
      <w:sz w:val="20"/>
      <w:szCs w:val="20"/>
      <w:lang w:val="en-GB"/>
    </w:rPr>
  </w:style>
  <w:style w:type="character" w:styleId="FootnoteReference">
    <w:name w:val="footnote reference"/>
    <w:uiPriority w:val="99"/>
    <w:semiHidden/>
    <w:rsid w:val="001B23C5"/>
    <w:rPr>
      <w:rFonts w:cs="Times New Roman"/>
      <w:vertAlign w:val="superscript"/>
    </w:rPr>
  </w:style>
  <w:style w:type="character" w:customStyle="1" w:styleId="FootnoteTextChar1">
    <w:name w:val="Footnote Text Char1"/>
    <w:aliases w:val="Podrozdział Char1,Footnote Text Char Char Char1,Fußnote Char1"/>
    <w:link w:val="FootnoteText"/>
    <w:uiPriority w:val="99"/>
    <w:semiHidden/>
    <w:locked/>
    <w:rsid w:val="001B23C5"/>
    <w:rPr>
      <w:rFonts w:ascii="Arial" w:hAnsi="Arial" w:cs="Arial"/>
      <w:sz w:val="20"/>
      <w:szCs w:val="20"/>
      <w:lang w:val="en-GB"/>
    </w:rPr>
  </w:style>
  <w:style w:type="paragraph" w:styleId="ListParagraph">
    <w:name w:val="List Paragraph"/>
    <w:basedOn w:val="Normal"/>
    <w:uiPriority w:val="99"/>
    <w:qFormat/>
    <w:rsid w:val="00E2079E"/>
    <w:pPr>
      <w:ind w:left="720"/>
    </w:pPr>
  </w:style>
  <w:style w:type="character" w:styleId="CommentReference">
    <w:name w:val="annotation reference"/>
    <w:uiPriority w:val="99"/>
    <w:semiHidden/>
    <w:rsid w:val="00C435CF"/>
    <w:rPr>
      <w:rFonts w:cs="Times New Roman"/>
      <w:sz w:val="16"/>
      <w:szCs w:val="16"/>
    </w:rPr>
  </w:style>
  <w:style w:type="paragraph" w:styleId="CommentText">
    <w:name w:val="annotation text"/>
    <w:basedOn w:val="Normal"/>
    <w:link w:val="CommentTextChar"/>
    <w:uiPriority w:val="99"/>
    <w:semiHidden/>
    <w:rsid w:val="00C435CF"/>
    <w:rPr>
      <w:sz w:val="20"/>
      <w:szCs w:val="20"/>
    </w:rPr>
  </w:style>
  <w:style w:type="character" w:customStyle="1" w:styleId="CommentTextChar">
    <w:name w:val="Comment Text Char"/>
    <w:link w:val="CommentText"/>
    <w:uiPriority w:val="99"/>
    <w:semiHidden/>
    <w:locked/>
    <w:rsid w:val="00C435CF"/>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rsid w:val="00C435CF"/>
    <w:rPr>
      <w:b/>
      <w:bCs/>
    </w:rPr>
  </w:style>
  <w:style w:type="character" w:customStyle="1" w:styleId="CommentSubjectChar">
    <w:name w:val="Comment Subject Char"/>
    <w:link w:val="CommentSubject"/>
    <w:uiPriority w:val="99"/>
    <w:semiHidden/>
    <w:locked/>
    <w:rsid w:val="00C435CF"/>
    <w:rPr>
      <w:rFonts w:ascii="Arial" w:hAnsi="Arial" w:cs="Arial"/>
      <w:b/>
      <w:bCs/>
      <w:sz w:val="20"/>
      <w:szCs w:val="20"/>
      <w:lang w:val="en-GB"/>
    </w:rPr>
  </w:style>
  <w:style w:type="paragraph" w:styleId="Revision">
    <w:name w:val="Revision"/>
    <w:hidden/>
    <w:uiPriority w:val="99"/>
    <w:semiHidden/>
    <w:rsid w:val="00787C0D"/>
    <w:rPr>
      <w:rFonts w:ascii="Arial" w:eastAsia="Times New Roman" w:hAnsi="Arial" w:cs="Arial"/>
      <w:sz w:val="24"/>
      <w:szCs w:val="24"/>
      <w:lang w:val="en-GB"/>
    </w:rPr>
  </w:style>
  <w:style w:type="paragraph" w:styleId="BodyTextIndent">
    <w:name w:val="Body Text Indent"/>
    <w:basedOn w:val="Normal"/>
    <w:link w:val="BodyTextIndentChar"/>
    <w:uiPriority w:val="99"/>
    <w:locked/>
    <w:rsid w:val="007B423E"/>
    <w:pPr>
      <w:spacing w:after="120"/>
      <w:ind w:left="360"/>
    </w:pPr>
  </w:style>
  <w:style w:type="character" w:customStyle="1" w:styleId="BodyTextIndentChar">
    <w:name w:val="Body Text Indent Char"/>
    <w:link w:val="BodyTextIndent"/>
    <w:uiPriority w:val="99"/>
    <w:semiHidden/>
    <w:locked/>
    <w:rsid w:val="00134572"/>
    <w:rPr>
      <w:rFonts w:ascii="Arial" w:hAnsi="Arial" w:cs="Arial"/>
      <w:sz w:val="24"/>
      <w:szCs w:val="24"/>
      <w:lang w:val="en-GB"/>
    </w:rPr>
  </w:style>
  <w:style w:type="paragraph" w:styleId="BodyTextFirstIndent2">
    <w:name w:val="Body Text First Indent 2"/>
    <w:basedOn w:val="BodyTextIndent"/>
    <w:link w:val="BodyTextFirstIndent2Char"/>
    <w:uiPriority w:val="99"/>
    <w:locked/>
    <w:rsid w:val="007B423E"/>
    <w:pPr>
      <w:ind w:firstLine="210"/>
    </w:pPr>
  </w:style>
  <w:style w:type="character" w:customStyle="1" w:styleId="BodyTextFirstIndent2Char">
    <w:name w:val="Body Text First Indent 2 Char"/>
    <w:link w:val="BodyTextFirstIndent2"/>
    <w:uiPriority w:val="99"/>
    <w:semiHidden/>
    <w:locked/>
    <w:rsid w:val="00134572"/>
    <w:rPr>
      <w:rFonts w:ascii="Arial" w:hAnsi="Arial" w:cs="Arial"/>
      <w:sz w:val="24"/>
      <w:szCs w:val="24"/>
      <w:lang w:val="en-GB"/>
    </w:rPr>
  </w:style>
  <w:style w:type="character" w:styleId="Emphasis">
    <w:name w:val="Emphasis"/>
    <w:qFormat/>
    <w:rsid w:val="00AD1DB7"/>
    <w:rPr>
      <w:i/>
      <w:iCs/>
    </w:rPr>
  </w:style>
  <w:style w:type="paragraph" w:customStyle="1" w:styleId="Default">
    <w:name w:val="Default"/>
    <w:rsid w:val="00665CEC"/>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5F3920"/>
  </w:style>
  <w:style w:type="character" w:customStyle="1" w:styleId="panchor">
    <w:name w:val="panchor"/>
    <w:rsid w:val="00D67761"/>
  </w:style>
  <w:style w:type="paragraph" w:styleId="Header">
    <w:name w:val="header"/>
    <w:basedOn w:val="Normal"/>
    <w:link w:val="HeaderChar"/>
    <w:uiPriority w:val="99"/>
    <w:unhideWhenUsed/>
    <w:locked/>
    <w:rsid w:val="00A55DAF"/>
    <w:pPr>
      <w:tabs>
        <w:tab w:val="center" w:pos="4680"/>
        <w:tab w:val="right" w:pos="9360"/>
      </w:tabs>
    </w:pPr>
  </w:style>
  <w:style w:type="character" w:customStyle="1" w:styleId="HeaderChar">
    <w:name w:val="Header Char"/>
    <w:link w:val="Header"/>
    <w:uiPriority w:val="99"/>
    <w:rsid w:val="00A55DAF"/>
    <w:rPr>
      <w:rFonts w:ascii="Arial" w:eastAsia="Times New Roman" w:hAnsi="Arial" w:cs="Arial"/>
      <w:sz w:val="24"/>
      <w:szCs w:val="24"/>
      <w:lang w:val="en-GB"/>
    </w:rPr>
  </w:style>
  <w:style w:type="paragraph" w:styleId="Footer">
    <w:name w:val="footer"/>
    <w:basedOn w:val="Normal"/>
    <w:link w:val="FooterChar"/>
    <w:uiPriority w:val="99"/>
    <w:unhideWhenUsed/>
    <w:locked/>
    <w:rsid w:val="00A55DAF"/>
    <w:pPr>
      <w:tabs>
        <w:tab w:val="center" w:pos="4680"/>
        <w:tab w:val="right" w:pos="9360"/>
      </w:tabs>
    </w:pPr>
  </w:style>
  <w:style w:type="character" w:customStyle="1" w:styleId="FooterChar">
    <w:name w:val="Footer Char"/>
    <w:link w:val="Footer"/>
    <w:uiPriority w:val="99"/>
    <w:rsid w:val="00A55DAF"/>
    <w:rPr>
      <w:rFonts w:ascii="Arial" w:eastAsia="Times New Roman"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864717">
      <w:bodyDiv w:val="1"/>
      <w:marLeft w:val="0"/>
      <w:marRight w:val="0"/>
      <w:marTop w:val="0"/>
      <w:marBottom w:val="0"/>
      <w:divBdr>
        <w:top w:val="none" w:sz="0" w:space="0" w:color="auto"/>
        <w:left w:val="none" w:sz="0" w:space="0" w:color="auto"/>
        <w:bottom w:val="none" w:sz="0" w:space="0" w:color="auto"/>
        <w:right w:val="none" w:sz="0" w:space="0" w:color="auto"/>
      </w:divBdr>
      <w:divsChild>
        <w:div w:id="1613659845">
          <w:marLeft w:val="0"/>
          <w:marRight w:val="0"/>
          <w:marTop w:val="0"/>
          <w:marBottom w:val="0"/>
          <w:divBdr>
            <w:top w:val="none" w:sz="0" w:space="0" w:color="auto"/>
            <w:left w:val="none" w:sz="0" w:space="0" w:color="auto"/>
            <w:bottom w:val="none" w:sz="0" w:space="0" w:color="auto"/>
            <w:right w:val="none" w:sz="0" w:space="0" w:color="auto"/>
          </w:divBdr>
        </w:div>
      </w:divsChild>
    </w:div>
    <w:div w:id="181051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uri-ue.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F7358-F6FF-4AFF-ABF5-793E496A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29</Pages>
  <Words>7590</Words>
  <Characters>43264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50753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Adriana.Radvan</dc:creator>
  <cp:keywords/>
  <dc:description/>
  <cp:lastModifiedBy>Nicoleta Nedelcu</cp:lastModifiedBy>
  <cp:revision>9</cp:revision>
  <cp:lastPrinted>2016-07-14T15:50:00Z</cp:lastPrinted>
  <dcterms:created xsi:type="dcterms:W3CDTF">2016-04-28T11:03:00Z</dcterms:created>
  <dcterms:modified xsi:type="dcterms:W3CDTF">2016-07-15T10:11:00Z</dcterms:modified>
</cp:coreProperties>
</file>