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33CAD" w14:textId="77777777" w:rsidR="00B767A1" w:rsidRDefault="00B767A1" w:rsidP="008957F9">
      <w:pPr>
        <w:shd w:val="clear" w:color="auto" w:fill="FFFFFF"/>
        <w:spacing w:line="240" w:lineRule="atLeast"/>
        <w:jc w:val="center"/>
        <w:rPr>
          <w:rFonts w:asciiTheme="minorHAnsi" w:hAnsiTheme="minorHAnsi" w:cs="Times New Roman"/>
          <w:b/>
          <w:kern w:val="28"/>
          <w:lang w:val="ro-RO"/>
        </w:rPr>
      </w:pPr>
    </w:p>
    <w:p w14:paraId="61B90E45" w14:textId="77777777" w:rsidR="000A2227" w:rsidRDefault="000A2227" w:rsidP="008957F9">
      <w:pPr>
        <w:shd w:val="clear" w:color="auto" w:fill="FFFFFF"/>
        <w:spacing w:line="240" w:lineRule="atLeast"/>
        <w:jc w:val="center"/>
        <w:rPr>
          <w:rFonts w:asciiTheme="minorHAnsi" w:hAnsiTheme="minorHAnsi" w:cs="Times New Roman"/>
          <w:b/>
          <w:kern w:val="28"/>
          <w:lang w:val="ro-RO"/>
        </w:rPr>
      </w:pPr>
    </w:p>
    <w:p w14:paraId="7D2979F3" w14:textId="77777777" w:rsidR="000A2227" w:rsidRDefault="000A2227" w:rsidP="008957F9">
      <w:pPr>
        <w:shd w:val="clear" w:color="auto" w:fill="FFFFFF"/>
        <w:spacing w:line="240" w:lineRule="atLeast"/>
        <w:jc w:val="center"/>
        <w:rPr>
          <w:rFonts w:asciiTheme="minorHAnsi" w:hAnsiTheme="minorHAnsi" w:cs="Times New Roman"/>
          <w:b/>
          <w:kern w:val="28"/>
          <w:lang w:val="ro-RO"/>
        </w:rPr>
      </w:pPr>
    </w:p>
    <w:p w14:paraId="76EB6F3E" w14:textId="77777777" w:rsidR="008957F9" w:rsidRPr="00AB7BB5" w:rsidRDefault="008957F9" w:rsidP="008957F9">
      <w:pPr>
        <w:shd w:val="clear" w:color="auto" w:fill="FFFFFF"/>
        <w:spacing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SECȚIUNEA IV</w:t>
      </w:r>
    </w:p>
    <w:p w14:paraId="411798C8" w14:textId="77777777" w:rsidR="008957F9" w:rsidRPr="00AB7BB5" w:rsidRDefault="008957F9" w:rsidP="008957F9">
      <w:pPr>
        <w:shd w:val="clear" w:color="auto" w:fill="FFFFFF"/>
        <w:spacing w:line="240" w:lineRule="atLeast"/>
        <w:jc w:val="center"/>
        <w:rPr>
          <w:rFonts w:asciiTheme="minorHAnsi" w:hAnsiTheme="minorHAnsi" w:cs="Times New Roman"/>
          <w:b/>
          <w:kern w:val="28"/>
          <w:u w:val="single"/>
          <w:lang w:val="ro-RO"/>
        </w:rPr>
      </w:pPr>
      <w:r w:rsidRPr="00AB7BB5">
        <w:rPr>
          <w:rFonts w:asciiTheme="minorHAnsi" w:hAnsiTheme="minorHAnsi" w:cs="Times New Roman"/>
          <w:b/>
          <w:kern w:val="28"/>
          <w:u w:val="single"/>
          <w:lang w:val="ro-RO"/>
        </w:rPr>
        <w:t>CONTRACT DE INCHIRIERE</w:t>
      </w:r>
    </w:p>
    <w:p w14:paraId="414D02DA" w14:textId="77777777" w:rsidR="008957F9" w:rsidRPr="00AB7BB5" w:rsidRDefault="008957F9" w:rsidP="008957F9">
      <w:pPr>
        <w:shd w:val="clear" w:color="auto" w:fill="FFFFFF"/>
        <w:tabs>
          <w:tab w:val="left" w:pos="0"/>
          <w:tab w:val="left" w:pos="2760"/>
          <w:tab w:val="left" w:pos="2940"/>
        </w:tabs>
        <w:spacing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nr. ..................../..........................</w:t>
      </w:r>
    </w:p>
    <w:p w14:paraId="42734900" w14:textId="77777777" w:rsidR="008957F9" w:rsidRDefault="008957F9" w:rsidP="008957F9">
      <w:pPr>
        <w:shd w:val="clear" w:color="auto" w:fill="FFFFFF"/>
        <w:spacing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(MODEL ORIENTATIV)</w:t>
      </w:r>
    </w:p>
    <w:p w14:paraId="3B384E06" w14:textId="77777777" w:rsidR="000A2227" w:rsidRDefault="000A2227" w:rsidP="008957F9">
      <w:pPr>
        <w:shd w:val="clear" w:color="auto" w:fill="FFFFFF"/>
        <w:spacing w:line="240" w:lineRule="atLeast"/>
        <w:jc w:val="center"/>
        <w:rPr>
          <w:rFonts w:asciiTheme="minorHAnsi" w:hAnsiTheme="minorHAnsi" w:cs="Times New Roman"/>
          <w:b/>
          <w:kern w:val="28"/>
          <w:lang w:val="ro-RO"/>
        </w:rPr>
      </w:pPr>
    </w:p>
    <w:p w14:paraId="7A1601A3" w14:textId="77777777" w:rsidR="000A2227" w:rsidRDefault="000A2227" w:rsidP="008957F9">
      <w:pPr>
        <w:shd w:val="clear" w:color="auto" w:fill="FFFFFF"/>
        <w:spacing w:line="240" w:lineRule="atLeast"/>
        <w:jc w:val="center"/>
        <w:rPr>
          <w:rFonts w:asciiTheme="minorHAnsi" w:hAnsiTheme="minorHAnsi" w:cs="Times New Roman"/>
          <w:b/>
          <w:kern w:val="28"/>
          <w:lang w:val="ro-RO"/>
        </w:rPr>
      </w:pPr>
    </w:p>
    <w:p w14:paraId="3949B2AA" w14:textId="77777777" w:rsidR="000A2227" w:rsidRPr="00AB7BB5" w:rsidRDefault="000A2227" w:rsidP="008957F9">
      <w:pPr>
        <w:shd w:val="clear" w:color="auto" w:fill="FFFFFF"/>
        <w:spacing w:line="240" w:lineRule="atLeast"/>
        <w:jc w:val="center"/>
        <w:rPr>
          <w:rFonts w:asciiTheme="minorHAnsi" w:hAnsiTheme="minorHAnsi" w:cs="Times New Roman"/>
          <w:b/>
          <w:kern w:val="28"/>
          <w:lang w:val="ro-RO"/>
        </w:rPr>
      </w:pPr>
    </w:p>
    <w:p w14:paraId="5BC45CBD" w14:textId="77777777" w:rsidR="008957F9" w:rsidRDefault="008957F9"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14:paraId="1726B367" w14:textId="77777777" w:rsidR="000C576D" w:rsidRDefault="000C576D" w:rsidP="00CB2241">
      <w:pPr>
        <w:shd w:val="clear" w:color="auto" w:fill="FFFFFF"/>
        <w:tabs>
          <w:tab w:val="left" w:pos="0"/>
          <w:tab w:val="left" w:pos="2760"/>
          <w:tab w:val="left" w:pos="2940"/>
        </w:tabs>
        <w:spacing w:line="240" w:lineRule="atLeast"/>
        <w:jc w:val="both"/>
        <w:rPr>
          <w:rFonts w:asciiTheme="minorHAnsi" w:hAnsiTheme="minorHAnsi" w:cs="Times New Roman"/>
          <w:b/>
          <w:kern w:val="28"/>
          <w:lang w:val="ro-RO"/>
        </w:rPr>
      </w:pPr>
      <w:r>
        <w:rPr>
          <w:rFonts w:asciiTheme="minorHAnsi" w:hAnsiTheme="minorHAnsi" w:cs="Times New Roman"/>
          <w:b/>
          <w:kern w:val="28"/>
          <w:lang w:val="ro-RO"/>
        </w:rPr>
        <w:t>În temeiul art. 8 alin. 3 din HG 43</w:t>
      </w:r>
      <w:r>
        <w:rPr>
          <w:b/>
          <w:kern w:val="28"/>
          <w:lang w:val="ro-RO"/>
        </w:rPr>
        <w:t>/</w:t>
      </w:r>
      <w:r>
        <w:rPr>
          <w:rFonts w:asciiTheme="minorHAnsi" w:hAnsiTheme="minorHAnsi" w:cs="Times New Roman"/>
          <w:b/>
          <w:kern w:val="28"/>
          <w:lang w:val="ro-RO"/>
        </w:rPr>
        <w:t xml:space="preserve"> 2013 privind organizarea şi funcţ</w:t>
      </w:r>
      <w:r w:rsidRPr="000C576D">
        <w:rPr>
          <w:rFonts w:asciiTheme="minorHAnsi" w:hAnsiTheme="minorHAnsi" w:cs="Times New Roman"/>
          <w:b/>
          <w:kern w:val="28"/>
          <w:lang w:val="ro-RO"/>
        </w:rPr>
        <w:t>ionarea Ministerului Fondurilor Europene</w:t>
      </w:r>
      <w:r>
        <w:rPr>
          <w:rFonts w:asciiTheme="minorHAnsi" w:hAnsiTheme="minorHAnsi" w:cs="Times New Roman"/>
          <w:b/>
          <w:kern w:val="28"/>
          <w:lang w:val="ro-RO"/>
        </w:rPr>
        <w:t xml:space="preserve"> cu modificările şi completările ulterioare şi al art. 1.777 – 1.823 din Legea nr. 287</w:t>
      </w:r>
      <w:r>
        <w:rPr>
          <w:b/>
          <w:kern w:val="28"/>
          <w:lang w:val="ro-RO"/>
        </w:rPr>
        <w:t>/</w:t>
      </w:r>
      <w:r>
        <w:rPr>
          <w:rFonts w:asciiTheme="minorHAnsi" w:hAnsiTheme="minorHAnsi" w:cs="Times New Roman"/>
          <w:b/>
          <w:kern w:val="28"/>
          <w:lang w:val="ro-RO"/>
        </w:rPr>
        <w:t>2009 privind Codul Civil, republicată</w:t>
      </w:r>
      <w:r w:rsidR="005E2A60">
        <w:rPr>
          <w:rFonts w:asciiTheme="minorHAnsi" w:hAnsiTheme="minorHAnsi" w:cs="Times New Roman"/>
          <w:b/>
          <w:kern w:val="28"/>
          <w:lang w:val="ro-RO"/>
        </w:rPr>
        <w:t>,</w:t>
      </w:r>
      <w:r>
        <w:rPr>
          <w:rFonts w:asciiTheme="minorHAnsi" w:hAnsiTheme="minorHAnsi" w:cs="Times New Roman"/>
          <w:b/>
          <w:kern w:val="28"/>
          <w:lang w:val="ro-RO"/>
        </w:rPr>
        <w:t xml:space="preserve"> cu modificările şi completările ulterioare</w:t>
      </w:r>
      <w:r w:rsidR="008F6101">
        <w:rPr>
          <w:rFonts w:asciiTheme="minorHAnsi" w:hAnsiTheme="minorHAnsi" w:cs="Times New Roman"/>
          <w:b/>
          <w:kern w:val="28"/>
          <w:lang w:val="ro-RO"/>
        </w:rPr>
        <w:t>,</w:t>
      </w:r>
      <w:r>
        <w:rPr>
          <w:rFonts w:asciiTheme="minorHAnsi" w:hAnsiTheme="minorHAnsi" w:cs="Times New Roman"/>
          <w:b/>
          <w:kern w:val="28"/>
          <w:lang w:val="ro-RO"/>
        </w:rPr>
        <w:t xml:space="preserve"> se încheie prezentul contract de achiziţie</w:t>
      </w:r>
      <w:r w:rsidR="008F6101">
        <w:rPr>
          <w:rFonts w:asciiTheme="minorHAnsi" w:hAnsiTheme="minorHAnsi" w:cs="Times New Roman"/>
          <w:b/>
          <w:kern w:val="28"/>
          <w:lang w:val="ro-RO"/>
        </w:rPr>
        <w:t>,</w:t>
      </w:r>
      <w:r>
        <w:rPr>
          <w:rFonts w:asciiTheme="minorHAnsi" w:hAnsiTheme="minorHAnsi" w:cs="Times New Roman"/>
          <w:b/>
          <w:kern w:val="28"/>
          <w:lang w:val="ro-RO"/>
        </w:rPr>
        <w:t xml:space="preserve"> </w:t>
      </w:r>
    </w:p>
    <w:p w14:paraId="42BD29BE" w14:textId="77777777" w:rsidR="000C576D" w:rsidRPr="00AB7BB5" w:rsidRDefault="000C576D"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14:paraId="6DF7481F" w14:textId="77777777" w:rsidR="008957F9" w:rsidRPr="00AB7BB5" w:rsidRDefault="008957F9" w:rsidP="008957F9">
      <w:pPr>
        <w:ind w:right="-7"/>
        <w:jc w:val="both"/>
        <w:rPr>
          <w:rFonts w:asciiTheme="minorHAnsi" w:hAnsiTheme="minorHAnsi" w:cs="Times New Roman"/>
          <w:b/>
          <w:kern w:val="28"/>
          <w:lang w:val="ro-RO"/>
        </w:rPr>
      </w:pPr>
      <w:r w:rsidRPr="00AB7BB5">
        <w:rPr>
          <w:rFonts w:asciiTheme="minorHAnsi" w:hAnsiTheme="minorHAnsi" w:cs="Times New Roman"/>
          <w:b/>
          <w:kern w:val="28"/>
          <w:lang w:val="ro-RO"/>
        </w:rPr>
        <w:t>Între:</w:t>
      </w:r>
    </w:p>
    <w:p w14:paraId="4296AEE5" w14:textId="77777777" w:rsidR="008957F9" w:rsidRPr="00AB7BB5" w:rsidRDefault="008957F9" w:rsidP="008957F9">
      <w:pPr>
        <w:ind w:right="-7"/>
        <w:jc w:val="both"/>
        <w:rPr>
          <w:rFonts w:asciiTheme="minorHAnsi" w:hAnsiTheme="minorHAnsi" w:cs="Times New Roman"/>
          <w:kern w:val="28"/>
          <w:lang w:val="ro-RO"/>
        </w:rPr>
      </w:pPr>
      <w:r w:rsidRPr="00AB7BB5">
        <w:rPr>
          <w:rFonts w:asciiTheme="minorHAnsi" w:hAnsiTheme="minorHAnsi" w:cs="Times New Roman"/>
          <w:b/>
          <w:kern w:val="28"/>
          <w:lang w:val="ro-RO"/>
        </w:rPr>
        <w:t>- Ministerul Fondurilor Europene</w:t>
      </w:r>
      <w:r w:rsidRPr="00AB7BB5">
        <w:rPr>
          <w:rFonts w:asciiTheme="minorHAnsi" w:hAnsiTheme="minorHAnsi" w:cs="Times New Roman"/>
          <w:kern w:val="28"/>
          <w:lang w:val="ro-RO"/>
        </w:rPr>
        <w:t xml:space="preserve">, cu sediul în Bucureşti, Bd. Ion Mihalache nr.15- 17, sector 1, telefon: 0372.838.510/ fax: 0372.838.520, cod fiscal 20897750, conturi deschise la Activitatea de Trezorerie şi Contabilitate Publică a Municipiului Bucureşti:………………………..,  ……………………si………………., reprezentată prin domnul ………….., în calitate de </w:t>
      </w:r>
      <w:r w:rsidRPr="00AB7BB5">
        <w:rPr>
          <w:rFonts w:asciiTheme="minorHAnsi" w:hAnsiTheme="minorHAnsi" w:cs="Times New Roman"/>
          <w:b/>
          <w:kern w:val="28"/>
          <w:lang w:val="ro-RO"/>
        </w:rPr>
        <w:t>Locatar</w:t>
      </w:r>
    </w:p>
    <w:p w14:paraId="29C054BE" w14:textId="77777777" w:rsidR="008957F9" w:rsidRPr="00AB7BB5" w:rsidRDefault="008957F9" w:rsidP="008957F9">
      <w:pPr>
        <w:ind w:right="-7"/>
        <w:jc w:val="both"/>
        <w:rPr>
          <w:rFonts w:asciiTheme="minorHAnsi" w:hAnsiTheme="minorHAnsi" w:cs="Times New Roman"/>
          <w:kern w:val="28"/>
          <w:lang w:val="ro-RO"/>
        </w:rPr>
      </w:pPr>
      <w:r w:rsidRPr="00AB7BB5">
        <w:rPr>
          <w:rFonts w:asciiTheme="minorHAnsi" w:hAnsiTheme="minorHAnsi" w:cs="Times New Roman"/>
          <w:kern w:val="28"/>
          <w:lang w:val="ro-RO"/>
        </w:rPr>
        <w:t>si</w:t>
      </w:r>
    </w:p>
    <w:p w14:paraId="527FD6C9" w14:textId="77777777" w:rsidR="008957F9" w:rsidRPr="00AB7BB5" w:rsidRDefault="008957F9" w:rsidP="008957F9">
      <w:pPr>
        <w:ind w:right="-7"/>
        <w:jc w:val="both"/>
        <w:rPr>
          <w:rFonts w:asciiTheme="minorHAnsi" w:hAnsiTheme="minorHAnsi" w:cs="Times New Roman"/>
          <w:kern w:val="28"/>
          <w:lang w:val="ro-RO"/>
        </w:rPr>
      </w:pPr>
      <w:r w:rsidRPr="00AB7BB5">
        <w:rPr>
          <w:rFonts w:asciiTheme="minorHAnsi" w:hAnsiTheme="minorHAnsi" w:cs="Times New Roman"/>
          <w:b/>
          <w:kern w:val="28"/>
          <w:lang w:val="ro-RO"/>
        </w:rPr>
        <w:t xml:space="preserve">Persoana fizica sau juridica  </w:t>
      </w:r>
      <w:r w:rsidRPr="00AB7BB5">
        <w:rPr>
          <w:rFonts w:asciiTheme="minorHAnsi" w:hAnsiTheme="minorHAnsi" w:cs="Times New Roman"/>
          <w:kern w:val="28"/>
          <w:lang w:val="ro-RO"/>
        </w:rPr>
        <w:t xml:space="preserve">cu sediul in …….., …….. nr. …, bl. ……, sc. …, et. …, ap. …., jud. …….,   cont RO…… TREZ ……………………………. deschis la Trezoreria ………….., reprezentata prin ......................, având funcţia de ........................, în calitate de  </w:t>
      </w:r>
      <w:r w:rsidRPr="00AB7BB5">
        <w:rPr>
          <w:rFonts w:asciiTheme="minorHAnsi" w:hAnsiTheme="minorHAnsi" w:cs="Times New Roman"/>
          <w:b/>
          <w:kern w:val="28"/>
          <w:lang w:val="ro-RO"/>
        </w:rPr>
        <w:t>Locator,</w:t>
      </w:r>
    </w:p>
    <w:p w14:paraId="0D5FCE17" w14:textId="77777777" w:rsidR="008957F9" w:rsidRPr="00AB7BB5" w:rsidRDefault="008957F9" w:rsidP="008957F9">
      <w:pPr>
        <w:autoSpaceDE w:val="0"/>
        <w:autoSpaceDN w:val="0"/>
        <w:adjustRightInd w:val="0"/>
        <w:ind w:right="-7"/>
        <w:jc w:val="both"/>
        <w:rPr>
          <w:rFonts w:asciiTheme="minorHAnsi" w:hAnsiTheme="minorHAnsi" w:cs="Times New Roman"/>
          <w:lang w:val="ro-RO" w:eastAsia="ro-RO"/>
        </w:rPr>
      </w:pPr>
    </w:p>
    <w:p w14:paraId="2F71FF81" w14:textId="77777777" w:rsidR="008957F9" w:rsidRPr="00AB7BB5" w:rsidRDefault="008957F9" w:rsidP="008957F9">
      <w:pPr>
        <w:autoSpaceDE w:val="0"/>
        <w:autoSpaceDN w:val="0"/>
        <w:adjustRightInd w:val="0"/>
        <w:ind w:right="-7"/>
        <w:jc w:val="both"/>
        <w:rPr>
          <w:rFonts w:asciiTheme="minorHAnsi" w:hAnsiTheme="minorHAnsi" w:cs="Times New Roman"/>
          <w:lang w:val="ro-RO" w:eastAsia="ro-RO"/>
        </w:rPr>
      </w:pPr>
      <w:r w:rsidRPr="00AB7BB5">
        <w:rPr>
          <w:rFonts w:asciiTheme="minorHAnsi" w:hAnsiTheme="minorHAnsi" w:cs="Times New Roman"/>
          <w:lang w:val="ro-RO" w:eastAsia="ro-RO"/>
        </w:rPr>
        <w:t>s-a încheiat prezentul contract de închiriere in baza ................................ nr. ............/.........................</w:t>
      </w:r>
    </w:p>
    <w:p w14:paraId="4363C5B7"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p>
    <w:p w14:paraId="65A4CCC1"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AB7BB5">
        <w:rPr>
          <w:rFonts w:asciiTheme="minorHAnsi" w:hAnsiTheme="minorHAnsi" w:cs="Times New Roman"/>
          <w:b/>
          <w:kern w:val="28"/>
          <w:lang w:val="ro-RO"/>
        </w:rPr>
        <w:t>Art. 1. Obiectul contractului</w:t>
      </w:r>
    </w:p>
    <w:p w14:paraId="7E4FE8B1"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(1) </w:t>
      </w:r>
      <w:r w:rsidRPr="00AB7BB5">
        <w:rPr>
          <w:rFonts w:asciiTheme="minorHAnsi" w:hAnsiTheme="minorHAnsi" w:cs="Times New Roman"/>
          <w:b/>
          <w:kern w:val="28"/>
          <w:lang w:val="ro-RO"/>
        </w:rPr>
        <w:t>Locatorul</w:t>
      </w:r>
      <w:r w:rsidRPr="00AB7BB5">
        <w:rPr>
          <w:rFonts w:asciiTheme="minorHAnsi" w:hAnsiTheme="minorHAnsi" w:cs="Times New Roman"/>
          <w:kern w:val="28"/>
          <w:lang w:val="ro-RO"/>
        </w:rPr>
        <w:t xml:space="preserve"> închiriază, iar </w:t>
      </w:r>
      <w:r w:rsidRPr="00AB7BB5">
        <w:rPr>
          <w:rFonts w:asciiTheme="minorHAnsi" w:hAnsiTheme="minorHAnsi" w:cs="Times New Roman"/>
          <w:b/>
          <w:kern w:val="28"/>
          <w:lang w:val="ro-RO"/>
        </w:rPr>
        <w:t>Locatarul</w:t>
      </w:r>
      <w:r w:rsidRPr="00AB7BB5">
        <w:rPr>
          <w:rFonts w:asciiTheme="minorHAnsi" w:hAnsiTheme="minorHAnsi" w:cs="Times New Roman"/>
          <w:kern w:val="28"/>
          <w:lang w:val="ro-RO"/>
        </w:rPr>
        <w:t xml:space="preserve"> ia in chirie un spaţiu situat  în ......................, înscris în cartea funciară cu numărul cadastral/topo de la ..... până la ......, format din spaţiu de birouri in suprafaţa de ................. mp (etajele .........) si spaţiu Anexa in suprafaţa de ..................................... mp, denumit in continuare “spaţiul închiriat”, identificat conform schiţei ataşate ce se constituie </w:t>
      </w:r>
      <w:r w:rsidR="000C576D">
        <w:rPr>
          <w:rFonts w:asciiTheme="minorHAnsi" w:hAnsiTheme="minorHAnsi" w:cs="Times New Roman"/>
          <w:kern w:val="28"/>
          <w:lang w:val="ro-RO"/>
        </w:rPr>
        <w:t xml:space="preserve">ca </w:t>
      </w:r>
      <w:r w:rsidRPr="00AB7BB5">
        <w:rPr>
          <w:rFonts w:asciiTheme="minorHAnsi" w:hAnsiTheme="minorHAnsi" w:cs="Times New Roman"/>
          <w:kern w:val="28"/>
          <w:lang w:val="ro-RO"/>
        </w:rPr>
        <w:t>Anexa nr. 1 la prezentul contract.</w:t>
      </w:r>
      <w:r w:rsidRPr="00AB7BB5">
        <w:rPr>
          <w:rFonts w:asciiTheme="minorHAnsi" w:hAnsiTheme="minorHAnsi" w:cs="Times New Roman"/>
          <w:kern w:val="28"/>
          <w:lang w:val="ro-RO"/>
        </w:rPr>
        <w:br/>
        <w:t xml:space="preserve">(2) Destinaţia spaţiului închiriat este pentru desfăşurarea activității curente a </w:t>
      </w:r>
      <w:r w:rsidR="00817F86">
        <w:rPr>
          <w:rFonts w:asciiTheme="minorHAnsi" w:hAnsiTheme="minorHAnsi" w:cs="Times New Roman"/>
          <w:kern w:val="28"/>
          <w:lang w:val="ro-RO"/>
        </w:rPr>
        <w:t xml:space="preserve">Organismului Intermediar Regional POS Mediu Sibiu din cadrul </w:t>
      </w:r>
      <w:r w:rsidRPr="00AB7BB5">
        <w:rPr>
          <w:rFonts w:asciiTheme="minorHAnsi" w:hAnsiTheme="minorHAnsi" w:cs="Times New Roman"/>
          <w:kern w:val="28"/>
          <w:lang w:val="ro-RO"/>
        </w:rPr>
        <w:t>Ministerului Fondurilor Europene.</w:t>
      </w:r>
    </w:p>
    <w:p w14:paraId="5A9ED3AC"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(3) Predarea/primirea spațiului cu toate dotarile aferente se va face pe bază de procese verbale încheiate separat, la începutul și sfârșitul perioadei de închiriere. </w:t>
      </w:r>
    </w:p>
    <w:p w14:paraId="1A2B539D"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(4) Spaţiul închiriat, cu toate dotările aferente, se preia pe baza de proces verbal de predare-primire in termen de ........... zile calendaristice de la data semnării de către părţi si se constituie ca Anexa nr. 2 la prezentul contract.</w:t>
      </w:r>
    </w:p>
    <w:p w14:paraId="0B33779E"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(5) Procesul verbal se va întocmi dacă sunt realizate toate dotările și amenajările din caietul de sarcini și oferta tehnică.</w:t>
      </w:r>
    </w:p>
    <w:p w14:paraId="5080AA1C"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(6)  Pentru perioada cuprinsă între data semnării contractului și darea efectivă în folosință (data semnării procesului verbal de predare primire), nu se plătește chirie.</w:t>
      </w:r>
    </w:p>
    <w:p w14:paraId="730AD979" w14:textId="77777777" w:rsidR="008957F9" w:rsidRPr="00AB7BB5"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14:paraId="0245E6FB"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AB7BB5">
        <w:rPr>
          <w:rFonts w:asciiTheme="minorHAnsi" w:hAnsiTheme="minorHAnsi" w:cs="Times New Roman"/>
          <w:b/>
          <w:kern w:val="28"/>
          <w:lang w:val="ro-RO"/>
        </w:rPr>
        <w:lastRenderedPageBreak/>
        <w:t>Art. 2. Durata contractului</w:t>
      </w:r>
    </w:p>
    <w:p w14:paraId="4EBACD93"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(1) Durata prezentului contract de închiriere este de ............................ luni de la data semnării contractului închiriere de către părți.</w:t>
      </w:r>
    </w:p>
    <w:p w14:paraId="6F6D688D"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(2) Contractul de închiriere poate fi reînnoit prin act adiţional semnat de ambele părţi.</w:t>
      </w:r>
      <w:r w:rsidRPr="00AB7BB5">
        <w:rPr>
          <w:rFonts w:asciiTheme="minorHAnsi" w:hAnsiTheme="minorHAnsi" w:cs="Times New Roman"/>
          <w:kern w:val="28"/>
          <w:lang w:val="ro-RO"/>
        </w:rPr>
        <w:br/>
        <w:t>(3) Intenţia de reînnoire a contractului de închiriere se va notifica in scris cu cel puţin ……….zile înainte de expirarea duratei de închiriere.</w:t>
      </w:r>
    </w:p>
    <w:p w14:paraId="5350EC7F" w14:textId="77777777" w:rsidR="008957F9"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14:paraId="628DA6F7" w14:textId="77777777" w:rsidR="008957F9" w:rsidRPr="00AB7BB5"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r w:rsidRPr="00AB7BB5">
        <w:rPr>
          <w:rFonts w:asciiTheme="minorHAnsi" w:hAnsiTheme="minorHAnsi" w:cs="Times New Roman"/>
          <w:b/>
          <w:kern w:val="28"/>
          <w:lang w:val="ro-RO"/>
        </w:rPr>
        <w:t>Art. 3. Preţul contractului si modalităţi de plata</w:t>
      </w:r>
    </w:p>
    <w:p w14:paraId="6F4B41F8"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AB7BB5">
        <w:rPr>
          <w:rFonts w:asciiTheme="minorHAnsi" w:hAnsiTheme="minorHAnsi" w:cs="Times New Roman"/>
          <w:kern w:val="28"/>
          <w:lang w:val="ro-RO"/>
        </w:rPr>
        <w:t>(1) Prin prezentul contract Locatarul se obligă să plătească Locatorului după data semnării procesului verbal de predare-primire, pentru spaţiul închiriat, o chirie totală lunară în sumă de .......................... euro</w:t>
      </w:r>
      <w:r w:rsidRPr="00AB7BB5">
        <w:rPr>
          <w:rFonts w:asciiTheme="minorHAnsi" w:hAnsiTheme="minorHAnsi" w:cs="Times New Roman"/>
          <w:bCs/>
          <w:kern w:val="28"/>
          <w:lang w:val="ro-RO"/>
        </w:rPr>
        <w:t>/mp/lun</w:t>
      </w:r>
      <w:r w:rsidRPr="00AB7BB5">
        <w:rPr>
          <w:rFonts w:asciiTheme="minorHAnsi" w:hAnsiTheme="minorHAnsi" w:cs="Times New Roman"/>
          <w:kern w:val="28"/>
          <w:lang w:val="ro-RO"/>
        </w:rPr>
        <w:t>ă  fără TVA</w:t>
      </w:r>
      <w:r w:rsidRPr="00AB7BB5">
        <w:rPr>
          <w:rFonts w:asciiTheme="minorHAnsi" w:hAnsiTheme="minorHAnsi" w:cs="Times New Roman"/>
          <w:b/>
          <w:kern w:val="28"/>
          <w:lang w:val="ro-RO"/>
        </w:rPr>
        <w:t xml:space="preserve">. </w:t>
      </w:r>
    </w:p>
    <w:p w14:paraId="352ECB0B"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(2) Plata se va efectua lunar, în baza facturii fiscale emise, în lei, la cursul de schimb oficial al BNR în ultima zi a lunii pentru care se efectuează plata chiriei.</w:t>
      </w:r>
    </w:p>
    <w:p w14:paraId="5F3039E3"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Locatarul va efectua plata chiriei către Locator în termen de </w:t>
      </w:r>
      <w:r w:rsidR="00E23659">
        <w:rPr>
          <w:rFonts w:asciiTheme="minorHAnsi" w:hAnsiTheme="minorHAnsi" w:cs="Times New Roman"/>
          <w:kern w:val="28"/>
          <w:lang w:val="ro-RO"/>
        </w:rPr>
        <w:t>30</w:t>
      </w:r>
      <w:r w:rsidR="00E23659" w:rsidRPr="00AB7BB5">
        <w:rPr>
          <w:rFonts w:asciiTheme="minorHAnsi" w:hAnsiTheme="minorHAnsi" w:cs="Times New Roman"/>
          <w:kern w:val="28"/>
          <w:lang w:val="ro-RO"/>
        </w:rPr>
        <w:t xml:space="preserve"> </w:t>
      </w:r>
      <w:r w:rsidRPr="00AB7BB5">
        <w:rPr>
          <w:rFonts w:asciiTheme="minorHAnsi" w:hAnsiTheme="minorHAnsi" w:cs="Times New Roman"/>
          <w:kern w:val="28"/>
          <w:lang w:val="ro-RO"/>
        </w:rPr>
        <w:t>zile de la înregistrarea facturii  la Locatar</w:t>
      </w:r>
    </w:p>
    <w:p w14:paraId="5829B1F3"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 (3) Pe întreaga perioadă a contractului de închiriere preţul chiriei totale lunare nu va putea fi majorat sau indexat.</w:t>
      </w:r>
    </w:p>
    <w:p w14:paraId="529C941D"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(4) Prețul contractului exprimat sub forma chiriei totale lunare pe metru pătrat include:</w:t>
      </w:r>
    </w:p>
    <w:p w14:paraId="5BEAF865"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chiria aferentă spațiului cu toate dotările incluse;</w:t>
      </w:r>
    </w:p>
    <w:p w14:paraId="0A1D7031" w14:textId="6E9BA6CE" w:rsidR="006B3DF5" w:rsidRPr="00A56D66" w:rsidRDefault="008957F9" w:rsidP="00A87EAE">
      <w:pPr>
        <w:jc w:val="both"/>
        <w:rPr>
          <w:rFonts w:ascii="Calibri" w:hAnsi="Calibri" w:cs="Calibri"/>
        </w:rPr>
      </w:pPr>
      <w:r w:rsidRPr="00A56D66">
        <w:rPr>
          <w:rFonts w:asciiTheme="minorHAnsi" w:hAnsiTheme="minorHAnsi" w:cs="Times New Roman"/>
          <w:kern w:val="28"/>
          <w:lang w:val="ro-RO"/>
        </w:rPr>
        <w:t>-</w:t>
      </w:r>
      <w:r w:rsidR="006B3DF5" w:rsidRPr="00A56D66">
        <w:rPr>
          <w:rFonts w:ascii="Calibri" w:hAnsi="Calibri" w:cs="Calibri"/>
        </w:rPr>
        <w:t xml:space="preserve"> mentenanță sistem încălzire și/sau climatizare, </w:t>
      </w:r>
      <w:r w:rsidR="006B3DF5" w:rsidRPr="00A56D66">
        <w:rPr>
          <w:rFonts w:ascii="Calibri" w:hAnsi="Calibri" w:cs="Calibri"/>
          <w:spacing w:val="1"/>
          <w:lang w:val="ro-RO"/>
        </w:rPr>
        <w:t>s</w:t>
      </w:r>
      <w:r w:rsidR="006B3DF5" w:rsidRPr="00A56D66">
        <w:rPr>
          <w:rFonts w:ascii="Calibri" w:hAnsi="Calibri" w:cs="Calibri"/>
          <w:lang w:val="ro-RO"/>
        </w:rPr>
        <w:t>a</w:t>
      </w:r>
      <w:r w:rsidR="006B3DF5" w:rsidRPr="00A56D66">
        <w:rPr>
          <w:rFonts w:ascii="Calibri" w:hAnsi="Calibri" w:cs="Calibri"/>
          <w:spacing w:val="-1"/>
          <w:lang w:val="ro-RO"/>
        </w:rPr>
        <w:t>n</w:t>
      </w:r>
      <w:r w:rsidR="006B3DF5" w:rsidRPr="00A56D66">
        <w:rPr>
          <w:rFonts w:ascii="Calibri" w:hAnsi="Calibri" w:cs="Calibri"/>
          <w:spacing w:val="1"/>
          <w:lang w:val="ro-RO"/>
        </w:rPr>
        <w:t>i</w:t>
      </w:r>
      <w:r w:rsidR="006B3DF5" w:rsidRPr="00A56D66">
        <w:rPr>
          <w:rFonts w:ascii="Calibri" w:hAnsi="Calibri" w:cs="Calibri"/>
          <w:spacing w:val="-1"/>
          <w:lang w:val="ro-RO"/>
        </w:rPr>
        <w:t>t</w:t>
      </w:r>
      <w:r w:rsidR="006B3DF5" w:rsidRPr="00A56D66">
        <w:rPr>
          <w:rFonts w:ascii="Calibri" w:hAnsi="Calibri" w:cs="Calibri"/>
          <w:lang w:val="ro-RO"/>
        </w:rPr>
        <w:t>a</w:t>
      </w:r>
      <w:r w:rsidR="006B3DF5" w:rsidRPr="00A56D66">
        <w:rPr>
          <w:rFonts w:ascii="Calibri" w:hAnsi="Calibri" w:cs="Calibri"/>
          <w:spacing w:val="1"/>
          <w:lang w:val="ro-RO"/>
        </w:rPr>
        <w:t>r</w:t>
      </w:r>
      <w:r w:rsidR="006B3DF5" w:rsidRPr="00A56D66">
        <w:rPr>
          <w:rFonts w:ascii="Calibri" w:hAnsi="Calibri" w:cs="Calibri"/>
          <w:lang w:val="ro-RO"/>
        </w:rPr>
        <w:t>e</w:t>
      </w:r>
      <w:r w:rsidR="006B3DF5" w:rsidRPr="00A56D66">
        <w:rPr>
          <w:rFonts w:ascii="Calibri" w:hAnsi="Calibri" w:cs="Calibri"/>
          <w:spacing w:val="5"/>
          <w:lang w:val="ro-RO"/>
        </w:rPr>
        <w:t xml:space="preserve"> </w:t>
      </w:r>
      <w:r w:rsidR="006B3DF5" w:rsidRPr="00A56D66">
        <w:rPr>
          <w:rFonts w:ascii="Calibri" w:hAnsi="Calibri" w:cs="Calibri"/>
          <w:spacing w:val="1"/>
          <w:lang w:val="ro-RO"/>
        </w:rPr>
        <w:t>ș</w:t>
      </w:r>
      <w:r w:rsidR="006B3DF5" w:rsidRPr="00A56D66">
        <w:rPr>
          <w:rFonts w:ascii="Calibri" w:hAnsi="Calibri" w:cs="Calibri"/>
          <w:lang w:val="ro-RO"/>
        </w:rPr>
        <w:t>i</w:t>
      </w:r>
      <w:r w:rsidR="006B3DF5" w:rsidRPr="00A56D66">
        <w:rPr>
          <w:rFonts w:ascii="Calibri" w:hAnsi="Calibri" w:cs="Calibri"/>
          <w:spacing w:val="3"/>
          <w:lang w:val="ro-RO"/>
        </w:rPr>
        <w:t xml:space="preserve"> </w:t>
      </w:r>
      <w:r w:rsidR="006B3DF5" w:rsidRPr="00A56D66">
        <w:rPr>
          <w:rFonts w:ascii="Calibri" w:hAnsi="Calibri" w:cs="Calibri"/>
          <w:spacing w:val="1"/>
          <w:lang w:val="ro-RO"/>
        </w:rPr>
        <w:t>e</w:t>
      </w:r>
      <w:r w:rsidR="006B3DF5" w:rsidRPr="00A56D66">
        <w:rPr>
          <w:rFonts w:ascii="Calibri" w:hAnsi="Calibri" w:cs="Calibri"/>
          <w:spacing w:val="-1"/>
          <w:lang w:val="ro-RO"/>
        </w:rPr>
        <w:t>l</w:t>
      </w:r>
      <w:r w:rsidR="006B3DF5" w:rsidRPr="00A56D66">
        <w:rPr>
          <w:rFonts w:ascii="Calibri" w:hAnsi="Calibri" w:cs="Calibri"/>
          <w:spacing w:val="-2"/>
          <w:lang w:val="ro-RO"/>
        </w:rPr>
        <w:t>e</w:t>
      </w:r>
      <w:r w:rsidR="006B3DF5" w:rsidRPr="00A56D66">
        <w:rPr>
          <w:rFonts w:ascii="Calibri" w:hAnsi="Calibri" w:cs="Calibri"/>
          <w:spacing w:val="3"/>
          <w:lang w:val="ro-RO"/>
        </w:rPr>
        <w:t>c</w:t>
      </w:r>
      <w:r w:rsidR="006B3DF5" w:rsidRPr="00A56D66">
        <w:rPr>
          <w:rFonts w:ascii="Calibri" w:hAnsi="Calibri" w:cs="Calibri"/>
          <w:spacing w:val="-1"/>
          <w:lang w:val="ro-RO"/>
        </w:rPr>
        <w:t>t</w:t>
      </w:r>
      <w:r w:rsidR="006B3DF5" w:rsidRPr="00A56D66">
        <w:rPr>
          <w:rFonts w:ascii="Calibri" w:hAnsi="Calibri" w:cs="Calibri"/>
          <w:spacing w:val="1"/>
          <w:lang w:val="ro-RO"/>
        </w:rPr>
        <w:t>r</w:t>
      </w:r>
      <w:r w:rsidR="006B3DF5" w:rsidRPr="00A56D66">
        <w:rPr>
          <w:rFonts w:ascii="Calibri" w:hAnsi="Calibri" w:cs="Calibri"/>
          <w:spacing w:val="-1"/>
          <w:lang w:val="ro-RO"/>
        </w:rPr>
        <w:t>i</w:t>
      </w:r>
      <w:r w:rsidR="006B3DF5" w:rsidRPr="00A56D66">
        <w:rPr>
          <w:rFonts w:ascii="Calibri" w:hAnsi="Calibri" w:cs="Calibri"/>
          <w:spacing w:val="3"/>
          <w:lang w:val="ro-RO"/>
        </w:rPr>
        <w:t>c</w:t>
      </w:r>
      <w:r w:rsidR="006B3DF5" w:rsidRPr="00A56D66">
        <w:rPr>
          <w:rFonts w:ascii="Calibri" w:hAnsi="Calibri" w:cs="Calibri"/>
          <w:spacing w:val="1"/>
          <w:lang w:val="ro-RO"/>
        </w:rPr>
        <w:t>e</w:t>
      </w:r>
      <w:r w:rsidR="006B3DF5" w:rsidRPr="00A56D66">
        <w:rPr>
          <w:rFonts w:ascii="Calibri" w:hAnsi="Calibri" w:cs="Calibri"/>
          <w:lang w:val="ro-RO"/>
        </w:rPr>
        <w:t>,</w:t>
      </w:r>
      <w:r w:rsidR="006B3DF5" w:rsidRPr="00A56D66">
        <w:rPr>
          <w:rFonts w:ascii="Calibri" w:hAnsi="Calibri" w:cs="Calibri"/>
          <w:spacing w:val="1"/>
          <w:lang w:val="ro-RO"/>
        </w:rPr>
        <w:t xml:space="preserve"> </w:t>
      </w:r>
      <w:r w:rsidR="006B3DF5" w:rsidRPr="00A56D66">
        <w:rPr>
          <w:rFonts w:ascii="Calibri" w:hAnsi="Calibri" w:cs="Calibri"/>
          <w:spacing w:val="-1"/>
          <w:lang w:val="ro-RO"/>
        </w:rPr>
        <w:t>d</w:t>
      </w:r>
      <w:r w:rsidR="006B3DF5" w:rsidRPr="00A56D66">
        <w:rPr>
          <w:rFonts w:ascii="Calibri" w:hAnsi="Calibri" w:cs="Calibri"/>
          <w:lang w:val="ro-RO"/>
        </w:rPr>
        <w:t>e</w:t>
      </w:r>
      <w:r w:rsidR="006B3DF5" w:rsidRPr="00A56D66">
        <w:rPr>
          <w:rFonts w:ascii="Calibri" w:hAnsi="Calibri" w:cs="Calibri"/>
          <w:spacing w:val="3"/>
          <w:lang w:val="ro-RO"/>
        </w:rPr>
        <w:t xml:space="preserve"> </w:t>
      </w:r>
      <w:r w:rsidR="006B3DF5" w:rsidRPr="00A56D66">
        <w:rPr>
          <w:rFonts w:ascii="Calibri" w:hAnsi="Calibri" w:cs="Calibri"/>
          <w:lang w:val="ro-RO"/>
        </w:rPr>
        <w:t>a</w:t>
      </w:r>
      <w:r w:rsidR="006B3DF5" w:rsidRPr="00A56D66">
        <w:rPr>
          <w:rFonts w:ascii="Calibri" w:hAnsi="Calibri" w:cs="Calibri"/>
          <w:spacing w:val="2"/>
          <w:lang w:val="ro-RO"/>
        </w:rPr>
        <w:t>v</w:t>
      </w:r>
      <w:r w:rsidR="006B3DF5" w:rsidRPr="00A56D66">
        <w:rPr>
          <w:rFonts w:ascii="Calibri" w:hAnsi="Calibri" w:cs="Calibri"/>
          <w:spacing w:val="-2"/>
          <w:lang w:val="ro-RO"/>
        </w:rPr>
        <w:t>e</w:t>
      </w:r>
      <w:r w:rsidR="006B3DF5" w:rsidRPr="00A56D66">
        <w:rPr>
          <w:rFonts w:ascii="Calibri" w:hAnsi="Calibri" w:cs="Calibri"/>
          <w:spacing w:val="1"/>
          <w:lang w:val="ro-RO"/>
        </w:rPr>
        <w:t>r</w:t>
      </w:r>
      <w:r w:rsidR="006B3DF5" w:rsidRPr="00A56D66">
        <w:rPr>
          <w:rFonts w:ascii="Calibri" w:hAnsi="Calibri" w:cs="Calibri"/>
          <w:spacing w:val="-1"/>
          <w:lang w:val="ro-RO"/>
        </w:rPr>
        <w:t>ti</w:t>
      </w:r>
      <w:r w:rsidR="006B3DF5" w:rsidRPr="00A56D66">
        <w:rPr>
          <w:rFonts w:ascii="Calibri" w:hAnsi="Calibri" w:cs="Calibri"/>
          <w:lang w:val="ro-RO"/>
        </w:rPr>
        <w:t>za</w:t>
      </w:r>
      <w:r w:rsidR="006B3DF5" w:rsidRPr="00A56D66">
        <w:rPr>
          <w:rFonts w:ascii="Calibri" w:hAnsi="Calibri" w:cs="Calibri"/>
          <w:spacing w:val="1"/>
          <w:lang w:val="ro-RO"/>
        </w:rPr>
        <w:t>r</w:t>
      </w:r>
      <w:r w:rsidR="006B3DF5" w:rsidRPr="00A56D66">
        <w:rPr>
          <w:rFonts w:ascii="Calibri" w:hAnsi="Calibri" w:cs="Calibri"/>
          <w:lang w:val="ro-RO"/>
        </w:rPr>
        <w:t>e</w:t>
      </w:r>
      <w:r w:rsidR="006B3DF5" w:rsidRPr="00A56D66">
        <w:rPr>
          <w:rFonts w:ascii="Calibri" w:hAnsi="Calibri" w:cs="Calibri"/>
          <w:spacing w:val="3"/>
          <w:lang w:val="ro-RO"/>
        </w:rPr>
        <w:t xml:space="preserve"> </w:t>
      </w:r>
      <w:r w:rsidR="006B3DF5" w:rsidRPr="00A56D66">
        <w:rPr>
          <w:rFonts w:ascii="Calibri" w:hAnsi="Calibri" w:cs="Calibri"/>
          <w:spacing w:val="1"/>
          <w:lang w:val="ro-RO"/>
        </w:rPr>
        <w:t>l</w:t>
      </w:r>
      <w:r w:rsidR="006B3DF5" w:rsidRPr="00A56D66">
        <w:rPr>
          <w:rFonts w:ascii="Calibri" w:hAnsi="Calibri" w:cs="Calibri"/>
          <w:lang w:val="ro-RO"/>
        </w:rPr>
        <w:t>a</w:t>
      </w:r>
      <w:r w:rsidR="006B3DF5" w:rsidRPr="00A56D66">
        <w:rPr>
          <w:rFonts w:ascii="Calibri" w:hAnsi="Calibri" w:cs="Calibri"/>
          <w:spacing w:val="4"/>
          <w:lang w:val="ro-RO"/>
        </w:rPr>
        <w:t xml:space="preserve"> </w:t>
      </w:r>
      <w:r w:rsidR="006B3DF5" w:rsidRPr="00A56D66">
        <w:rPr>
          <w:rFonts w:ascii="Calibri" w:hAnsi="Calibri" w:cs="Calibri"/>
          <w:spacing w:val="-1"/>
          <w:lang w:val="ro-RO"/>
        </w:rPr>
        <w:t>in</w:t>
      </w:r>
      <w:r w:rsidR="006B3DF5" w:rsidRPr="00A56D66">
        <w:rPr>
          <w:rFonts w:ascii="Calibri" w:hAnsi="Calibri" w:cs="Calibri"/>
          <w:spacing w:val="3"/>
          <w:lang w:val="ro-RO"/>
        </w:rPr>
        <w:t>c</w:t>
      </w:r>
      <w:r w:rsidR="006B3DF5" w:rsidRPr="00A56D66">
        <w:rPr>
          <w:rFonts w:ascii="Calibri" w:hAnsi="Calibri" w:cs="Calibri"/>
          <w:spacing w:val="1"/>
          <w:lang w:val="ro-RO"/>
        </w:rPr>
        <w:t>e</w:t>
      </w:r>
      <w:r w:rsidR="006B3DF5" w:rsidRPr="00A56D66">
        <w:rPr>
          <w:rFonts w:ascii="Calibri" w:hAnsi="Calibri" w:cs="Calibri"/>
          <w:spacing w:val="-1"/>
          <w:lang w:val="ro-RO"/>
        </w:rPr>
        <w:t>n</w:t>
      </w:r>
      <w:r w:rsidR="006B3DF5" w:rsidRPr="00A56D66">
        <w:rPr>
          <w:rFonts w:ascii="Calibri" w:hAnsi="Calibri" w:cs="Calibri"/>
          <w:spacing w:val="-3"/>
          <w:lang w:val="ro-RO"/>
        </w:rPr>
        <w:t>d</w:t>
      </w:r>
      <w:r w:rsidR="006B3DF5" w:rsidRPr="00A56D66">
        <w:rPr>
          <w:rFonts w:ascii="Calibri" w:hAnsi="Calibri" w:cs="Calibri"/>
          <w:spacing w:val="1"/>
          <w:lang w:val="ro-RO"/>
        </w:rPr>
        <w:t>i</w:t>
      </w:r>
      <w:r w:rsidR="006B3DF5" w:rsidRPr="00A56D66">
        <w:rPr>
          <w:rFonts w:ascii="Calibri" w:hAnsi="Calibri" w:cs="Calibri"/>
          <w:lang w:val="ro-RO"/>
        </w:rPr>
        <w:t>u;</w:t>
      </w:r>
    </w:p>
    <w:p w14:paraId="2665C219" w14:textId="3006109F" w:rsidR="006B3DF5" w:rsidRPr="00670B43" w:rsidRDefault="006B3DF5" w:rsidP="00A87EAE">
      <w:pPr>
        <w:jc w:val="both"/>
        <w:rPr>
          <w:rFonts w:ascii="Calibri" w:hAnsi="Calibri" w:cs="Calibri"/>
        </w:rPr>
      </w:pPr>
      <w:r w:rsidRPr="00A56D66">
        <w:rPr>
          <w:rFonts w:ascii="Calibri" w:hAnsi="Calibri" w:cs="Calibri"/>
        </w:rPr>
        <w:t>- revizie lifturi (dacă este cazul),</w:t>
      </w:r>
    </w:p>
    <w:p w14:paraId="28D3F8B3" w14:textId="77777777" w:rsidR="006B3DF5" w:rsidRDefault="006B3DF5" w:rsidP="00A87EAE">
      <w:pPr>
        <w:jc w:val="both"/>
        <w:rPr>
          <w:rFonts w:ascii="Calibri" w:hAnsi="Calibri" w:cs="Calibri"/>
        </w:rPr>
      </w:pPr>
      <w:r w:rsidRPr="00A56D66">
        <w:rPr>
          <w:rFonts w:ascii="Calibri" w:hAnsi="Calibri" w:cs="Calibri"/>
        </w:rPr>
        <w:t>- reparații echipamente/instalații clădire.</w:t>
      </w:r>
    </w:p>
    <w:p w14:paraId="4C42094C" w14:textId="2CAE425F" w:rsidR="008957F9" w:rsidRPr="00AB7BB5" w:rsidRDefault="008957F9" w:rsidP="008957F9">
      <w:pPr>
        <w:autoSpaceDE w:val="0"/>
        <w:autoSpaceDN w:val="0"/>
        <w:adjustRightInd w:val="0"/>
        <w:jc w:val="both"/>
        <w:rPr>
          <w:rFonts w:asciiTheme="minorHAnsi" w:hAnsiTheme="minorHAnsi" w:cs="Times New Roman"/>
          <w:kern w:val="28"/>
          <w:lang w:val="ro-RO"/>
        </w:rPr>
      </w:pPr>
      <w:r w:rsidRPr="006621C3">
        <w:rPr>
          <w:rFonts w:asciiTheme="minorHAnsi" w:hAnsiTheme="minorHAnsi" w:cs="Times New Roman"/>
          <w:kern w:val="28"/>
          <w:lang w:val="ro-RO"/>
        </w:rPr>
        <w:t>(5) În afara chiriei, Locatarul va plăti utilităţile</w:t>
      </w:r>
      <w:r w:rsidR="001C3702" w:rsidRPr="006621C3">
        <w:rPr>
          <w:rFonts w:asciiTheme="minorHAnsi" w:hAnsiTheme="minorHAnsi" w:cs="Times New Roman"/>
          <w:kern w:val="28"/>
          <w:lang w:val="ro-RO"/>
        </w:rPr>
        <w:t xml:space="preserve"> </w:t>
      </w:r>
      <w:r w:rsidR="00A24BBA" w:rsidRPr="006621C3">
        <w:rPr>
          <w:rFonts w:asciiTheme="minorHAnsi" w:hAnsiTheme="minorHAnsi" w:cs="Times New Roman"/>
          <w:kern w:val="28"/>
          <w:lang w:val="ro-RO"/>
        </w:rPr>
        <w:t>(apa, iluminat, încălzire, etc.).</w:t>
      </w:r>
      <w:r w:rsidRPr="006621C3">
        <w:rPr>
          <w:rFonts w:asciiTheme="minorHAnsi" w:hAnsiTheme="minorHAnsi" w:cs="Times New Roman"/>
          <w:kern w:val="28"/>
          <w:lang w:val="ro-RO"/>
        </w:rPr>
        <w:t>, în baza consumurilor reale înregistrate</w:t>
      </w:r>
      <w:r w:rsidR="00A24BBA" w:rsidRPr="001C3702">
        <w:rPr>
          <w:rFonts w:asciiTheme="minorHAnsi" w:hAnsiTheme="minorHAnsi" w:cs="Times New Roman"/>
          <w:kern w:val="28"/>
          <w:lang w:val="ro-RO"/>
        </w:rPr>
        <w:t>.</w:t>
      </w:r>
      <w:r w:rsidRPr="00AB7BB5">
        <w:rPr>
          <w:rFonts w:asciiTheme="minorHAnsi" w:hAnsiTheme="minorHAnsi" w:cs="Times New Roman"/>
          <w:kern w:val="28"/>
          <w:lang w:val="ro-RO"/>
        </w:rPr>
        <w:t xml:space="preserve"> </w:t>
      </w:r>
    </w:p>
    <w:p w14:paraId="1C6B80F4"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kern w:val="28"/>
          <w:lang w:val="ro-RO"/>
        </w:rPr>
        <w:t>(6) Locatarul nu va plăti chirie în avans și nicio sumă în afara prețului chiriei totale pe lună.</w:t>
      </w:r>
    </w:p>
    <w:p w14:paraId="633ECA09" w14:textId="6E7A8754" w:rsidR="008957F9" w:rsidRPr="00A56D66" w:rsidRDefault="00A56D66" w:rsidP="008957F9">
      <w:pPr>
        <w:shd w:val="clear" w:color="auto" w:fill="FFFFFF"/>
        <w:tabs>
          <w:tab w:val="left" w:pos="0"/>
          <w:tab w:val="left" w:pos="2340"/>
        </w:tabs>
        <w:spacing w:line="240" w:lineRule="atLeast"/>
        <w:rPr>
          <w:rFonts w:asciiTheme="minorHAnsi" w:hAnsiTheme="minorHAnsi" w:cs="Times New Roman"/>
          <w:kern w:val="28"/>
          <w:lang w:val="ro-RO"/>
        </w:rPr>
      </w:pPr>
      <w:r w:rsidRPr="00A56D66">
        <w:rPr>
          <w:rFonts w:asciiTheme="minorHAnsi" w:hAnsiTheme="minorHAnsi" w:cs="Times New Roman"/>
          <w:kern w:val="28"/>
          <w:lang w:val="ro-RO"/>
        </w:rPr>
        <w:t>Spațiul ce permite p</w:t>
      </w:r>
      <w:r>
        <w:rPr>
          <w:rFonts w:asciiTheme="minorHAnsi" w:hAnsiTheme="minorHAnsi" w:cs="Times New Roman"/>
          <w:kern w:val="28"/>
          <w:lang w:val="ro-RO"/>
        </w:rPr>
        <w:t>a</w:t>
      </w:r>
      <w:r w:rsidRPr="00A56D66">
        <w:rPr>
          <w:rFonts w:asciiTheme="minorHAnsi" w:hAnsiTheme="minorHAnsi" w:cs="Times New Roman"/>
          <w:kern w:val="28"/>
          <w:lang w:val="ro-RO"/>
        </w:rPr>
        <w:t>rcarea va fi pus la dispoziți</w:t>
      </w:r>
      <w:r>
        <w:rPr>
          <w:rFonts w:asciiTheme="minorHAnsi" w:hAnsiTheme="minorHAnsi" w:cs="Times New Roman"/>
          <w:kern w:val="28"/>
          <w:lang w:val="ro-RO"/>
        </w:rPr>
        <w:t>a Locatorului</w:t>
      </w:r>
      <w:r w:rsidRPr="00A56D66">
        <w:rPr>
          <w:rFonts w:asciiTheme="minorHAnsi" w:hAnsiTheme="minorHAnsi" w:cs="Times New Roman"/>
          <w:kern w:val="28"/>
          <w:lang w:val="ro-RO"/>
        </w:rPr>
        <w:t xml:space="preserve"> cu tiltlu gratuit.</w:t>
      </w:r>
    </w:p>
    <w:p w14:paraId="59559E90" w14:textId="77777777" w:rsidR="00A56D66" w:rsidRDefault="00A56D66" w:rsidP="008957F9">
      <w:pPr>
        <w:shd w:val="clear" w:color="auto" w:fill="FFFFFF"/>
        <w:tabs>
          <w:tab w:val="left" w:pos="0"/>
          <w:tab w:val="left" w:pos="2340"/>
        </w:tabs>
        <w:spacing w:line="240" w:lineRule="atLeast"/>
        <w:rPr>
          <w:rFonts w:asciiTheme="minorHAnsi" w:hAnsiTheme="minorHAnsi" w:cs="Times New Roman"/>
          <w:b/>
          <w:kern w:val="28"/>
          <w:lang w:val="ro-RO"/>
        </w:rPr>
      </w:pPr>
    </w:p>
    <w:p w14:paraId="7AD99A5A"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b/>
          <w:kern w:val="28"/>
          <w:lang w:val="ro-RO"/>
        </w:rPr>
        <w:t>Art. 4. Obligaţiile părţilor</w:t>
      </w:r>
      <w:r w:rsidRPr="00AB7BB5">
        <w:rPr>
          <w:rFonts w:asciiTheme="minorHAnsi" w:hAnsiTheme="minorHAnsi" w:cs="Times New Roman"/>
          <w:kern w:val="28"/>
          <w:lang w:val="ro-RO"/>
        </w:rPr>
        <w:br/>
      </w:r>
      <w:r w:rsidRPr="00AB7BB5">
        <w:rPr>
          <w:rFonts w:asciiTheme="minorHAnsi" w:hAnsiTheme="minorHAnsi" w:cs="Times New Roman"/>
          <w:b/>
          <w:kern w:val="28"/>
          <w:lang w:val="ro-RO"/>
        </w:rPr>
        <w:t>4.1. Obligaţiile locatorului</w:t>
      </w:r>
    </w:p>
    <w:p w14:paraId="09035BCB"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(1) Să asigure Locatarul de folosinţa netulburată si utilă a spaţiului închiriat pe toată durata contractului.</w:t>
      </w:r>
    </w:p>
    <w:p w14:paraId="60E54034"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(2) Să declare si să garanteze Locatarului că nimeni nu are nici un drept, de nici un fel, asupra spaţiului închiriat si că până în prezent, nu a mai închiriat acest imobil la nici o persoană fizică sau juridică, pentru intervalul de timp prevăzut în prezentul contract, si nu o va face nici în viitor, până la încetarea acestui contract.</w:t>
      </w:r>
    </w:p>
    <w:p w14:paraId="55DCF357"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 xml:space="preserve">(3) Să </w:t>
      </w:r>
      <w:r w:rsidR="000C576D">
        <w:rPr>
          <w:rFonts w:asciiTheme="minorHAnsi" w:hAnsiTheme="minorHAnsi" w:cs="Times New Roman"/>
          <w:kern w:val="28"/>
          <w:lang w:val="ro-RO"/>
        </w:rPr>
        <w:t>răspundă pentru evicţiune şi</w:t>
      </w:r>
      <w:r w:rsidRPr="00AB7BB5">
        <w:rPr>
          <w:rFonts w:asciiTheme="minorHAnsi" w:hAnsiTheme="minorHAnsi" w:cs="Times New Roman"/>
          <w:kern w:val="28"/>
          <w:lang w:val="ro-RO"/>
        </w:rPr>
        <w:t xml:space="preserve">  viciile ascunse ale spaţiului închiriat si instalaţiilor aferente care nu au putut fi cunoscute de Locatar în momentul încheierii contractului si care fac imposibilă folosinţa parţială sau totală a bunului închiriat</w:t>
      </w:r>
      <w:r w:rsidR="005121A5">
        <w:rPr>
          <w:rFonts w:asciiTheme="minorHAnsi" w:hAnsiTheme="minorHAnsi" w:cs="Times New Roman"/>
          <w:kern w:val="28"/>
          <w:lang w:val="ro-RO"/>
        </w:rPr>
        <w:t>.</w:t>
      </w:r>
    </w:p>
    <w:p w14:paraId="18703264"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4D618B">
        <w:rPr>
          <w:rFonts w:asciiTheme="minorHAnsi" w:hAnsiTheme="minorHAnsi" w:cs="Times New Roman"/>
          <w:kern w:val="28"/>
          <w:lang w:val="ro-RO"/>
        </w:rPr>
        <w:t>(4) Să garanteze Locatarului, pe toată durata contractului împotriva pierderii totale sau parţiale a bunului închiriat.</w:t>
      </w:r>
    </w:p>
    <w:p w14:paraId="2349DB61"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(5) Să declare si să garanteze Locatarului că în momentul semnării contractului nu există nici un fel de litigiu aflat pe rolul instanţelor de judecată sau arbitrale cu privire la spaţiul ce face obiectul prezentului contract, care să pericliteze derularea contractului de închiriere.</w:t>
      </w:r>
    </w:p>
    <w:p w14:paraId="6371E2CA"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(6) Să predea Locatarului la termenul convenit spaţiul închiriat în stare normală de folosinţă, liber (în conformitate cu cerinţele minime stabilite de chiriaş/locatar), potrivit destinaţiei prevăzute în contract.</w:t>
      </w:r>
    </w:p>
    <w:p w14:paraId="23165552"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lastRenderedPageBreak/>
        <w:t>(7) Să menţină spaţiul închiriat în stare de a servi la întrebuinţarea pentru care a fost închiriat conform normelor legale în vigoare în România pentru clădiri de birouri.</w:t>
      </w:r>
    </w:p>
    <w:p w14:paraId="2AD400E2" w14:textId="77777777" w:rsidR="008957F9"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(8) Să garanteze pe locatar împotriva tulburărilor de fapt şi de drept provenite din fapta proprie şi împotriva tulburărilor de drept provenite din fapta terţilor.</w:t>
      </w:r>
    </w:p>
    <w:p w14:paraId="2232ACA1" w14:textId="77777777" w:rsidR="006802EE" w:rsidRPr="00AB7BB5" w:rsidRDefault="006802EE"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w:t>
      </w:r>
      <w:r>
        <w:rPr>
          <w:rFonts w:asciiTheme="minorHAnsi" w:hAnsiTheme="minorHAnsi" w:cs="Times New Roman"/>
          <w:kern w:val="28"/>
          <w:lang w:val="ro-RO"/>
        </w:rPr>
        <w:t>9</w:t>
      </w:r>
      <w:r w:rsidRPr="00AB7BB5">
        <w:rPr>
          <w:rFonts w:asciiTheme="minorHAnsi" w:hAnsiTheme="minorHAnsi" w:cs="Times New Roman"/>
          <w:kern w:val="28"/>
          <w:lang w:val="ro-RO"/>
        </w:rPr>
        <w:t xml:space="preserve">) </w:t>
      </w:r>
      <w:r>
        <w:rPr>
          <w:rFonts w:asciiTheme="minorHAnsi" w:hAnsiTheme="minorHAnsi" w:cs="Times New Roman"/>
          <w:kern w:val="28"/>
          <w:lang w:val="ro-RO"/>
        </w:rPr>
        <w:t xml:space="preserve">Să asigure următoarele servicii de </w:t>
      </w:r>
      <w:r w:rsidRPr="00255437">
        <w:rPr>
          <w:rFonts w:ascii="Calibri" w:hAnsi="Calibri"/>
          <w:color w:val="000000"/>
          <w:lang w:val="ro-RO" w:eastAsia="ro-RO"/>
        </w:rPr>
        <w:t>mentenanţă (</w:t>
      </w:r>
      <w:r w:rsidRPr="00255437">
        <w:rPr>
          <w:rFonts w:ascii="Calibri" w:eastAsia="Calibri" w:hAnsi="Calibri" w:cs="Calibri"/>
          <w:spacing w:val="1"/>
          <w:lang w:val="ro-RO"/>
        </w:rPr>
        <w:t>î</w:t>
      </w:r>
      <w:r w:rsidRPr="00255437">
        <w:rPr>
          <w:rFonts w:ascii="Calibri" w:eastAsia="Calibri" w:hAnsi="Calibri" w:cs="Calibri"/>
          <w:spacing w:val="-1"/>
          <w:lang w:val="ro-RO"/>
        </w:rPr>
        <w:t>nt</w:t>
      </w:r>
      <w:r w:rsidRPr="00255437">
        <w:rPr>
          <w:rFonts w:ascii="Calibri" w:eastAsia="Calibri" w:hAnsi="Calibri" w:cs="Calibri"/>
          <w:spacing w:val="1"/>
          <w:lang w:val="ro-RO"/>
        </w:rPr>
        <w:t>re</w:t>
      </w:r>
      <w:r w:rsidRPr="00255437">
        <w:rPr>
          <w:rFonts w:ascii="Calibri" w:eastAsia="Calibri" w:hAnsi="Calibri" w:cs="Calibri"/>
          <w:spacing w:val="-1"/>
          <w:lang w:val="ro-RO"/>
        </w:rPr>
        <w:t>ț</w:t>
      </w:r>
      <w:r w:rsidRPr="00255437">
        <w:rPr>
          <w:rFonts w:ascii="Calibri" w:eastAsia="Calibri" w:hAnsi="Calibri" w:cs="Calibri"/>
          <w:spacing w:val="1"/>
          <w:lang w:val="ro-RO"/>
        </w:rPr>
        <w:t>i</w:t>
      </w:r>
      <w:r w:rsidRPr="00255437">
        <w:rPr>
          <w:rFonts w:ascii="Calibri" w:eastAsia="Calibri" w:hAnsi="Calibri" w:cs="Calibri"/>
          <w:spacing w:val="-1"/>
          <w:lang w:val="ro-RO"/>
        </w:rPr>
        <w:t>n</w:t>
      </w:r>
      <w:r w:rsidRPr="00255437">
        <w:rPr>
          <w:rFonts w:ascii="Calibri" w:eastAsia="Calibri" w:hAnsi="Calibri" w:cs="Calibri"/>
          <w:spacing w:val="1"/>
          <w:lang w:val="ro-RO"/>
        </w:rPr>
        <w:t>er</w:t>
      </w:r>
      <w:r w:rsidRPr="00255437">
        <w:rPr>
          <w:rFonts w:ascii="Calibri" w:eastAsia="Calibri" w:hAnsi="Calibri" w:cs="Calibri"/>
          <w:lang w:val="ro-RO"/>
        </w:rPr>
        <w:t>ea</w:t>
      </w:r>
      <w:r w:rsidRPr="00255437">
        <w:rPr>
          <w:rFonts w:ascii="Calibri" w:hAnsi="Calibri"/>
          <w:spacing w:val="48"/>
          <w:lang w:val="ro-RO"/>
        </w:rPr>
        <w:t xml:space="preserve"> </w:t>
      </w:r>
      <w:r w:rsidRPr="00255437">
        <w:rPr>
          <w:rFonts w:ascii="Calibri" w:eastAsia="Calibri" w:hAnsi="Calibri" w:cs="Calibri"/>
          <w:spacing w:val="1"/>
          <w:lang w:val="ro-RO"/>
        </w:rPr>
        <w:t>sis</w:t>
      </w:r>
      <w:r w:rsidRPr="00255437">
        <w:rPr>
          <w:rFonts w:ascii="Calibri" w:eastAsia="Calibri" w:hAnsi="Calibri" w:cs="Calibri"/>
          <w:spacing w:val="-1"/>
          <w:lang w:val="ro-RO"/>
        </w:rPr>
        <w:t>t</w:t>
      </w:r>
      <w:r w:rsidRPr="00255437">
        <w:rPr>
          <w:rFonts w:ascii="Calibri" w:eastAsia="Calibri" w:hAnsi="Calibri" w:cs="Calibri"/>
          <w:spacing w:val="1"/>
          <w:lang w:val="ro-RO"/>
        </w:rPr>
        <w:t>e</w:t>
      </w:r>
      <w:r w:rsidRPr="00255437">
        <w:rPr>
          <w:rFonts w:ascii="Calibri" w:eastAsia="Calibri" w:hAnsi="Calibri" w:cs="Calibri"/>
          <w:lang w:val="ro-RO"/>
        </w:rPr>
        <w:t>m</w:t>
      </w:r>
      <w:r w:rsidRPr="00255437">
        <w:rPr>
          <w:rFonts w:ascii="Calibri" w:eastAsia="Calibri" w:hAnsi="Calibri" w:cs="Calibri"/>
          <w:spacing w:val="1"/>
          <w:lang w:val="ro-RO"/>
        </w:rPr>
        <w:t>elo</w:t>
      </w:r>
      <w:r w:rsidRPr="00255437">
        <w:rPr>
          <w:rFonts w:ascii="Calibri" w:eastAsia="Calibri" w:hAnsi="Calibri" w:cs="Calibri"/>
          <w:lang w:val="ro-RO"/>
        </w:rPr>
        <w:t>r</w:t>
      </w:r>
      <w:r>
        <w:rPr>
          <w:rFonts w:ascii="Calibri" w:hAnsi="Calibri"/>
          <w:lang w:val="ro-RO"/>
        </w:rPr>
        <w:t xml:space="preserve"> </w:t>
      </w:r>
      <w:r w:rsidRPr="00255437">
        <w:rPr>
          <w:rFonts w:ascii="Calibri" w:eastAsia="Calibri" w:hAnsi="Calibri" w:cs="Calibri"/>
          <w:spacing w:val="-1"/>
          <w:w w:val="102"/>
          <w:lang w:val="ro-RO"/>
        </w:rPr>
        <w:t>d</w:t>
      </w:r>
      <w:r w:rsidRPr="00255437">
        <w:rPr>
          <w:rFonts w:ascii="Calibri" w:eastAsia="Calibri" w:hAnsi="Calibri" w:cs="Calibri"/>
          <w:w w:val="102"/>
          <w:lang w:val="ro-RO"/>
        </w:rPr>
        <w:t>e</w:t>
      </w:r>
      <w:r w:rsidRPr="00255437">
        <w:rPr>
          <w:rFonts w:ascii="Calibri" w:hAnsi="Calibri"/>
          <w:w w:val="102"/>
          <w:lang w:val="ro-RO"/>
        </w:rPr>
        <w:t xml:space="preserve"> </w:t>
      </w:r>
      <w:r w:rsidRPr="00255437">
        <w:rPr>
          <w:rFonts w:ascii="Calibri" w:eastAsia="Calibri" w:hAnsi="Calibri" w:cs="Calibri"/>
          <w:spacing w:val="1"/>
          <w:lang w:val="ro-RO"/>
        </w:rPr>
        <w:t>î</w:t>
      </w:r>
      <w:r w:rsidRPr="00255437">
        <w:rPr>
          <w:rFonts w:ascii="Calibri" w:eastAsia="Calibri" w:hAnsi="Calibri" w:cs="Calibri"/>
          <w:spacing w:val="-1"/>
          <w:lang w:val="ro-RO"/>
        </w:rPr>
        <w:t>n</w:t>
      </w:r>
      <w:r w:rsidRPr="00255437">
        <w:rPr>
          <w:rFonts w:ascii="Calibri" w:eastAsia="Calibri" w:hAnsi="Calibri" w:cs="Calibri"/>
          <w:spacing w:val="1"/>
          <w:lang w:val="ro-RO"/>
        </w:rPr>
        <w:t>c</w:t>
      </w:r>
      <w:r w:rsidRPr="00255437">
        <w:rPr>
          <w:rFonts w:ascii="Calibri" w:eastAsia="Calibri" w:hAnsi="Calibri" w:cs="Calibri"/>
          <w:lang w:val="ro-RO"/>
        </w:rPr>
        <w:t>ă</w:t>
      </w:r>
      <w:r w:rsidRPr="00255437">
        <w:rPr>
          <w:rFonts w:ascii="Calibri" w:eastAsia="Calibri" w:hAnsi="Calibri" w:cs="Calibri"/>
          <w:spacing w:val="1"/>
          <w:lang w:val="ro-RO"/>
        </w:rPr>
        <w:t>l</w:t>
      </w:r>
      <w:r w:rsidRPr="00255437">
        <w:rPr>
          <w:rFonts w:ascii="Calibri" w:eastAsia="Calibri" w:hAnsi="Calibri" w:cs="Calibri"/>
          <w:spacing w:val="-3"/>
          <w:lang w:val="ro-RO"/>
        </w:rPr>
        <w:t>z</w:t>
      </w:r>
      <w:r w:rsidRPr="00255437">
        <w:rPr>
          <w:rFonts w:ascii="Calibri" w:eastAsia="Calibri" w:hAnsi="Calibri" w:cs="Calibri"/>
          <w:spacing w:val="1"/>
          <w:lang w:val="ro-RO"/>
        </w:rPr>
        <w:t>ire</w:t>
      </w:r>
      <w:r w:rsidRPr="00255437">
        <w:rPr>
          <w:rFonts w:ascii="Calibri" w:eastAsia="Calibri" w:hAnsi="Calibri" w:cs="Calibri"/>
          <w:lang w:val="ro-RO"/>
        </w:rPr>
        <w:t>,</w:t>
      </w:r>
      <w:r w:rsidRPr="00255437">
        <w:rPr>
          <w:rFonts w:ascii="Calibri" w:hAnsi="Calibri"/>
          <w:spacing w:val="1"/>
          <w:lang w:val="ro-RO"/>
        </w:rPr>
        <w:t xml:space="preserve"> </w:t>
      </w:r>
      <w:r w:rsidRPr="00255437">
        <w:rPr>
          <w:rFonts w:ascii="Calibri" w:eastAsia="Calibri" w:hAnsi="Calibri" w:cs="Calibri"/>
          <w:spacing w:val="1"/>
          <w:lang w:val="ro-RO"/>
        </w:rPr>
        <w:t>s</w:t>
      </w:r>
      <w:r w:rsidRPr="00255437">
        <w:rPr>
          <w:rFonts w:ascii="Calibri" w:eastAsia="Calibri" w:hAnsi="Calibri" w:cs="Calibri"/>
          <w:lang w:val="ro-RO"/>
        </w:rPr>
        <w:t>a</w:t>
      </w:r>
      <w:r w:rsidRPr="00255437">
        <w:rPr>
          <w:rFonts w:ascii="Calibri" w:eastAsia="Calibri" w:hAnsi="Calibri" w:cs="Calibri"/>
          <w:spacing w:val="-1"/>
          <w:lang w:val="ro-RO"/>
        </w:rPr>
        <w:t>n</w:t>
      </w:r>
      <w:r w:rsidRPr="00255437">
        <w:rPr>
          <w:rFonts w:ascii="Calibri" w:eastAsia="Calibri" w:hAnsi="Calibri" w:cs="Calibri"/>
          <w:spacing w:val="1"/>
          <w:lang w:val="ro-RO"/>
        </w:rPr>
        <w:t>i</w:t>
      </w:r>
      <w:r w:rsidRPr="00255437">
        <w:rPr>
          <w:rFonts w:ascii="Calibri" w:eastAsia="Calibri" w:hAnsi="Calibri" w:cs="Calibri"/>
          <w:spacing w:val="-1"/>
          <w:lang w:val="ro-RO"/>
        </w:rPr>
        <w:t>t</w:t>
      </w:r>
      <w:r w:rsidRPr="00255437">
        <w:rPr>
          <w:rFonts w:ascii="Calibri" w:eastAsia="Calibri" w:hAnsi="Calibri" w:cs="Calibri"/>
          <w:lang w:val="ro-RO"/>
        </w:rPr>
        <w:t>a</w:t>
      </w:r>
      <w:r w:rsidRPr="00255437">
        <w:rPr>
          <w:rFonts w:ascii="Calibri" w:eastAsia="Calibri" w:hAnsi="Calibri" w:cs="Calibri"/>
          <w:spacing w:val="1"/>
          <w:lang w:val="ro-RO"/>
        </w:rPr>
        <w:t>r</w:t>
      </w:r>
      <w:r w:rsidRPr="00255437">
        <w:rPr>
          <w:rFonts w:ascii="Calibri" w:eastAsia="Calibri" w:hAnsi="Calibri" w:cs="Calibri"/>
          <w:lang w:val="ro-RO"/>
        </w:rPr>
        <w:t>e</w:t>
      </w:r>
      <w:r w:rsidRPr="00255437">
        <w:rPr>
          <w:rFonts w:ascii="Calibri" w:hAnsi="Calibri"/>
          <w:spacing w:val="5"/>
          <w:lang w:val="ro-RO"/>
        </w:rPr>
        <w:t xml:space="preserve"> </w:t>
      </w:r>
      <w:r w:rsidRPr="00255437">
        <w:rPr>
          <w:rFonts w:ascii="Calibri" w:eastAsia="Calibri" w:hAnsi="Calibri" w:cs="Calibri"/>
          <w:spacing w:val="1"/>
          <w:lang w:val="ro-RO"/>
        </w:rPr>
        <w:t>ș</w:t>
      </w:r>
      <w:r w:rsidRPr="00255437">
        <w:rPr>
          <w:rFonts w:ascii="Calibri" w:eastAsia="Calibri" w:hAnsi="Calibri" w:cs="Calibri"/>
          <w:lang w:val="ro-RO"/>
        </w:rPr>
        <w:t>i</w:t>
      </w:r>
      <w:r w:rsidRPr="00255437">
        <w:rPr>
          <w:rFonts w:ascii="Calibri" w:hAnsi="Calibri"/>
          <w:spacing w:val="3"/>
          <w:lang w:val="ro-RO"/>
        </w:rPr>
        <w:t xml:space="preserve"> </w:t>
      </w:r>
      <w:r w:rsidRPr="00255437">
        <w:rPr>
          <w:rFonts w:ascii="Calibri" w:eastAsia="Calibri" w:hAnsi="Calibri" w:cs="Calibri"/>
          <w:spacing w:val="1"/>
          <w:lang w:val="ro-RO"/>
        </w:rPr>
        <w:t>e</w:t>
      </w:r>
      <w:r w:rsidRPr="00255437">
        <w:rPr>
          <w:rFonts w:ascii="Calibri" w:eastAsia="Calibri" w:hAnsi="Calibri" w:cs="Calibri"/>
          <w:spacing w:val="-1"/>
          <w:lang w:val="ro-RO"/>
        </w:rPr>
        <w:t>l</w:t>
      </w:r>
      <w:r w:rsidRPr="00255437">
        <w:rPr>
          <w:rFonts w:ascii="Calibri" w:eastAsia="Calibri" w:hAnsi="Calibri" w:cs="Calibri"/>
          <w:spacing w:val="-2"/>
          <w:lang w:val="ro-RO"/>
        </w:rPr>
        <w:t>e</w:t>
      </w:r>
      <w:r w:rsidRPr="00255437">
        <w:rPr>
          <w:rFonts w:ascii="Calibri" w:eastAsia="Calibri" w:hAnsi="Calibri" w:cs="Calibri"/>
          <w:spacing w:val="3"/>
          <w:lang w:val="ro-RO"/>
        </w:rPr>
        <w:t>c</w:t>
      </w:r>
      <w:r w:rsidRPr="00255437">
        <w:rPr>
          <w:rFonts w:ascii="Calibri" w:eastAsia="Calibri" w:hAnsi="Calibri" w:cs="Calibri"/>
          <w:spacing w:val="-1"/>
          <w:lang w:val="ro-RO"/>
        </w:rPr>
        <w:t>t</w:t>
      </w:r>
      <w:r w:rsidRPr="00255437">
        <w:rPr>
          <w:rFonts w:ascii="Calibri" w:eastAsia="Calibri" w:hAnsi="Calibri" w:cs="Calibri"/>
          <w:spacing w:val="1"/>
          <w:lang w:val="ro-RO"/>
        </w:rPr>
        <w:t>r</w:t>
      </w:r>
      <w:r w:rsidRPr="00255437">
        <w:rPr>
          <w:rFonts w:ascii="Calibri" w:eastAsia="Calibri" w:hAnsi="Calibri" w:cs="Calibri"/>
          <w:spacing w:val="-1"/>
          <w:lang w:val="ro-RO"/>
        </w:rPr>
        <w:t>i</w:t>
      </w:r>
      <w:r w:rsidRPr="00255437">
        <w:rPr>
          <w:rFonts w:ascii="Calibri" w:eastAsia="Calibri" w:hAnsi="Calibri" w:cs="Calibri"/>
          <w:spacing w:val="3"/>
          <w:lang w:val="ro-RO"/>
        </w:rPr>
        <w:t>c</w:t>
      </w:r>
      <w:r w:rsidRPr="00255437">
        <w:rPr>
          <w:rFonts w:ascii="Calibri" w:eastAsia="Calibri" w:hAnsi="Calibri" w:cs="Calibri"/>
          <w:spacing w:val="1"/>
          <w:lang w:val="ro-RO"/>
        </w:rPr>
        <w:t>e</w:t>
      </w:r>
      <w:r w:rsidRPr="00255437">
        <w:rPr>
          <w:rFonts w:ascii="Calibri" w:eastAsia="Calibri" w:hAnsi="Calibri" w:cs="Calibri"/>
          <w:lang w:val="ro-RO"/>
        </w:rPr>
        <w:t>,</w:t>
      </w:r>
      <w:r w:rsidRPr="00255437">
        <w:rPr>
          <w:rFonts w:ascii="Calibri" w:hAnsi="Calibri"/>
          <w:spacing w:val="5"/>
          <w:lang w:val="ro-RO"/>
        </w:rPr>
        <w:t xml:space="preserve"> </w:t>
      </w:r>
      <w:r w:rsidRPr="00255437">
        <w:rPr>
          <w:rFonts w:ascii="Calibri" w:eastAsia="Calibri" w:hAnsi="Calibri" w:cs="Calibri"/>
          <w:spacing w:val="-1"/>
          <w:lang w:val="ro-RO"/>
        </w:rPr>
        <w:t>d</w:t>
      </w:r>
      <w:r w:rsidRPr="00255437">
        <w:rPr>
          <w:rFonts w:ascii="Calibri" w:eastAsia="Calibri" w:hAnsi="Calibri" w:cs="Calibri"/>
          <w:lang w:val="ro-RO"/>
        </w:rPr>
        <w:t>e</w:t>
      </w:r>
      <w:r w:rsidRPr="00255437">
        <w:rPr>
          <w:rFonts w:ascii="Calibri" w:hAnsi="Calibri"/>
          <w:spacing w:val="3"/>
          <w:lang w:val="ro-RO"/>
        </w:rPr>
        <w:t xml:space="preserve"> </w:t>
      </w:r>
      <w:r w:rsidRPr="00255437">
        <w:rPr>
          <w:rFonts w:ascii="Calibri" w:eastAsia="Calibri" w:hAnsi="Calibri" w:cs="Calibri"/>
          <w:lang w:val="ro-RO"/>
        </w:rPr>
        <w:t>a</w:t>
      </w:r>
      <w:r w:rsidRPr="00255437">
        <w:rPr>
          <w:rFonts w:ascii="Calibri" w:eastAsia="Calibri" w:hAnsi="Calibri" w:cs="Calibri"/>
          <w:spacing w:val="2"/>
          <w:lang w:val="ro-RO"/>
        </w:rPr>
        <w:t>v</w:t>
      </w:r>
      <w:r w:rsidRPr="00255437">
        <w:rPr>
          <w:rFonts w:ascii="Calibri" w:eastAsia="Calibri" w:hAnsi="Calibri" w:cs="Calibri"/>
          <w:spacing w:val="-2"/>
          <w:lang w:val="ro-RO"/>
        </w:rPr>
        <w:t>e</w:t>
      </w:r>
      <w:r w:rsidRPr="00255437">
        <w:rPr>
          <w:rFonts w:ascii="Calibri" w:eastAsia="Calibri" w:hAnsi="Calibri" w:cs="Calibri"/>
          <w:spacing w:val="1"/>
          <w:lang w:val="ro-RO"/>
        </w:rPr>
        <w:t>r</w:t>
      </w:r>
      <w:r w:rsidRPr="00255437">
        <w:rPr>
          <w:rFonts w:ascii="Calibri" w:eastAsia="Calibri" w:hAnsi="Calibri" w:cs="Calibri"/>
          <w:spacing w:val="-1"/>
          <w:lang w:val="ro-RO"/>
        </w:rPr>
        <w:t>ti</w:t>
      </w:r>
      <w:r w:rsidRPr="00255437">
        <w:rPr>
          <w:rFonts w:ascii="Calibri" w:eastAsia="Calibri" w:hAnsi="Calibri" w:cs="Calibri"/>
          <w:lang w:val="ro-RO"/>
        </w:rPr>
        <w:t>za</w:t>
      </w:r>
      <w:r w:rsidRPr="00255437">
        <w:rPr>
          <w:rFonts w:ascii="Calibri" w:eastAsia="Calibri" w:hAnsi="Calibri" w:cs="Calibri"/>
          <w:spacing w:val="1"/>
          <w:lang w:val="ro-RO"/>
        </w:rPr>
        <w:t>r</w:t>
      </w:r>
      <w:r w:rsidRPr="00255437">
        <w:rPr>
          <w:rFonts w:ascii="Calibri" w:eastAsia="Calibri" w:hAnsi="Calibri" w:cs="Calibri"/>
          <w:lang w:val="ro-RO"/>
        </w:rPr>
        <w:t>e</w:t>
      </w:r>
      <w:r w:rsidRPr="00255437">
        <w:rPr>
          <w:rFonts w:ascii="Calibri" w:hAnsi="Calibri"/>
          <w:spacing w:val="3"/>
          <w:lang w:val="ro-RO"/>
        </w:rPr>
        <w:t xml:space="preserve"> </w:t>
      </w:r>
      <w:r w:rsidRPr="00255437">
        <w:rPr>
          <w:rFonts w:ascii="Calibri" w:eastAsia="Calibri" w:hAnsi="Calibri" w:cs="Calibri"/>
          <w:spacing w:val="1"/>
          <w:lang w:val="ro-RO"/>
        </w:rPr>
        <w:t>l</w:t>
      </w:r>
      <w:r w:rsidRPr="00255437">
        <w:rPr>
          <w:rFonts w:ascii="Calibri" w:eastAsia="Calibri" w:hAnsi="Calibri" w:cs="Calibri"/>
          <w:lang w:val="ro-RO"/>
        </w:rPr>
        <w:t>a</w:t>
      </w:r>
      <w:r w:rsidRPr="00255437">
        <w:rPr>
          <w:rFonts w:ascii="Calibri" w:hAnsi="Calibri"/>
          <w:spacing w:val="4"/>
          <w:lang w:val="ro-RO"/>
        </w:rPr>
        <w:t xml:space="preserve"> </w:t>
      </w:r>
      <w:r w:rsidRPr="00255437">
        <w:rPr>
          <w:rFonts w:ascii="Calibri" w:eastAsia="Calibri" w:hAnsi="Calibri" w:cs="Calibri"/>
          <w:spacing w:val="-1"/>
          <w:lang w:val="ro-RO"/>
        </w:rPr>
        <w:t>in</w:t>
      </w:r>
      <w:r w:rsidRPr="00255437">
        <w:rPr>
          <w:rFonts w:ascii="Calibri" w:eastAsia="Calibri" w:hAnsi="Calibri" w:cs="Calibri"/>
          <w:spacing w:val="3"/>
          <w:lang w:val="ro-RO"/>
        </w:rPr>
        <w:t>c</w:t>
      </w:r>
      <w:r w:rsidRPr="00255437">
        <w:rPr>
          <w:rFonts w:ascii="Calibri" w:eastAsia="Calibri" w:hAnsi="Calibri" w:cs="Calibri"/>
          <w:spacing w:val="1"/>
          <w:lang w:val="ro-RO"/>
        </w:rPr>
        <w:t>e</w:t>
      </w:r>
      <w:r w:rsidRPr="00255437">
        <w:rPr>
          <w:rFonts w:ascii="Calibri" w:eastAsia="Calibri" w:hAnsi="Calibri" w:cs="Calibri"/>
          <w:spacing w:val="-1"/>
          <w:lang w:val="ro-RO"/>
        </w:rPr>
        <w:t>n</w:t>
      </w:r>
      <w:r w:rsidRPr="00255437">
        <w:rPr>
          <w:rFonts w:ascii="Calibri" w:eastAsia="Calibri" w:hAnsi="Calibri" w:cs="Calibri"/>
          <w:spacing w:val="-3"/>
          <w:lang w:val="ro-RO"/>
        </w:rPr>
        <w:t>d</w:t>
      </w:r>
      <w:r w:rsidRPr="00255437">
        <w:rPr>
          <w:rFonts w:ascii="Calibri" w:eastAsia="Calibri" w:hAnsi="Calibri" w:cs="Calibri"/>
          <w:spacing w:val="1"/>
          <w:lang w:val="ro-RO"/>
        </w:rPr>
        <w:t>i</w:t>
      </w:r>
      <w:r w:rsidRPr="00255437">
        <w:rPr>
          <w:rFonts w:ascii="Calibri" w:eastAsia="Calibri" w:hAnsi="Calibri" w:cs="Calibri"/>
          <w:lang w:val="ro-RO"/>
        </w:rPr>
        <w:t>u</w:t>
      </w:r>
      <w:r w:rsidRPr="00255437">
        <w:rPr>
          <w:rFonts w:ascii="Calibri" w:eastAsia="Calibri" w:hAnsi="Calibri"/>
          <w:lang w:val="ro-RO"/>
        </w:rPr>
        <w:t>)</w:t>
      </w:r>
      <w:r>
        <w:rPr>
          <w:rFonts w:ascii="Calibri" w:eastAsia="Calibri" w:hAnsi="Calibri"/>
          <w:lang w:val="ro-RO"/>
        </w:rPr>
        <w:t>.</w:t>
      </w:r>
    </w:p>
    <w:p w14:paraId="0D155DC1" w14:textId="6F4E0321"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(10</w:t>
      </w:r>
      <w:r w:rsidR="008957F9" w:rsidRPr="00AB7BB5">
        <w:rPr>
          <w:rFonts w:asciiTheme="minorHAnsi" w:hAnsiTheme="minorHAnsi" w:cs="Times New Roman"/>
          <w:kern w:val="28"/>
          <w:lang w:val="ro-RO"/>
        </w:rPr>
        <w:t xml:space="preserve">) Să execute pe cheltuiala sa lucrările de întreţinere si reparaţii privind spaţiul si instalaţiile aferente, în ziua si la ora stabilită de comun acord cu Locatarul, cu excepţia celor datorate folosirii necorespunzătoare a acestora de către Locatar sau de către oaspeţii Locatarului. </w:t>
      </w:r>
    </w:p>
    <w:p w14:paraId="07BA709C"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(11</w:t>
      </w:r>
      <w:r w:rsidR="008957F9" w:rsidRPr="00AB7BB5">
        <w:rPr>
          <w:rFonts w:asciiTheme="minorHAnsi" w:hAnsiTheme="minorHAnsi" w:cs="Times New Roman"/>
          <w:kern w:val="28"/>
          <w:lang w:val="ro-RO"/>
        </w:rPr>
        <w:t>) Să efectueze pe cheltuiala sa reparaţiile cauzate de apariţia vreunui caz de forţă majoră.</w:t>
      </w:r>
    </w:p>
    <w:p w14:paraId="167ECCB1"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(12</w:t>
      </w:r>
      <w:r w:rsidR="008957F9" w:rsidRPr="00AB7BB5">
        <w:rPr>
          <w:rFonts w:asciiTheme="minorHAnsi" w:hAnsiTheme="minorHAnsi" w:cs="Times New Roman"/>
          <w:kern w:val="28"/>
          <w:lang w:val="ro-RO"/>
        </w:rPr>
        <w:t>) Să exonereze pe Locatar de plata chiriei în cazul în care spaţiul închiriat devine imposibil de utilizat până la data la care spaţiul închiriat va fi readus la starea de dinaintea producerii evenimentului.</w:t>
      </w:r>
    </w:p>
    <w:p w14:paraId="197F68BC"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(13</w:t>
      </w:r>
      <w:r w:rsidR="008957F9" w:rsidRPr="00AB7BB5">
        <w:rPr>
          <w:rFonts w:asciiTheme="minorHAnsi" w:hAnsiTheme="minorHAnsi" w:cs="Times New Roman"/>
          <w:kern w:val="28"/>
          <w:lang w:val="ro-RO"/>
        </w:rPr>
        <w:t>) Să permită instalarea de către Locatar a semnelor, logo-urilor</w:t>
      </w:r>
      <w:r w:rsidR="00B95937">
        <w:rPr>
          <w:rFonts w:asciiTheme="minorHAnsi" w:hAnsiTheme="minorHAnsi" w:cs="Times New Roman"/>
          <w:kern w:val="28"/>
          <w:lang w:val="ro-RO"/>
        </w:rPr>
        <w:t>,</w:t>
      </w:r>
      <w:r w:rsidR="008957F9" w:rsidRPr="00AB7BB5">
        <w:rPr>
          <w:rFonts w:asciiTheme="minorHAnsi" w:hAnsiTheme="minorHAnsi" w:cs="Times New Roman"/>
          <w:kern w:val="28"/>
          <w:lang w:val="ro-RO"/>
        </w:rPr>
        <w:t xml:space="preserve"> precum si oricăror altor mijloace de reclamă în exteriorul si interiorului spaţiului închiriat, în limita spaţiului disponibil.</w:t>
      </w:r>
    </w:p>
    <w:p w14:paraId="47E1C43F"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(14</w:t>
      </w:r>
      <w:r w:rsidR="008957F9" w:rsidRPr="00AB7BB5">
        <w:rPr>
          <w:rFonts w:asciiTheme="minorHAnsi" w:hAnsiTheme="minorHAnsi" w:cs="Times New Roman"/>
          <w:kern w:val="28"/>
          <w:lang w:val="ro-RO"/>
        </w:rPr>
        <w:t>) Locatorul își asumă responsabilitatea deplină a plății tuturor taxelor și altor sarcini de natură fiscală izvorâte din dreptul de proprietate asupra spațiului închiriat, stabilite de lege în sarcina proprietarului.</w:t>
      </w:r>
    </w:p>
    <w:p w14:paraId="3B327775"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(15</w:t>
      </w:r>
      <w:r w:rsidR="008957F9" w:rsidRPr="00AB7BB5">
        <w:rPr>
          <w:rFonts w:asciiTheme="minorHAnsi" w:hAnsiTheme="minorHAnsi" w:cs="Times New Roman"/>
          <w:kern w:val="28"/>
          <w:lang w:val="ro-RO"/>
        </w:rPr>
        <w:t>)</w:t>
      </w:r>
      <w:r w:rsidR="00AA0E38">
        <w:rPr>
          <w:rFonts w:asciiTheme="minorHAnsi" w:hAnsiTheme="minorHAnsi" w:cs="Times New Roman"/>
          <w:kern w:val="28"/>
          <w:lang w:val="ro-RO"/>
        </w:rPr>
        <w:t xml:space="preserve"> </w:t>
      </w:r>
      <w:r w:rsidR="008957F9" w:rsidRPr="00AB7BB5">
        <w:rPr>
          <w:rFonts w:asciiTheme="minorHAnsi" w:hAnsiTheme="minorHAnsi" w:cs="Times New Roman"/>
          <w:kern w:val="28"/>
          <w:lang w:val="ro-RO"/>
        </w:rPr>
        <w:t>Locatorul are obligația de a menține în perfectă stare de funcționare pe durata contractului, toate dotările și amenajările conform ofertei tehnice și caietului de sarcini pentru spațiul închiriat.</w:t>
      </w:r>
    </w:p>
    <w:p w14:paraId="1A1DA3CA" w14:textId="77777777" w:rsidR="008957F9" w:rsidRPr="00AB7BB5" w:rsidRDefault="008957F9" w:rsidP="008957F9">
      <w:pPr>
        <w:autoSpaceDE w:val="0"/>
        <w:autoSpaceDN w:val="0"/>
        <w:adjustRightInd w:val="0"/>
        <w:ind w:right="-7"/>
        <w:jc w:val="both"/>
        <w:rPr>
          <w:rFonts w:asciiTheme="minorHAnsi" w:hAnsiTheme="minorHAnsi" w:cs="Times New Roman"/>
          <w:b/>
          <w:bCs/>
          <w:kern w:val="28"/>
          <w:lang w:val="ro-RO"/>
        </w:rPr>
      </w:pPr>
    </w:p>
    <w:p w14:paraId="7E213F84" w14:textId="77777777" w:rsidR="008957F9" w:rsidRPr="00AB7BB5" w:rsidRDefault="008957F9" w:rsidP="008957F9">
      <w:pPr>
        <w:autoSpaceDE w:val="0"/>
        <w:autoSpaceDN w:val="0"/>
        <w:adjustRightInd w:val="0"/>
        <w:ind w:right="-7"/>
        <w:jc w:val="both"/>
        <w:rPr>
          <w:rFonts w:asciiTheme="minorHAnsi" w:hAnsiTheme="minorHAnsi" w:cs="Times New Roman"/>
          <w:b/>
          <w:bCs/>
          <w:kern w:val="28"/>
          <w:lang w:val="ro-RO"/>
        </w:rPr>
      </w:pPr>
      <w:r w:rsidRPr="00AB7BB5">
        <w:rPr>
          <w:rFonts w:asciiTheme="minorHAnsi" w:hAnsiTheme="minorHAnsi" w:cs="Times New Roman"/>
          <w:b/>
          <w:bCs/>
          <w:kern w:val="28"/>
          <w:lang w:val="ro-RO"/>
        </w:rPr>
        <w:t xml:space="preserve">4.2. Obligaţiile Locatarului </w:t>
      </w:r>
    </w:p>
    <w:p w14:paraId="5C8EA190"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(1) Să întrebuinţeze spaţiul închiriat, ca un bun gospodar, în conformitate cu destinaţia rezultată din prezentul contract si cu prevederile legale în vigoare.</w:t>
      </w:r>
    </w:p>
    <w:p w14:paraId="66D8FFD4"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(2) Să efectueze, în termenele stabilite si în condiţiile prevăzute în contract, plăţile pentru sumele la care s-a obligat ca urmare a închirierii spaţiului. Plata se va face în contul de Trezorerie ...............................</w:t>
      </w:r>
    </w:p>
    <w:p w14:paraId="2DDB6526"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(3) Să nu execute modificări sau transformări ale structurii de rezistentă a construcţiei, sau ale instalaţiilor.</w:t>
      </w:r>
    </w:p>
    <w:p w14:paraId="54C42351"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(4) Să respecte prevederile legale în vigoare din domeniile PSI, igienico-sanitar si protecţia muncii.</w:t>
      </w:r>
    </w:p>
    <w:p w14:paraId="038BC354"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(5) Să menţină spaţiul închiriat în condiţii corespunzătoare de folosinţă si să predea Locatorului spaţiul în stare bună de folosinţă.</w:t>
      </w:r>
    </w:p>
    <w:p w14:paraId="23D12C62"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(6) Să folosească spaţiul închiriat conform destinaţiei care rezultă din contract, respectiv spaţiu de birouri.</w:t>
      </w:r>
    </w:p>
    <w:p w14:paraId="2AA06E4A" w14:textId="77777777" w:rsidR="008957F9" w:rsidRPr="00AB7BB5" w:rsidRDefault="008957F9" w:rsidP="008957F9">
      <w:pPr>
        <w:shd w:val="clear" w:color="auto" w:fill="FFFFFF"/>
        <w:tabs>
          <w:tab w:val="left" w:pos="0"/>
          <w:tab w:val="left" w:pos="2340"/>
        </w:tabs>
        <w:spacing w:line="240" w:lineRule="atLeast"/>
        <w:ind w:right="-7"/>
        <w:jc w:val="both"/>
        <w:rPr>
          <w:rFonts w:asciiTheme="minorHAnsi" w:hAnsiTheme="minorHAnsi" w:cs="Times New Roman"/>
          <w:kern w:val="28"/>
          <w:lang w:val="ro-RO"/>
        </w:rPr>
      </w:pPr>
      <w:r w:rsidRPr="00AB7BB5">
        <w:rPr>
          <w:rFonts w:asciiTheme="minorHAnsi" w:hAnsiTheme="minorHAnsi" w:cs="Times New Roman"/>
          <w:kern w:val="28"/>
          <w:lang w:val="ro-RO"/>
        </w:rPr>
        <w:t xml:space="preserve">(7) Sa elibereze si sa predea Locatorului spaţiul închiriat in </w:t>
      </w:r>
      <w:r w:rsidRPr="00D81CBA">
        <w:rPr>
          <w:rFonts w:asciiTheme="minorHAnsi" w:hAnsiTheme="minorHAnsi" w:cs="Times New Roman"/>
          <w:kern w:val="28"/>
          <w:lang w:val="ro-RO"/>
        </w:rPr>
        <w:t>termen de ………. de la</w:t>
      </w:r>
      <w:r w:rsidRPr="00AB7BB5">
        <w:rPr>
          <w:rFonts w:asciiTheme="minorHAnsi" w:hAnsiTheme="minorHAnsi" w:cs="Times New Roman"/>
          <w:kern w:val="28"/>
          <w:lang w:val="ro-RO"/>
        </w:rPr>
        <w:t xml:space="preserve"> data încetării prezentului contract.</w:t>
      </w:r>
    </w:p>
    <w:p w14:paraId="67B3D9AF" w14:textId="77777777" w:rsidR="005E10EA" w:rsidRPr="00AB7BB5" w:rsidRDefault="005E10EA"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p>
    <w:p w14:paraId="79B2EF61" w14:textId="77777777" w:rsidR="008957F9" w:rsidRPr="00AB7BB5" w:rsidRDefault="008957F9"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r w:rsidRPr="00AB7BB5">
        <w:rPr>
          <w:rFonts w:asciiTheme="minorHAnsi" w:hAnsiTheme="minorHAnsi" w:cs="Times New Roman"/>
          <w:b/>
          <w:kern w:val="28"/>
          <w:lang w:val="ro-RO"/>
        </w:rPr>
        <w:t>Art. 5. Asigurări</w:t>
      </w:r>
    </w:p>
    <w:p w14:paraId="60965027" w14:textId="77777777" w:rsidR="008957F9" w:rsidRPr="00AB7BB5"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AB7BB5">
        <w:rPr>
          <w:rFonts w:asciiTheme="minorHAnsi" w:hAnsiTheme="minorHAnsi" w:cs="Times New Roman"/>
          <w:kern w:val="28"/>
          <w:lang w:val="ro-RO"/>
        </w:rPr>
        <w:t>(1) Locatorul este obligat sa asigure spaţiul închiriat împotriva incendiilor, pagubelor provocate de inundaţii, cutremurelor şi a altor riscuri diverse.</w:t>
      </w:r>
    </w:p>
    <w:p w14:paraId="018DC203" w14:textId="6B989B12" w:rsidR="008957F9" w:rsidRPr="00AB7BB5"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u w:val="single"/>
          <w:lang w:val="ro-RO"/>
        </w:rPr>
      </w:pPr>
      <w:r w:rsidRPr="00AB7BB5">
        <w:rPr>
          <w:rFonts w:asciiTheme="minorHAnsi" w:hAnsiTheme="minorHAnsi" w:cs="Times New Roman"/>
          <w:kern w:val="28"/>
          <w:lang w:val="ro-RO"/>
        </w:rPr>
        <w:t>(</w:t>
      </w:r>
      <w:r w:rsidR="006163C7">
        <w:rPr>
          <w:rFonts w:asciiTheme="minorHAnsi" w:hAnsiTheme="minorHAnsi" w:cs="Times New Roman"/>
          <w:kern w:val="28"/>
          <w:lang w:val="ro-RO"/>
        </w:rPr>
        <w:t>2</w:t>
      </w:r>
      <w:r w:rsidRPr="00AB7BB5">
        <w:rPr>
          <w:rFonts w:asciiTheme="minorHAnsi" w:hAnsiTheme="minorHAnsi" w:cs="Times New Roman"/>
          <w:kern w:val="28"/>
          <w:lang w:val="ro-RO"/>
        </w:rPr>
        <w:t xml:space="preserve">) Locatarul va trebui să-şi asume propria Răspundere Civilă faţă de terţi, inclusiv potenţialii cumpărători, pentru evenimente produse in incinta spaţiului închiriat. </w:t>
      </w:r>
    </w:p>
    <w:p w14:paraId="36589866" w14:textId="77777777" w:rsidR="008957F9" w:rsidRPr="00AB7BB5" w:rsidRDefault="008957F9" w:rsidP="008957F9">
      <w:pPr>
        <w:shd w:val="clear" w:color="auto" w:fill="FFFFFF"/>
        <w:tabs>
          <w:tab w:val="left" w:pos="0"/>
          <w:tab w:val="left" w:pos="2340"/>
          <w:tab w:val="left" w:pos="9540"/>
        </w:tabs>
        <w:spacing w:line="240" w:lineRule="atLeast"/>
        <w:ind w:right="6"/>
        <w:rPr>
          <w:rFonts w:asciiTheme="minorHAnsi" w:hAnsiTheme="minorHAnsi" w:cs="Times New Roman"/>
          <w:kern w:val="28"/>
          <w:u w:val="single"/>
          <w:lang w:val="ro-RO"/>
        </w:rPr>
      </w:pPr>
    </w:p>
    <w:p w14:paraId="7FDB5A71" w14:textId="77777777" w:rsidR="008957F9" w:rsidRPr="00AB7BB5" w:rsidRDefault="008957F9" w:rsidP="008957F9">
      <w:pPr>
        <w:autoSpaceDE w:val="0"/>
        <w:autoSpaceDN w:val="0"/>
        <w:adjustRightInd w:val="0"/>
        <w:rPr>
          <w:rFonts w:asciiTheme="minorHAnsi" w:hAnsiTheme="minorHAnsi" w:cs="Times New Roman"/>
          <w:b/>
          <w:kern w:val="28"/>
          <w:lang w:val="ro-RO"/>
        </w:rPr>
      </w:pPr>
      <w:r w:rsidRPr="00AB7BB5">
        <w:rPr>
          <w:rFonts w:asciiTheme="minorHAnsi" w:hAnsiTheme="minorHAnsi" w:cs="Times New Roman"/>
          <w:b/>
          <w:kern w:val="28"/>
          <w:lang w:val="ro-RO"/>
        </w:rPr>
        <w:t xml:space="preserve">Art. 6. Răspunderea contractuală </w:t>
      </w:r>
    </w:p>
    <w:p w14:paraId="1D29A11B" w14:textId="77777777" w:rsidR="008957F9" w:rsidRPr="00EF1052"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lastRenderedPageBreak/>
        <w:t xml:space="preserve">(1) In cazul neachitării de către Locatar a facturilor si a celorlalte cheltuieli în termenul prevăzut la art. 3 alin. (2), acesta are obligaţia de a plăti ca penalităţi o sumă echivalentă cu </w:t>
      </w:r>
      <w:r w:rsidR="00084AB3" w:rsidRPr="00EF1052">
        <w:rPr>
          <w:rFonts w:asciiTheme="minorHAnsi" w:hAnsiTheme="minorHAnsi" w:cs="Times New Roman"/>
          <w:kern w:val="28"/>
          <w:lang w:val="ro-RO"/>
        </w:rPr>
        <w:t>0,01%</w:t>
      </w:r>
      <w:r w:rsidRPr="00EF1052">
        <w:rPr>
          <w:rFonts w:asciiTheme="minorHAnsi" w:hAnsiTheme="minorHAnsi" w:cs="Times New Roman"/>
          <w:kern w:val="28"/>
          <w:lang w:val="ro-RO"/>
        </w:rPr>
        <w:t xml:space="preserve"> din plata neefectuată pentru fiecare zi de întârziere.  </w:t>
      </w:r>
    </w:p>
    <w:p w14:paraId="61164C9E" w14:textId="77777777" w:rsidR="008957F9" w:rsidRPr="00AB7BB5" w:rsidRDefault="008957F9" w:rsidP="008957F9">
      <w:pPr>
        <w:tabs>
          <w:tab w:val="left" w:pos="9893"/>
        </w:tabs>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 xml:space="preserve">(2) În condiţiile nerespectării de către Locator a </w:t>
      </w:r>
      <w:r w:rsidRPr="004D618B">
        <w:rPr>
          <w:rFonts w:asciiTheme="minorHAnsi" w:hAnsiTheme="minorHAnsi" w:cs="Times New Roman"/>
          <w:kern w:val="28"/>
          <w:lang w:val="ro-RO"/>
        </w:rPr>
        <w:t xml:space="preserve">obligaţiilor prevăzute la art. 4.1., Locatarul va putea să plătească chiria diminuată cu un procent de </w:t>
      </w:r>
      <w:r w:rsidR="00084AB3" w:rsidRPr="00EF1052">
        <w:rPr>
          <w:rFonts w:asciiTheme="minorHAnsi" w:hAnsiTheme="minorHAnsi" w:cs="Times New Roman"/>
          <w:kern w:val="28"/>
          <w:lang w:val="ro-RO"/>
        </w:rPr>
        <w:t>1%</w:t>
      </w:r>
      <w:r w:rsidRPr="004D618B">
        <w:rPr>
          <w:rFonts w:asciiTheme="minorHAnsi" w:hAnsiTheme="minorHAnsi" w:cs="Times New Roman"/>
          <w:kern w:val="28"/>
          <w:lang w:val="ro-RO"/>
        </w:rPr>
        <w:t xml:space="preserve"> din</w:t>
      </w:r>
      <w:r w:rsidRPr="00AB7BB5">
        <w:rPr>
          <w:rFonts w:asciiTheme="minorHAnsi" w:hAnsiTheme="minorHAnsi" w:cs="Times New Roman"/>
          <w:kern w:val="28"/>
          <w:lang w:val="ro-RO"/>
        </w:rPr>
        <w:t xml:space="preserve"> valoarea facturii pentru fiecare zi calendaristică de neîndeplinire a obligaţiilor asumate prin contract.</w:t>
      </w:r>
    </w:p>
    <w:p w14:paraId="2F863200"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bCs/>
          <w:kern w:val="28"/>
          <w:lang w:val="ro-RO"/>
        </w:rPr>
        <w:t>(3)</w:t>
      </w:r>
      <w:r w:rsidR="001E6858">
        <w:rPr>
          <w:rFonts w:asciiTheme="minorHAnsi" w:hAnsiTheme="minorHAnsi" w:cs="Times New Roman"/>
          <w:bCs/>
          <w:kern w:val="28"/>
          <w:lang w:val="ro-RO"/>
        </w:rPr>
        <w:t xml:space="preserve"> </w:t>
      </w:r>
      <w:r w:rsidRPr="00AB7BB5">
        <w:rPr>
          <w:rFonts w:asciiTheme="minorHAnsi" w:hAnsiTheme="minorHAnsi" w:cs="Times New Roman"/>
          <w:kern w:val="28"/>
          <w:lang w:val="ro-RO"/>
        </w:rPr>
        <w:t>Contractul angajează răspunderea solidară a Locatorului şi a succesorilor săi pe de o parte, iar pe de altă parte a Locatarului şi a succesorilor acestuia.</w:t>
      </w:r>
    </w:p>
    <w:p w14:paraId="4A38F35B"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14:paraId="05DCBD3C"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b/>
          <w:kern w:val="28"/>
          <w:lang w:val="ro-RO"/>
        </w:rPr>
        <w:t>Art. 7. Încetarea contractului</w:t>
      </w:r>
      <w:r w:rsidRPr="00AB7BB5">
        <w:rPr>
          <w:rFonts w:asciiTheme="minorHAnsi" w:hAnsiTheme="minorHAnsi" w:cs="Times New Roman"/>
          <w:kern w:val="28"/>
          <w:lang w:val="ro-RO"/>
        </w:rPr>
        <w:br/>
        <w:t>(1) Contractul de închiriere încetează de drept:</w:t>
      </w:r>
      <w:r w:rsidRPr="00AB7BB5">
        <w:rPr>
          <w:rFonts w:asciiTheme="minorHAnsi" w:hAnsiTheme="minorHAnsi" w:cs="Times New Roman"/>
          <w:kern w:val="28"/>
          <w:lang w:val="ro-RO"/>
        </w:rPr>
        <w:br/>
        <w:t>a) la expirarea duratei de închiriere;</w:t>
      </w:r>
      <w:r w:rsidRPr="00AB7BB5">
        <w:rPr>
          <w:rFonts w:asciiTheme="minorHAnsi" w:hAnsiTheme="minorHAnsi" w:cs="Times New Roman"/>
          <w:kern w:val="28"/>
          <w:lang w:val="ro-RO"/>
        </w:rPr>
        <w:br/>
        <w:t>b) prin acordul scris al ambelor părţi;</w:t>
      </w:r>
    </w:p>
    <w:p w14:paraId="00544BBE" w14:textId="60C84CD4" w:rsidR="008957F9"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kern w:val="28"/>
          <w:lang w:val="ro-RO"/>
        </w:rPr>
        <w:t xml:space="preserve">c) în caz de forţă majoră conform art. </w:t>
      </w:r>
      <w:r w:rsidR="0096240C">
        <w:rPr>
          <w:rFonts w:asciiTheme="minorHAnsi" w:hAnsiTheme="minorHAnsi" w:cs="Times New Roman"/>
          <w:kern w:val="28"/>
          <w:lang w:val="ro-RO"/>
        </w:rPr>
        <w:t>9</w:t>
      </w:r>
      <w:r w:rsidR="007D6467">
        <w:rPr>
          <w:rFonts w:asciiTheme="minorHAnsi" w:hAnsiTheme="minorHAnsi" w:cs="Times New Roman"/>
          <w:kern w:val="28"/>
          <w:lang w:val="ro-RO"/>
        </w:rPr>
        <w:t>;</w:t>
      </w:r>
    </w:p>
    <w:p w14:paraId="3CEA5A31" w14:textId="77777777" w:rsidR="007D6467" w:rsidRPr="00AB7BB5" w:rsidRDefault="007D6467" w:rsidP="008957F9">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kern w:val="28"/>
          <w:lang w:val="ro-RO"/>
        </w:rPr>
        <w:t>d) în caz de desfiinţare a titlului locatorului;</w:t>
      </w:r>
    </w:p>
    <w:p w14:paraId="0592DD0D" w14:textId="77777777" w:rsidR="008957F9" w:rsidRPr="00AB7BB5" w:rsidRDefault="008957F9" w:rsidP="008957F9">
      <w:pPr>
        <w:widowControl w:val="0"/>
        <w:autoSpaceDE w:val="0"/>
        <w:autoSpaceDN w:val="0"/>
        <w:adjustRightInd w:val="0"/>
        <w:rPr>
          <w:rFonts w:asciiTheme="minorHAnsi" w:hAnsiTheme="minorHAnsi" w:cs="Times New Roman"/>
          <w:kern w:val="28"/>
          <w:lang w:val="ro-RO"/>
        </w:rPr>
      </w:pPr>
      <w:r w:rsidRPr="00AB7BB5">
        <w:rPr>
          <w:rFonts w:asciiTheme="minorHAnsi" w:hAnsiTheme="minorHAnsi" w:cs="Times New Roman"/>
          <w:kern w:val="28"/>
          <w:lang w:val="ro-RO"/>
        </w:rPr>
        <w:t>(2) Contractul de închiriere încetează prin reziliere, cu plata de daune-interese, la iniţiativa Locatarului când:</w:t>
      </w:r>
    </w:p>
    <w:p w14:paraId="6E36F604" w14:textId="77777777" w:rsidR="008957F9" w:rsidRPr="00AB7BB5" w:rsidRDefault="008957F9" w:rsidP="008957F9">
      <w:pPr>
        <w:widowControl w:val="0"/>
        <w:autoSpaceDE w:val="0"/>
        <w:autoSpaceDN w:val="0"/>
        <w:adjustRightInd w:val="0"/>
        <w:ind w:left="720"/>
        <w:rPr>
          <w:rFonts w:asciiTheme="minorHAnsi" w:hAnsiTheme="minorHAnsi" w:cs="Times New Roman"/>
          <w:kern w:val="28"/>
          <w:lang w:val="ro-RO"/>
        </w:rPr>
      </w:pPr>
      <w:r w:rsidRPr="00AB7BB5">
        <w:rPr>
          <w:rFonts w:asciiTheme="minorHAnsi" w:hAnsiTheme="minorHAnsi" w:cs="Times New Roman"/>
          <w:kern w:val="28"/>
          <w:lang w:val="ro-RO"/>
        </w:rPr>
        <w:t>a) Locatorul nu îşi îndeplineşte obligaţiile asumate prin prezentul contract sau şi le îndeplineşte în mod necorespunzător;</w:t>
      </w:r>
    </w:p>
    <w:p w14:paraId="4D88DD6E" w14:textId="77777777" w:rsidR="008957F9" w:rsidRPr="00AB7BB5" w:rsidRDefault="008957F9" w:rsidP="008957F9">
      <w:pPr>
        <w:widowControl w:val="0"/>
        <w:autoSpaceDE w:val="0"/>
        <w:autoSpaceDN w:val="0"/>
        <w:adjustRightInd w:val="0"/>
        <w:ind w:left="720"/>
        <w:jc w:val="both"/>
        <w:rPr>
          <w:rFonts w:asciiTheme="minorHAnsi" w:hAnsiTheme="minorHAnsi" w:cs="Times New Roman"/>
          <w:kern w:val="28"/>
          <w:lang w:val="ro-RO"/>
        </w:rPr>
      </w:pPr>
      <w:r w:rsidRPr="00AB7BB5">
        <w:rPr>
          <w:rFonts w:asciiTheme="minorHAnsi" w:hAnsiTheme="minorHAnsi" w:cs="Times New Roman"/>
          <w:kern w:val="28"/>
          <w:lang w:val="ro-RO"/>
        </w:rPr>
        <w:t>b) Locatorul se află în procedura de executare silită, faliment, reorganizare judiciară, dizolvare, închidere operaţională, lichidare;</w:t>
      </w:r>
    </w:p>
    <w:p w14:paraId="16A3A70B" w14:textId="77777777" w:rsidR="008957F9" w:rsidRPr="00AB7BB5" w:rsidRDefault="008957F9" w:rsidP="008957F9">
      <w:pPr>
        <w:widowControl w:val="0"/>
        <w:autoSpaceDE w:val="0"/>
        <w:autoSpaceDN w:val="0"/>
        <w:adjustRightInd w:val="0"/>
        <w:ind w:left="720"/>
        <w:jc w:val="both"/>
        <w:rPr>
          <w:rFonts w:asciiTheme="minorHAnsi" w:hAnsiTheme="minorHAnsi" w:cs="Times New Roman"/>
          <w:kern w:val="28"/>
          <w:lang w:val="ro-RO"/>
        </w:rPr>
      </w:pPr>
      <w:r w:rsidRPr="00AB7BB5">
        <w:rPr>
          <w:rFonts w:asciiTheme="minorHAnsi" w:hAnsiTheme="minorHAnsi" w:cs="Times New Roman"/>
          <w:kern w:val="28"/>
          <w:lang w:val="ro-RO"/>
        </w:rPr>
        <w:t xml:space="preserve">c) Locatorul este afectat de transformări de ordin organizaţional, prin care sunt modificate statutul juridic, obiectul de activitate sau controlul asupra sa, cu excepţia cazurilor în care astfel de modificări sunt acceptate printr-un act adiţional la prezentul contract; </w:t>
      </w:r>
    </w:p>
    <w:p w14:paraId="1F4C21EC" w14:textId="77777777" w:rsidR="008957F9" w:rsidRPr="00AB7BB5" w:rsidRDefault="008957F9" w:rsidP="008957F9">
      <w:pPr>
        <w:widowControl w:val="0"/>
        <w:autoSpaceDE w:val="0"/>
        <w:autoSpaceDN w:val="0"/>
        <w:adjustRightInd w:val="0"/>
        <w:ind w:left="720"/>
        <w:rPr>
          <w:rFonts w:asciiTheme="minorHAnsi" w:hAnsiTheme="minorHAnsi" w:cs="Times New Roman"/>
          <w:kern w:val="28"/>
          <w:lang w:val="ro-RO"/>
        </w:rPr>
      </w:pPr>
      <w:r w:rsidRPr="00AB7BB5">
        <w:rPr>
          <w:rFonts w:asciiTheme="minorHAnsi" w:hAnsiTheme="minorHAnsi" w:cs="Times New Roman"/>
          <w:kern w:val="28"/>
          <w:lang w:val="ro-RO"/>
        </w:rPr>
        <w:t xml:space="preserve">d) Pieirea sau avarierea spaţiului închiriat de aşa maniera încât acesta nu mai poate fi întrebuinţat conform destinaţiei.  </w:t>
      </w:r>
    </w:p>
    <w:p w14:paraId="46BE14CE"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(3) Locatorul nu are dreptul de a pretinde, în aceste situaţii, nicio altă sumă în afara celor datorate de Locatar pentru serviciile deja prestate şi acceptate de Locatar ca fiind în conformitate cu prevederile contractului.</w:t>
      </w:r>
    </w:p>
    <w:p w14:paraId="0530F3EA"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(4) In situaţia de la art. 7, alin. 2, lit. a) Locatarul va fi îndreptăţit sa ceara de la Locator daune-interese, în cuantum de 0,01% din suma datorată, pentru fiecare zi rămasă de la data rezilierii contractului până la data expirării contractului.</w:t>
      </w:r>
    </w:p>
    <w:p w14:paraId="4209F9A7"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(5) Contractul de închiriere încetează prin reziliere, cu plata de daune-interese, la iniţiativa Locatorului când Locatarul nu îşi îndeplineşte obligaţiile asumate prin prezentul contract sau şi le îndeplineşte în mod necorespunzător.</w:t>
      </w:r>
    </w:p>
    <w:p w14:paraId="13BB4480"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(6) Locatarul nu are dreptul de a pretinde, în aceste situaţii, nicio altă sumă în afara celor datorate de Locator pentru serviciile deja prestate si acceptate de Locator ca fiind in conformitate cu prevederile contractului.</w:t>
      </w:r>
    </w:p>
    <w:p w14:paraId="123FAB42" w14:textId="77777777" w:rsidR="008957F9" w:rsidRDefault="008957F9" w:rsidP="008957F9">
      <w:pPr>
        <w:keepNext/>
        <w:outlineLvl w:val="1"/>
        <w:rPr>
          <w:rFonts w:asciiTheme="minorHAnsi" w:hAnsiTheme="minorHAnsi" w:cs="Times New Roman"/>
          <w:lang w:val="ro-RO"/>
        </w:rPr>
      </w:pPr>
      <w:r w:rsidRPr="00AB7BB5">
        <w:rPr>
          <w:rFonts w:asciiTheme="minorHAnsi" w:hAnsiTheme="minorHAnsi" w:cs="Times New Roman"/>
          <w:lang w:val="ro-RO"/>
        </w:rPr>
        <w:t xml:space="preserve">(7) In situaţia de mai sus, sumele datorate de către Locatar cu titlul de daune-interese nu vor putea depăşi preţul contractului.  </w:t>
      </w:r>
    </w:p>
    <w:p w14:paraId="2F99C4C4" w14:textId="77777777" w:rsidR="006163C7" w:rsidRPr="00AB7BB5" w:rsidRDefault="006163C7" w:rsidP="006163C7">
      <w:pPr>
        <w:rPr>
          <w:rFonts w:asciiTheme="minorHAnsi" w:hAnsiTheme="minorHAnsi" w:cs="Times New Roman"/>
          <w:kern w:val="28"/>
          <w:lang w:val="ro-RO"/>
        </w:rPr>
      </w:pPr>
      <w:r w:rsidRPr="005A0901">
        <w:rPr>
          <w:rFonts w:asciiTheme="minorHAnsi" w:hAnsiTheme="minorHAnsi" w:cs="Times New Roman"/>
          <w:kern w:val="28"/>
          <w:lang w:val="ro-RO"/>
        </w:rPr>
        <w:t>(8) Reziliere anticipat</w:t>
      </w:r>
      <w:r>
        <w:rPr>
          <w:rFonts w:asciiTheme="minorHAnsi" w:hAnsiTheme="minorHAnsi" w:cs="Times New Roman"/>
          <w:kern w:val="28"/>
          <w:lang w:val="ro-RO"/>
        </w:rPr>
        <w:t>ă a contractului</w:t>
      </w:r>
      <w:r w:rsidRPr="005A0901">
        <w:rPr>
          <w:rFonts w:asciiTheme="minorHAnsi" w:hAnsiTheme="minorHAnsi" w:cs="Times New Roman"/>
          <w:kern w:val="28"/>
          <w:lang w:val="ro-RO"/>
        </w:rPr>
        <w:t>, la inițiativa locatarului, cu un preaviz de cel pu</w:t>
      </w:r>
      <w:r>
        <w:rPr>
          <w:rFonts w:asciiTheme="minorHAnsi" w:hAnsiTheme="minorHAnsi" w:cs="Times New Roman"/>
          <w:kern w:val="28"/>
          <w:lang w:val="ro-RO"/>
        </w:rPr>
        <w:t>ţ</w:t>
      </w:r>
      <w:r w:rsidRPr="005A0901">
        <w:rPr>
          <w:rFonts w:asciiTheme="minorHAnsi" w:hAnsiTheme="minorHAnsi" w:cs="Times New Roman"/>
          <w:kern w:val="28"/>
          <w:lang w:val="ro-RO"/>
        </w:rPr>
        <w:t>in 60 de zile și cu plata la zi a chiriei si a costurilor aferente utilităților până la data eliber</w:t>
      </w:r>
      <w:r>
        <w:rPr>
          <w:rFonts w:asciiTheme="minorHAnsi" w:hAnsiTheme="minorHAnsi" w:cs="Times New Roman"/>
          <w:kern w:val="28"/>
          <w:lang w:val="ro-RO"/>
        </w:rPr>
        <w:t>ă</w:t>
      </w:r>
      <w:r w:rsidRPr="005A0901">
        <w:rPr>
          <w:rFonts w:asciiTheme="minorHAnsi" w:hAnsiTheme="minorHAnsi" w:cs="Times New Roman"/>
          <w:kern w:val="28"/>
          <w:lang w:val="ro-RO"/>
        </w:rPr>
        <w:t xml:space="preserve">rii </w:t>
      </w:r>
      <w:r>
        <w:rPr>
          <w:rFonts w:asciiTheme="minorHAnsi" w:hAnsiTheme="minorHAnsi" w:cs="Times New Roman"/>
          <w:kern w:val="28"/>
          <w:lang w:val="ro-RO"/>
        </w:rPr>
        <w:t>ş</w:t>
      </w:r>
      <w:r w:rsidRPr="005A0901">
        <w:rPr>
          <w:rFonts w:asciiTheme="minorHAnsi" w:hAnsiTheme="minorHAnsi" w:cs="Times New Roman"/>
          <w:kern w:val="28"/>
          <w:lang w:val="ro-RO"/>
        </w:rPr>
        <w:t>i pred</w:t>
      </w:r>
      <w:r>
        <w:rPr>
          <w:rFonts w:asciiTheme="minorHAnsi" w:hAnsiTheme="minorHAnsi" w:cs="Times New Roman"/>
          <w:kern w:val="28"/>
          <w:lang w:val="ro-RO"/>
        </w:rPr>
        <w:t>ă</w:t>
      </w:r>
      <w:r w:rsidRPr="005A0901">
        <w:rPr>
          <w:rFonts w:asciiTheme="minorHAnsi" w:hAnsiTheme="minorHAnsi" w:cs="Times New Roman"/>
          <w:kern w:val="28"/>
          <w:lang w:val="ro-RO"/>
        </w:rPr>
        <w:t>rii spa</w:t>
      </w:r>
      <w:r>
        <w:rPr>
          <w:rFonts w:asciiTheme="minorHAnsi" w:hAnsiTheme="minorHAnsi" w:cs="Times New Roman"/>
          <w:kern w:val="28"/>
          <w:lang w:val="ro-RO"/>
        </w:rPr>
        <w:t>ţ</w:t>
      </w:r>
      <w:r w:rsidRPr="005A0901">
        <w:rPr>
          <w:rFonts w:asciiTheme="minorHAnsi" w:hAnsiTheme="minorHAnsi" w:cs="Times New Roman"/>
          <w:kern w:val="28"/>
          <w:lang w:val="ro-RO"/>
        </w:rPr>
        <w:t>iului care face</w:t>
      </w:r>
      <w:r>
        <w:rPr>
          <w:rFonts w:asciiTheme="minorHAnsi" w:hAnsiTheme="minorHAnsi" w:cs="Times New Roman"/>
          <w:kern w:val="28"/>
          <w:lang w:val="ro-RO"/>
        </w:rPr>
        <w:t xml:space="preserve"> obiectul prezentului contract.</w:t>
      </w:r>
    </w:p>
    <w:p w14:paraId="391E591D" w14:textId="77777777" w:rsidR="006163C7" w:rsidRPr="001007D8" w:rsidRDefault="006163C7" w:rsidP="008957F9">
      <w:pPr>
        <w:keepNext/>
        <w:outlineLvl w:val="1"/>
        <w:rPr>
          <w:rFonts w:asciiTheme="minorHAnsi" w:hAnsiTheme="minorHAnsi" w:cs="Times New Roman"/>
          <w:b/>
          <w:lang w:val="ro-RO"/>
        </w:rPr>
      </w:pPr>
    </w:p>
    <w:p w14:paraId="5C4D7311" w14:textId="77777777" w:rsidR="008957F9" w:rsidRPr="00AB7BB5" w:rsidRDefault="008957F9" w:rsidP="008957F9">
      <w:pPr>
        <w:rPr>
          <w:rFonts w:asciiTheme="minorHAnsi" w:hAnsiTheme="minorHAnsi" w:cs="Times New Roman"/>
          <w:kern w:val="28"/>
          <w:lang w:val="ro-RO"/>
        </w:rPr>
      </w:pPr>
    </w:p>
    <w:p w14:paraId="22444299" w14:textId="77777777" w:rsidR="008957F9" w:rsidRPr="00AB7BB5" w:rsidRDefault="008957F9" w:rsidP="008957F9">
      <w:pPr>
        <w:keepNext/>
        <w:outlineLvl w:val="1"/>
        <w:rPr>
          <w:rFonts w:asciiTheme="minorHAnsi" w:hAnsiTheme="minorHAnsi" w:cs="Times New Roman"/>
          <w:b/>
          <w:lang w:val="ro-RO"/>
        </w:rPr>
      </w:pPr>
      <w:r w:rsidRPr="00AB7BB5">
        <w:rPr>
          <w:rFonts w:asciiTheme="minorHAnsi" w:hAnsiTheme="minorHAnsi" w:cs="Times New Roman"/>
          <w:b/>
          <w:lang w:val="ro-RO"/>
        </w:rPr>
        <w:lastRenderedPageBreak/>
        <w:t>Art. 8. Cesiunea</w:t>
      </w:r>
    </w:p>
    <w:p w14:paraId="2FBB9EE1" w14:textId="77777777"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Cesionarea contractului sau a unor părţi din acesta este interzisă.</w:t>
      </w:r>
    </w:p>
    <w:p w14:paraId="4BCAF986" w14:textId="77777777" w:rsidR="008957F9" w:rsidRPr="00AB7BB5" w:rsidRDefault="008957F9" w:rsidP="008957F9">
      <w:pPr>
        <w:autoSpaceDE w:val="0"/>
        <w:autoSpaceDN w:val="0"/>
        <w:adjustRightInd w:val="0"/>
        <w:jc w:val="both"/>
        <w:rPr>
          <w:rFonts w:asciiTheme="minorHAnsi" w:hAnsiTheme="minorHAnsi" w:cs="Times New Roman"/>
          <w:kern w:val="28"/>
          <w:lang w:val="ro-RO"/>
        </w:rPr>
      </w:pPr>
    </w:p>
    <w:p w14:paraId="583318B1" w14:textId="457CDE09" w:rsidR="008957F9" w:rsidRPr="00AB7BB5" w:rsidRDefault="00670B43" w:rsidP="008957F9">
      <w:pPr>
        <w:keepNext/>
        <w:outlineLvl w:val="1"/>
        <w:rPr>
          <w:rFonts w:asciiTheme="minorHAnsi" w:hAnsiTheme="minorHAnsi" w:cs="Times New Roman"/>
          <w:b/>
          <w:lang w:val="ro-RO"/>
        </w:rPr>
      </w:pPr>
      <w:r>
        <w:rPr>
          <w:rFonts w:asciiTheme="minorHAnsi" w:hAnsiTheme="minorHAnsi" w:cs="Times New Roman"/>
          <w:b/>
          <w:lang w:val="ro-RO"/>
        </w:rPr>
        <w:t>Art. 9</w:t>
      </w:r>
      <w:r w:rsidR="008957F9" w:rsidRPr="00AB7BB5">
        <w:rPr>
          <w:rFonts w:asciiTheme="minorHAnsi" w:hAnsiTheme="minorHAnsi" w:cs="Times New Roman"/>
          <w:b/>
          <w:lang w:val="ro-RO"/>
        </w:rPr>
        <w:t xml:space="preserve">. Forţa majoră </w:t>
      </w:r>
    </w:p>
    <w:p w14:paraId="3B4731C4" w14:textId="77777777"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(1) Forţa majoră exonerează de răspundere părţile în cazul neexecutării parţiale sau totale a obligaţiilor asumate prin prezentul contract, pe toată perioada în care aceasta acţionează.</w:t>
      </w:r>
    </w:p>
    <w:p w14:paraId="354D0286"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(2) Partea care invocă forţa majoră este obligată să notifice celeilalte părţi în termen de 5 zile lucrătoare de la data intervenţiei evenimentului, prin fax/scrisoare recomandată, existenţa şi data de începere a evenimentului sau împrejurările considerate ca forţă majoră, fiind obligată să ia toate măsurile posibile pentru limitarea consecinţelor produse de un asemenea caz.</w:t>
      </w:r>
    </w:p>
    <w:p w14:paraId="66668BBF"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AB7BB5">
        <w:rPr>
          <w:rFonts w:asciiTheme="minorHAnsi" w:hAnsiTheme="minorHAnsi" w:cs="Times New Roman"/>
          <w:kern w:val="28"/>
          <w:lang w:val="ro-RO"/>
        </w:rPr>
        <w:t>(3) 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 afectată.</w:t>
      </w:r>
    </w:p>
    <w:p w14:paraId="070BF9A7" w14:textId="77777777" w:rsidR="008957F9" w:rsidRPr="00AB7BB5" w:rsidRDefault="008957F9" w:rsidP="008957F9">
      <w:pPr>
        <w:widowControl w:val="0"/>
        <w:autoSpaceDE w:val="0"/>
        <w:autoSpaceDN w:val="0"/>
        <w:adjustRightInd w:val="0"/>
        <w:jc w:val="both"/>
        <w:rPr>
          <w:rFonts w:asciiTheme="minorHAnsi" w:hAnsiTheme="minorHAnsi" w:cs="Times New Roman"/>
          <w:b/>
          <w:bCs/>
          <w:kern w:val="28"/>
          <w:lang w:val="ro-RO"/>
        </w:rPr>
      </w:pPr>
    </w:p>
    <w:p w14:paraId="71753848" w14:textId="6DC9E12D" w:rsidR="008957F9" w:rsidRPr="00AB7BB5" w:rsidRDefault="00670B43" w:rsidP="008957F9">
      <w:pPr>
        <w:widowControl w:val="0"/>
        <w:autoSpaceDE w:val="0"/>
        <w:autoSpaceDN w:val="0"/>
        <w:adjustRightInd w:val="0"/>
        <w:jc w:val="both"/>
        <w:rPr>
          <w:rFonts w:asciiTheme="minorHAnsi" w:hAnsiTheme="minorHAnsi" w:cs="Times New Roman"/>
          <w:b/>
          <w:bCs/>
          <w:kern w:val="28"/>
          <w:lang w:val="ro-RO"/>
        </w:rPr>
      </w:pPr>
      <w:r>
        <w:rPr>
          <w:rFonts w:asciiTheme="minorHAnsi" w:hAnsiTheme="minorHAnsi" w:cs="Times New Roman"/>
          <w:b/>
          <w:bCs/>
          <w:kern w:val="28"/>
          <w:lang w:val="ro-RO"/>
        </w:rPr>
        <w:t>Art. 10</w:t>
      </w:r>
      <w:r w:rsidR="008957F9" w:rsidRPr="00AB7BB5">
        <w:rPr>
          <w:rFonts w:asciiTheme="minorHAnsi" w:hAnsiTheme="minorHAnsi" w:cs="Times New Roman"/>
          <w:b/>
          <w:bCs/>
          <w:kern w:val="28"/>
          <w:lang w:val="ro-RO"/>
        </w:rPr>
        <w:t>. Comunicări</w:t>
      </w:r>
    </w:p>
    <w:p w14:paraId="38FD2056"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02F8F">
        <w:rPr>
          <w:rFonts w:asciiTheme="minorHAnsi" w:hAnsiTheme="minorHAnsi" w:cs="Times New Roman"/>
          <w:bCs/>
          <w:kern w:val="28"/>
          <w:lang w:val="ro-RO"/>
        </w:rPr>
        <w:t>(1)</w:t>
      </w:r>
      <w:r w:rsidRPr="00AB7BB5">
        <w:rPr>
          <w:rFonts w:asciiTheme="minorHAnsi" w:hAnsiTheme="minorHAnsi" w:cs="Times New Roman"/>
          <w:b/>
          <w:bCs/>
          <w:kern w:val="28"/>
          <w:lang w:val="ro-RO"/>
        </w:rPr>
        <w:t xml:space="preserve"> </w:t>
      </w:r>
      <w:r w:rsidRPr="00AB7BB5">
        <w:rPr>
          <w:rFonts w:asciiTheme="minorHAnsi" w:hAnsiTheme="minorHAnsi" w:cs="Times New Roman"/>
          <w:kern w:val="28"/>
          <w:lang w:val="ro-RO"/>
        </w:rPr>
        <w:t>Toate comunicările, notificările şi informările aferente derulării prezentului contract, vor fi considerate valabil întocmite daca au fost făcute în scris si expediate la adresele părţilor contractante.</w:t>
      </w:r>
    </w:p>
    <w:p w14:paraId="61CE5895"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w:t>
      </w:r>
      <w:r w:rsidRPr="00AB7BB5">
        <w:rPr>
          <w:rFonts w:asciiTheme="minorHAnsi" w:hAnsiTheme="minorHAnsi" w:cs="Times New Roman"/>
          <w:bCs/>
          <w:kern w:val="28"/>
          <w:lang w:val="ro-RO"/>
        </w:rPr>
        <w:t>2)</w:t>
      </w:r>
      <w:r w:rsidR="00B25271">
        <w:rPr>
          <w:rFonts w:asciiTheme="minorHAnsi" w:hAnsiTheme="minorHAnsi" w:cs="Times New Roman"/>
          <w:bCs/>
          <w:kern w:val="28"/>
          <w:lang w:val="ro-RO"/>
        </w:rPr>
        <w:t xml:space="preserve"> </w:t>
      </w:r>
      <w:r w:rsidRPr="00AB7BB5">
        <w:rPr>
          <w:rFonts w:asciiTheme="minorHAnsi" w:hAnsiTheme="minorHAnsi" w:cs="Times New Roman"/>
          <w:kern w:val="28"/>
          <w:lang w:val="ro-RO"/>
        </w:rPr>
        <w:t>Expedierea notificărilor se va face personal sau sub semnătura, prin fax, prin scrisoare recomandata sau prin e-mail în format PDF, sub condiţia confirmării de primire.</w:t>
      </w:r>
    </w:p>
    <w:p w14:paraId="4429480F"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14:paraId="7EBE51EB" w14:textId="6D62D9D3" w:rsidR="008957F9" w:rsidRPr="00AB7BB5" w:rsidRDefault="00451042" w:rsidP="008957F9">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b/>
          <w:kern w:val="28"/>
          <w:lang w:val="ro-RO"/>
        </w:rPr>
        <w:t>Art. 11</w:t>
      </w:r>
      <w:r w:rsidR="008957F9" w:rsidRPr="00AB7BB5">
        <w:rPr>
          <w:rFonts w:asciiTheme="minorHAnsi" w:hAnsiTheme="minorHAnsi" w:cs="Times New Roman"/>
          <w:b/>
          <w:kern w:val="28"/>
          <w:lang w:val="ro-RO"/>
        </w:rPr>
        <w:t>. Legea aplicabilă</w:t>
      </w:r>
      <w:r w:rsidR="008957F9" w:rsidRPr="00AB7BB5">
        <w:rPr>
          <w:rFonts w:asciiTheme="minorHAnsi" w:hAnsiTheme="minorHAnsi" w:cs="Times New Roman"/>
          <w:kern w:val="28"/>
          <w:lang w:val="ro-RO"/>
        </w:rPr>
        <w:br/>
        <w:t xml:space="preserve">Prezentul contract de închiriere se supune legislaţiei româneşti. </w:t>
      </w:r>
    </w:p>
    <w:p w14:paraId="6659A8D8"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14:paraId="18AF45B5" w14:textId="04C037C1" w:rsidR="008957F9" w:rsidRPr="00AB7BB5" w:rsidRDefault="00670B43" w:rsidP="008957F9">
      <w:pPr>
        <w:shd w:val="clear" w:color="auto" w:fill="FFFFFF"/>
        <w:tabs>
          <w:tab w:val="left" w:pos="0"/>
          <w:tab w:val="left" w:pos="2340"/>
        </w:tabs>
        <w:spacing w:line="240" w:lineRule="atLeast"/>
        <w:rPr>
          <w:rFonts w:asciiTheme="minorHAnsi" w:hAnsiTheme="minorHAnsi" w:cs="Times New Roman"/>
          <w:b/>
          <w:kern w:val="28"/>
          <w:lang w:val="ro-RO"/>
        </w:rPr>
      </w:pPr>
      <w:r>
        <w:rPr>
          <w:rFonts w:asciiTheme="minorHAnsi" w:hAnsiTheme="minorHAnsi" w:cs="Times New Roman"/>
          <w:b/>
          <w:kern w:val="28"/>
          <w:lang w:val="ro-RO"/>
        </w:rPr>
        <w:t>Art. 12</w:t>
      </w:r>
      <w:r w:rsidR="008957F9" w:rsidRPr="00AB7BB5">
        <w:rPr>
          <w:rFonts w:asciiTheme="minorHAnsi" w:hAnsiTheme="minorHAnsi" w:cs="Times New Roman"/>
          <w:b/>
          <w:kern w:val="28"/>
          <w:lang w:val="ro-RO"/>
        </w:rPr>
        <w:t>. Soluţionarea litigiilor</w:t>
      </w:r>
    </w:p>
    <w:p w14:paraId="1711DF10" w14:textId="77777777"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 xml:space="preserve">(1) Părţile convin ca toate neînţelegerile privind valabilitatea contractului sau cele privind interpretarea, executarea ori încetarea acestuia să fie rezolvate pe cale amiabilă, în termen de 15 zile lucrătoare de la intervenirea acestora. </w:t>
      </w:r>
    </w:p>
    <w:p w14:paraId="23A72608"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(2) Dacă după acest termen, locatarul şi locatorul nu reuşesc să rezolve în mod amiabil o divergenţă contractuală, fiecare parte poate solicita ca disputa să se soluţioneze de către instanţele judecătoreşti competente material. </w:t>
      </w:r>
    </w:p>
    <w:p w14:paraId="5E6AC3BE"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14:paraId="40E42AC3" w14:textId="2986D2D4" w:rsidR="008957F9" w:rsidRPr="00AB7BB5" w:rsidRDefault="00CD10C0" w:rsidP="008957F9">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b/>
          <w:kern w:val="28"/>
          <w:lang w:val="ro-RO"/>
        </w:rPr>
        <w:t>Art. 13</w:t>
      </w:r>
      <w:r w:rsidR="008957F9" w:rsidRPr="00AB7BB5">
        <w:rPr>
          <w:rFonts w:asciiTheme="minorHAnsi" w:hAnsiTheme="minorHAnsi" w:cs="Times New Roman"/>
          <w:b/>
          <w:kern w:val="28"/>
          <w:lang w:val="ro-RO"/>
        </w:rPr>
        <w:t>. Dispoziţii finale</w:t>
      </w:r>
      <w:r w:rsidR="008957F9" w:rsidRPr="00AB7BB5">
        <w:rPr>
          <w:rFonts w:asciiTheme="minorHAnsi" w:hAnsiTheme="minorHAnsi" w:cs="Times New Roman"/>
          <w:kern w:val="28"/>
          <w:lang w:val="ro-RO"/>
        </w:rPr>
        <w:br/>
        <w:t xml:space="preserve">(1) Părţile contractante au dreptul, pe perioada derulării contractului, de a conveni modificarea clauzelor acestuia, prin act adiţional.   </w:t>
      </w:r>
    </w:p>
    <w:p w14:paraId="0C495369"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(2) Părţile se angajează să păstreze confidenţialitatea asupra prevederilor prezentului contract, în condiţiile legii.</w:t>
      </w:r>
    </w:p>
    <w:p w14:paraId="74118B14"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(3) Locatarul va putea efectua  în spațiul închiriat lucrări de amenajare și modernizare numai cu consimțământul scris al Locatorului. Orice amenajări, îmbunătăţiri şi instalaţii efectuate de Locatar în spaţiul închiriat, care sunt încorporate în structura spațiului ce reprezintă obiectul contractului și care nu pot fi recuperate, vor rămâne la încheierea contractului de închiriere, fără plata compensatorie, în proprietatea Locatorului,</w:t>
      </w:r>
    </w:p>
    <w:p w14:paraId="60117759"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(4) </w:t>
      </w:r>
      <w:r w:rsidR="00B527CB">
        <w:rPr>
          <w:rFonts w:asciiTheme="minorHAnsi" w:hAnsiTheme="minorHAnsi" w:cs="Times New Roman"/>
          <w:kern w:val="28"/>
          <w:lang w:val="ro-RO"/>
        </w:rPr>
        <w:t>Prezentul</w:t>
      </w:r>
      <w:r w:rsidR="00B25271">
        <w:rPr>
          <w:rFonts w:asciiTheme="minorHAnsi" w:hAnsiTheme="minorHAnsi" w:cs="Times New Roman"/>
          <w:kern w:val="28"/>
          <w:lang w:val="ro-RO"/>
        </w:rPr>
        <w:t xml:space="preserve"> </w:t>
      </w:r>
      <w:r w:rsidRPr="00AB7BB5">
        <w:rPr>
          <w:rFonts w:asciiTheme="minorHAnsi" w:hAnsiTheme="minorHAnsi" w:cs="Times New Roman"/>
          <w:kern w:val="28"/>
          <w:lang w:val="ro-RO"/>
        </w:rPr>
        <w:t>contract rămâne valabil dacă locatorul vinde sau transferă proprietatea altei persoane fizice sau juridice.</w:t>
      </w:r>
    </w:p>
    <w:p w14:paraId="191C7F8E"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(5) </w:t>
      </w:r>
      <w:r w:rsidRPr="00AB7BB5">
        <w:rPr>
          <w:rFonts w:asciiTheme="minorHAnsi" w:eastAsia="Calibri" w:hAnsiTheme="minorHAnsi" w:cs="Times New Roman"/>
          <w:lang w:val="ro-RO"/>
        </w:rPr>
        <w:t>În cazul în care vreo prevedere a prezentului contract este considerat</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invalid</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sau ilegal</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sau nu poate fi executat</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în conformitate cu orice reglementare legal</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sau de ordine public</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toate celelalte prevederi ale prezentului contract vor r</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mâne totu</w:t>
      </w:r>
      <w:r w:rsidRPr="00AB7BB5">
        <w:rPr>
          <w:rFonts w:asciiTheme="minorHAnsi" w:eastAsia="TimesNewRoman" w:hAnsiTheme="minorHAnsi" w:cs="Times New Roman"/>
          <w:lang w:val="ro-RO"/>
        </w:rPr>
        <w:t>ş</w:t>
      </w:r>
      <w:r w:rsidRPr="00AB7BB5">
        <w:rPr>
          <w:rFonts w:asciiTheme="minorHAnsi" w:eastAsia="Calibri" w:hAnsiTheme="minorHAnsi" w:cs="Times New Roman"/>
          <w:lang w:val="ro-RO"/>
        </w:rPr>
        <w:t>i în deplin</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 xml:space="preserve">vigoare </w:t>
      </w:r>
      <w:r w:rsidRPr="00AB7BB5">
        <w:rPr>
          <w:rFonts w:asciiTheme="minorHAnsi" w:eastAsia="TimesNewRoman" w:hAnsiTheme="minorHAnsi" w:cs="Times New Roman"/>
          <w:lang w:val="ro-RO"/>
        </w:rPr>
        <w:t>s</w:t>
      </w:r>
      <w:r w:rsidRPr="00AB7BB5">
        <w:rPr>
          <w:rFonts w:asciiTheme="minorHAnsi" w:eastAsia="Calibri" w:hAnsiTheme="minorHAnsi" w:cs="Times New Roman"/>
          <w:lang w:val="ro-RO"/>
        </w:rPr>
        <w:t xml:space="preserve">i efect. </w:t>
      </w:r>
      <w:r w:rsidRPr="00AB7BB5">
        <w:rPr>
          <w:rFonts w:asciiTheme="minorHAnsi" w:eastAsia="Calibri" w:hAnsiTheme="minorHAnsi" w:cs="Times New Roman"/>
          <w:lang w:val="ro-RO"/>
        </w:rPr>
        <w:lastRenderedPageBreak/>
        <w:t>În momentul stabilirii faptului c</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una din prevederi este invalid</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ilegal</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sau nu poate fi executat</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p</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r</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ile vor negocia, cu bun</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credin</w:t>
      </w:r>
      <w:r w:rsidRPr="00AB7BB5">
        <w:rPr>
          <w:rFonts w:asciiTheme="minorHAnsi" w:eastAsia="TimesNewRoman" w:hAnsiTheme="minorHAnsi" w:cs="Times New Roman"/>
          <w:lang w:val="ro-RO"/>
        </w:rPr>
        <w:t>ță</w:t>
      </w:r>
      <w:r w:rsidRPr="00AB7BB5">
        <w:rPr>
          <w:rFonts w:asciiTheme="minorHAnsi" w:eastAsia="Calibri" w:hAnsiTheme="minorHAnsi" w:cs="Times New Roman"/>
          <w:lang w:val="ro-RO"/>
        </w:rPr>
        <w:t>, modificarea în cât mai mic</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m</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sur</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a prezentului contract, astfel, încât respectiva prevedere s</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devin</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legal</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valabil</w:t>
      </w:r>
      <w:r w:rsidRPr="00AB7BB5">
        <w:rPr>
          <w:rFonts w:asciiTheme="minorHAnsi" w:eastAsia="TimesNewRoman" w:hAnsiTheme="minorHAnsi" w:cs="Times New Roman"/>
          <w:lang w:val="ro-RO"/>
        </w:rPr>
        <w:t>ă s</w:t>
      </w:r>
      <w:r w:rsidRPr="00AB7BB5">
        <w:rPr>
          <w:rFonts w:asciiTheme="minorHAnsi" w:eastAsia="Calibri" w:hAnsiTheme="minorHAnsi" w:cs="Times New Roman"/>
          <w:lang w:val="ro-RO"/>
        </w:rPr>
        <w:t xml:space="preserve">i executorie </w:t>
      </w:r>
      <w:r w:rsidRPr="00AB7BB5">
        <w:rPr>
          <w:rFonts w:asciiTheme="minorHAnsi" w:eastAsia="TimesNewRoman" w:hAnsiTheme="minorHAnsi" w:cs="Times New Roman"/>
          <w:lang w:val="ro-RO"/>
        </w:rPr>
        <w:t>s</w:t>
      </w:r>
      <w:r w:rsidRPr="00AB7BB5">
        <w:rPr>
          <w:rFonts w:asciiTheme="minorHAnsi" w:eastAsia="Calibri" w:hAnsiTheme="minorHAnsi" w:cs="Times New Roman"/>
          <w:lang w:val="ro-RO"/>
        </w:rPr>
        <w:t>i s</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reflecte cât mai fidel posibil inten</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ia ini</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ial</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a P</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r</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ilor, într-un mod reciproc acceptabil</w:t>
      </w:r>
    </w:p>
    <w:p w14:paraId="7556257A" w14:textId="77777777" w:rsidR="008957F9"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Prezentul contract s-a încheiat astăzi, .............................., în 3 (trei) exemplare</w:t>
      </w:r>
      <w:r w:rsidR="00B527CB">
        <w:rPr>
          <w:rFonts w:asciiTheme="minorHAnsi" w:hAnsiTheme="minorHAnsi" w:cs="Times New Roman"/>
          <w:kern w:val="28"/>
          <w:lang w:val="ro-RO"/>
        </w:rPr>
        <w:t xml:space="preserve"> original</w:t>
      </w:r>
      <w:r w:rsidR="00F3270A">
        <w:rPr>
          <w:rFonts w:asciiTheme="minorHAnsi" w:hAnsiTheme="minorHAnsi" w:cs="Times New Roman"/>
          <w:kern w:val="28"/>
          <w:lang w:val="ro-RO"/>
        </w:rPr>
        <w:t>e</w:t>
      </w:r>
      <w:r w:rsidR="00B527CB">
        <w:rPr>
          <w:rFonts w:asciiTheme="minorHAnsi" w:hAnsiTheme="minorHAnsi" w:cs="Times New Roman"/>
          <w:kern w:val="28"/>
          <w:lang w:val="ro-RO"/>
        </w:rPr>
        <w:t xml:space="preserve"> având aceeaşi valoare juridic</w:t>
      </w:r>
      <w:r w:rsidR="00233199">
        <w:rPr>
          <w:rFonts w:asciiTheme="minorHAnsi" w:hAnsiTheme="minorHAnsi" w:cs="Times New Roman"/>
          <w:kern w:val="28"/>
          <w:lang w:val="ro-RO"/>
        </w:rPr>
        <w:t>ă</w:t>
      </w:r>
      <w:r w:rsidRPr="00AB7BB5">
        <w:rPr>
          <w:rFonts w:asciiTheme="minorHAnsi" w:hAnsiTheme="minorHAnsi" w:cs="Times New Roman"/>
          <w:kern w:val="28"/>
          <w:lang w:val="ro-RO"/>
        </w:rPr>
        <w:t>, unul la Locator şi două la Locatar.</w:t>
      </w:r>
    </w:p>
    <w:p w14:paraId="04E8B0AF" w14:textId="77777777" w:rsidR="005E10EA"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14:paraId="6DCEEAAF" w14:textId="77777777" w:rsidR="005E10EA" w:rsidRPr="00AB7BB5"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60"/>
      </w:tblGrid>
      <w:tr w:rsidR="008957F9" w:rsidRPr="00AB7BB5" w14:paraId="74BDB702" w14:textId="77777777" w:rsidTr="00884157">
        <w:trPr>
          <w:trHeight w:val="801"/>
        </w:trPr>
        <w:tc>
          <w:tcPr>
            <w:tcW w:w="5328" w:type="dxa"/>
            <w:tcBorders>
              <w:top w:val="nil"/>
              <w:left w:val="nil"/>
              <w:bottom w:val="nil"/>
              <w:right w:val="nil"/>
            </w:tcBorders>
          </w:tcPr>
          <w:p w14:paraId="360E35DC" w14:textId="77777777" w:rsidR="008957F9" w:rsidRPr="00AB7BB5" w:rsidRDefault="008957F9" w:rsidP="00884157">
            <w:pPr>
              <w:widowControl w:val="0"/>
              <w:autoSpaceDE w:val="0"/>
              <w:autoSpaceDN w:val="0"/>
              <w:adjustRightInd w:val="0"/>
              <w:rPr>
                <w:rFonts w:asciiTheme="minorHAnsi" w:hAnsiTheme="minorHAnsi" w:cs="Times New Roman"/>
                <w:b/>
                <w:bCs/>
                <w:kern w:val="28"/>
                <w:lang w:val="ro-RO"/>
              </w:rPr>
            </w:pPr>
            <w:r w:rsidRPr="00AB7BB5">
              <w:rPr>
                <w:rFonts w:asciiTheme="minorHAnsi" w:hAnsiTheme="minorHAnsi" w:cs="Times New Roman"/>
                <w:b/>
                <w:bCs/>
                <w:kern w:val="28"/>
                <w:lang w:val="ro-RO"/>
              </w:rPr>
              <w:t>Locatar,</w:t>
            </w:r>
          </w:p>
          <w:p w14:paraId="5A34FD2E" w14:textId="77777777" w:rsidR="008957F9" w:rsidRPr="00AB7BB5" w:rsidRDefault="008957F9" w:rsidP="00884157">
            <w:pPr>
              <w:widowControl w:val="0"/>
              <w:autoSpaceDE w:val="0"/>
              <w:autoSpaceDN w:val="0"/>
              <w:adjustRightInd w:val="0"/>
              <w:rPr>
                <w:rFonts w:asciiTheme="minorHAnsi" w:hAnsiTheme="minorHAnsi" w:cs="Times New Roman"/>
                <w:b/>
                <w:bCs/>
                <w:kern w:val="28"/>
                <w:lang w:val="ro-RO"/>
              </w:rPr>
            </w:pPr>
          </w:p>
        </w:tc>
        <w:tc>
          <w:tcPr>
            <w:tcW w:w="3960" w:type="dxa"/>
            <w:tcBorders>
              <w:top w:val="nil"/>
              <w:left w:val="nil"/>
              <w:bottom w:val="nil"/>
              <w:right w:val="nil"/>
            </w:tcBorders>
          </w:tcPr>
          <w:p w14:paraId="3DE1B9C2" w14:textId="77777777" w:rsidR="008957F9" w:rsidRPr="00AB7BB5" w:rsidRDefault="008957F9" w:rsidP="00884157">
            <w:pPr>
              <w:widowControl w:val="0"/>
              <w:autoSpaceDE w:val="0"/>
              <w:autoSpaceDN w:val="0"/>
              <w:adjustRightInd w:val="0"/>
              <w:rPr>
                <w:rFonts w:asciiTheme="minorHAnsi" w:hAnsiTheme="minorHAnsi" w:cs="Times New Roman"/>
                <w:b/>
                <w:bCs/>
                <w:kern w:val="28"/>
                <w:lang w:val="ro-RO"/>
              </w:rPr>
            </w:pPr>
            <w:r w:rsidRPr="00AB7BB5">
              <w:rPr>
                <w:rFonts w:asciiTheme="minorHAnsi" w:hAnsiTheme="minorHAnsi" w:cs="Times New Roman"/>
                <w:b/>
                <w:bCs/>
                <w:kern w:val="28"/>
                <w:lang w:val="ro-RO"/>
              </w:rPr>
              <w:t>Locator,</w:t>
            </w:r>
          </w:p>
          <w:p w14:paraId="17A01E79" w14:textId="77777777" w:rsidR="008957F9" w:rsidRPr="00AB7BB5" w:rsidRDefault="008957F9" w:rsidP="00884157">
            <w:pPr>
              <w:jc w:val="center"/>
              <w:rPr>
                <w:rFonts w:asciiTheme="minorHAnsi" w:hAnsiTheme="minorHAnsi" w:cs="Times New Roman"/>
                <w:b/>
                <w:bCs/>
                <w:kern w:val="28"/>
                <w:lang w:val="ro-RO"/>
              </w:rPr>
            </w:pPr>
          </w:p>
        </w:tc>
      </w:tr>
    </w:tbl>
    <w:p w14:paraId="2D22CAA1"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2AC4428E"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463A00AD"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3A38C471"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2ED4E37E" w14:textId="77777777" w:rsidR="007D3E28" w:rsidRDefault="007D3E28">
      <w:pPr>
        <w:spacing w:after="200" w:line="276" w:lineRule="auto"/>
        <w:rPr>
          <w:ins w:id="0" w:author="Author"/>
          <w:rFonts w:asciiTheme="minorHAnsi" w:hAnsiTheme="minorHAnsi" w:cs="Times New Roman"/>
          <w:kern w:val="28"/>
          <w:lang w:val="ro-RO"/>
        </w:rPr>
      </w:pPr>
      <w:ins w:id="1" w:author="Author">
        <w:r>
          <w:rPr>
            <w:rFonts w:asciiTheme="minorHAnsi" w:hAnsiTheme="minorHAnsi" w:cs="Times New Roman"/>
            <w:kern w:val="28"/>
            <w:lang w:val="ro-RO"/>
          </w:rPr>
          <w:br w:type="page"/>
        </w:r>
      </w:ins>
    </w:p>
    <w:p w14:paraId="38281458"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74A136F4"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67C61750" w14:textId="77777777" w:rsidR="008957F9" w:rsidRPr="00AB7BB5" w:rsidRDefault="008957F9"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r w:rsidRPr="00AB7BB5">
        <w:rPr>
          <w:rFonts w:asciiTheme="minorHAnsi" w:hAnsiTheme="minorHAnsi" w:cs="Times New Roman"/>
          <w:kern w:val="28"/>
          <w:lang w:val="ro-RO"/>
        </w:rPr>
        <w:t>Anexa 1</w:t>
      </w:r>
    </w:p>
    <w:p w14:paraId="35794ED3" w14:textId="70DE54FE"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br/>
        <w:t>La contractul de închiriere dintre .....................</w:t>
      </w:r>
      <w:r w:rsidRPr="00AB7BB5">
        <w:rPr>
          <w:rFonts w:asciiTheme="minorHAnsi" w:hAnsiTheme="minorHAnsi" w:cs="Times New Roman"/>
          <w:kern w:val="28"/>
          <w:lang w:val="ro-RO"/>
        </w:rPr>
        <w:br/>
        <w:t xml:space="preserve">şi </w:t>
      </w:r>
      <w:r w:rsidR="00050BD4">
        <w:rPr>
          <w:rFonts w:asciiTheme="minorHAnsi" w:hAnsiTheme="minorHAnsi" w:cs="Times New Roman"/>
          <w:kern w:val="28"/>
          <w:lang w:val="ro-RO"/>
        </w:rPr>
        <w:t>_________________________________</w:t>
      </w:r>
    </w:p>
    <w:p w14:paraId="09D1CAAC" w14:textId="77777777" w:rsidR="008957F9" w:rsidRPr="00AB7BB5" w:rsidRDefault="008957F9" w:rsidP="008957F9">
      <w:pPr>
        <w:shd w:val="clear" w:color="auto" w:fill="FFFFFF"/>
        <w:spacing w:before="100" w:beforeAutospacing="1" w:after="100" w:afterAutospacing="1" w:line="240" w:lineRule="atLeast"/>
        <w:jc w:val="center"/>
        <w:rPr>
          <w:rFonts w:asciiTheme="minorHAnsi" w:hAnsiTheme="minorHAnsi" w:cs="Times New Roman"/>
          <w:kern w:val="28"/>
          <w:lang w:val="ro-RO"/>
        </w:rPr>
      </w:pPr>
    </w:p>
    <w:p w14:paraId="5058F00A" w14:textId="77777777" w:rsidR="008957F9" w:rsidRPr="00AB7BB5" w:rsidRDefault="008957F9" w:rsidP="008957F9">
      <w:pPr>
        <w:shd w:val="clear" w:color="auto" w:fill="FFFFFF"/>
        <w:spacing w:before="100" w:beforeAutospacing="1" w:after="100" w:afterAutospacing="1"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PROCES VERBAL de PREDARE-PRIMIRE</w:t>
      </w:r>
    </w:p>
    <w:p w14:paraId="7EFD9B60" w14:textId="65E7B1DF" w:rsidR="008957F9" w:rsidRPr="00AB7BB5" w:rsidRDefault="008957F9" w:rsidP="008957F9">
      <w:pPr>
        <w:shd w:val="clear" w:color="auto" w:fill="FFFFFF"/>
        <w:spacing w:before="100" w:beforeAutospacing="1" w:after="100" w:afterAutospacing="1"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Ca urmare a </w:t>
      </w:r>
      <w:r w:rsidR="009C117E">
        <w:rPr>
          <w:rFonts w:asciiTheme="minorHAnsi" w:hAnsiTheme="minorHAnsi" w:cs="Times New Roman"/>
          <w:kern w:val="28"/>
          <w:lang w:val="ro-RO"/>
        </w:rPr>
        <w:t>Deciziei Directorului Organismului Intermediar Regional Sibiu - Infrastructura de Mediu</w:t>
      </w:r>
      <w:r w:rsidRPr="00AB7BB5">
        <w:rPr>
          <w:rFonts w:asciiTheme="minorHAnsi" w:hAnsiTheme="minorHAnsi" w:cs="Times New Roman"/>
          <w:kern w:val="28"/>
          <w:lang w:val="ro-RO"/>
        </w:rPr>
        <w:t xml:space="preserve"> nr. ....../........., privind numirea comisiei pentru preluarea spațiului cu dotările și amenajările corespunzătoare Caietului de sarcini și Propunerii tehnice, pentru imobilul situat în str........, destinat închirierii pentru </w:t>
      </w:r>
      <w:r w:rsidR="005F6518">
        <w:rPr>
          <w:rFonts w:asciiTheme="minorHAnsi" w:hAnsiTheme="minorHAnsi" w:cs="Times New Roman"/>
          <w:kern w:val="28"/>
          <w:lang w:val="ro-RO"/>
        </w:rPr>
        <w:t>Organismul Intermediar Regional Sibiu</w:t>
      </w:r>
      <w:r w:rsidR="009C117E">
        <w:rPr>
          <w:rFonts w:asciiTheme="minorHAnsi" w:hAnsiTheme="minorHAnsi" w:cs="Times New Roman"/>
          <w:kern w:val="28"/>
          <w:lang w:val="ro-RO"/>
        </w:rPr>
        <w:t xml:space="preserve"> - Infrastructura de Mediu</w:t>
      </w:r>
      <w:r w:rsidR="005F6518">
        <w:rPr>
          <w:rFonts w:asciiTheme="minorHAnsi" w:hAnsiTheme="minorHAnsi" w:cs="Times New Roman"/>
          <w:kern w:val="28"/>
          <w:lang w:val="ro-RO"/>
        </w:rPr>
        <w:t xml:space="preserve"> din cadrul </w:t>
      </w:r>
      <w:r w:rsidRPr="00AB7BB5">
        <w:rPr>
          <w:rFonts w:asciiTheme="minorHAnsi" w:hAnsiTheme="minorHAnsi" w:cs="Times New Roman"/>
          <w:kern w:val="28"/>
          <w:lang w:val="ro-RO"/>
        </w:rPr>
        <w:t>Ministerul</w:t>
      </w:r>
      <w:r w:rsidR="005F6518">
        <w:rPr>
          <w:rFonts w:asciiTheme="minorHAnsi" w:hAnsiTheme="minorHAnsi" w:cs="Times New Roman"/>
          <w:kern w:val="28"/>
          <w:lang w:val="ro-RO"/>
        </w:rPr>
        <w:t>ui</w:t>
      </w:r>
      <w:r w:rsidRPr="00AB7BB5">
        <w:rPr>
          <w:rFonts w:asciiTheme="minorHAnsi" w:hAnsiTheme="minorHAnsi" w:cs="Times New Roman"/>
          <w:kern w:val="28"/>
          <w:lang w:val="ro-RO"/>
        </w:rPr>
        <w:t xml:space="preserve"> Fondurilor Europene, conform contractului de închiriere nr. ........., Comisia a efectuat inventarul (Anex</w:t>
      </w:r>
      <w:r w:rsidR="003020C4">
        <w:rPr>
          <w:rFonts w:asciiTheme="minorHAnsi" w:hAnsiTheme="minorHAnsi" w:cs="Times New Roman"/>
          <w:kern w:val="28"/>
          <w:lang w:val="ro-RO"/>
        </w:rPr>
        <w:t>a 1) atașată prezentului Proces-</w:t>
      </w:r>
      <w:r w:rsidRPr="00AB7BB5">
        <w:rPr>
          <w:rFonts w:asciiTheme="minorHAnsi" w:hAnsiTheme="minorHAnsi" w:cs="Times New Roman"/>
          <w:kern w:val="28"/>
          <w:lang w:val="ro-RO"/>
        </w:rPr>
        <w:t>verbal de predre-primire.</w:t>
      </w:r>
    </w:p>
    <w:p w14:paraId="623EB9B8"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14:paraId="1B67ADD3"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În urma analizei efectuate la fața locului, Comisia de recepţie a constatat următoarele</w:t>
      </w:r>
      <w:r w:rsidRPr="00AB7BB5">
        <w:rPr>
          <w:rFonts w:asciiTheme="minorHAnsi" w:hAnsiTheme="minorHAnsi" w:cs="Times New Roman"/>
          <w:kern w:val="28"/>
          <w:lang w:val="en-US"/>
        </w:rPr>
        <w:t>:</w:t>
      </w:r>
    </w:p>
    <w:p w14:paraId="7384334B"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1. Starea exterioară a clădirii (pereţi, geamuri, acoperiş) _______________________________________________________________________________</w:t>
      </w:r>
    </w:p>
    <w:p w14:paraId="31B0B491"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_____________________________________________________________________________.</w:t>
      </w:r>
    </w:p>
    <w:p w14:paraId="630BDCF0"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2. Starea interioară a clădirii (pereţi, tavane, uşi) _______________________________________________________________________________</w:t>
      </w:r>
    </w:p>
    <w:p w14:paraId="5927E137"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______________________________________________________________________________</w:t>
      </w:r>
    </w:p>
    <w:p w14:paraId="69F7E8C0"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3. Starea instalaţiilor electrice _______________________________________________________________________________</w:t>
      </w:r>
    </w:p>
    <w:p w14:paraId="66A8EB8F"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______________________________________________________________________________</w:t>
      </w:r>
    </w:p>
    <w:p w14:paraId="7961B6AB"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4. Starea instalaţiilor de climatizare ____________________________________________________________________________</w:t>
      </w:r>
    </w:p>
    <w:p w14:paraId="34A9C9A3"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lastRenderedPageBreak/>
        <w:t>5. Starea altor dotărilor, după caz ____________________________________________________________________________</w:t>
      </w:r>
    </w:p>
    <w:p w14:paraId="70A95471"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6. Alte constatari _________________-index energie, gaze si apa ______________________________________________________________</w:t>
      </w:r>
    </w:p>
    <w:p w14:paraId="53D0153C" w14:textId="5D27A201" w:rsidR="008957F9"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D34EA1">
        <w:rPr>
          <w:rFonts w:asciiTheme="minorHAnsi" w:hAnsiTheme="minorHAnsi" w:cs="Times New Roman"/>
          <w:kern w:val="28"/>
          <w:lang w:val="ro-RO"/>
        </w:rPr>
        <w:t>Dacă exista lipsuri atunci Locatorul va remedia inconvenientele apărute în maxim ………. săptămâni.</w:t>
      </w:r>
    </w:p>
    <w:p w14:paraId="4A291C2D" w14:textId="77777777" w:rsidR="009B3462" w:rsidRDefault="009B3462" w:rsidP="008957F9">
      <w:pPr>
        <w:shd w:val="clear" w:color="auto" w:fill="FFFFFF"/>
        <w:spacing w:before="100" w:beforeAutospacing="1" w:after="100" w:afterAutospacing="1" w:line="240" w:lineRule="atLeast"/>
        <w:rPr>
          <w:rFonts w:asciiTheme="minorHAnsi" w:hAnsiTheme="minorHAnsi" w:cs="Times New Roman"/>
          <w:kern w:val="28"/>
          <w:lang w:val="ro-RO"/>
        </w:rPr>
      </w:pPr>
      <w:bookmarkStart w:id="2" w:name="_GoBack"/>
      <w:bookmarkEnd w:id="2"/>
    </w:p>
    <w:p w14:paraId="70CB8BE4"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Încheiat astăzi __________________ , în două exemplare, câte unul pentru fiecare parte.</w:t>
      </w:r>
    </w:p>
    <w:p w14:paraId="4BC295A6"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14:paraId="02F3E9D5"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Membrii Comisiei de predare-primire</w:t>
      </w:r>
      <w:r w:rsidRPr="00AB7BB5">
        <w:rPr>
          <w:rFonts w:asciiTheme="minorHAnsi" w:hAnsiTheme="minorHAnsi" w:cs="Times New Roman"/>
          <w:kern w:val="28"/>
          <w:lang w:val="en-US"/>
        </w:rPr>
        <w:t xml:space="preserve">:           </w:t>
      </w:r>
      <w:r w:rsidRPr="00AB7BB5">
        <w:rPr>
          <w:rFonts w:asciiTheme="minorHAnsi" w:hAnsiTheme="minorHAnsi" w:cs="Times New Roman"/>
          <w:kern w:val="28"/>
          <w:lang w:val="ro-RO"/>
        </w:rPr>
        <w:tab/>
      </w:r>
      <w:r w:rsidRPr="00AB7BB5">
        <w:rPr>
          <w:rFonts w:asciiTheme="minorHAnsi" w:hAnsiTheme="minorHAnsi" w:cs="Times New Roman"/>
          <w:kern w:val="28"/>
          <w:lang w:val="ro-RO"/>
        </w:rPr>
        <w:tab/>
      </w:r>
      <w:r w:rsidRPr="00AB7BB5">
        <w:rPr>
          <w:rFonts w:asciiTheme="minorHAnsi" w:hAnsiTheme="minorHAnsi" w:cs="Times New Roman"/>
          <w:kern w:val="28"/>
          <w:lang w:val="ro-RO"/>
        </w:rPr>
        <w:tab/>
      </w:r>
      <w:r w:rsidRPr="00AB7BB5">
        <w:rPr>
          <w:rFonts w:asciiTheme="minorHAnsi" w:hAnsiTheme="minorHAnsi" w:cs="Times New Roman"/>
          <w:kern w:val="28"/>
          <w:lang w:val="ro-RO"/>
        </w:rPr>
        <w:tab/>
        <w:t>LOCATOR:</w:t>
      </w:r>
    </w:p>
    <w:p w14:paraId="625E52C3" w14:textId="77777777" w:rsidR="008957F9" w:rsidRPr="00AB7BB5" w:rsidRDefault="008957F9" w:rsidP="008957F9">
      <w:pPr>
        <w:shd w:val="clear" w:color="auto" w:fill="FFFFFF"/>
        <w:spacing w:line="240" w:lineRule="atLeast"/>
        <w:jc w:val="center"/>
        <w:rPr>
          <w:rFonts w:asciiTheme="minorHAnsi" w:hAnsiTheme="minorHAnsi"/>
          <w:lang w:val="ro-RO"/>
        </w:rPr>
      </w:pPr>
    </w:p>
    <w:p w14:paraId="579A007F" w14:textId="77777777" w:rsidR="00543425" w:rsidRDefault="007E019A"/>
    <w:sectPr w:rsidR="00543425" w:rsidSect="00D143FB">
      <w:footerReference w:type="even" r:id="rId7"/>
      <w:footerReference w:type="default" r:id="rId8"/>
      <w:headerReference w:type="first" r:id="rId9"/>
      <w:pgSz w:w="12240" w:h="15840" w:code="1"/>
      <w:pgMar w:top="936" w:right="1041" w:bottom="907"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DF8BE" w14:textId="77777777" w:rsidR="007E019A" w:rsidRDefault="007E019A">
      <w:r>
        <w:separator/>
      </w:r>
    </w:p>
  </w:endnote>
  <w:endnote w:type="continuationSeparator" w:id="0">
    <w:p w14:paraId="00AA4A88" w14:textId="77777777" w:rsidR="007E019A" w:rsidRDefault="007E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1"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5DE9" w14:textId="77777777" w:rsidR="00C55329" w:rsidRDefault="00084AB3" w:rsidP="00380421">
    <w:pPr>
      <w:pStyle w:val="Footer"/>
      <w:framePr w:wrap="around" w:vAnchor="text" w:hAnchor="margin" w:xAlign="center" w:y="1"/>
      <w:rPr>
        <w:rStyle w:val="PageNumber"/>
      </w:rPr>
    </w:pPr>
    <w:r>
      <w:rPr>
        <w:rStyle w:val="PageNumber"/>
      </w:rPr>
      <w:fldChar w:fldCharType="begin"/>
    </w:r>
    <w:r w:rsidR="009F6437">
      <w:rPr>
        <w:rStyle w:val="PageNumber"/>
      </w:rPr>
      <w:instrText xml:space="preserve">PAGE  </w:instrText>
    </w:r>
    <w:r>
      <w:rPr>
        <w:rStyle w:val="PageNumber"/>
      </w:rPr>
      <w:fldChar w:fldCharType="end"/>
    </w:r>
  </w:p>
  <w:p w14:paraId="2F1AB32D" w14:textId="77777777" w:rsidR="00C55329" w:rsidRDefault="007E0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3E3D" w14:textId="77777777" w:rsidR="00C55329" w:rsidRDefault="00084AB3" w:rsidP="00274CAA">
    <w:pPr>
      <w:pStyle w:val="Footer"/>
      <w:framePr w:wrap="around" w:vAnchor="text" w:hAnchor="page" w:x="6391" w:y="-473"/>
      <w:rPr>
        <w:rStyle w:val="PageNumber"/>
      </w:rPr>
    </w:pPr>
    <w:r>
      <w:rPr>
        <w:rStyle w:val="PageNumber"/>
      </w:rPr>
      <w:fldChar w:fldCharType="begin"/>
    </w:r>
    <w:r w:rsidR="009F6437">
      <w:rPr>
        <w:rStyle w:val="PageNumber"/>
      </w:rPr>
      <w:instrText xml:space="preserve">PAGE  </w:instrText>
    </w:r>
    <w:r>
      <w:rPr>
        <w:rStyle w:val="PageNumber"/>
      </w:rPr>
      <w:fldChar w:fldCharType="separate"/>
    </w:r>
    <w:r w:rsidR="00EC0FE4">
      <w:rPr>
        <w:rStyle w:val="PageNumber"/>
        <w:noProof/>
      </w:rPr>
      <w:t>7</w:t>
    </w:r>
    <w:r>
      <w:rPr>
        <w:rStyle w:val="PageNumber"/>
      </w:rPr>
      <w:fldChar w:fldCharType="end"/>
    </w:r>
  </w:p>
  <w:p w14:paraId="68607503" w14:textId="77777777" w:rsidR="00C55329" w:rsidRDefault="007E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D489" w14:textId="77777777" w:rsidR="007E019A" w:rsidRDefault="007E019A">
      <w:r>
        <w:separator/>
      </w:r>
    </w:p>
  </w:footnote>
  <w:footnote w:type="continuationSeparator" w:id="0">
    <w:p w14:paraId="7EC1D5E6" w14:textId="77777777" w:rsidR="007E019A" w:rsidRDefault="007E0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E3CC" w14:textId="14628323" w:rsidR="00C55329" w:rsidRDefault="004342B9" w:rsidP="005A3DB3">
    <w:r>
      <w:rPr>
        <w:rStyle w:val="FontStyle11"/>
        <w:rFonts w:ascii="Arial" w:hAnsi="Arial" w:cs="Arial"/>
        <w:color w:val="000080"/>
        <w:sz w:val="36"/>
        <w:szCs w:val="36"/>
        <w:lang w:val="ro-RO"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2208E"/>
    <w:multiLevelType w:val="hybridMultilevel"/>
    <w:tmpl w:val="62944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57F9"/>
    <w:rsid w:val="00050BD4"/>
    <w:rsid w:val="00084AB3"/>
    <w:rsid w:val="000A106C"/>
    <w:rsid w:val="000A2227"/>
    <w:rsid w:val="000C2326"/>
    <w:rsid w:val="000C576D"/>
    <w:rsid w:val="000C6983"/>
    <w:rsid w:val="000D1A1F"/>
    <w:rsid w:val="001007D8"/>
    <w:rsid w:val="00137E9E"/>
    <w:rsid w:val="001554BA"/>
    <w:rsid w:val="001603FE"/>
    <w:rsid w:val="001A3170"/>
    <w:rsid w:val="001C3702"/>
    <w:rsid w:val="001E6858"/>
    <w:rsid w:val="001F12DA"/>
    <w:rsid w:val="00233199"/>
    <w:rsid w:val="002341D3"/>
    <w:rsid w:val="00274CAA"/>
    <w:rsid w:val="002851EA"/>
    <w:rsid w:val="002B5C2E"/>
    <w:rsid w:val="002F20F5"/>
    <w:rsid w:val="0030072F"/>
    <w:rsid w:val="003020C4"/>
    <w:rsid w:val="00331E5E"/>
    <w:rsid w:val="00335AD9"/>
    <w:rsid w:val="00347119"/>
    <w:rsid w:val="00370C18"/>
    <w:rsid w:val="00387C53"/>
    <w:rsid w:val="003A213E"/>
    <w:rsid w:val="003B06CF"/>
    <w:rsid w:val="003B2847"/>
    <w:rsid w:val="003B2900"/>
    <w:rsid w:val="003F515A"/>
    <w:rsid w:val="004342B9"/>
    <w:rsid w:val="004419D9"/>
    <w:rsid w:val="00451042"/>
    <w:rsid w:val="00475519"/>
    <w:rsid w:val="004A58C6"/>
    <w:rsid w:val="004C65CC"/>
    <w:rsid w:val="004D4B4D"/>
    <w:rsid w:val="004D618B"/>
    <w:rsid w:val="004F5B9A"/>
    <w:rsid w:val="005121A5"/>
    <w:rsid w:val="00515A61"/>
    <w:rsid w:val="005A3DB3"/>
    <w:rsid w:val="005B1600"/>
    <w:rsid w:val="005D6C9C"/>
    <w:rsid w:val="005E10EA"/>
    <w:rsid w:val="005E2A60"/>
    <w:rsid w:val="005F6518"/>
    <w:rsid w:val="006104C2"/>
    <w:rsid w:val="00613396"/>
    <w:rsid w:val="006163C7"/>
    <w:rsid w:val="00624A1E"/>
    <w:rsid w:val="00633F40"/>
    <w:rsid w:val="006621C3"/>
    <w:rsid w:val="00670B43"/>
    <w:rsid w:val="006802EE"/>
    <w:rsid w:val="00682EBB"/>
    <w:rsid w:val="00684060"/>
    <w:rsid w:val="00690FE6"/>
    <w:rsid w:val="006A0082"/>
    <w:rsid w:val="006B19F8"/>
    <w:rsid w:val="006B3DF5"/>
    <w:rsid w:val="007B13CC"/>
    <w:rsid w:val="007B55A9"/>
    <w:rsid w:val="007B5C5D"/>
    <w:rsid w:val="007D1313"/>
    <w:rsid w:val="007D3E28"/>
    <w:rsid w:val="007D6467"/>
    <w:rsid w:val="007E019A"/>
    <w:rsid w:val="00817396"/>
    <w:rsid w:val="00817F86"/>
    <w:rsid w:val="008414AE"/>
    <w:rsid w:val="0084650D"/>
    <w:rsid w:val="00891D8B"/>
    <w:rsid w:val="008957F9"/>
    <w:rsid w:val="008F6101"/>
    <w:rsid w:val="008F7531"/>
    <w:rsid w:val="009319E8"/>
    <w:rsid w:val="009476DA"/>
    <w:rsid w:val="0096240C"/>
    <w:rsid w:val="00971057"/>
    <w:rsid w:val="00973ACB"/>
    <w:rsid w:val="009872C8"/>
    <w:rsid w:val="00990368"/>
    <w:rsid w:val="009A045A"/>
    <w:rsid w:val="009B3462"/>
    <w:rsid w:val="009C117E"/>
    <w:rsid w:val="009C7E56"/>
    <w:rsid w:val="009D7338"/>
    <w:rsid w:val="009E1F4A"/>
    <w:rsid w:val="009F6437"/>
    <w:rsid w:val="00A02F8F"/>
    <w:rsid w:val="00A04AEB"/>
    <w:rsid w:val="00A24BBA"/>
    <w:rsid w:val="00A56D66"/>
    <w:rsid w:val="00A82787"/>
    <w:rsid w:val="00A87EAE"/>
    <w:rsid w:val="00AA08B6"/>
    <w:rsid w:val="00AA0E38"/>
    <w:rsid w:val="00AA7734"/>
    <w:rsid w:val="00B064F9"/>
    <w:rsid w:val="00B25271"/>
    <w:rsid w:val="00B527CB"/>
    <w:rsid w:val="00B670B9"/>
    <w:rsid w:val="00B72BA3"/>
    <w:rsid w:val="00B767A1"/>
    <w:rsid w:val="00B95937"/>
    <w:rsid w:val="00BC4A11"/>
    <w:rsid w:val="00C213C0"/>
    <w:rsid w:val="00C224EA"/>
    <w:rsid w:val="00C22F40"/>
    <w:rsid w:val="00C43876"/>
    <w:rsid w:val="00C57CEB"/>
    <w:rsid w:val="00C654CE"/>
    <w:rsid w:val="00C730C3"/>
    <w:rsid w:val="00CB2241"/>
    <w:rsid w:val="00CC1A8E"/>
    <w:rsid w:val="00CD10C0"/>
    <w:rsid w:val="00D21A6D"/>
    <w:rsid w:val="00D34EA1"/>
    <w:rsid w:val="00D37EB6"/>
    <w:rsid w:val="00D77EBE"/>
    <w:rsid w:val="00D81CBA"/>
    <w:rsid w:val="00D905E3"/>
    <w:rsid w:val="00DB6FA6"/>
    <w:rsid w:val="00DB7055"/>
    <w:rsid w:val="00DC6D8F"/>
    <w:rsid w:val="00E0177E"/>
    <w:rsid w:val="00E23659"/>
    <w:rsid w:val="00E44603"/>
    <w:rsid w:val="00E56483"/>
    <w:rsid w:val="00E777D4"/>
    <w:rsid w:val="00E9162D"/>
    <w:rsid w:val="00EB70AC"/>
    <w:rsid w:val="00EC0FE4"/>
    <w:rsid w:val="00EC6F25"/>
    <w:rsid w:val="00EF1052"/>
    <w:rsid w:val="00F12EEF"/>
    <w:rsid w:val="00F30E34"/>
    <w:rsid w:val="00F3270A"/>
    <w:rsid w:val="00F71483"/>
    <w:rsid w:val="00F71726"/>
    <w:rsid w:val="00F75CB3"/>
    <w:rsid w:val="00FA7B7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F9"/>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6163C7"/>
    <w:rPr>
      <w:sz w:val="16"/>
      <w:szCs w:val="16"/>
    </w:rPr>
  </w:style>
  <w:style w:type="paragraph" w:styleId="CommentText">
    <w:name w:val="annotation text"/>
    <w:basedOn w:val="Normal"/>
    <w:link w:val="CommentTextChar"/>
    <w:uiPriority w:val="99"/>
    <w:semiHidden/>
    <w:unhideWhenUsed/>
    <w:rsid w:val="006163C7"/>
    <w:rPr>
      <w:sz w:val="20"/>
      <w:szCs w:val="20"/>
    </w:rPr>
  </w:style>
  <w:style w:type="character" w:customStyle="1" w:styleId="CommentTextChar">
    <w:name w:val="Comment Text Char"/>
    <w:basedOn w:val="DefaultParagraphFont"/>
    <w:link w:val="CommentText"/>
    <w:uiPriority w:val="99"/>
    <w:semiHidden/>
    <w:rsid w:val="006163C7"/>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C7E56"/>
    <w:rPr>
      <w:b/>
      <w:bCs/>
    </w:rPr>
  </w:style>
  <w:style w:type="character" w:customStyle="1" w:styleId="CommentSubjectChar">
    <w:name w:val="Comment Subject Char"/>
    <w:basedOn w:val="CommentTextChar"/>
    <w:link w:val="CommentSubject"/>
    <w:uiPriority w:val="99"/>
    <w:semiHidden/>
    <w:rsid w:val="009C7E56"/>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2015-12-18T19:06:00Z</dcterms:created>
  <dcterms:modified xsi:type="dcterms:W3CDTF">2016-07-21T12:32:00Z</dcterms:modified>
</cp:coreProperties>
</file>