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1153A" w14:textId="77777777" w:rsidR="000037A0" w:rsidRPr="00EA656E" w:rsidRDefault="000037A0" w:rsidP="005167DA">
      <w:pPr>
        <w:jc w:val="right"/>
        <w:rPr>
          <w:b/>
          <w:color w:val="FFFFFF"/>
        </w:rPr>
      </w:pPr>
      <w:bookmarkStart w:id="0" w:name="_GoBack"/>
      <w:bookmarkEnd w:id="0"/>
      <w:r w:rsidRPr="00EA656E">
        <w:rPr>
          <w:b/>
          <w:color w:val="FFFFFF"/>
        </w:rPr>
        <w:t>Sef serviciu UI POAD</w:t>
      </w:r>
    </w:p>
    <w:p w14:paraId="19484743" w14:textId="77777777" w:rsidR="000037A0" w:rsidRDefault="000037A0" w:rsidP="002F1234">
      <w:pPr>
        <w:ind w:firstLine="709"/>
        <w:jc w:val="center"/>
      </w:pPr>
    </w:p>
    <w:p w14:paraId="04E28C1E" w14:textId="77777777" w:rsidR="000037A0" w:rsidRPr="00CB09E6" w:rsidRDefault="000037A0" w:rsidP="00473D1A">
      <w:pPr>
        <w:jc w:val="center"/>
      </w:pPr>
      <w:r w:rsidRPr="00CB09E6">
        <w:t>SECTIUNEA a II a</w:t>
      </w:r>
    </w:p>
    <w:p w14:paraId="022605E9" w14:textId="77777777" w:rsidR="000037A0" w:rsidRPr="00E05EDA" w:rsidRDefault="000037A0" w:rsidP="00473D1A">
      <w:pPr>
        <w:jc w:val="center"/>
        <w:rPr>
          <w:b/>
        </w:rPr>
      </w:pPr>
      <w:r>
        <w:rPr>
          <w:b/>
        </w:rPr>
        <w:t>CAIET DE SARCINI</w:t>
      </w:r>
    </w:p>
    <w:p w14:paraId="07BD792A" w14:textId="77777777" w:rsidR="000037A0" w:rsidRPr="002F1234" w:rsidRDefault="000037A0" w:rsidP="00473D1A">
      <w:pPr>
        <w:spacing w:after="0" w:line="240" w:lineRule="auto"/>
        <w:jc w:val="center"/>
        <w:rPr>
          <w:b/>
        </w:rPr>
      </w:pPr>
      <w:r w:rsidRPr="002F1234">
        <w:rPr>
          <w:b/>
        </w:rPr>
        <w:t xml:space="preserve">privind </w:t>
      </w:r>
      <w:r w:rsidR="00E56C8E" w:rsidRPr="002F1234">
        <w:rPr>
          <w:b/>
        </w:rPr>
        <w:t>întocmirea</w:t>
      </w:r>
      <w:r w:rsidRPr="002F1234">
        <w:rPr>
          <w:b/>
        </w:rPr>
        <w:t xml:space="preserve"> ofertelor de participare la </w:t>
      </w:r>
      <w:r w:rsidR="00E56C8E" w:rsidRPr="002F1234">
        <w:rPr>
          <w:b/>
        </w:rPr>
        <w:t>selecția</w:t>
      </w:r>
      <w:r w:rsidRPr="002F1234">
        <w:rPr>
          <w:b/>
        </w:rPr>
        <w:t xml:space="preserve"> operat</w:t>
      </w:r>
      <w:r w:rsidR="00F343A9">
        <w:rPr>
          <w:b/>
        </w:rPr>
        <w:t>orilor economici  organizată</w:t>
      </w:r>
      <w:r w:rsidR="00473D1A">
        <w:rPr>
          <w:b/>
        </w:rPr>
        <w:t xml:space="preserve"> de </w:t>
      </w:r>
      <w:r w:rsidRPr="002F1234">
        <w:rPr>
          <w:b/>
        </w:rPr>
        <w:t>Ministerul</w:t>
      </w:r>
      <w:r w:rsidR="001E13DC">
        <w:rPr>
          <w:b/>
        </w:rPr>
        <w:t xml:space="preserve"> Fondurilor Europene (MFE) </w:t>
      </w:r>
      <w:r w:rsidRPr="002F1234">
        <w:rPr>
          <w:b/>
        </w:rPr>
        <w:t>pentru atri</w:t>
      </w:r>
      <w:r w:rsidR="00F343A9">
        <w:rPr>
          <w:b/>
        </w:rPr>
        <w:t>buirea contractului multianual</w:t>
      </w:r>
      <w:r w:rsidR="00E674C4">
        <w:rPr>
          <w:b/>
        </w:rPr>
        <w:t xml:space="preserve"> de </w:t>
      </w:r>
      <w:r w:rsidR="00E674C4" w:rsidRPr="00FB451C">
        <w:rPr>
          <w:b/>
        </w:rPr>
        <w:t>livrare</w:t>
      </w:r>
      <w:r w:rsidR="004B1ABE" w:rsidRPr="00FB451C">
        <w:rPr>
          <w:b/>
        </w:rPr>
        <w:t xml:space="preserve">  pachete </w:t>
      </w:r>
      <w:r w:rsidRPr="002F1234">
        <w:rPr>
          <w:b/>
        </w:rPr>
        <w:t>cu ajutoare a</w:t>
      </w:r>
      <w:r>
        <w:rPr>
          <w:b/>
        </w:rPr>
        <w:t>limentare</w:t>
      </w:r>
      <w:r w:rsidRPr="002F1234">
        <w:rPr>
          <w:b/>
        </w:rPr>
        <w:t xml:space="preserve"> in </w:t>
      </w:r>
      <w:r w:rsidR="008B1E74">
        <w:rPr>
          <w:b/>
        </w:rPr>
        <w:t xml:space="preserve">perioada 2018 – 2020 in </w:t>
      </w:r>
      <w:r w:rsidRPr="002F1234">
        <w:rPr>
          <w:b/>
        </w:rPr>
        <w:t>cadrul Programului Operațional Ajutorar</w:t>
      </w:r>
      <w:r w:rsidR="00921363">
        <w:rPr>
          <w:b/>
        </w:rPr>
        <w:t>ea Persoanelor Defavorizate</w:t>
      </w:r>
    </w:p>
    <w:p w14:paraId="0ADDF89C" w14:textId="77777777" w:rsidR="000037A0" w:rsidRDefault="000037A0" w:rsidP="00473D1A">
      <w:pPr>
        <w:spacing w:after="0" w:line="240" w:lineRule="auto"/>
        <w:ind w:firstLine="709"/>
        <w:jc w:val="both"/>
        <w:rPr>
          <w:b/>
        </w:rPr>
      </w:pPr>
    </w:p>
    <w:p w14:paraId="0097338F" w14:textId="77777777" w:rsidR="000037A0" w:rsidRPr="002F1234" w:rsidRDefault="000037A0" w:rsidP="002F1234">
      <w:pPr>
        <w:spacing w:after="0" w:line="240" w:lineRule="auto"/>
        <w:ind w:firstLine="709"/>
        <w:jc w:val="center"/>
        <w:rPr>
          <w:b/>
        </w:rPr>
      </w:pPr>
    </w:p>
    <w:p w14:paraId="43A1B6B1" w14:textId="77777777" w:rsidR="000037A0" w:rsidRDefault="000037A0" w:rsidP="006B7A90">
      <w:pPr>
        <w:pStyle w:val="Heading1"/>
        <w:spacing w:before="0" w:after="0"/>
        <w:ind w:firstLine="709"/>
        <w:jc w:val="both"/>
        <w:rPr>
          <w:rFonts w:ascii="Calibri" w:hAnsi="Calibri"/>
          <w:b w:val="0"/>
          <w:sz w:val="22"/>
          <w:szCs w:val="22"/>
        </w:rPr>
      </w:pPr>
      <w:r w:rsidRPr="00E05EDA">
        <w:rPr>
          <w:rFonts w:ascii="Calibri" w:hAnsi="Calibri"/>
          <w:sz w:val="22"/>
          <w:szCs w:val="22"/>
        </w:rPr>
        <w:t xml:space="preserve">1. </w:t>
      </w:r>
      <w:r w:rsidR="00E56C8E" w:rsidRPr="00E05EDA">
        <w:rPr>
          <w:rFonts w:ascii="Calibri" w:hAnsi="Calibri"/>
          <w:sz w:val="22"/>
          <w:szCs w:val="22"/>
        </w:rPr>
        <w:t>I</w:t>
      </w:r>
      <w:r w:rsidR="00E56C8E">
        <w:rPr>
          <w:rFonts w:ascii="Calibri" w:hAnsi="Calibri"/>
          <w:sz w:val="22"/>
          <w:szCs w:val="22"/>
        </w:rPr>
        <w:t>nformații</w:t>
      </w:r>
      <w:r>
        <w:rPr>
          <w:rFonts w:ascii="Calibri" w:hAnsi="Calibri"/>
          <w:sz w:val="22"/>
          <w:szCs w:val="22"/>
        </w:rPr>
        <w:t xml:space="preserve"> generale</w:t>
      </w:r>
    </w:p>
    <w:p w14:paraId="2DEA6AA7" w14:textId="77777777" w:rsidR="000037A0" w:rsidRPr="00E05EDA" w:rsidRDefault="000037A0" w:rsidP="006B7A90">
      <w:pPr>
        <w:pStyle w:val="Heading1"/>
        <w:spacing w:before="0" w:after="0"/>
        <w:ind w:firstLine="709"/>
        <w:jc w:val="both"/>
        <w:rPr>
          <w:rFonts w:ascii="Calibri" w:hAnsi="Calibri"/>
          <w:b w:val="0"/>
          <w:sz w:val="22"/>
          <w:szCs w:val="22"/>
        </w:rPr>
      </w:pPr>
      <w:r>
        <w:rPr>
          <w:rFonts w:ascii="Calibri" w:hAnsi="Calibri"/>
          <w:b w:val="0"/>
          <w:sz w:val="22"/>
          <w:szCs w:val="22"/>
        </w:rPr>
        <w:t xml:space="preserve"> </w:t>
      </w:r>
    </w:p>
    <w:p w14:paraId="150A4DE8" w14:textId="77777777" w:rsidR="000037A0" w:rsidRPr="00B954CD" w:rsidRDefault="000037A0" w:rsidP="006B7A90">
      <w:pPr>
        <w:pStyle w:val="Heading2"/>
        <w:spacing w:before="0" w:after="0"/>
        <w:ind w:firstLine="709"/>
        <w:jc w:val="both"/>
        <w:rPr>
          <w:rFonts w:ascii="Calibri" w:hAnsi="Calibri"/>
          <w:i w:val="0"/>
          <w:sz w:val="22"/>
          <w:szCs w:val="22"/>
        </w:rPr>
      </w:pPr>
      <w:bookmarkStart w:id="1" w:name="_Toc270691084"/>
      <w:bookmarkStart w:id="2" w:name="_Toc360009520"/>
      <w:r>
        <w:rPr>
          <w:rFonts w:ascii="Calibri" w:hAnsi="Calibri"/>
          <w:i w:val="0"/>
          <w:sz w:val="22"/>
          <w:szCs w:val="22"/>
        </w:rPr>
        <w:tab/>
      </w:r>
      <w:r w:rsidRPr="00B954CD">
        <w:rPr>
          <w:rFonts w:ascii="Calibri" w:hAnsi="Calibri"/>
          <w:i w:val="0"/>
          <w:sz w:val="22"/>
          <w:szCs w:val="22"/>
        </w:rPr>
        <w:t>1.1. Autoritatea Contractantă</w:t>
      </w:r>
      <w:bookmarkEnd w:id="1"/>
      <w:bookmarkEnd w:id="2"/>
    </w:p>
    <w:p w14:paraId="475B6A77" w14:textId="77777777" w:rsidR="000037A0" w:rsidRPr="00AD73A2" w:rsidRDefault="000037A0" w:rsidP="006B7A90">
      <w:pPr>
        <w:spacing w:after="0" w:line="240" w:lineRule="auto"/>
        <w:ind w:firstLine="709"/>
        <w:jc w:val="both"/>
        <w:rPr>
          <w:rFonts w:cs="Arial"/>
          <w:bCs/>
        </w:rPr>
      </w:pPr>
      <w:r w:rsidRPr="00AD73A2">
        <w:rPr>
          <w:rFonts w:cs="Arial"/>
          <w:bCs/>
        </w:rPr>
        <w:t>Pentru per</w:t>
      </w:r>
      <w:r w:rsidR="003722B9">
        <w:rPr>
          <w:rFonts w:cs="Arial"/>
          <w:bCs/>
        </w:rPr>
        <w:t xml:space="preserve">ioada de programare 2014-2020, </w:t>
      </w:r>
      <w:r w:rsidR="000B47A1">
        <w:t>MFE</w:t>
      </w:r>
      <w:r>
        <w:rPr>
          <w:rFonts w:cs="Arial"/>
          <w:bCs/>
        </w:rPr>
        <w:t xml:space="preserve"> este</w:t>
      </w:r>
      <w:r w:rsidRPr="00AD73A2">
        <w:rPr>
          <w:rFonts w:cs="Arial"/>
          <w:bCs/>
        </w:rPr>
        <w:t xml:space="preserve"> responsabil de elaborarea şi implementarea</w:t>
      </w:r>
      <w:r>
        <w:rPr>
          <w:rFonts w:cs="Arial"/>
          <w:bCs/>
        </w:rPr>
        <w:t xml:space="preserve"> in România a</w:t>
      </w:r>
      <w:r w:rsidRPr="00AD73A2">
        <w:rPr>
          <w:rFonts w:cs="Arial"/>
          <w:bCs/>
        </w:rPr>
        <w:t xml:space="preserve">  Programului Operaţional Ajutorar</w:t>
      </w:r>
      <w:r>
        <w:rPr>
          <w:rFonts w:cs="Arial"/>
          <w:bCs/>
        </w:rPr>
        <w:t>ea Persoanelor Defavorizate (POAD)</w:t>
      </w:r>
      <w:r w:rsidRPr="00AD73A2">
        <w:rPr>
          <w:rFonts w:cs="Arial"/>
          <w:bCs/>
        </w:rPr>
        <w:t>, în conformitate cu Regulamentul (UE) nr. 223/2014 al Parlamentului European şi al Consiliului din 11 Martie 2014 privind Fondu</w:t>
      </w:r>
      <w:r>
        <w:rPr>
          <w:rFonts w:cs="Arial"/>
          <w:bCs/>
        </w:rPr>
        <w:t>l European de Ajutor destinat celor</w:t>
      </w:r>
      <w:r w:rsidRPr="00AD73A2">
        <w:rPr>
          <w:rFonts w:cs="Arial"/>
          <w:bCs/>
        </w:rPr>
        <w:t xml:space="preserve"> mai Defavorizate Persoane.</w:t>
      </w:r>
    </w:p>
    <w:p w14:paraId="19101F04" w14:textId="77777777" w:rsidR="000037A0" w:rsidRDefault="000037A0" w:rsidP="00B05FF0">
      <w:pPr>
        <w:spacing w:after="0" w:line="240" w:lineRule="auto"/>
        <w:ind w:firstLine="709"/>
        <w:jc w:val="both"/>
        <w:rPr>
          <w:rFonts w:cs="Arial"/>
          <w:bCs/>
        </w:rPr>
      </w:pPr>
      <w:r w:rsidRPr="00E05EDA">
        <w:rPr>
          <w:rFonts w:cs="Arial"/>
          <w:bCs/>
        </w:rPr>
        <w:t xml:space="preserve">În sensul prevăzut de </w:t>
      </w:r>
      <w:r w:rsidR="00D5482B">
        <w:rPr>
          <w:rFonts w:cs="Arial"/>
          <w:bCs/>
        </w:rPr>
        <w:t xml:space="preserve">Regulamentul (UE) nr. 223/2014, </w:t>
      </w:r>
      <w:r w:rsidR="000B47A1">
        <w:t>MFE</w:t>
      </w:r>
      <w:r w:rsidR="00B720AB" w:rsidRPr="00B720AB">
        <w:rPr>
          <w:rFonts w:cs="Arial"/>
          <w:bCs/>
        </w:rPr>
        <w:t xml:space="preserve"> </w:t>
      </w:r>
      <w:r>
        <w:rPr>
          <w:rFonts w:cs="Arial"/>
          <w:bCs/>
        </w:rPr>
        <w:t>este</w:t>
      </w:r>
      <w:r w:rsidR="00D5482B">
        <w:rPr>
          <w:rFonts w:cs="Arial"/>
          <w:bCs/>
        </w:rPr>
        <w:t xml:space="preserve"> atât</w:t>
      </w:r>
      <w:r>
        <w:rPr>
          <w:rFonts w:cs="Arial"/>
          <w:bCs/>
        </w:rPr>
        <w:t xml:space="preserve"> </w:t>
      </w:r>
      <w:r w:rsidRPr="00E05EDA">
        <w:rPr>
          <w:rFonts w:cs="Arial"/>
          <w:bCs/>
        </w:rPr>
        <w:t xml:space="preserve">autoritate de management </w:t>
      </w:r>
      <w:r w:rsidR="00D5482B">
        <w:rPr>
          <w:rFonts w:cs="Arial"/>
          <w:bCs/>
        </w:rPr>
        <w:t>cât ș</w:t>
      </w:r>
      <w:r>
        <w:rPr>
          <w:rFonts w:cs="Arial"/>
          <w:bCs/>
        </w:rPr>
        <w:t>i</w:t>
      </w:r>
      <w:r w:rsidRPr="00E05EDA">
        <w:rPr>
          <w:rFonts w:cs="Arial"/>
          <w:bCs/>
        </w:rPr>
        <w:t xml:space="preserve"> beneficiar </w:t>
      </w:r>
      <w:r>
        <w:rPr>
          <w:rFonts w:cs="Arial"/>
          <w:bCs/>
        </w:rPr>
        <w:t xml:space="preserve"> pentru POAD </w:t>
      </w:r>
      <w:r w:rsidRPr="00E05EDA">
        <w:rPr>
          <w:rFonts w:cs="Arial"/>
          <w:bCs/>
        </w:rPr>
        <w:t>ș</w:t>
      </w:r>
      <w:r>
        <w:rPr>
          <w:rFonts w:cs="Arial"/>
          <w:bCs/>
        </w:rPr>
        <w:t xml:space="preserve">i implicit </w:t>
      </w:r>
      <w:r w:rsidRPr="00E05EDA">
        <w:rPr>
          <w:rFonts w:cs="Arial"/>
          <w:bCs/>
        </w:rPr>
        <w:t>autoritate contractantă pent</w:t>
      </w:r>
      <w:r>
        <w:rPr>
          <w:rFonts w:cs="Arial"/>
          <w:bCs/>
        </w:rPr>
        <w:t>ru operațiunea de furnizare</w:t>
      </w:r>
      <w:r w:rsidRPr="00E05EDA">
        <w:rPr>
          <w:rFonts w:cs="Arial"/>
          <w:bCs/>
        </w:rPr>
        <w:t xml:space="preserve"> a ajutoarelor alimentare în sensul prevăzu</w:t>
      </w:r>
      <w:r>
        <w:rPr>
          <w:rFonts w:cs="Arial"/>
          <w:bCs/>
        </w:rPr>
        <w:t>t de</w:t>
      </w:r>
      <w:r w:rsidR="000E09EF">
        <w:rPr>
          <w:rFonts w:cs="Arial"/>
          <w:bCs/>
        </w:rPr>
        <w:t xml:space="preserve"> </w:t>
      </w:r>
      <w:r w:rsidR="000E09EF">
        <w:t>Legea nr. 98/2016 din 19 mai 2016 privind achiziţiile publice</w:t>
      </w:r>
      <w:r w:rsidRPr="00E05EDA">
        <w:rPr>
          <w:rFonts w:cs="Arial"/>
          <w:bCs/>
        </w:rPr>
        <w:t xml:space="preserve">, cu modificările şi completările </w:t>
      </w:r>
      <w:r>
        <w:rPr>
          <w:rFonts w:cs="Arial"/>
          <w:bCs/>
        </w:rPr>
        <w:t>ulterioare</w:t>
      </w:r>
      <w:r w:rsidR="000E09EF">
        <w:rPr>
          <w:rFonts w:cs="Arial"/>
          <w:bCs/>
        </w:rPr>
        <w:t xml:space="preserve"> si </w:t>
      </w:r>
      <w:r w:rsidR="000E09EF" w:rsidRPr="000E09EF">
        <w:rPr>
          <w:rFonts w:cs="Arial"/>
          <w:bCs/>
        </w:rPr>
        <w:t>Hotărârea Guvernului nr. 395/2016 pentru aprobarea Normelor metodologice de aplicare a prevederilor referitoare la atribuirea contractului de achiziție publică/acordului-cadru din Legea nr. 98/2016 privind achizițiile publice</w:t>
      </w:r>
      <w:r w:rsidR="001E77CA">
        <w:rPr>
          <w:rFonts w:cs="Arial"/>
          <w:bCs/>
        </w:rPr>
        <w:t>, cu modificările si completările ulterioare</w:t>
      </w:r>
      <w:r w:rsidR="000E09EF">
        <w:rPr>
          <w:rFonts w:cs="Arial"/>
          <w:bCs/>
        </w:rPr>
        <w:t xml:space="preserve"> </w:t>
      </w:r>
      <w:r w:rsidRPr="00E05EDA">
        <w:rPr>
          <w:rFonts w:cs="Arial"/>
          <w:bCs/>
        </w:rPr>
        <w:t>.</w:t>
      </w:r>
    </w:p>
    <w:p w14:paraId="1A829062" w14:textId="77777777" w:rsidR="00D8546F" w:rsidRPr="00E05EDA" w:rsidRDefault="00D8546F" w:rsidP="00B05FF0">
      <w:pPr>
        <w:spacing w:after="0" w:line="240" w:lineRule="auto"/>
        <w:ind w:firstLine="709"/>
        <w:jc w:val="both"/>
        <w:rPr>
          <w:rFonts w:cs="Arial"/>
          <w:bCs/>
        </w:rPr>
      </w:pPr>
      <w:r>
        <w:rPr>
          <w:rFonts w:cs="Arial"/>
          <w:bCs/>
        </w:rPr>
        <w:t>Prevederile prezentului caiet de sarcini sunt conforme cu G</w:t>
      </w:r>
      <w:r w:rsidRPr="00D8546F">
        <w:rPr>
          <w:rFonts w:cs="Arial"/>
          <w:bCs/>
        </w:rPr>
        <w:t>hidul solicitantului</w:t>
      </w:r>
      <w:r>
        <w:rPr>
          <w:rFonts w:cs="Arial"/>
          <w:bCs/>
        </w:rPr>
        <w:t xml:space="preserve"> „</w:t>
      </w:r>
      <w:r w:rsidRPr="00D8546F">
        <w:rPr>
          <w:rFonts w:cs="Arial"/>
          <w:bCs/>
        </w:rPr>
        <w:t>Acordarea de pachete cu ajutoare alimentare și produse de i</w:t>
      </w:r>
      <w:r>
        <w:rPr>
          <w:rFonts w:cs="Arial"/>
          <w:bCs/>
        </w:rPr>
        <w:t xml:space="preserve">gienă </w:t>
      </w:r>
      <w:r w:rsidR="00F343A9">
        <w:rPr>
          <w:rFonts w:cs="Arial"/>
          <w:bCs/>
        </w:rPr>
        <w:t>POAD</w:t>
      </w:r>
      <w:r>
        <w:rPr>
          <w:rFonts w:cs="Arial"/>
          <w:bCs/>
        </w:rPr>
        <w:t>”</w:t>
      </w:r>
      <w:r w:rsidR="00F343A9">
        <w:rPr>
          <w:rFonts w:cs="Arial"/>
          <w:bCs/>
        </w:rPr>
        <w:t>,</w:t>
      </w:r>
      <w:r w:rsidR="0067082E">
        <w:rPr>
          <w:rFonts w:cs="Arial"/>
          <w:bCs/>
        </w:rPr>
        <w:t xml:space="preserve"> versiunea din iunie 2018</w:t>
      </w:r>
      <w:r>
        <w:rPr>
          <w:rFonts w:cs="Arial"/>
          <w:bCs/>
        </w:rPr>
        <w:t>.</w:t>
      </w:r>
    </w:p>
    <w:p w14:paraId="1DE9AE5C" w14:textId="77777777" w:rsidR="000037A0" w:rsidRDefault="000037A0" w:rsidP="006B7A90">
      <w:pPr>
        <w:spacing w:after="0" w:line="240" w:lineRule="auto"/>
        <w:ind w:firstLine="851"/>
        <w:jc w:val="both"/>
        <w:rPr>
          <w:rFonts w:cs="Arial"/>
          <w:b/>
          <w:bCs/>
        </w:rPr>
      </w:pPr>
    </w:p>
    <w:p w14:paraId="28D2C016" w14:textId="77777777" w:rsidR="000037A0" w:rsidRPr="00AD0DD2" w:rsidRDefault="000037A0" w:rsidP="00B05FF0">
      <w:pPr>
        <w:spacing w:after="0" w:line="240" w:lineRule="auto"/>
        <w:ind w:firstLine="709"/>
        <w:jc w:val="both"/>
        <w:rPr>
          <w:rFonts w:cs="Arial"/>
          <w:b/>
          <w:bCs/>
        </w:rPr>
      </w:pPr>
      <w:r>
        <w:rPr>
          <w:rFonts w:cs="Arial"/>
          <w:b/>
          <w:bCs/>
        </w:rPr>
        <w:t xml:space="preserve">1.2. Legislaţie: </w:t>
      </w:r>
    </w:p>
    <w:p w14:paraId="381FDC77" w14:textId="77777777" w:rsidR="000037A0" w:rsidRDefault="000037A0" w:rsidP="00B05FF0">
      <w:pPr>
        <w:spacing w:after="0" w:line="240" w:lineRule="auto"/>
        <w:ind w:firstLine="709"/>
        <w:jc w:val="both"/>
        <w:rPr>
          <w:rFonts w:cs="Arial"/>
          <w:bCs/>
        </w:rPr>
      </w:pPr>
      <w:r w:rsidRPr="00E05EDA">
        <w:rPr>
          <w:rFonts w:cs="Arial"/>
          <w:bCs/>
        </w:rPr>
        <w:t>- Regulamentul (UE) nr. 223 al Parlamentului European și al Consiliului din 11 martie 2014 privind Fondul</w:t>
      </w:r>
      <w:r>
        <w:rPr>
          <w:rFonts w:cs="Arial"/>
          <w:bCs/>
        </w:rPr>
        <w:t xml:space="preserve"> european de ajutor </w:t>
      </w:r>
      <w:r w:rsidRPr="00E05EDA">
        <w:rPr>
          <w:rFonts w:cs="Arial"/>
          <w:bCs/>
        </w:rPr>
        <w:t xml:space="preserve"> destinat celor mai defavorizate persoane;</w:t>
      </w:r>
    </w:p>
    <w:p w14:paraId="39599E38" w14:textId="77777777" w:rsidR="001C717F" w:rsidRDefault="001C717F" w:rsidP="00B05FF0">
      <w:pPr>
        <w:spacing w:after="0" w:line="240" w:lineRule="auto"/>
        <w:ind w:firstLine="709"/>
        <w:jc w:val="both"/>
        <w:rPr>
          <w:rFonts w:cs="Arial"/>
          <w:bCs/>
        </w:rPr>
      </w:pPr>
      <w:r>
        <w:rPr>
          <w:rFonts w:cs="Arial"/>
          <w:bCs/>
        </w:rPr>
        <w:t xml:space="preserve">-  </w:t>
      </w:r>
      <w:r w:rsidRPr="001C717F">
        <w:rPr>
          <w:rFonts w:cs="Arial"/>
          <w:bCs/>
        </w:rPr>
        <w:t xml:space="preserve">Programul Operațional Ajutorarea Persoanelor Dezavantajate 2014-2020 (POAD), aprobat de Comisia Europeană în noiembrie 2014 </w:t>
      </w:r>
      <w:r>
        <w:rPr>
          <w:rFonts w:cs="Arial"/>
          <w:bCs/>
        </w:rPr>
        <w:t>prin Decizia nr. C(2014) 9102,</w:t>
      </w:r>
      <w:r w:rsidRPr="001C717F">
        <w:rPr>
          <w:rFonts w:cs="Arial"/>
          <w:bCs/>
        </w:rPr>
        <w:t xml:space="preserve"> modificat</w:t>
      </w:r>
      <w:r>
        <w:rPr>
          <w:rFonts w:cs="Arial"/>
          <w:bCs/>
        </w:rPr>
        <w:t xml:space="preserve"> ulterior</w:t>
      </w:r>
      <w:r w:rsidRPr="001C717F">
        <w:rPr>
          <w:rFonts w:cs="Arial"/>
          <w:bCs/>
        </w:rPr>
        <w:t xml:space="preserve"> prin Decizia nr. C(2015)70</w:t>
      </w:r>
      <w:r>
        <w:rPr>
          <w:rFonts w:cs="Arial"/>
          <w:bCs/>
        </w:rPr>
        <w:t>16 din octombrie 2015 si</w:t>
      </w:r>
      <w:r w:rsidRPr="001C717F">
        <w:rPr>
          <w:rFonts w:cs="Arial"/>
          <w:bCs/>
        </w:rPr>
        <w:t xml:space="preserve"> prin Decizia nr. C(2017)1086 din februarie 2017;</w:t>
      </w:r>
    </w:p>
    <w:p w14:paraId="3E178DC8" w14:textId="77777777" w:rsidR="000037A0" w:rsidRPr="00E05EDA" w:rsidRDefault="000037A0" w:rsidP="00B05FF0">
      <w:pPr>
        <w:spacing w:after="0" w:line="240" w:lineRule="auto"/>
        <w:ind w:firstLine="709"/>
        <w:jc w:val="both"/>
        <w:rPr>
          <w:rFonts w:cs="Arial"/>
          <w:bCs/>
        </w:rPr>
      </w:pPr>
      <w:r>
        <w:rPr>
          <w:rFonts w:cs="Arial"/>
          <w:bCs/>
        </w:rPr>
        <w:t xml:space="preserve">- </w:t>
      </w:r>
      <w:r w:rsidRPr="00E05EDA">
        <w:rPr>
          <w:rFonts w:cs="Arial"/>
          <w:bCs/>
        </w:rPr>
        <w:t>Hotărârea</w:t>
      </w:r>
      <w:r>
        <w:rPr>
          <w:rFonts w:cs="Arial"/>
          <w:bCs/>
        </w:rPr>
        <w:t xml:space="preserve"> de Guvern nr. 799,</w:t>
      </w:r>
      <w:r w:rsidRPr="00E05EDA">
        <w:rPr>
          <w:rFonts w:cs="Arial"/>
          <w:bCs/>
        </w:rPr>
        <w:t xml:space="preserve"> privind implementarea Programului Operațional Ajutorarea Persoanelor Defavorizate</w:t>
      </w:r>
      <w:r w:rsidR="00B47521">
        <w:rPr>
          <w:rFonts w:cs="Arial"/>
          <w:bCs/>
        </w:rPr>
        <w:t>, publicată î</w:t>
      </w:r>
      <w:r>
        <w:rPr>
          <w:rFonts w:cs="Arial"/>
          <w:bCs/>
        </w:rPr>
        <w:t>n Monitorul Oficial din 19.09.2014</w:t>
      </w:r>
      <w:r w:rsidRPr="00ED07C9">
        <w:rPr>
          <w:rFonts w:cs="Arial"/>
          <w:bCs/>
        </w:rPr>
        <w:t xml:space="preserve">, cu </w:t>
      </w:r>
      <w:r w:rsidR="00E56C8E" w:rsidRPr="00ED07C9">
        <w:rPr>
          <w:rFonts w:cs="Arial"/>
          <w:bCs/>
        </w:rPr>
        <w:t>modificările</w:t>
      </w:r>
      <w:r w:rsidRPr="00ED07C9">
        <w:rPr>
          <w:rFonts w:cs="Arial"/>
          <w:bCs/>
        </w:rPr>
        <w:t xml:space="preserve"> si </w:t>
      </w:r>
      <w:r w:rsidR="00E56C8E" w:rsidRPr="00ED07C9">
        <w:rPr>
          <w:rFonts w:cs="Arial"/>
          <w:bCs/>
        </w:rPr>
        <w:t>completările</w:t>
      </w:r>
      <w:r w:rsidRPr="00ED07C9">
        <w:rPr>
          <w:rFonts w:cs="Arial"/>
          <w:bCs/>
        </w:rPr>
        <w:t xml:space="preserve"> ulterioare</w:t>
      </w:r>
      <w:r>
        <w:rPr>
          <w:rFonts w:cs="Arial"/>
          <w:bCs/>
        </w:rPr>
        <w:t>.</w:t>
      </w:r>
    </w:p>
    <w:p w14:paraId="28A6F76B" w14:textId="77777777" w:rsidR="000037A0" w:rsidRPr="00377A9E" w:rsidRDefault="000037A0" w:rsidP="006B7A90">
      <w:pPr>
        <w:spacing w:after="0" w:line="240" w:lineRule="auto"/>
        <w:ind w:firstLine="851"/>
        <w:jc w:val="both"/>
        <w:rPr>
          <w:rFonts w:cs="Arial"/>
          <w:bCs/>
        </w:rPr>
      </w:pPr>
    </w:p>
    <w:p w14:paraId="286E7B78" w14:textId="77777777" w:rsidR="000037A0" w:rsidRDefault="000037A0" w:rsidP="00B05FF0">
      <w:pPr>
        <w:pStyle w:val="Heading1"/>
        <w:keepNext w:val="0"/>
        <w:spacing w:before="0" w:after="0"/>
        <w:ind w:firstLine="709"/>
        <w:jc w:val="both"/>
        <w:rPr>
          <w:rFonts w:ascii="Calibri" w:hAnsi="Calibri"/>
          <w:bCs w:val="0"/>
          <w:kern w:val="0"/>
          <w:sz w:val="22"/>
          <w:szCs w:val="22"/>
        </w:rPr>
      </w:pPr>
      <w:bookmarkStart w:id="3" w:name="_Toc270691086"/>
      <w:bookmarkStart w:id="4" w:name="_Toc360009522"/>
      <w:r>
        <w:rPr>
          <w:rFonts w:ascii="Calibri" w:hAnsi="Calibri"/>
          <w:bCs w:val="0"/>
          <w:kern w:val="0"/>
          <w:sz w:val="22"/>
          <w:szCs w:val="22"/>
        </w:rPr>
        <w:t xml:space="preserve">2. </w:t>
      </w:r>
      <w:r w:rsidRPr="00377A9E">
        <w:rPr>
          <w:rFonts w:ascii="Calibri" w:hAnsi="Calibri"/>
          <w:bCs w:val="0"/>
          <w:kern w:val="0"/>
          <w:sz w:val="22"/>
          <w:szCs w:val="22"/>
        </w:rPr>
        <w:t>S</w:t>
      </w:r>
      <w:bookmarkEnd w:id="3"/>
      <w:bookmarkEnd w:id="4"/>
      <w:r>
        <w:rPr>
          <w:rFonts w:ascii="Calibri" w:hAnsi="Calibri"/>
          <w:bCs w:val="0"/>
          <w:kern w:val="0"/>
          <w:sz w:val="22"/>
          <w:szCs w:val="22"/>
        </w:rPr>
        <w:t>copul contractului</w:t>
      </w:r>
    </w:p>
    <w:p w14:paraId="31837BE4" w14:textId="77777777" w:rsidR="00B05FF0" w:rsidRDefault="00B05FF0" w:rsidP="00B05FF0">
      <w:pPr>
        <w:keepNext/>
        <w:spacing w:after="0" w:line="240" w:lineRule="auto"/>
        <w:jc w:val="both"/>
        <w:outlineLvl w:val="1"/>
      </w:pPr>
      <w:bookmarkStart w:id="5" w:name="_Toc270691087"/>
      <w:bookmarkStart w:id="6" w:name="_Toc360009523"/>
    </w:p>
    <w:p w14:paraId="1C34B6BE" w14:textId="77777777" w:rsidR="00AF5BF8" w:rsidRPr="00B05FF0" w:rsidRDefault="00B05FF0" w:rsidP="00034E50">
      <w:pPr>
        <w:keepNext/>
        <w:spacing w:after="0" w:line="240" w:lineRule="auto"/>
        <w:ind w:firstLine="709"/>
        <w:jc w:val="both"/>
        <w:outlineLvl w:val="1"/>
        <w:rPr>
          <w:b/>
        </w:rPr>
      </w:pPr>
      <w:r>
        <w:rPr>
          <w:b/>
        </w:rPr>
        <w:t xml:space="preserve">2.1. </w:t>
      </w:r>
      <w:r w:rsidR="000037A0" w:rsidRPr="00B05FF0">
        <w:rPr>
          <w:b/>
        </w:rPr>
        <w:t>Obiectiv</w:t>
      </w:r>
      <w:r w:rsidR="00F916E4" w:rsidRPr="00B05FF0">
        <w:rPr>
          <w:b/>
        </w:rPr>
        <w:t>ul</w:t>
      </w:r>
      <w:r w:rsidR="000037A0" w:rsidRPr="00B05FF0">
        <w:rPr>
          <w:b/>
        </w:rPr>
        <w:t xml:space="preserve"> general al proiectului</w:t>
      </w:r>
      <w:bookmarkEnd w:id="5"/>
      <w:bookmarkEnd w:id="6"/>
      <w:r w:rsidR="000037A0" w:rsidRPr="00B05FF0">
        <w:rPr>
          <w:b/>
        </w:rPr>
        <w:t xml:space="preserve"> si </w:t>
      </w:r>
      <w:r w:rsidR="00D606C3" w:rsidRPr="00B05FF0">
        <w:rPr>
          <w:b/>
        </w:rPr>
        <w:t>finanțarea</w:t>
      </w:r>
      <w:r w:rsidR="000037A0" w:rsidRPr="00B05FF0">
        <w:rPr>
          <w:b/>
        </w:rPr>
        <w:t xml:space="preserve"> acestuia</w:t>
      </w:r>
    </w:p>
    <w:p w14:paraId="2D53537E" w14:textId="77777777" w:rsidR="00AF5BF8" w:rsidRPr="00AF5BF8" w:rsidRDefault="00AF5BF8" w:rsidP="00034E50">
      <w:pPr>
        <w:keepNext/>
        <w:spacing w:after="0" w:line="240" w:lineRule="auto"/>
        <w:ind w:firstLine="709"/>
        <w:jc w:val="both"/>
        <w:outlineLvl w:val="1"/>
      </w:pPr>
      <w:r w:rsidRPr="00AF5BF8">
        <w:t xml:space="preserve">Obiectivul general al proiectului este </w:t>
      </w:r>
      <w:r>
        <w:t>c</w:t>
      </w:r>
      <w:r w:rsidRPr="00AF5BF8">
        <w:t>reșterea calității vieții prin intensificarea sprijinului de care beneficiază persoanele dezavantajate/marginalizate.</w:t>
      </w:r>
    </w:p>
    <w:p w14:paraId="70B6D2A6" w14:textId="77777777" w:rsidR="00B05FF0" w:rsidRDefault="000037A0" w:rsidP="00034E50">
      <w:pPr>
        <w:pStyle w:val="ListParagraph"/>
        <w:spacing w:after="0" w:line="240" w:lineRule="auto"/>
        <w:ind w:left="0" w:firstLine="709"/>
        <w:jc w:val="both"/>
        <w:rPr>
          <w:rFonts w:cs="Arial"/>
          <w:bCs/>
        </w:rPr>
      </w:pPr>
      <w:r>
        <w:rPr>
          <w:rFonts w:cs="Arial"/>
          <w:bCs/>
        </w:rPr>
        <w:t xml:space="preserve">POAD este </w:t>
      </w:r>
      <w:r w:rsidR="00E56C8E">
        <w:rPr>
          <w:rFonts w:cs="Arial"/>
          <w:bCs/>
        </w:rPr>
        <w:t>finanțat</w:t>
      </w:r>
      <w:r>
        <w:rPr>
          <w:rFonts w:cs="Arial"/>
          <w:bCs/>
        </w:rPr>
        <w:t xml:space="preserve"> in perioada 2014-2020 din </w:t>
      </w:r>
      <w:r w:rsidRPr="00376D73">
        <w:rPr>
          <w:rFonts w:cs="Arial"/>
          <w:bCs/>
        </w:rPr>
        <w:t xml:space="preserve">Fondul European de Ajutor pentru cele mai Defavorizate Persoane </w:t>
      </w:r>
      <w:r>
        <w:rPr>
          <w:rFonts w:cs="Arial"/>
          <w:bCs/>
        </w:rPr>
        <w:t xml:space="preserve">care </w:t>
      </w:r>
      <w:r w:rsidRPr="00376D73">
        <w:rPr>
          <w:rFonts w:cs="Arial"/>
          <w:bCs/>
        </w:rPr>
        <w:t>contribuie la îndeplinirea obiectiv</w:t>
      </w:r>
      <w:r>
        <w:rPr>
          <w:rFonts w:cs="Arial"/>
          <w:bCs/>
        </w:rPr>
        <w:t>ului Uniunii Europene de a combate sărăcia prin furnizarea gratuita de</w:t>
      </w:r>
      <w:r w:rsidR="00A277AA">
        <w:rPr>
          <w:rFonts w:cs="Arial"/>
          <w:bCs/>
        </w:rPr>
        <w:t xml:space="preserve"> alimente si asistență materială</w:t>
      </w:r>
      <w:r>
        <w:rPr>
          <w:rFonts w:cs="Arial"/>
          <w:bCs/>
        </w:rPr>
        <w:t xml:space="preserve"> c</w:t>
      </w:r>
      <w:bookmarkStart w:id="7" w:name="_Toc270691088"/>
      <w:bookmarkStart w:id="8" w:name="_Toc360009524"/>
      <w:r w:rsidR="00B05FF0">
        <w:rPr>
          <w:rFonts w:cs="Arial"/>
          <w:bCs/>
        </w:rPr>
        <w:t>elor mai defavorizate persoane.</w:t>
      </w:r>
    </w:p>
    <w:p w14:paraId="30BC2E41" w14:textId="77777777" w:rsidR="00B05FF0" w:rsidRDefault="00B05FF0" w:rsidP="00B05FF0">
      <w:pPr>
        <w:pStyle w:val="ListParagraph"/>
        <w:spacing w:after="0" w:line="240" w:lineRule="auto"/>
        <w:ind w:left="0" w:firstLine="851"/>
        <w:jc w:val="both"/>
        <w:rPr>
          <w:rFonts w:cs="Arial"/>
          <w:bCs/>
        </w:rPr>
      </w:pPr>
    </w:p>
    <w:p w14:paraId="3E474882" w14:textId="77777777" w:rsidR="000037A0" w:rsidRPr="00B05FF0" w:rsidRDefault="00B05FF0" w:rsidP="00B05FF0">
      <w:pPr>
        <w:keepNext/>
        <w:spacing w:after="0" w:line="240" w:lineRule="auto"/>
        <w:ind w:firstLine="720"/>
        <w:jc w:val="both"/>
        <w:outlineLvl w:val="1"/>
        <w:rPr>
          <w:b/>
        </w:rPr>
      </w:pPr>
      <w:r>
        <w:rPr>
          <w:b/>
        </w:rPr>
        <w:t xml:space="preserve">2.2. </w:t>
      </w:r>
      <w:r w:rsidR="000037A0" w:rsidRPr="00B05FF0">
        <w:rPr>
          <w:b/>
        </w:rPr>
        <w:t>Obiectul contractului</w:t>
      </w:r>
      <w:bookmarkEnd w:id="7"/>
      <w:bookmarkEnd w:id="8"/>
    </w:p>
    <w:p w14:paraId="4FB57559" w14:textId="77777777" w:rsidR="001C118B" w:rsidRDefault="000037A0" w:rsidP="009833E1">
      <w:pPr>
        <w:spacing w:after="0" w:line="240" w:lineRule="auto"/>
        <w:ind w:firstLine="709"/>
        <w:jc w:val="both"/>
      </w:pPr>
      <w:r w:rsidRPr="000F46F7">
        <w:t>Obiectul contractului îl rep</w:t>
      </w:r>
      <w:r w:rsidR="00E674C4">
        <w:t>rezintă livrarea</w:t>
      </w:r>
      <w:r w:rsidR="004B1ABE">
        <w:t xml:space="preserve"> de pachete </w:t>
      </w:r>
      <w:r w:rsidR="00A5748E">
        <w:t>cu ajutoare alimentare</w:t>
      </w:r>
      <w:r w:rsidR="001C118B">
        <w:t xml:space="preserve"> pentru </w:t>
      </w:r>
      <w:r w:rsidR="00722183">
        <w:t xml:space="preserve">perioada  2018 – 2020, </w:t>
      </w:r>
      <w:r w:rsidR="00722183" w:rsidRPr="00722183">
        <w:t>persoane</w:t>
      </w:r>
      <w:r w:rsidR="00722183">
        <w:t>lor</w:t>
      </w:r>
      <w:r w:rsidR="00722183" w:rsidRPr="00722183">
        <w:t xml:space="preserve"> aparținând grupului țintă eligibil</w:t>
      </w:r>
      <w:r w:rsidR="00722183">
        <w:t xml:space="preserve"> POAD.</w:t>
      </w:r>
      <w:r w:rsidR="001C118B">
        <w:t xml:space="preserve"> </w:t>
      </w:r>
    </w:p>
    <w:p w14:paraId="7F63B42A" w14:textId="77777777" w:rsidR="00DF5D59" w:rsidRDefault="00E674C4" w:rsidP="003722B9">
      <w:pPr>
        <w:spacing w:after="0" w:line="240" w:lineRule="auto"/>
        <w:ind w:firstLine="709"/>
        <w:jc w:val="both"/>
      </w:pPr>
      <w:r>
        <w:t>L</w:t>
      </w:r>
      <w:r w:rsidR="000052D1">
        <w:t>ivrare</w:t>
      </w:r>
      <w:r>
        <w:t xml:space="preserve">a </w:t>
      </w:r>
      <w:r w:rsidR="00DF5D59">
        <w:t>pachetelor cu ajutoare alimentare va fi facuta conform graficului estimativ de livrari astfel: 3 distributii/ livrari in perioada 2018 – 2019, respectiv 3 distributii/livrari in anul 2020.</w:t>
      </w:r>
    </w:p>
    <w:p w14:paraId="2F03B17C" w14:textId="77777777" w:rsidR="00E674C4" w:rsidRDefault="00722183" w:rsidP="003722B9">
      <w:pPr>
        <w:spacing w:after="0" w:line="240" w:lineRule="auto"/>
        <w:ind w:firstLine="709"/>
        <w:jc w:val="both"/>
      </w:pPr>
      <w:r>
        <w:lastRenderedPageBreak/>
        <w:t>Livrarea pachete</w:t>
      </w:r>
      <w:r w:rsidR="00252BE2">
        <w:t xml:space="preserve">lor cu ajutoare alimentare </w:t>
      </w:r>
      <w:r w:rsidR="00375F08">
        <w:t>va fi facută</w:t>
      </w:r>
      <w:r w:rsidR="00252BE2">
        <w:t xml:space="preserve"> </w:t>
      </w:r>
      <w:r w:rsidR="00DF5D59">
        <w:t xml:space="preserve">de furnizor </w:t>
      </w:r>
      <w:r w:rsidR="00252BE2">
        <w:t xml:space="preserve">la </w:t>
      </w:r>
      <w:r w:rsidR="0051742E">
        <w:t>adresele de livrare indicate de primăriile</w:t>
      </w:r>
      <w:r w:rsidR="0051742E" w:rsidRPr="000F46F7">
        <w:t xml:space="preserve"> din Romania</w:t>
      </w:r>
      <w:r w:rsidR="0051742E">
        <w:t xml:space="preserve"> participante la program</w:t>
      </w:r>
      <w:r w:rsidR="00375F08">
        <w:t>, asa cum sunt menționate in anexa 8</w:t>
      </w:r>
      <w:r w:rsidR="0051742E" w:rsidRPr="000F46F7">
        <w:t>.</w:t>
      </w:r>
    </w:p>
    <w:p w14:paraId="3BBCB033" w14:textId="77777777" w:rsidR="000037A0" w:rsidRPr="004820E3" w:rsidRDefault="000037A0" w:rsidP="00AD73A2">
      <w:pPr>
        <w:spacing w:after="0" w:line="240" w:lineRule="auto"/>
        <w:ind w:firstLine="851"/>
        <w:jc w:val="both"/>
        <w:rPr>
          <w:b/>
        </w:rPr>
      </w:pPr>
    </w:p>
    <w:p w14:paraId="50C05950" w14:textId="77777777" w:rsidR="000037A0" w:rsidRPr="004820E3" w:rsidRDefault="000037A0" w:rsidP="00B05FF0">
      <w:pPr>
        <w:spacing w:after="0" w:line="240" w:lineRule="auto"/>
        <w:ind w:firstLine="709"/>
        <w:jc w:val="both"/>
        <w:rPr>
          <w:b/>
        </w:rPr>
      </w:pPr>
      <w:r w:rsidRPr="004820E3">
        <w:rPr>
          <w:b/>
        </w:rPr>
        <w:t xml:space="preserve">2.2.1 </w:t>
      </w:r>
      <w:r w:rsidR="00D01466" w:rsidRPr="004820E3">
        <w:rPr>
          <w:b/>
        </w:rPr>
        <w:t>Conținutul</w:t>
      </w:r>
      <w:r w:rsidR="00EC0483">
        <w:rPr>
          <w:b/>
        </w:rPr>
        <w:t xml:space="preserve"> unei pachetelor </w:t>
      </w:r>
      <w:r w:rsidRPr="004820E3">
        <w:rPr>
          <w:b/>
        </w:rPr>
        <w:t>cu ajutoare alimentare</w:t>
      </w:r>
    </w:p>
    <w:p w14:paraId="7E2F2228" w14:textId="77777777" w:rsidR="000037A0" w:rsidRPr="006018F7" w:rsidRDefault="00812486" w:rsidP="00B05FF0">
      <w:pPr>
        <w:spacing w:after="0" w:line="240" w:lineRule="auto"/>
        <w:ind w:firstLine="709"/>
        <w:jc w:val="both"/>
        <w:rPr>
          <w:color w:val="1F497D"/>
        </w:rPr>
      </w:pPr>
      <w:r>
        <w:t>I</w:t>
      </w:r>
      <w:r w:rsidR="000037A0" w:rsidRPr="00D47FD5">
        <w:t xml:space="preserve">n cadrul </w:t>
      </w:r>
      <w:r w:rsidR="002F3074">
        <w:t xml:space="preserve">unei </w:t>
      </w:r>
      <w:r w:rsidR="00722183" w:rsidRPr="00722183">
        <w:t>livrari</w:t>
      </w:r>
      <w:r w:rsidR="00722183">
        <w:t>/d</w:t>
      </w:r>
      <w:r w:rsidR="002F3074">
        <w:t>istributii</w:t>
      </w:r>
      <w:r w:rsidR="005C5639">
        <w:t xml:space="preserve"> </w:t>
      </w:r>
      <w:r w:rsidR="002F3074">
        <w:t>POAD</w:t>
      </w:r>
      <w:r w:rsidR="005C5639">
        <w:t>,</w:t>
      </w:r>
      <w:r w:rsidR="000037A0">
        <w:t xml:space="preserve"> </w:t>
      </w:r>
      <w:r>
        <w:t xml:space="preserve">pentru fiecare beneficiar vor fi livrate primariilor participante, </w:t>
      </w:r>
      <w:r w:rsidR="000037A0">
        <w:t>următoarele</w:t>
      </w:r>
      <w:r w:rsidR="00234A6D">
        <w:t xml:space="preserve"> produse alimentare</w:t>
      </w:r>
      <w:r w:rsidR="002F307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3749"/>
        <w:gridCol w:w="992"/>
        <w:gridCol w:w="1276"/>
      </w:tblGrid>
      <w:tr w:rsidR="00502132" w:rsidRPr="00924EA9" w14:paraId="2393D1DF" w14:textId="77777777" w:rsidTr="00F83D57">
        <w:trPr>
          <w:jc w:val="center"/>
        </w:trPr>
        <w:tc>
          <w:tcPr>
            <w:tcW w:w="3156" w:type="dxa"/>
            <w:vAlign w:val="center"/>
          </w:tcPr>
          <w:p w14:paraId="71C24C63" w14:textId="77777777" w:rsidR="00502132" w:rsidRPr="00924EA9" w:rsidRDefault="00502132" w:rsidP="00F83D57">
            <w:pPr>
              <w:jc w:val="center"/>
            </w:pPr>
            <w:r w:rsidRPr="00924EA9">
              <w:t>Produs</w:t>
            </w:r>
          </w:p>
        </w:tc>
        <w:tc>
          <w:tcPr>
            <w:tcW w:w="3749" w:type="dxa"/>
            <w:vAlign w:val="center"/>
          </w:tcPr>
          <w:p w14:paraId="45F95F5D" w14:textId="77777777" w:rsidR="00502132" w:rsidRPr="00924EA9" w:rsidRDefault="00502132" w:rsidP="00F83D57">
            <w:pPr>
              <w:jc w:val="center"/>
            </w:pPr>
            <w:r w:rsidRPr="00924EA9">
              <w:t>Ambalare</w:t>
            </w:r>
          </w:p>
        </w:tc>
        <w:tc>
          <w:tcPr>
            <w:tcW w:w="992" w:type="dxa"/>
            <w:vAlign w:val="center"/>
          </w:tcPr>
          <w:p w14:paraId="0ACC44D6" w14:textId="77777777" w:rsidR="00502132" w:rsidRPr="00924EA9" w:rsidRDefault="00502132" w:rsidP="00F83D57">
            <w:pPr>
              <w:ind w:left="-108" w:right="-108"/>
              <w:jc w:val="center"/>
            </w:pPr>
            <w:r w:rsidRPr="00924EA9">
              <w:t>Număr ambalaje</w:t>
            </w:r>
          </w:p>
        </w:tc>
        <w:tc>
          <w:tcPr>
            <w:tcW w:w="1276" w:type="dxa"/>
            <w:vAlign w:val="center"/>
          </w:tcPr>
          <w:p w14:paraId="5979753F" w14:textId="77777777" w:rsidR="00502132" w:rsidRPr="00924EA9" w:rsidRDefault="00502132" w:rsidP="00F83D57">
            <w:pPr>
              <w:jc w:val="center"/>
            </w:pPr>
            <w:r w:rsidRPr="00924EA9">
              <w:t>Greutate     (kg sau litri)</w:t>
            </w:r>
          </w:p>
        </w:tc>
      </w:tr>
      <w:tr w:rsidR="00502132" w:rsidRPr="00924EA9" w14:paraId="2840006C" w14:textId="77777777" w:rsidTr="00F83D57">
        <w:trPr>
          <w:trHeight w:hRule="exact" w:val="284"/>
          <w:jc w:val="center"/>
        </w:trPr>
        <w:tc>
          <w:tcPr>
            <w:tcW w:w="3156" w:type="dxa"/>
            <w:vAlign w:val="center"/>
          </w:tcPr>
          <w:p w14:paraId="78E725A2" w14:textId="77777777" w:rsidR="00502132" w:rsidRPr="00924EA9" w:rsidRDefault="00502132" w:rsidP="00F83D57">
            <w:r w:rsidRPr="00924EA9">
              <w:t>Faină albă de grâu</w:t>
            </w:r>
          </w:p>
        </w:tc>
        <w:tc>
          <w:tcPr>
            <w:tcW w:w="3749" w:type="dxa"/>
          </w:tcPr>
          <w:p w14:paraId="569BBEF2" w14:textId="77777777" w:rsidR="00502132" w:rsidRPr="00924EA9" w:rsidRDefault="00502132" w:rsidP="00F83D57">
            <w:r w:rsidRPr="00924EA9">
              <w:t>punga de 1 kg.</w:t>
            </w:r>
          </w:p>
        </w:tc>
        <w:tc>
          <w:tcPr>
            <w:tcW w:w="992" w:type="dxa"/>
            <w:vAlign w:val="center"/>
          </w:tcPr>
          <w:p w14:paraId="2FF936F0" w14:textId="77777777" w:rsidR="00502132" w:rsidRPr="00924EA9" w:rsidRDefault="00502132" w:rsidP="00F83D57">
            <w:pPr>
              <w:jc w:val="center"/>
            </w:pPr>
            <w:r>
              <w:t>5</w:t>
            </w:r>
          </w:p>
        </w:tc>
        <w:tc>
          <w:tcPr>
            <w:tcW w:w="1276" w:type="dxa"/>
            <w:vAlign w:val="center"/>
          </w:tcPr>
          <w:p w14:paraId="06BD53AE" w14:textId="77777777" w:rsidR="00502132" w:rsidRPr="00924EA9" w:rsidRDefault="00502132" w:rsidP="00F83D57">
            <w:pPr>
              <w:jc w:val="right"/>
            </w:pPr>
            <w:r>
              <w:t>5</w:t>
            </w:r>
            <w:r w:rsidRPr="00924EA9">
              <w:t>,00</w:t>
            </w:r>
          </w:p>
        </w:tc>
      </w:tr>
      <w:tr w:rsidR="00502132" w:rsidRPr="00924EA9" w14:paraId="049597A2" w14:textId="77777777" w:rsidTr="00F83D57">
        <w:trPr>
          <w:trHeight w:hRule="exact" w:val="284"/>
          <w:jc w:val="center"/>
        </w:trPr>
        <w:tc>
          <w:tcPr>
            <w:tcW w:w="3156" w:type="dxa"/>
            <w:vAlign w:val="center"/>
          </w:tcPr>
          <w:p w14:paraId="3A5CEA47" w14:textId="77777777" w:rsidR="00502132" w:rsidRPr="00924EA9" w:rsidRDefault="00502132" w:rsidP="00F83D57">
            <w:r w:rsidRPr="00924EA9">
              <w:t>Mălai</w:t>
            </w:r>
          </w:p>
        </w:tc>
        <w:tc>
          <w:tcPr>
            <w:tcW w:w="3749" w:type="dxa"/>
          </w:tcPr>
          <w:p w14:paraId="199484BB" w14:textId="77777777" w:rsidR="00502132" w:rsidRPr="00924EA9" w:rsidRDefault="00502132" w:rsidP="00F83D57">
            <w:r w:rsidRPr="00924EA9">
              <w:t>punga de 1 kg.</w:t>
            </w:r>
          </w:p>
        </w:tc>
        <w:tc>
          <w:tcPr>
            <w:tcW w:w="992" w:type="dxa"/>
            <w:vAlign w:val="center"/>
          </w:tcPr>
          <w:p w14:paraId="71B4B2BA" w14:textId="77777777" w:rsidR="00502132" w:rsidRPr="00924EA9" w:rsidRDefault="00502132" w:rsidP="00F83D57">
            <w:pPr>
              <w:jc w:val="center"/>
            </w:pPr>
            <w:r>
              <w:t>4</w:t>
            </w:r>
          </w:p>
        </w:tc>
        <w:tc>
          <w:tcPr>
            <w:tcW w:w="1276" w:type="dxa"/>
            <w:vAlign w:val="center"/>
          </w:tcPr>
          <w:p w14:paraId="3C397DA3" w14:textId="77777777" w:rsidR="00502132" w:rsidRPr="00924EA9" w:rsidRDefault="00502132" w:rsidP="00F83D57">
            <w:pPr>
              <w:jc w:val="right"/>
            </w:pPr>
            <w:r>
              <w:t>4</w:t>
            </w:r>
            <w:r w:rsidRPr="00924EA9">
              <w:t>,00</w:t>
            </w:r>
          </w:p>
        </w:tc>
      </w:tr>
      <w:tr w:rsidR="00502132" w:rsidRPr="00924EA9" w14:paraId="7CCB7081" w14:textId="77777777" w:rsidTr="00F83D57">
        <w:trPr>
          <w:trHeight w:hRule="exact" w:val="284"/>
          <w:jc w:val="center"/>
        </w:trPr>
        <w:tc>
          <w:tcPr>
            <w:tcW w:w="3156" w:type="dxa"/>
            <w:vAlign w:val="center"/>
          </w:tcPr>
          <w:p w14:paraId="79E6C4EA" w14:textId="77777777" w:rsidR="00502132" w:rsidRPr="00924EA9" w:rsidRDefault="00502132" w:rsidP="00F83D57">
            <w:r w:rsidRPr="00924EA9">
              <w:t xml:space="preserve">Paste făinoase  </w:t>
            </w:r>
          </w:p>
        </w:tc>
        <w:tc>
          <w:tcPr>
            <w:tcW w:w="3749" w:type="dxa"/>
          </w:tcPr>
          <w:p w14:paraId="251D4583" w14:textId="77777777" w:rsidR="00502132" w:rsidRPr="00924EA9" w:rsidRDefault="00502132" w:rsidP="00F83D57">
            <w:r w:rsidRPr="00924EA9">
              <w:t>punga de 400 g.</w:t>
            </w:r>
          </w:p>
        </w:tc>
        <w:tc>
          <w:tcPr>
            <w:tcW w:w="992" w:type="dxa"/>
            <w:vAlign w:val="center"/>
          </w:tcPr>
          <w:p w14:paraId="6F0079D8" w14:textId="77777777" w:rsidR="00502132" w:rsidRPr="00924EA9" w:rsidRDefault="00502132" w:rsidP="00F83D57">
            <w:pPr>
              <w:jc w:val="center"/>
            </w:pPr>
            <w:r>
              <w:t>2</w:t>
            </w:r>
            <w:r w:rsidRPr="00924EA9">
              <w:t xml:space="preserve"> </w:t>
            </w:r>
          </w:p>
        </w:tc>
        <w:tc>
          <w:tcPr>
            <w:tcW w:w="1276" w:type="dxa"/>
            <w:vAlign w:val="center"/>
          </w:tcPr>
          <w:p w14:paraId="004F49B6" w14:textId="77777777" w:rsidR="00502132" w:rsidRPr="00924EA9" w:rsidRDefault="00502132" w:rsidP="00F83D57">
            <w:pPr>
              <w:jc w:val="right"/>
            </w:pPr>
            <w:r>
              <w:t>0,8</w:t>
            </w:r>
            <w:r w:rsidRPr="00924EA9">
              <w:t>0</w:t>
            </w:r>
          </w:p>
        </w:tc>
      </w:tr>
      <w:tr w:rsidR="00502132" w:rsidRPr="00924EA9" w14:paraId="482ACC3E" w14:textId="77777777" w:rsidTr="00F83D57">
        <w:trPr>
          <w:trHeight w:hRule="exact" w:val="284"/>
          <w:jc w:val="center"/>
        </w:trPr>
        <w:tc>
          <w:tcPr>
            <w:tcW w:w="3156" w:type="dxa"/>
            <w:vAlign w:val="center"/>
          </w:tcPr>
          <w:p w14:paraId="23A7F735" w14:textId="77777777" w:rsidR="00502132" w:rsidRPr="00924EA9" w:rsidRDefault="00502132" w:rsidP="00F83D57">
            <w:r w:rsidRPr="00924EA9">
              <w:t>Ulei</w:t>
            </w:r>
          </w:p>
        </w:tc>
        <w:tc>
          <w:tcPr>
            <w:tcW w:w="3749" w:type="dxa"/>
          </w:tcPr>
          <w:p w14:paraId="7DC37528" w14:textId="77777777" w:rsidR="00502132" w:rsidRPr="00924EA9" w:rsidRDefault="00502132" w:rsidP="00F83D57">
            <w:r w:rsidRPr="00924EA9">
              <w:t>sticla din plastic de 1 l.</w:t>
            </w:r>
          </w:p>
        </w:tc>
        <w:tc>
          <w:tcPr>
            <w:tcW w:w="992" w:type="dxa"/>
            <w:vAlign w:val="center"/>
          </w:tcPr>
          <w:p w14:paraId="4E72759E" w14:textId="77777777" w:rsidR="00502132" w:rsidRPr="00924EA9" w:rsidRDefault="00502132" w:rsidP="00F83D57">
            <w:pPr>
              <w:jc w:val="center"/>
            </w:pPr>
            <w:r>
              <w:t>4</w:t>
            </w:r>
          </w:p>
        </w:tc>
        <w:tc>
          <w:tcPr>
            <w:tcW w:w="1276" w:type="dxa"/>
            <w:vAlign w:val="center"/>
          </w:tcPr>
          <w:p w14:paraId="1817126E" w14:textId="77777777" w:rsidR="00502132" w:rsidRPr="00924EA9" w:rsidRDefault="00502132" w:rsidP="00F83D57">
            <w:pPr>
              <w:jc w:val="right"/>
            </w:pPr>
            <w:r>
              <w:t>4</w:t>
            </w:r>
            <w:r w:rsidRPr="00924EA9">
              <w:t>,00</w:t>
            </w:r>
          </w:p>
        </w:tc>
      </w:tr>
      <w:tr w:rsidR="00502132" w:rsidRPr="00924EA9" w14:paraId="037B7B5D" w14:textId="77777777" w:rsidTr="00F83D57">
        <w:trPr>
          <w:trHeight w:hRule="exact" w:val="284"/>
          <w:jc w:val="center"/>
        </w:trPr>
        <w:tc>
          <w:tcPr>
            <w:tcW w:w="3156" w:type="dxa"/>
            <w:vAlign w:val="center"/>
          </w:tcPr>
          <w:p w14:paraId="2CEA4EE6" w14:textId="77777777" w:rsidR="00502132" w:rsidRPr="00924EA9" w:rsidRDefault="00502132" w:rsidP="00F83D57">
            <w:r w:rsidRPr="00924EA9">
              <w:t>Zahăr</w:t>
            </w:r>
          </w:p>
        </w:tc>
        <w:tc>
          <w:tcPr>
            <w:tcW w:w="3749" w:type="dxa"/>
          </w:tcPr>
          <w:p w14:paraId="33E1A85E" w14:textId="77777777" w:rsidR="00502132" w:rsidRPr="00924EA9" w:rsidRDefault="00502132" w:rsidP="00F83D57">
            <w:r w:rsidRPr="00924EA9">
              <w:t>punga de 1 kg.</w:t>
            </w:r>
          </w:p>
        </w:tc>
        <w:tc>
          <w:tcPr>
            <w:tcW w:w="992" w:type="dxa"/>
            <w:vAlign w:val="center"/>
          </w:tcPr>
          <w:p w14:paraId="7304FDAE" w14:textId="77777777" w:rsidR="00502132" w:rsidRPr="00924EA9" w:rsidRDefault="00502132" w:rsidP="00F83D57">
            <w:pPr>
              <w:jc w:val="center"/>
            </w:pPr>
            <w:r>
              <w:t>2</w:t>
            </w:r>
          </w:p>
        </w:tc>
        <w:tc>
          <w:tcPr>
            <w:tcW w:w="1276" w:type="dxa"/>
            <w:vAlign w:val="center"/>
          </w:tcPr>
          <w:p w14:paraId="2184ECC1" w14:textId="77777777" w:rsidR="00502132" w:rsidRPr="00924EA9" w:rsidRDefault="00502132" w:rsidP="00F83D57">
            <w:pPr>
              <w:jc w:val="right"/>
            </w:pPr>
            <w:r>
              <w:t>2</w:t>
            </w:r>
            <w:r w:rsidRPr="00924EA9">
              <w:t>,00</w:t>
            </w:r>
          </w:p>
        </w:tc>
      </w:tr>
      <w:tr w:rsidR="00502132" w:rsidRPr="00924EA9" w14:paraId="2ED37421" w14:textId="77777777" w:rsidTr="00F83D57">
        <w:trPr>
          <w:trHeight w:hRule="exact" w:val="284"/>
          <w:jc w:val="center"/>
        </w:trPr>
        <w:tc>
          <w:tcPr>
            <w:tcW w:w="3156" w:type="dxa"/>
            <w:vAlign w:val="center"/>
          </w:tcPr>
          <w:p w14:paraId="33384AB2" w14:textId="77777777" w:rsidR="00502132" w:rsidRPr="00924EA9" w:rsidRDefault="00502132" w:rsidP="00F83D57">
            <w:r w:rsidRPr="00924EA9">
              <w:t>Orez</w:t>
            </w:r>
          </w:p>
        </w:tc>
        <w:tc>
          <w:tcPr>
            <w:tcW w:w="3749" w:type="dxa"/>
          </w:tcPr>
          <w:p w14:paraId="11965314" w14:textId="77777777" w:rsidR="00502132" w:rsidRPr="00924EA9" w:rsidRDefault="00502132" w:rsidP="00F83D57">
            <w:r w:rsidRPr="00924EA9">
              <w:t>punga de 1 kg.</w:t>
            </w:r>
          </w:p>
        </w:tc>
        <w:tc>
          <w:tcPr>
            <w:tcW w:w="992" w:type="dxa"/>
            <w:vAlign w:val="center"/>
          </w:tcPr>
          <w:p w14:paraId="4EFDD386" w14:textId="77777777" w:rsidR="00502132" w:rsidRPr="00924EA9" w:rsidRDefault="00502132" w:rsidP="00F83D57">
            <w:pPr>
              <w:jc w:val="center"/>
            </w:pPr>
            <w:r>
              <w:t>4</w:t>
            </w:r>
          </w:p>
        </w:tc>
        <w:tc>
          <w:tcPr>
            <w:tcW w:w="1276" w:type="dxa"/>
            <w:vAlign w:val="center"/>
          </w:tcPr>
          <w:p w14:paraId="7AA88A6D" w14:textId="77777777" w:rsidR="00502132" w:rsidRPr="00924EA9" w:rsidRDefault="00502132" w:rsidP="00F83D57">
            <w:pPr>
              <w:jc w:val="right"/>
            </w:pPr>
            <w:r>
              <w:t>4</w:t>
            </w:r>
            <w:r w:rsidRPr="00924EA9">
              <w:t>,00</w:t>
            </w:r>
          </w:p>
        </w:tc>
      </w:tr>
      <w:tr w:rsidR="00502132" w:rsidRPr="00924EA9" w14:paraId="30DA6F45" w14:textId="77777777" w:rsidTr="00F83D57">
        <w:trPr>
          <w:trHeight w:hRule="exact" w:val="284"/>
          <w:jc w:val="center"/>
        </w:trPr>
        <w:tc>
          <w:tcPr>
            <w:tcW w:w="3156" w:type="dxa"/>
            <w:vAlign w:val="center"/>
          </w:tcPr>
          <w:p w14:paraId="011AEBA3" w14:textId="77777777" w:rsidR="00502132" w:rsidRPr="00924EA9" w:rsidRDefault="00502132" w:rsidP="00F83D57">
            <w:r w:rsidRPr="00924EA9">
              <w:t>Conserva carne de vită</w:t>
            </w:r>
          </w:p>
        </w:tc>
        <w:tc>
          <w:tcPr>
            <w:tcW w:w="3749" w:type="dxa"/>
          </w:tcPr>
          <w:p w14:paraId="00CE70EF" w14:textId="77777777" w:rsidR="00502132" w:rsidRPr="00924EA9" w:rsidRDefault="00502132" w:rsidP="00F83D57">
            <w:r w:rsidRPr="00924EA9">
              <w:t>cutie metalica de 300 g.</w:t>
            </w:r>
          </w:p>
        </w:tc>
        <w:tc>
          <w:tcPr>
            <w:tcW w:w="992" w:type="dxa"/>
            <w:vAlign w:val="center"/>
          </w:tcPr>
          <w:p w14:paraId="0ACF3474" w14:textId="77777777" w:rsidR="00502132" w:rsidRPr="00924EA9" w:rsidRDefault="00502132" w:rsidP="00F83D57">
            <w:pPr>
              <w:jc w:val="center"/>
            </w:pPr>
            <w:r>
              <w:t>5</w:t>
            </w:r>
          </w:p>
        </w:tc>
        <w:tc>
          <w:tcPr>
            <w:tcW w:w="1276" w:type="dxa"/>
            <w:vAlign w:val="center"/>
          </w:tcPr>
          <w:p w14:paraId="4A1C0AE2" w14:textId="77777777" w:rsidR="00502132" w:rsidRPr="00924EA9" w:rsidRDefault="00502132" w:rsidP="00F83D57">
            <w:pPr>
              <w:jc w:val="right"/>
            </w:pPr>
            <w:r>
              <w:t>1,5</w:t>
            </w:r>
            <w:r w:rsidRPr="00924EA9">
              <w:t>0</w:t>
            </w:r>
          </w:p>
        </w:tc>
      </w:tr>
      <w:tr w:rsidR="00502132" w:rsidRPr="00924EA9" w14:paraId="023A3D86" w14:textId="77777777" w:rsidTr="00F83D57">
        <w:trPr>
          <w:trHeight w:hRule="exact" w:val="284"/>
          <w:jc w:val="center"/>
        </w:trPr>
        <w:tc>
          <w:tcPr>
            <w:tcW w:w="3156" w:type="dxa"/>
            <w:vAlign w:val="center"/>
          </w:tcPr>
          <w:p w14:paraId="46EB6B67" w14:textId="77777777" w:rsidR="00502132" w:rsidRPr="00924EA9" w:rsidRDefault="00502132" w:rsidP="00F83D57">
            <w:r w:rsidRPr="00924EA9">
              <w:t>Conserva carne de porc</w:t>
            </w:r>
          </w:p>
        </w:tc>
        <w:tc>
          <w:tcPr>
            <w:tcW w:w="3749" w:type="dxa"/>
          </w:tcPr>
          <w:p w14:paraId="5084373E" w14:textId="77777777" w:rsidR="00502132" w:rsidRPr="00924EA9" w:rsidRDefault="00502132" w:rsidP="00F83D57">
            <w:r w:rsidRPr="00924EA9">
              <w:t>cutie metalica de 300 g</w:t>
            </w:r>
          </w:p>
        </w:tc>
        <w:tc>
          <w:tcPr>
            <w:tcW w:w="992" w:type="dxa"/>
            <w:vAlign w:val="center"/>
          </w:tcPr>
          <w:p w14:paraId="7B4823C8" w14:textId="77777777" w:rsidR="00502132" w:rsidRPr="00924EA9" w:rsidRDefault="00502132" w:rsidP="00F83D57">
            <w:pPr>
              <w:jc w:val="center"/>
            </w:pPr>
            <w:r>
              <w:t>3</w:t>
            </w:r>
          </w:p>
        </w:tc>
        <w:tc>
          <w:tcPr>
            <w:tcW w:w="1276" w:type="dxa"/>
            <w:vAlign w:val="center"/>
          </w:tcPr>
          <w:p w14:paraId="19919CD4" w14:textId="77777777" w:rsidR="00502132" w:rsidRPr="00924EA9" w:rsidRDefault="00502132" w:rsidP="00F83D57">
            <w:pPr>
              <w:jc w:val="right"/>
              <w:rPr>
                <w:highlight w:val="magenta"/>
              </w:rPr>
            </w:pPr>
            <w:r>
              <w:t>0,9</w:t>
            </w:r>
            <w:r w:rsidRPr="00924EA9">
              <w:t>0</w:t>
            </w:r>
          </w:p>
        </w:tc>
      </w:tr>
      <w:tr w:rsidR="00502132" w:rsidRPr="00924EA9" w14:paraId="1F7C8CD7" w14:textId="77777777" w:rsidTr="00F83D57">
        <w:trPr>
          <w:trHeight w:hRule="exact" w:val="284"/>
          <w:jc w:val="center"/>
        </w:trPr>
        <w:tc>
          <w:tcPr>
            <w:tcW w:w="3156" w:type="dxa"/>
            <w:vAlign w:val="center"/>
          </w:tcPr>
          <w:p w14:paraId="0F56DC41" w14:textId="76D75855" w:rsidR="00502132" w:rsidRPr="00924EA9" w:rsidRDefault="00502132" w:rsidP="005A4DB2">
            <w:r w:rsidRPr="00924EA9">
              <w:t xml:space="preserve">Conserva pateu  </w:t>
            </w:r>
          </w:p>
        </w:tc>
        <w:tc>
          <w:tcPr>
            <w:tcW w:w="3749" w:type="dxa"/>
          </w:tcPr>
          <w:p w14:paraId="124C614A" w14:textId="77777777" w:rsidR="00502132" w:rsidRPr="00924EA9" w:rsidRDefault="00502132" w:rsidP="00F83D57">
            <w:r w:rsidRPr="00924EA9">
              <w:t>cutie metalica de 200 g.</w:t>
            </w:r>
          </w:p>
        </w:tc>
        <w:tc>
          <w:tcPr>
            <w:tcW w:w="992" w:type="dxa"/>
            <w:vAlign w:val="center"/>
          </w:tcPr>
          <w:p w14:paraId="173D1CCA" w14:textId="77777777" w:rsidR="00502132" w:rsidRPr="00924EA9" w:rsidRDefault="00502132" w:rsidP="00F83D57">
            <w:pPr>
              <w:jc w:val="center"/>
            </w:pPr>
            <w:r>
              <w:t>5</w:t>
            </w:r>
          </w:p>
        </w:tc>
        <w:tc>
          <w:tcPr>
            <w:tcW w:w="1276" w:type="dxa"/>
            <w:vAlign w:val="center"/>
          </w:tcPr>
          <w:p w14:paraId="1E86411C" w14:textId="77777777" w:rsidR="00502132" w:rsidRPr="00924EA9" w:rsidRDefault="00502132" w:rsidP="00F83D57">
            <w:pPr>
              <w:jc w:val="right"/>
              <w:rPr>
                <w:highlight w:val="magenta"/>
              </w:rPr>
            </w:pPr>
            <w:r>
              <w:t>1,0</w:t>
            </w:r>
            <w:r w:rsidRPr="00924EA9">
              <w:t>0</w:t>
            </w:r>
          </w:p>
        </w:tc>
      </w:tr>
      <w:tr w:rsidR="00502132" w:rsidRPr="00924EA9" w14:paraId="5CBA5C09" w14:textId="77777777" w:rsidTr="00F83D57">
        <w:trPr>
          <w:trHeight w:hRule="exact" w:val="284"/>
          <w:jc w:val="center"/>
        </w:trPr>
        <w:tc>
          <w:tcPr>
            <w:tcW w:w="3156" w:type="dxa"/>
            <w:vAlign w:val="center"/>
          </w:tcPr>
          <w:p w14:paraId="0833DA64" w14:textId="77777777" w:rsidR="00502132" w:rsidRPr="00924EA9" w:rsidRDefault="00502132" w:rsidP="00F83D57">
            <w:r w:rsidRPr="00924EA9">
              <w:t>Compot de fructe</w:t>
            </w:r>
          </w:p>
        </w:tc>
        <w:tc>
          <w:tcPr>
            <w:tcW w:w="3749" w:type="dxa"/>
          </w:tcPr>
          <w:p w14:paraId="484DF057" w14:textId="77777777" w:rsidR="00502132" w:rsidRPr="00924EA9" w:rsidRDefault="00502132" w:rsidP="00F83D57">
            <w:r w:rsidRPr="00924EA9">
              <w:t xml:space="preserve">borcan sticla sau cutie metalică 720 ml. </w:t>
            </w:r>
          </w:p>
        </w:tc>
        <w:tc>
          <w:tcPr>
            <w:tcW w:w="992" w:type="dxa"/>
            <w:vAlign w:val="center"/>
          </w:tcPr>
          <w:p w14:paraId="710A146A" w14:textId="77777777" w:rsidR="00502132" w:rsidRPr="00924EA9" w:rsidRDefault="00502132" w:rsidP="00F83D57">
            <w:pPr>
              <w:jc w:val="center"/>
            </w:pPr>
            <w:r>
              <w:t>2</w:t>
            </w:r>
          </w:p>
        </w:tc>
        <w:tc>
          <w:tcPr>
            <w:tcW w:w="1276" w:type="dxa"/>
            <w:vAlign w:val="center"/>
          </w:tcPr>
          <w:p w14:paraId="2ABE2C68" w14:textId="77777777" w:rsidR="00502132" w:rsidRPr="00924EA9" w:rsidRDefault="00502132" w:rsidP="00F83D57">
            <w:pPr>
              <w:jc w:val="right"/>
            </w:pPr>
            <w:r>
              <w:t>1,44</w:t>
            </w:r>
          </w:p>
        </w:tc>
      </w:tr>
      <w:tr w:rsidR="00502132" w:rsidRPr="00924EA9" w14:paraId="3D3C688E" w14:textId="77777777" w:rsidTr="00F83D57">
        <w:trPr>
          <w:trHeight w:hRule="exact" w:val="284"/>
          <w:jc w:val="center"/>
        </w:trPr>
        <w:tc>
          <w:tcPr>
            <w:tcW w:w="3156" w:type="dxa"/>
            <w:vAlign w:val="center"/>
          </w:tcPr>
          <w:p w14:paraId="74699F55" w14:textId="77777777" w:rsidR="00502132" w:rsidRPr="00924EA9" w:rsidRDefault="00502132" w:rsidP="00F83D57">
            <w:r>
              <w:t>Gem de fructe</w:t>
            </w:r>
          </w:p>
        </w:tc>
        <w:tc>
          <w:tcPr>
            <w:tcW w:w="3749" w:type="dxa"/>
          </w:tcPr>
          <w:p w14:paraId="13126675" w14:textId="77777777" w:rsidR="00502132" w:rsidRPr="00924EA9" w:rsidRDefault="00502132" w:rsidP="00F83D57">
            <w:r>
              <w:t>360 g.</w:t>
            </w:r>
          </w:p>
        </w:tc>
        <w:tc>
          <w:tcPr>
            <w:tcW w:w="992" w:type="dxa"/>
            <w:vAlign w:val="center"/>
          </w:tcPr>
          <w:p w14:paraId="43F1639B" w14:textId="77777777" w:rsidR="00502132" w:rsidRPr="00924EA9" w:rsidRDefault="00502132" w:rsidP="00F83D57">
            <w:pPr>
              <w:jc w:val="center"/>
            </w:pPr>
            <w:r>
              <w:t>1</w:t>
            </w:r>
          </w:p>
        </w:tc>
        <w:tc>
          <w:tcPr>
            <w:tcW w:w="1276" w:type="dxa"/>
            <w:vAlign w:val="center"/>
          </w:tcPr>
          <w:p w14:paraId="1E8707A1" w14:textId="77777777" w:rsidR="00502132" w:rsidRPr="00924EA9" w:rsidRDefault="00502132" w:rsidP="00F83D57">
            <w:pPr>
              <w:jc w:val="right"/>
            </w:pPr>
            <w:r>
              <w:t>0,36</w:t>
            </w:r>
          </w:p>
        </w:tc>
      </w:tr>
      <w:tr w:rsidR="00502132" w:rsidRPr="00924EA9" w14:paraId="5A00B7B2" w14:textId="77777777" w:rsidTr="00F83D57">
        <w:trPr>
          <w:trHeight w:hRule="exact" w:val="284"/>
          <w:jc w:val="center"/>
        </w:trPr>
        <w:tc>
          <w:tcPr>
            <w:tcW w:w="3156" w:type="dxa"/>
            <w:vAlign w:val="center"/>
          </w:tcPr>
          <w:p w14:paraId="5183EAD9" w14:textId="77777777" w:rsidR="00502132" w:rsidRDefault="00502132" w:rsidP="00F83D57">
            <w:r>
              <w:t>Gem de fructe dietetic</w:t>
            </w:r>
          </w:p>
        </w:tc>
        <w:tc>
          <w:tcPr>
            <w:tcW w:w="3749" w:type="dxa"/>
          </w:tcPr>
          <w:p w14:paraId="4CD569D0" w14:textId="77777777" w:rsidR="00502132" w:rsidRPr="00924EA9" w:rsidRDefault="00502132" w:rsidP="00F83D57">
            <w:r>
              <w:t>360 g.</w:t>
            </w:r>
          </w:p>
        </w:tc>
        <w:tc>
          <w:tcPr>
            <w:tcW w:w="992" w:type="dxa"/>
            <w:vAlign w:val="center"/>
          </w:tcPr>
          <w:p w14:paraId="32492861" w14:textId="77777777" w:rsidR="00502132" w:rsidRPr="00924EA9" w:rsidRDefault="00502132" w:rsidP="00F83D57">
            <w:pPr>
              <w:jc w:val="center"/>
            </w:pPr>
            <w:r>
              <w:t>1</w:t>
            </w:r>
          </w:p>
        </w:tc>
        <w:tc>
          <w:tcPr>
            <w:tcW w:w="1276" w:type="dxa"/>
            <w:vAlign w:val="center"/>
          </w:tcPr>
          <w:p w14:paraId="3B9EE695" w14:textId="77777777" w:rsidR="00502132" w:rsidRPr="00924EA9" w:rsidRDefault="00502132" w:rsidP="00F83D57">
            <w:pPr>
              <w:jc w:val="right"/>
            </w:pPr>
            <w:r>
              <w:t>0,36</w:t>
            </w:r>
          </w:p>
        </w:tc>
      </w:tr>
      <w:tr w:rsidR="00502132" w:rsidRPr="00924EA9" w14:paraId="55DF3415" w14:textId="77777777" w:rsidTr="00F83D57">
        <w:trPr>
          <w:trHeight w:hRule="exact" w:val="284"/>
          <w:jc w:val="center"/>
        </w:trPr>
        <w:tc>
          <w:tcPr>
            <w:tcW w:w="3156" w:type="dxa"/>
            <w:vAlign w:val="center"/>
          </w:tcPr>
          <w:p w14:paraId="68941223" w14:textId="77777777" w:rsidR="00502132" w:rsidRPr="00924EA9" w:rsidRDefault="00502132" w:rsidP="00F83D57">
            <w:r w:rsidRPr="00924EA9">
              <w:t>Total</w:t>
            </w:r>
            <w:r>
              <w:t xml:space="preserve"> unitati de ambalaj</w:t>
            </w:r>
          </w:p>
        </w:tc>
        <w:tc>
          <w:tcPr>
            <w:tcW w:w="3749" w:type="dxa"/>
          </w:tcPr>
          <w:p w14:paraId="1388A6D4" w14:textId="77777777" w:rsidR="00502132" w:rsidRPr="00924EA9" w:rsidRDefault="00502132" w:rsidP="00F83D57"/>
        </w:tc>
        <w:tc>
          <w:tcPr>
            <w:tcW w:w="992" w:type="dxa"/>
            <w:vAlign w:val="center"/>
          </w:tcPr>
          <w:p w14:paraId="7C74CBE2" w14:textId="77777777" w:rsidR="00502132" w:rsidRPr="00924EA9" w:rsidRDefault="00502132" w:rsidP="00F83D57">
            <w:pPr>
              <w:jc w:val="center"/>
            </w:pPr>
            <w:r>
              <w:t>38</w:t>
            </w:r>
          </w:p>
        </w:tc>
        <w:tc>
          <w:tcPr>
            <w:tcW w:w="1276" w:type="dxa"/>
            <w:vAlign w:val="center"/>
          </w:tcPr>
          <w:p w14:paraId="27BE9823" w14:textId="77777777" w:rsidR="00502132" w:rsidRPr="00924EA9" w:rsidRDefault="00502132" w:rsidP="00F83D57">
            <w:pPr>
              <w:jc w:val="right"/>
            </w:pPr>
            <w:r>
              <w:t>25,36</w:t>
            </w:r>
          </w:p>
        </w:tc>
      </w:tr>
    </w:tbl>
    <w:p w14:paraId="46916186" w14:textId="77777777" w:rsidR="002F3074" w:rsidRDefault="002F3074" w:rsidP="006430EA">
      <w:pPr>
        <w:spacing w:after="0" w:line="240" w:lineRule="auto"/>
        <w:ind w:firstLine="720"/>
        <w:jc w:val="both"/>
      </w:pPr>
    </w:p>
    <w:p w14:paraId="52572DB1" w14:textId="1964CB87" w:rsidR="005D2C19" w:rsidRDefault="00EF76BF" w:rsidP="006430EA">
      <w:pPr>
        <w:spacing w:after="0" w:line="240" w:lineRule="auto"/>
        <w:ind w:firstLine="720"/>
        <w:jc w:val="both"/>
        <w:rPr>
          <w:lang w:val="it-IT"/>
        </w:rPr>
      </w:pPr>
      <w:r w:rsidRPr="00EF76BF">
        <w:t>V</w:t>
      </w:r>
      <w:r w:rsidR="00215F73" w:rsidRPr="00EF76BF">
        <w:rPr>
          <w:lang w:val="it-IT"/>
        </w:rPr>
        <w:t>aloare</w:t>
      </w:r>
      <w:r w:rsidR="00FD780B">
        <w:rPr>
          <w:lang w:val="it-IT"/>
        </w:rPr>
        <w:t>a totală maximă</w:t>
      </w:r>
      <w:r w:rsidR="002F3074">
        <w:rPr>
          <w:lang w:val="it-IT"/>
        </w:rPr>
        <w:t xml:space="preserve"> pentru un pachet cu ajutoare alimentare</w:t>
      </w:r>
      <w:r w:rsidRPr="00EF76BF">
        <w:rPr>
          <w:lang w:val="it-IT"/>
        </w:rPr>
        <w:t>,</w:t>
      </w:r>
      <w:r w:rsidR="00215F73" w:rsidRPr="00EF76BF">
        <w:rPr>
          <w:lang w:val="it-IT"/>
        </w:rPr>
        <w:t xml:space="preserve"> pentru procedura de licitatie</w:t>
      </w:r>
      <w:r w:rsidRPr="00EF76BF">
        <w:rPr>
          <w:lang w:val="it-IT"/>
        </w:rPr>
        <w:t>, a produselor de mai sus</w:t>
      </w:r>
      <w:r>
        <w:rPr>
          <w:lang w:val="it-IT"/>
        </w:rPr>
        <w:t xml:space="preserve">, </w:t>
      </w:r>
      <w:r w:rsidR="00FD780B">
        <w:rPr>
          <w:lang w:val="it-IT"/>
        </w:rPr>
        <w:t xml:space="preserve">inclusiv transportul la </w:t>
      </w:r>
      <w:r w:rsidR="00FB451C">
        <w:rPr>
          <w:lang w:val="it-IT"/>
        </w:rPr>
        <w:t>unitatile administrativ teritoriale</w:t>
      </w:r>
      <w:r w:rsidR="00FD780B">
        <w:rPr>
          <w:lang w:val="it-IT"/>
        </w:rPr>
        <w:t xml:space="preserve">, </w:t>
      </w:r>
      <w:r>
        <w:rPr>
          <w:lang w:val="it-IT"/>
        </w:rPr>
        <w:t>este de</w:t>
      </w:r>
      <w:r w:rsidR="005D62B5">
        <w:rPr>
          <w:lang w:val="it-IT"/>
        </w:rPr>
        <w:t xml:space="preserve"> </w:t>
      </w:r>
      <w:r w:rsidR="00A62778">
        <w:rPr>
          <w:lang w:val="it-IT"/>
        </w:rPr>
        <w:t>162,78</w:t>
      </w:r>
      <w:r>
        <w:rPr>
          <w:lang w:val="it-IT"/>
        </w:rPr>
        <w:t xml:space="preserve"> </w:t>
      </w:r>
      <w:r w:rsidR="00215F73" w:rsidRPr="00EF76BF">
        <w:rPr>
          <w:lang w:val="it-IT"/>
        </w:rPr>
        <w:t>lei</w:t>
      </w:r>
      <w:r w:rsidR="005D2C19">
        <w:rPr>
          <w:lang w:val="it-IT"/>
        </w:rPr>
        <w:t xml:space="preserve"> cu </w:t>
      </w:r>
      <w:r w:rsidR="00215F73" w:rsidRPr="00EF76BF">
        <w:rPr>
          <w:lang w:val="it-IT"/>
        </w:rPr>
        <w:t>TVA inclus.</w:t>
      </w:r>
      <w:r w:rsidR="00FD780B">
        <w:rPr>
          <w:lang w:val="it-IT"/>
        </w:rPr>
        <w:t xml:space="preserve"> </w:t>
      </w:r>
    </w:p>
    <w:p w14:paraId="7580C6B3" w14:textId="77777777" w:rsidR="005D2C19" w:rsidRDefault="005D2C19" w:rsidP="006430EA">
      <w:pPr>
        <w:spacing w:after="0" w:line="240" w:lineRule="auto"/>
        <w:ind w:firstLine="720"/>
        <w:jc w:val="both"/>
        <w:rPr>
          <w:lang w:val="it-IT"/>
        </w:rPr>
      </w:pPr>
      <w:r>
        <w:rPr>
          <w:lang w:val="it-IT"/>
        </w:rPr>
        <w:t xml:space="preserve">Orice modificare a numarului de beneficiari sau a valorii pachetului cu ajutoare alimentare va putea fi facuta conform unor clauze specifice expres prevazute in contractul/ contractele de furnizare incheiate cu autoritatea contractanta. </w:t>
      </w:r>
    </w:p>
    <w:p w14:paraId="6853B457" w14:textId="77777777" w:rsidR="005A706D" w:rsidRPr="00FF63D6" w:rsidRDefault="005D2C19" w:rsidP="005D2C19">
      <w:pPr>
        <w:spacing w:after="0" w:line="240" w:lineRule="auto"/>
        <w:ind w:firstLine="720"/>
        <w:jc w:val="both"/>
        <w:rPr>
          <w:lang w:val="it-IT"/>
        </w:rPr>
      </w:pPr>
      <w:r>
        <w:rPr>
          <w:lang w:val="it-IT"/>
        </w:rPr>
        <w:t xml:space="preserve">Continutul pachetului cu </w:t>
      </w:r>
      <w:r w:rsidR="005A706D" w:rsidRPr="005A706D">
        <w:rPr>
          <w:lang w:val="it-IT"/>
        </w:rPr>
        <w:t xml:space="preserve"> ajutoare alimentare va fi ins</w:t>
      </w:r>
      <w:r w:rsidR="002F3074">
        <w:rPr>
          <w:lang w:val="it-IT"/>
        </w:rPr>
        <w:t>cris pe faţa superioara a pachetului/ cutiei</w:t>
      </w:r>
      <w:r w:rsidR="005A706D" w:rsidRPr="005A706D">
        <w:rPr>
          <w:lang w:val="it-IT"/>
        </w:rPr>
        <w:t>, fie pe un autocolant, fie  prin</w:t>
      </w:r>
      <w:r w:rsidR="002F3074">
        <w:rPr>
          <w:lang w:val="it-IT"/>
        </w:rPr>
        <w:t xml:space="preserve"> imprimare direct pe pachet/cutie</w:t>
      </w:r>
      <w:r w:rsidR="005A706D" w:rsidRPr="005A706D">
        <w:rPr>
          <w:lang w:val="it-IT"/>
        </w:rPr>
        <w:t>.</w:t>
      </w:r>
    </w:p>
    <w:p w14:paraId="6E3A5C6C" w14:textId="77777777" w:rsidR="000037A0" w:rsidRPr="00FF63D6" w:rsidRDefault="000037A0" w:rsidP="006430EA">
      <w:pPr>
        <w:spacing w:after="0" w:line="240" w:lineRule="auto"/>
        <w:ind w:firstLine="720"/>
        <w:jc w:val="both"/>
        <w:rPr>
          <w:lang w:val="it-IT"/>
        </w:rPr>
      </w:pPr>
    </w:p>
    <w:p w14:paraId="4FF88DE0" w14:textId="77777777" w:rsidR="000037A0" w:rsidRPr="00FF63D6" w:rsidRDefault="002F3074" w:rsidP="006119C9">
      <w:pPr>
        <w:spacing w:after="0" w:line="240" w:lineRule="auto"/>
        <w:ind w:firstLine="720"/>
        <w:jc w:val="both"/>
        <w:rPr>
          <w:b/>
          <w:lang w:val="it-IT"/>
        </w:rPr>
      </w:pPr>
      <w:r>
        <w:rPr>
          <w:b/>
          <w:lang w:val="it-IT"/>
        </w:rPr>
        <w:t>2.2.2 Numar de pachete</w:t>
      </w:r>
      <w:r w:rsidR="000037A0" w:rsidRPr="00FF63D6">
        <w:rPr>
          <w:b/>
          <w:lang w:val="it-IT"/>
        </w:rPr>
        <w:t xml:space="preserve"> de ofertat</w:t>
      </w:r>
    </w:p>
    <w:p w14:paraId="0D67A0EC" w14:textId="77777777" w:rsidR="002F3074" w:rsidRDefault="002F3074" w:rsidP="0059014E">
      <w:pPr>
        <w:spacing w:after="0" w:line="240" w:lineRule="auto"/>
        <w:ind w:firstLine="720"/>
        <w:jc w:val="both"/>
      </w:pPr>
      <w:r w:rsidRPr="002F3074">
        <w:t>Numarul total de beneficiari este precizat pentru fiecare județ în anexa 2 iar pentru localitățile din fiecare județ în anexa 8.</w:t>
      </w:r>
    </w:p>
    <w:p w14:paraId="5B952957" w14:textId="77777777" w:rsidR="000037A0" w:rsidRPr="00CE1750" w:rsidRDefault="000037A0" w:rsidP="0059014E">
      <w:pPr>
        <w:spacing w:after="0" w:line="240" w:lineRule="auto"/>
        <w:ind w:firstLine="720"/>
        <w:jc w:val="both"/>
      </w:pPr>
    </w:p>
    <w:p w14:paraId="045FE3DF" w14:textId="77777777" w:rsidR="000037A0" w:rsidRPr="00FF63D6" w:rsidRDefault="000037A0" w:rsidP="00B23262">
      <w:pPr>
        <w:spacing w:after="0" w:line="240" w:lineRule="auto"/>
        <w:ind w:firstLine="720"/>
        <w:jc w:val="both"/>
        <w:rPr>
          <w:b/>
          <w:lang w:val="pt-BR"/>
        </w:rPr>
      </w:pPr>
      <w:r w:rsidRPr="00FF63D6">
        <w:rPr>
          <w:b/>
          <w:lang w:val="pt-BR"/>
        </w:rPr>
        <w:t>2.2.3 Adresele de livrare a cutiilor cu ajutoare alimentare</w:t>
      </w:r>
    </w:p>
    <w:p w14:paraId="6DB59FC0" w14:textId="77777777" w:rsidR="000037A0" w:rsidRPr="00FF63D6" w:rsidRDefault="000037A0" w:rsidP="00B23262">
      <w:pPr>
        <w:spacing w:after="0" w:line="240" w:lineRule="auto"/>
        <w:ind w:firstLine="720"/>
        <w:jc w:val="both"/>
        <w:rPr>
          <w:lang w:val="pt-BR"/>
        </w:rPr>
      </w:pPr>
      <w:r w:rsidRPr="00FF63D6">
        <w:rPr>
          <w:lang w:val="pt-BR"/>
        </w:rPr>
        <w:t>Adresel</w:t>
      </w:r>
      <w:r w:rsidR="007851FE">
        <w:rPr>
          <w:lang w:val="pt-BR"/>
        </w:rPr>
        <w:t>e de livrare</w:t>
      </w:r>
      <w:r w:rsidR="007851FE" w:rsidRPr="009D5B3C">
        <w:rPr>
          <w:lang w:val="pt-BR"/>
        </w:rPr>
        <w:t xml:space="preserve">, </w:t>
      </w:r>
      <w:r w:rsidR="00C31427" w:rsidRPr="009D5B3C">
        <w:rPr>
          <w:lang w:val="pt-BR"/>
        </w:rPr>
        <w:t xml:space="preserve">numarul de </w:t>
      </w:r>
      <w:r w:rsidR="009D5B3C" w:rsidRPr="009D5B3C">
        <w:rPr>
          <w:lang w:val="pt-BR"/>
        </w:rPr>
        <w:t>be</w:t>
      </w:r>
      <w:r w:rsidR="00C31427" w:rsidRPr="009D5B3C">
        <w:rPr>
          <w:lang w:val="pt-BR"/>
        </w:rPr>
        <w:t>ne</w:t>
      </w:r>
      <w:r w:rsidR="009D5B3C" w:rsidRPr="009D5B3C">
        <w:rPr>
          <w:lang w:val="pt-BR"/>
        </w:rPr>
        <w:t>ficiari</w:t>
      </w:r>
      <w:r w:rsidR="009E2C08">
        <w:rPr>
          <w:lang w:val="pt-BR"/>
        </w:rPr>
        <w:t xml:space="preserve"> si persoanele imputernicite să</w:t>
      </w:r>
      <w:r w:rsidR="007851FE">
        <w:rPr>
          <w:lang w:val="pt-BR"/>
        </w:rPr>
        <w:t xml:space="preserve"> semneze documentele de receptie, pentru fiecare primarie</w:t>
      </w:r>
      <w:r w:rsidR="00313CB7">
        <w:rPr>
          <w:lang w:val="pt-BR"/>
        </w:rPr>
        <w:t>, în cadrul fiecarui județ</w:t>
      </w:r>
      <w:r w:rsidR="0072654E">
        <w:rPr>
          <w:lang w:val="pt-BR"/>
        </w:rPr>
        <w:t>,</w:t>
      </w:r>
      <w:r w:rsidR="007851FE">
        <w:rPr>
          <w:lang w:val="pt-BR"/>
        </w:rPr>
        <w:t xml:space="preserve"> </w:t>
      </w:r>
      <w:r w:rsidR="009E2C08">
        <w:rPr>
          <w:lang w:val="pt-BR"/>
        </w:rPr>
        <w:t>sunt menționate î</w:t>
      </w:r>
      <w:r w:rsidR="00263C3E">
        <w:rPr>
          <w:lang w:val="pt-BR"/>
        </w:rPr>
        <w:t>n anexa nr. 8</w:t>
      </w:r>
      <w:r w:rsidRPr="00FF63D6">
        <w:rPr>
          <w:lang w:val="pt-BR"/>
        </w:rPr>
        <w:t xml:space="preserve"> la prezentul Caiet de sarcini. </w:t>
      </w:r>
    </w:p>
    <w:p w14:paraId="6BBE7C5D" w14:textId="77777777" w:rsidR="000037A0" w:rsidRPr="00FF63D6" w:rsidRDefault="000037A0" w:rsidP="00D439B0">
      <w:pPr>
        <w:spacing w:after="0" w:line="240" w:lineRule="auto"/>
        <w:jc w:val="both"/>
        <w:rPr>
          <w:b/>
          <w:color w:val="0070C0"/>
          <w:lang w:val="pt-BR"/>
        </w:rPr>
      </w:pPr>
    </w:p>
    <w:p w14:paraId="05B5E01E" w14:textId="77777777" w:rsidR="000037A0" w:rsidRPr="00A61A76" w:rsidRDefault="000037A0" w:rsidP="00861AAC">
      <w:pPr>
        <w:spacing w:after="0" w:line="240" w:lineRule="auto"/>
        <w:ind w:firstLine="720"/>
        <w:jc w:val="both"/>
        <w:rPr>
          <w:b/>
          <w:lang w:val="pt-BR"/>
        </w:rPr>
      </w:pPr>
      <w:r w:rsidRPr="00A61A76">
        <w:rPr>
          <w:b/>
          <w:lang w:val="pt-BR"/>
        </w:rPr>
        <w:t>2.</w:t>
      </w:r>
      <w:r>
        <w:rPr>
          <w:b/>
          <w:lang w:val="pt-BR"/>
        </w:rPr>
        <w:t>3</w:t>
      </w:r>
      <w:r w:rsidRPr="00A61A76">
        <w:rPr>
          <w:b/>
          <w:lang w:val="pt-BR"/>
        </w:rPr>
        <w:t xml:space="preserve"> Durata contractului</w:t>
      </w:r>
      <w:r w:rsidR="004368D5">
        <w:rPr>
          <w:b/>
          <w:lang w:val="pt-BR"/>
        </w:rPr>
        <w:t xml:space="preserve"> </w:t>
      </w:r>
    </w:p>
    <w:p w14:paraId="2D639AC5" w14:textId="77777777" w:rsidR="000037A0" w:rsidRPr="00A61A76" w:rsidRDefault="000037A0" w:rsidP="00BF7223">
      <w:pPr>
        <w:spacing w:after="0" w:line="240" w:lineRule="auto"/>
        <w:ind w:firstLine="720"/>
        <w:jc w:val="both"/>
        <w:rPr>
          <w:lang w:val="pt-BR"/>
        </w:rPr>
      </w:pPr>
      <w:r>
        <w:rPr>
          <w:lang w:val="pt-BR"/>
        </w:rPr>
        <w:t>C</w:t>
      </w:r>
      <w:r w:rsidRPr="00A61A76">
        <w:rPr>
          <w:lang w:val="pt-BR"/>
        </w:rPr>
        <w:t>ontract</w:t>
      </w:r>
      <w:r w:rsidR="00264C2A">
        <w:rPr>
          <w:lang w:val="pt-BR"/>
        </w:rPr>
        <w:t>ul</w:t>
      </w:r>
      <w:r w:rsidR="00B957BF">
        <w:rPr>
          <w:lang w:val="pt-BR"/>
        </w:rPr>
        <w:t xml:space="preserve"> intră</w:t>
      </w:r>
      <w:r w:rsidR="009E2C08">
        <w:rPr>
          <w:lang w:val="pt-BR"/>
        </w:rPr>
        <w:t xml:space="preserve"> î</w:t>
      </w:r>
      <w:r w:rsidRPr="00A61A76">
        <w:rPr>
          <w:lang w:val="pt-BR"/>
        </w:rPr>
        <w:t>n vigoare si produce efecte de la data semnării lui de către ambele părți contractante.</w:t>
      </w:r>
    </w:p>
    <w:p w14:paraId="61353010" w14:textId="1A149F7B" w:rsidR="000037A0" w:rsidRPr="00FB451C" w:rsidRDefault="009E2C08" w:rsidP="00BF7223">
      <w:pPr>
        <w:spacing w:after="0" w:line="240" w:lineRule="auto"/>
        <w:ind w:firstLine="720"/>
        <w:jc w:val="both"/>
        <w:rPr>
          <w:lang w:val="pt-BR"/>
        </w:rPr>
      </w:pPr>
      <w:r w:rsidRPr="00FB451C">
        <w:rPr>
          <w:lang w:val="pt-BR"/>
        </w:rPr>
        <w:t>Durata</w:t>
      </w:r>
      <w:r w:rsidR="000037A0" w:rsidRPr="00FB451C">
        <w:rPr>
          <w:lang w:val="pt-BR"/>
        </w:rPr>
        <w:t xml:space="preserve"> co</w:t>
      </w:r>
      <w:r w:rsidR="00993FBD" w:rsidRPr="00FB451C">
        <w:rPr>
          <w:lang w:val="pt-BR"/>
        </w:rPr>
        <w:t>ntractului este de</w:t>
      </w:r>
      <w:r w:rsidR="00FB451C">
        <w:rPr>
          <w:lang w:val="pt-BR"/>
        </w:rPr>
        <w:t xml:space="preserve"> aproximativ </w:t>
      </w:r>
      <w:r w:rsidR="005951A2" w:rsidRPr="00FB451C">
        <w:rPr>
          <w:lang w:val="pt-BR"/>
        </w:rPr>
        <w:t xml:space="preserve"> </w:t>
      </w:r>
      <w:r w:rsidR="00174EAE" w:rsidRPr="00FB451C">
        <w:rPr>
          <w:lang w:val="pt-BR"/>
        </w:rPr>
        <w:t>822</w:t>
      </w:r>
      <w:r w:rsidR="000037A0" w:rsidRPr="00FB451C">
        <w:rPr>
          <w:lang w:val="pt-BR"/>
        </w:rPr>
        <w:t xml:space="preserve"> de zile  calendaristice de la semnare (ziua semnării</w:t>
      </w:r>
      <w:r w:rsidR="00FB451C">
        <w:rPr>
          <w:lang w:val="pt-BR"/>
        </w:rPr>
        <w:t xml:space="preserve"> nu va fi</w:t>
      </w:r>
      <w:r w:rsidR="000037A0" w:rsidRPr="00FB451C">
        <w:rPr>
          <w:lang w:val="pt-BR"/>
        </w:rPr>
        <w:t xml:space="preserve"> luată în calcul) , respectiv de la data de ……………….. </w:t>
      </w:r>
      <w:r w:rsidRPr="00FB451C">
        <w:rPr>
          <w:lang w:val="pt-BR"/>
        </w:rPr>
        <w:t>(exclusiv) si până</w:t>
      </w:r>
      <w:r w:rsidR="00174EAE" w:rsidRPr="00FB451C">
        <w:rPr>
          <w:lang w:val="pt-BR"/>
        </w:rPr>
        <w:t xml:space="preserve"> la data de 30.12.</w:t>
      </w:r>
      <w:r w:rsidR="00502132" w:rsidRPr="00FB451C">
        <w:rPr>
          <w:lang w:val="pt-BR"/>
        </w:rPr>
        <w:t xml:space="preserve">2021 </w:t>
      </w:r>
      <w:r w:rsidR="000037A0" w:rsidRPr="00FB451C">
        <w:rPr>
          <w:lang w:val="pt-BR"/>
        </w:rPr>
        <w:t>(inclusiv)</w:t>
      </w:r>
      <w:r w:rsidR="00C5780E" w:rsidRPr="00FB451C">
        <w:rPr>
          <w:lang w:val="pt-BR"/>
        </w:rPr>
        <w:t>.</w:t>
      </w:r>
      <w:r w:rsidR="000037A0" w:rsidRPr="00FB451C">
        <w:rPr>
          <w:lang w:val="pt-BR"/>
        </w:rPr>
        <w:t xml:space="preserve"> </w:t>
      </w:r>
    </w:p>
    <w:p w14:paraId="5081AE01" w14:textId="77777777" w:rsidR="000037A0" w:rsidRPr="00FB451C" w:rsidRDefault="00355A97" w:rsidP="00BF7223">
      <w:pPr>
        <w:spacing w:after="0" w:line="240" w:lineRule="auto"/>
        <w:ind w:firstLine="720"/>
        <w:jc w:val="both"/>
        <w:rPr>
          <w:lang w:val="pt-BR"/>
        </w:rPr>
      </w:pPr>
      <w:r w:rsidRPr="00FB451C">
        <w:rPr>
          <w:lang w:val="pt-BR"/>
        </w:rPr>
        <w:t xml:space="preserve">Durata contractului </w:t>
      </w:r>
      <w:r w:rsidR="000037A0" w:rsidRPr="00FB451C">
        <w:rPr>
          <w:lang w:val="pt-BR"/>
        </w:rPr>
        <w:t>este formată din următoarele intervale de timp succesive :</w:t>
      </w:r>
    </w:p>
    <w:p w14:paraId="19FD2E30" w14:textId="77777777" w:rsidR="00A93E4E" w:rsidRPr="00305543" w:rsidRDefault="00A93E4E" w:rsidP="00BF7223">
      <w:pPr>
        <w:spacing w:after="0" w:line="240" w:lineRule="auto"/>
        <w:ind w:firstLine="720"/>
        <w:jc w:val="both"/>
        <w:rPr>
          <w:lang w:val="pt-BR"/>
        </w:rPr>
      </w:pPr>
      <w:r w:rsidRPr="00FB451C">
        <w:rPr>
          <w:lang w:val="pt-BR"/>
        </w:rPr>
        <w:t>- 5 zile lucrătoare de la semnarea constractului constituirea garantiei de buna executie</w:t>
      </w:r>
    </w:p>
    <w:p w14:paraId="20E1A867" w14:textId="77777777" w:rsidR="000037A0" w:rsidRPr="00305543" w:rsidRDefault="000037A0" w:rsidP="00BF7223">
      <w:pPr>
        <w:spacing w:after="0" w:line="240" w:lineRule="auto"/>
        <w:ind w:firstLine="720"/>
        <w:jc w:val="both"/>
        <w:rPr>
          <w:lang w:val="pt-BR"/>
        </w:rPr>
      </w:pPr>
      <w:r w:rsidRPr="00305543">
        <w:rPr>
          <w:lang w:val="pt-BR"/>
        </w:rPr>
        <w:t xml:space="preserve">- 10 zile calendaristice de la semnare (ziua semnării neluată în calcul) : </w:t>
      </w:r>
      <w:r w:rsidR="00EB402B" w:rsidRPr="00EB402B">
        <w:rPr>
          <w:lang w:val="pt-BR"/>
        </w:rPr>
        <w:t xml:space="preserve">termenul maximum de </w:t>
      </w:r>
      <w:r w:rsidRPr="00305543">
        <w:rPr>
          <w:lang w:val="pt-BR"/>
        </w:rPr>
        <w:t xml:space="preserve">pregătire a produselor de livrat si a graficului de livrare </w:t>
      </w:r>
      <w:r w:rsidR="00D27BBC">
        <w:rPr>
          <w:lang w:val="pt-BR"/>
        </w:rPr>
        <w:t>pentru fiecare distributie, defalcat pe fiecare judet, localitati, adrese de livrare</w:t>
      </w:r>
      <w:r w:rsidRPr="00305543">
        <w:rPr>
          <w:lang w:val="pt-BR"/>
        </w:rPr>
        <w:t>;</w:t>
      </w:r>
    </w:p>
    <w:p w14:paraId="0C063D68" w14:textId="77777777" w:rsidR="000037A0" w:rsidRPr="00305543" w:rsidRDefault="000037A0" w:rsidP="00BF7223">
      <w:pPr>
        <w:spacing w:after="0" w:line="240" w:lineRule="auto"/>
        <w:ind w:firstLine="720"/>
        <w:jc w:val="both"/>
        <w:rPr>
          <w:lang w:val="pt-BR"/>
        </w:rPr>
      </w:pPr>
      <w:r w:rsidRPr="00305543">
        <w:rPr>
          <w:lang w:val="pt-BR"/>
        </w:rPr>
        <w:t xml:space="preserve">- </w:t>
      </w:r>
      <w:r w:rsidR="000C0442" w:rsidRPr="00D27BBC">
        <w:rPr>
          <w:lang w:val="pt-BR"/>
        </w:rPr>
        <w:t>6</w:t>
      </w:r>
      <w:r w:rsidR="007011FD" w:rsidRPr="00D27BBC">
        <w:rPr>
          <w:lang w:val="pt-BR"/>
        </w:rPr>
        <w:t>0</w:t>
      </w:r>
      <w:r w:rsidR="00B957BF" w:rsidRPr="00D27BBC">
        <w:rPr>
          <w:lang w:val="pt-BR"/>
        </w:rPr>
        <w:t xml:space="preserve"> de zile</w:t>
      </w:r>
      <w:r w:rsidR="00BA1521" w:rsidRPr="00D27BBC">
        <w:rPr>
          <w:lang w:val="pt-BR"/>
        </w:rPr>
        <w:t>: perioada de livrare</w:t>
      </w:r>
      <w:r w:rsidR="000C0442" w:rsidRPr="00D27BBC">
        <w:rPr>
          <w:lang w:val="pt-BR"/>
        </w:rPr>
        <w:t xml:space="preserve"> pentru fiecare distributie</w:t>
      </w:r>
      <w:r w:rsidR="007A1184">
        <w:rPr>
          <w:lang w:val="pt-BR"/>
        </w:rPr>
        <w:t>;</w:t>
      </w:r>
    </w:p>
    <w:p w14:paraId="666E64EB" w14:textId="77777777" w:rsidR="00B83332" w:rsidRDefault="000037A0" w:rsidP="00B83332">
      <w:pPr>
        <w:spacing w:after="0" w:line="240" w:lineRule="auto"/>
        <w:ind w:firstLine="720"/>
        <w:jc w:val="both"/>
        <w:rPr>
          <w:lang w:val="pt-BR"/>
        </w:rPr>
      </w:pPr>
      <w:r w:rsidRPr="00305543">
        <w:rPr>
          <w:lang w:val="pt-BR"/>
        </w:rPr>
        <w:lastRenderedPageBreak/>
        <w:t>- 20 de zile calendaristice: termenul maximum de depunere a facturii</w:t>
      </w:r>
      <w:r w:rsidR="00FF55B7">
        <w:rPr>
          <w:lang w:val="pt-BR"/>
        </w:rPr>
        <w:t xml:space="preserve"> de către furnizor</w:t>
      </w:r>
      <w:r w:rsidR="00EB402B">
        <w:rPr>
          <w:lang w:val="pt-BR"/>
        </w:rPr>
        <w:t xml:space="preserve"> de la distributie</w:t>
      </w:r>
      <w:r w:rsidR="00B83332">
        <w:rPr>
          <w:lang w:val="pt-BR"/>
        </w:rPr>
        <w:t>;</w:t>
      </w:r>
    </w:p>
    <w:p w14:paraId="342276AB" w14:textId="72C2CE8C" w:rsidR="000037A0" w:rsidRPr="00305543" w:rsidRDefault="00B83332" w:rsidP="00B83332">
      <w:pPr>
        <w:spacing w:after="0" w:line="240" w:lineRule="auto"/>
        <w:ind w:firstLine="720"/>
        <w:jc w:val="both"/>
        <w:rPr>
          <w:lang w:val="pt-BR"/>
        </w:rPr>
      </w:pPr>
      <w:r>
        <w:rPr>
          <w:lang w:val="pt-BR"/>
        </w:rPr>
        <w:t xml:space="preserve">- </w:t>
      </w:r>
      <w:r w:rsidR="002A1261">
        <w:rPr>
          <w:lang w:val="pt-BR"/>
        </w:rPr>
        <w:t>2</w:t>
      </w:r>
      <w:r w:rsidR="000037A0" w:rsidRPr="00305543">
        <w:rPr>
          <w:lang w:val="pt-BR"/>
        </w:rPr>
        <w:t>0 de zile calendaristice pentru verificarea dosarulu</w:t>
      </w:r>
      <w:r>
        <w:rPr>
          <w:lang w:val="pt-BR"/>
        </w:rPr>
        <w:t>i de plată</w:t>
      </w:r>
      <w:r w:rsidR="00BA1521">
        <w:rPr>
          <w:lang w:val="pt-BR"/>
        </w:rPr>
        <w:t xml:space="preserve"> aferent </w:t>
      </w:r>
      <w:r w:rsidR="00EB402B">
        <w:rPr>
          <w:lang w:val="pt-BR"/>
        </w:rPr>
        <w:t xml:space="preserve">fiecarei </w:t>
      </w:r>
      <w:r w:rsidR="007A1184">
        <w:rPr>
          <w:lang w:val="pt-BR"/>
        </w:rPr>
        <w:t>distributii</w:t>
      </w:r>
      <w:r w:rsidR="000037A0" w:rsidRPr="00305543">
        <w:rPr>
          <w:lang w:val="pt-BR"/>
        </w:rPr>
        <w:t>;</w:t>
      </w:r>
    </w:p>
    <w:p w14:paraId="292F5C28" w14:textId="77777777" w:rsidR="000037A0" w:rsidRPr="00305543" w:rsidRDefault="00EB402B" w:rsidP="00BF7223">
      <w:pPr>
        <w:spacing w:after="0" w:line="240" w:lineRule="auto"/>
        <w:ind w:firstLine="720"/>
        <w:jc w:val="both"/>
        <w:rPr>
          <w:lang w:val="pt-BR"/>
        </w:rPr>
      </w:pPr>
      <w:r>
        <w:rPr>
          <w:lang w:val="pt-BR"/>
        </w:rPr>
        <w:t>- 1</w:t>
      </w:r>
      <w:r w:rsidR="000037A0" w:rsidRPr="00305543">
        <w:rPr>
          <w:lang w:val="pt-BR"/>
        </w:rPr>
        <w:t>0 de zile calendaristice pentru eventualele completări si clarificări legate de dosarul de plată al furnizorului ;</w:t>
      </w:r>
    </w:p>
    <w:p w14:paraId="18EF42CD" w14:textId="77777777" w:rsidR="000037A0" w:rsidRDefault="00EB402B" w:rsidP="00BF7223">
      <w:pPr>
        <w:spacing w:after="0" w:line="240" w:lineRule="auto"/>
        <w:ind w:firstLine="720"/>
        <w:jc w:val="both"/>
        <w:rPr>
          <w:lang w:val="pt-BR"/>
        </w:rPr>
      </w:pPr>
      <w:r>
        <w:rPr>
          <w:lang w:val="pt-BR"/>
        </w:rPr>
        <w:t>- 2</w:t>
      </w:r>
      <w:r w:rsidR="000037A0" w:rsidRPr="00305543">
        <w:rPr>
          <w:lang w:val="pt-BR"/>
        </w:rPr>
        <w:t>0 de zile calendari</w:t>
      </w:r>
      <w:r w:rsidR="002C5A9A">
        <w:rPr>
          <w:lang w:val="pt-BR"/>
        </w:rPr>
        <w:t>st</w:t>
      </w:r>
      <w:r w:rsidR="00957FA7">
        <w:rPr>
          <w:lang w:val="pt-BR"/>
        </w:rPr>
        <w:t>ice pentru plata</w:t>
      </w:r>
      <w:r w:rsidR="002C5A9A">
        <w:rPr>
          <w:lang w:val="pt-BR"/>
        </w:rPr>
        <w:t xml:space="preserve"> furnizorului</w:t>
      </w:r>
      <w:r w:rsidR="00F41A63">
        <w:rPr>
          <w:lang w:val="pt-BR"/>
        </w:rPr>
        <w:t xml:space="preserve"> de către </w:t>
      </w:r>
      <w:r w:rsidR="000B47A1">
        <w:t>MFE</w:t>
      </w:r>
      <w:r w:rsidR="000037A0" w:rsidRPr="00305543">
        <w:rPr>
          <w:lang w:val="pt-BR"/>
        </w:rPr>
        <w:t>.</w:t>
      </w:r>
    </w:p>
    <w:p w14:paraId="2DE264E7" w14:textId="77777777" w:rsidR="007A1184" w:rsidRDefault="007A1184" w:rsidP="00BF7223">
      <w:pPr>
        <w:spacing w:after="0" w:line="240" w:lineRule="auto"/>
        <w:ind w:firstLine="720"/>
        <w:jc w:val="both"/>
        <w:rPr>
          <w:lang w:val="pt-BR"/>
        </w:rPr>
      </w:pPr>
    </w:p>
    <w:p w14:paraId="6145AEC2" w14:textId="62E736E0" w:rsidR="007A1184" w:rsidRPr="00305543" w:rsidRDefault="007A1184" w:rsidP="00BF7223">
      <w:pPr>
        <w:spacing w:after="0" w:line="240" w:lineRule="auto"/>
        <w:ind w:firstLine="720"/>
        <w:jc w:val="both"/>
        <w:rPr>
          <w:lang w:val="pt-BR"/>
        </w:rPr>
      </w:pPr>
      <w:r w:rsidRPr="000D59A9">
        <w:rPr>
          <w:lang w:val="pt-BR"/>
        </w:rPr>
        <w:t>In perioada 2018-202</w:t>
      </w:r>
      <w:r w:rsidR="00A62778">
        <w:rPr>
          <w:lang w:val="pt-BR"/>
        </w:rPr>
        <w:t>1</w:t>
      </w:r>
      <w:r w:rsidRPr="000D59A9">
        <w:rPr>
          <w:lang w:val="pt-BR"/>
        </w:rPr>
        <w:t xml:space="preserve"> vor fi efectuate </w:t>
      </w:r>
      <w:r w:rsidR="00544503">
        <w:rPr>
          <w:lang w:val="pt-BR"/>
        </w:rPr>
        <w:t>6</w:t>
      </w:r>
      <w:r w:rsidR="00544503" w:rsidRPr="000D59A9">
        <w:rPr>
          <w:lang w:val="pt-BR"/>
        </w:rPr>
        <w:t xml:space="preserve"> </w:t>
      </w:r>
      <w:r w:rsidRPr="000D59A9">
        <w:rPr>
          <w:lang w:val="pt-BR"/>
        </w:rPr>
        <w:t xml:space="preserve">distributii/livrari, cu respectarea </w:t>
      </w:r>
      <w:r w:rsidR="00DF3CAB" w:rsidRPr="000D59A9">
        <w:rPr>
          <w:lang w:val="pt-BR"/>
        </w:rPr>
        <w:t xml:space="preserve">mentiunilor de la </w:t>
      </w:r>
      <w:r w:rsidR="000922DC">
        <w:rPr>
          <w:lang w:val="pt-BR"/>
        </w:rPr>
        <w:t>punctul</w:t>
      </w:r>
      <w:r w:rsidR="00A62778">
        <w:rPr>
          <w:lang w:val="pt-BR"/>
        </w:rPr>
        <w:t xml:space="preserve"> </w:t>
      </w:r>
      <w:r w:rsidR="00DF3CAB" w:rsidRPr="000D59A9">
        <w:rPr>
          <w:lang w:val="pt-BR"/>
        </w:rPr>
        <w:t xml:space="preserve">5 </w:t>
      </w:r>
      <w:r w:rsidR="00957FA7" w:rsidRPr="000D59A9">
        <w:rPr>
          <w:lang w:val="pt-BR"/>
        </w:rPr>
        <w:t xml:space="preserve"> si a graficului estimativ de livrari anexat prezentului caiet de sarcini.</w:t>
      </w:r>
    </w:p>
    <w:p w14:paraId="494E3533" w14:textId="77777777" w:rsidR="000037A0" w:rsidRPr="00305543" w:rsidRDefault="000037A0" w:rsidP="00260592">
      <w:pPr>
        <w:spacing w:after="0" w:line="240" w:lineRule="auto"/>
        <w:jc w:val="both"/>
        <w:rPr>
          <w:lang w:val="pt-BR"/>
        </w:rPr>
      </w:pPr>
    </w:p>
    <w:p w14:paraId="585BAE82" w14:textId="77777777" w:rsidR="000037A0" w:rsidRPr="00F17C6A" w:rsidRDefault="000037A0" w:rsidP="00F17C6A">
      <w:pPr>
        <w:spacing w:after="0" w:line="240" w:lineRule="auto"/>
        <w:ind w:firstLine="709"/>
        <w:jc w:val="both"/>
        <w:rPr>
          <w:rFonts w:cs="Arial"/>
          <w:b/>
          <w:bCs/>
          <w:kern w:val="32"/>
        </w:rPr>
      </w:pPr>
      <w:r w:rsidRPr="00F17C6A">
        <w:rPr>
          <w:b/>
          <w:lang w:eastAsia="ro-RO"/>
        </w:rPr>
        <w:t>3</w:t>
      </w:r>
      <w:r w:rsidRPr="00F17C6A">
        <w:rPr>
          <w:rFonts w:cs="Arial"/>
          <w:b/>
          <w:bCs/>
          <w:kern w:val="32"/>
        </w:rPr>
        <w:t xml:space="preserve">. </w:t>
      </w:r>
      <w:r w:rsidR="00243D22" w:rsidRPr="00F17C6A">
        <w:rPr>
          <w:rFonts w:cs="Arial"/>
          <w:b/>
          <w:bCs/>
          <w:kern w:val="32"/>
        </w:rPr>
        <w:t>Condiții</w:t>
      </w:r>
      <w:r w:rsidRPr="00F17C6A">
        <w:rPr>
          <w:rFonts w:cs="Arial"/>
          <w:b/>
          <w:bCs/>
          <w:kern w:val="32"/>
        </w:rPr>
        <w:t xml:space="preserve"> de calitate, ambalare,  </w:t>
      </w:r>
      <w:r w:rsidR="00243D22" w:rsidRPr="00F17C6A">
        <w:rPr>
          <w:rFonts w:cs="Arial"/>
          <w:b/>
          <w:bCs/>
          <w:kern w:val="32"/>
        </w:rPr>
        <w:t>inscripționare</w:t>
      </w:r>
      <w:r w:rsidRPr="00F17C6A">
        <w:rPr>
          <w:rFonts w:cs="Arial"/>
          <w:b/>
          <w:bCs/>
          <w:kern w:val="32"/>
        </w:rPr>
        <w:t xml:space="preserve"> si termene de valabilitate</w:t>
      </w:r>
    </w:p>
    <w:p w14:paraId="504287EB" w14:textId="77777777" w:rsidR="000037A0" w:rsidRDefault="000037A0" w:rsidP="006B7A90">
      <w:pPr>
        <w:pStyle w:val="ListParagraph"/>
        <w:spacing w:after="0" w:line="240" w:lineRule="auto"/>
        <w:ind w:left="0" w:firstLine="709"/>
        <w:jc w:val="both"/>
        <w:rPr>
          <w:lang w:eastAsia="ro-RO"/>
        </w:rPr>
      </w:pPr>
      <w:r w:rsidRPr="00E05EDA">
        <w:rPr>
          <w:lang w:eastAsia="ro-RO"/>
        </w:rPr>
        <w:t>Ajutoarele alimentare furnizate vor respecta următoarele condiţii  de calitate, ambalare,  inscripționare și termene de valabilitate.</w:t>
      </w:r>
    </w:p>
    <w:p w14:paraId="23652248" w14:textId="77777777" w:rsidR="000037A0" w:rsidRPr="00E05EDA" w:rsidRDefault="000037A0" w:rsidP="000D082D">
      <w:pPr>
        <w:pStyle w:val="ListParagraph"/>
        <w:spacing w:after="0" w:line="240" w:lineRule="auto"/>
        <w:ind w:left="0" w:firstLine="709"/>
        <w:jc w:val="both"/>
        <w:rPr>
          <w:lang w:eastAsia="ro-RO"/>
        </w:rPr>
      </w:pPr>
      <w:r>
        <w:rPr>
          <w:lang w:eastAsia="ro-RO"/>
        </w:rPr>
        <w:t xml:space="preserve">Specificațiile tehnice pentru produsele alimentare din prezentul Caiet de sarcini sunt </w:t>
      </w:r>
      <w:r w:rsidR="00243D22">
        <w:rPr>
          <w:lang w:eastAsia="ro-RO"/>
        </w:rPr>
        <w:t>cerințe</w:t>
      </w:r>
      <w:r>
        <w:rPr>
          <w:lang w:eastAsia="ro-RO"/>
        </w:rPr>
        <w:t xml:space="preserve"> minime și obligatorii. Este acceptată folosirea și a altor ingrediente în funcție de specificațiile tehnice ale fiecărui producător, cu respectarea </w:t>
      </w:r>
      <w:r w:rsidR="007530CB">
        <w:rPr>
          <w:lang w:eastAsia="ro-RO"/>
        </w:rPr>
        <w:t>prezentelor cerințe</w:t>
      </w:r>
      <w:r>
        <w:rPr>
          <w:lang w:eastAsia="ro-RO"/>
        </w:rPr>
        <w:t xml:space="preserve"> </w:t>
      </w:r>
      <w:r w:rsidR="007530CB">
        <w:rPr>
          <w:lang w:eastAsia="ro-RO"/>
        </w:rPr>
        <w:t xml:space="preserve">minime </w:t>
      </w:r>
      <w:r>
        <w:rPr>
          <w:lang w:eastAsia="ro-RO"/>
        </w:rPr>
        <w:t>și</w:t>
      </w:r>
      <w:r w:rsidR="00263C3E">
        <w:rPr>
          <w:lang w:eastAsia="ro-RO"/>
        </w:rPr>
        <w:t xml:space="preserve"> a</w:t>
      </w:r>
      <w:r>
        <w:rPr>
          <w:lang w:eastAsia="ro-RO"/>
        </w:rPr>
        <w:t xml:space="preserve"> legislației  în vigoare.</w:t>
      </w:r>
    </w:p>
    <w:p w14:paraId="79E0EACF" w14:textId="77777777" w:rsidR="000037A0" w:rsidRPr="00377A9E" w:rsidRDefault="000037A0" w:rsidP="0086640E">
      <w:pPr>
        <w:spacing w:after="0" w:line="240" w:lineRule="auto"/>
        <w:ind w:firstLine="720"/>
        <w:jc w:val="both"/>
        <w:rPr>
          <w:lang w:eastAsia="ro-RO"/>
        </w:rPr>
      </w:pPr>
    </w:p>
    <w:p w14:paraId="449D126B" w14:textId="77777777" w:rsidR="000037A0" w:rsidRPr="00E05EDA" w:rsidRDefault="000037A0" w:rsidP="003C2A34">
      <w:pPr>
        <w:spacing w:after="0" w:line="240" w:lineRule="auto"/>
        <w:ind w:firstLine="709"/>
        <w:rPr>
          <w:b/>
          <w:lang w:eastAsia="ro-RO"/>
        </w:rPr>
      </w:pPr>
      <w:r w:rsidRPr="00377A9E">
        <w:rPr>
          <w:b/>
          <w:lang w:eastAsia="ro-RO"/>
        </w:rPr>
        <w:t>3</w:t>
      </w:r>
      <w:r w:rsidRPr="00E05EDA">
        <w:rPr>
          <w:b/>
          <w:lang w:eastAsia="ro-RO"/>
        </w:rPr>
        <w:t xml:space="preserve">.1. Condiții  de calitate </w:t>
      </w:r>
    </w:p>
    <w:p w14:paraId="58D8593A" w14:textId="77777777" w:rsidR="000037A0" w:rsidRDefault="000037A0" w:rsidP="00A909E2">
      <w:pPr>
        <w:pStyle w:val="ListParagraph"/>
        <w:spacing w:after="0" w:line="240" w:lineRule="auto"/>
        <w:ind w:left="709"/>
        <w:jc w:val="both"/>
        <w:rPr>
          <w:b/>
          <w:lang w:eastAsia="ro-RO"/>
        </w:rPr>
      </w:pPr>
      <w:r>
        <w:rPr>
          <w:b/>
          <w:bCs/>
          <w:lang w:eastAsia="ro-RO"/>
        </w:rPr>
        <w:t xml:space="preserve">3.1.1. </w:t>
      </w:r>
      <w:r w:rsidRPr="00A94D01">
        <w:rPr>
          <w:b/>
          <w:bCs/>
          <w:lang w:eastAsia="ro-RO"/>
        </w:rPr>
        <w:t xml:space="preserve">Condiții de calitate </w:t>
      </w:r>
      <w:r w:rsidRPr="00A94D01">
        <w:rPr>
          <w:b/>
          <w:lang w:eastAsia="ro-RO"/>
        </w:rPr>
        <w:t>pentru  făina alba  de grâu</w:t>
      </w:r>
    </w:p>
    <w:p w14:paraId="7EE3F569" w14:textId="77777777" w:rsidR="000037A0" w:rsidRPr="00993AA3" w:rsidRDefault="000037A0" w:rsidP="00A909E2">
      <w:pPr>
        <w:pStyle w:val="ListParagraph"/>
        <w:spacing w:after="0" w:line="240" w:lineRule="auto"/>
        <w:ind w:left="709"/>
        <w:jc w:val="both"/>
        <w:rPr>
          <w:lang w:eastAsia="ro-RO"/>
        </w:rPr>
      </w:pPr>
      <w:r w:rsidRPr="00993AA3">
        <w:rPr>
          <w:lang w:eastAsia="ro-RO"/>
        </w:rPr>
        <w:t xml:space="preserve">Făina de grâu este produsul obţinut prin </w:t>
      </w:r>
      <w:r w:rsidR="00BC53EB" w:rsidRPr="00993AA3">
        <w:rPr>
          <w:lang w:eastAsia="ro-RO"/>
        </w:rPr>
        <w:t>măcinarea</w:t>
      </w:r>
      <w:r w:rsidRPr="00993AA3">
        <w:rPr>
          <w:lang w:eastAsia="ro-RO"/>
        </w:rPr>
        <w:t xml:space="preserve"> </w:t>
      </w:r>
      <w:r w:rsidR="00BC53EB" w:rsidRPr="00993AA3">
        <w:rPr>
          <w:lang w:eastAsia="ro-RO"/>
        </w:rPr>
        <w:t>grâului</w:t>
      </w:r>
      <w:r w:rsidRPr="00993AA3">
        <w:rPr>
          <w:lang w:eastAsia="ro-RO"/>
        </w:rPr>
        <w:t xml:space="preserve"> după o prealabilă curăţare.</w:t>
      </w:r>
    </w:p>
    <w:p w14:paraId="0A4ABA34" w14:textId="77777777" w:rsidR="000037A0" w:rsidRPr="00E05EDA" w:rsidRDefault="000037A0" w:rsidP="006107C4">
      <w:pPr>
        <w:spacing w:after="0" w:line="240" w:lineRule="auto"/>
        <w:ind w:firstLine="708"/>
        <w:jc w:val="both"/>
        <w:rPr>
          <w:lang w:eastAsia="ro-RO"/>
        </w:rPr>
      </w:pPr>
      <w:r w:rsidRPr="00E05EDA">
        <w:rPr>
          <w:lang w:eastAsia="ro-RO"/>
        </w:rPr>
        <w:t>Făina albă de grâu</w:t>
      </w:r>
      <w:r>
        <w:rPr>
          <w:lang w:eastAsia="ro-RO"/>
        </w:rPr>
        <w:t xml:space="preserve"> furnizata va fi tip 650 si </w:t>
      </w:r>
      <w:r w:rsidRPr="00E05EDA">
        <w:rPr>
          <w:lang w:eastAsia="ro-RO"/>
        </w:rPr>
        <w:t>va respecta proprietățile</w:t>
      </w:r>
      <w:r>
        <w:rPr>
          <w:lang w:eastAsia="ro-RO"/>
        </w:rPr>
        <w:t xml:space="preserve"> organoleptice,</w:t>
      </w:r>
      <w:r w:rsidRPr="00E05EDA">
        <w:rPr>
          <w:lang w:eastAsia="ro-RO"/>
        </w:rPr>
        <w:t xml:space="preserve"> </w:t>
      </w:r>
      <w:r>
        <w:rPr>
          <w:lang w:eastAsia="ro-RO"/>
        </w:rPr>
        <w:t>fizice şi chimice prevăzute în</w:t>
      </w:r>
      <w:r w:rsidRPr="006107C4">
        <w:t xml:space="preserve"> </w:t>
      </w:r>
      <w:r>
        <w:rPr>
          <w:lang w:eastAsia="ro-RO"/>
        </w:rPr>
        <w:t>Ordinul nr. 250/531/83 din 2002 al ministrului agriculturii, alimentaţiei şi pădurilor, al ministrului sănătăţii şi familiei şi al secretarului de stat al Autorităţii Naţionale pentru Protecţia Consumatorilor pentru aprobarea Normei cu privire la fabricarea, conţinutul, ambalarea, etichetarea şi calitatea făinii de grâu destinate comercializării pentru consum uman, modificat prin Ordinul</w:t>
      </w:r>
      <w:r w:rsidRPr="00E05EDA">
        <w:rPr>
          <w:lang w:eastAsia="ro-RO"/>
        </w:rPr>
        <w:t xml:space="preserve">  nr.</w:t>
      </w:r>
      <w:r>
        <w:rPr>
          <w:lang w:eastAsia="ro-RO"/>
        </w:rPr>
        <w:t xml:space="preserve"> </w:t>
      </w:r>
      <w:r w:rsidRPr="00E05EDA">
        <w:rPr>
          <w:lang w:eastAsia="ro-RO"/>
        </w:rPr>
        <w:t>545/823/328 din 2003</w:t>
      </w:r>
      <w:r>
        <w:rPr>
          <w:lang w:eastAsia="ro-RO"/>
        </w:rPr>
        <w:t xml:space="preserve"> privind modificarea Ordinului ministrului agriculturii, </w:t>
      </w:r>
      <w:r w:rsidR="00BC53EB">
        <w:rPr>
          <w:lang w:eastAsia="ro-RO"/>
        </w:rPr>
        <w:t>alimentației si pădurilor, al ministrului sănătății</w:t>
      </w:r>
      <w:r>
        <w:rPr>
          <w:lang w:eastAsia="ro-RO"/>
        </w:rPr>
        <w:t xml:space="preserve"> si familiei si al </w:t>
      </w:r>
      <w:r w:rsidR="00BC53EB">
        <w:rPr>
          <w:lang w:eastAsia="ro-RO"/>
        </w:rPr>
        <w:t>președintelui Autorității</w:t>
      </w:r>
      <w:r>
        <w:rPr>
          <w:lang w:eastAsia="ro-RO"/>
        </w:rPr>
        <w:t xml:space="preserve"> </w:t>
      </w:r>
      <w:r w:rsidR="00BC53EB">
        <w:rPr>
          <w:lang w:eastAsia="ro-RO"/>
        </w:rPr>
        <w:t>Naționale</w:t>
      </w:r>
      <w:r>
        <w:rPr>
          <w:lang w:eastAsia="ro-RO"/>
        </w:rPr>
        <w:t xml:space="preserve"> pentru </w:t>
      </w:r>
      <w:r w:rsidR="00BC53EB">
        <w:rPr>
          <w:lang w:eastAsia="ro-RO"/>
        </w:rPr>
        <w:t>Protecția</w:t>
      </w:r>
      <w:r>
        <w:rPr>
          <w:lang w:eastAsia="ro-RO"/>
        </w:rPr>
        <w:t xml:space="preserve"> Consumatorilor nr. 250/531/83 din 2002</w:t>
      </w:r>
      <w:r w:rsidRPr="00E25CAD">
        <w:rPr>
          <w:lang w:eastAsia="ro-RO"/>
        </w:rPr>
        <w:t xml:space="preserve"> pentru aprobarea Normei cu privire la fabricarea, conţinutul, ambalarea, etichetarea şi calitatea făinii de grâu destinate comercializării pentru consum uman</w:t>
      </w:r>
      <w:r>
        <w:rPr>
          <w:lang w:eastAsia="ro-RO"/>
        </w:rPr>
        <w:t>.</w:t>
      </w:r>
    </w:p>
    <w:p w14:paraId="6FD61682" w14:textId="77777777" w:rsidR="000037A0" w:rsidRPr="00E05EDA" w:rsidRDefault="000037A0" w:rsidP="00F41305">
      <w:pPr>
        <w:autoSpaceDE w:val="0"/>
        <w:autoSpaceDN w:val="0"/>
        <w:adjustRightInd w:val="0"/>
        <w:spacing w:after="0" w:line="240" w:lineRule="auto"/>
        <w:rPr>
          <w:lang w:eastAsia="ro-RO"/>
        </w:rPr>
      </w:pPr>
      <w:r w:rsidRPr="00E05EDA">
        <w:rPr>
          <w:lang w:eastAsia="ro-RO"/>
        </w:rPr>
        <w:t xml:space="preserve">        </w:t>
      </w:r>
    </w:p>
    <w:tbl>
      <w:tblPr>
        <w:tblW w:w="90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760"/>
      </w:tblGrid>
      <w:tr w:rsidR="000037A0" w:rsidRPr="009A00B2" w14:paraId="3610AE11" w14:textId="77777777" w:rsidTr="00E8304B">
        <w:trPr>
          <w:trHeight w:val="297"/>
        </w:trPr>
        <w:tc>
          <w:tcPr>
            <w:tcW w:w="3300" w:type="dxa"/>
          </w:tcPr>
          <w:p w14:paraId="032A6D38" w14:textId="77777777" w:rsidR="000037A0" w:rsidRPr="009A00B2" w:rsidRDefault="000037A0" w:rsidP="00F41305">
            <w:pPr>
              <w:autoSpaceDE w:val="0"/>
              <w:autoSpaceDN w:val="0"/>
              <w:adjustRightInd w:val="0"/>
              <w:spacing w:after="0" w:line="240" w:lineRule="auto"/>
              <w:ind w:right="-108"/>
              <w:rPr>
                <w:b/>
                <w:lang w:eastAsia="ro-RO"/>
              </w:rPr>
            </w:pPr>
            <w:r w:rsidRPr="009A00B2">
              <w:rPr>
                <w:b/>
                <w:lang w:eastAsia="ro-RO"/>
              </w:rPr>
              <w:t xml:space="preserve">    Caracteristici</w:t>
            </w:r>
            <w:r w:rsidRPr="009A00B2">
              <w:rPr>
                <w:b/>
                <w:i/>
                <w:lang w:eastAsia="ro-RO"/>
              </w:rPr>
              <w:t xml:space="preserve"> </w:t>
            </w:r>
            <w:r w:rsidRPr="009A00B2">
              <w:rPr>
                <w:b/>
                <w:lang w:eastAsia="ro-RO"/>
              </w:rPr>
              <w:t>organoleptice</w:t>
            </w:r>
          </w:p>
        </w:tc>
        <w:tc>
          <w:tcPr>
            <w:tcW w:w="5760" w:type="dxa"/>
          </w:tcPr>
          <w:p w14:paraId="0DACB7B7" w14:textId="77777777" w:rsidR="000037A0" w:rsidRPr="009A00B2" w:rsidRDefault="000037A0" w:rsidP="00F41305">
            <w:pPr>
              <w:autoSpaceDE w:val="0"/>
              <w:autoSpaceDN w:val="0"/>
              <w:adjustRightInd w:val="0"/>
              <w:spacing w:after="0" w:line="240" w:lineRule="auto"/>
              <w:jc w:val="center"/>
              <w:rPr>
                <w:b/>
                <w:lang w:eastAsia="ro-RO"/>
              </w:rPr>
            </w:pPr>
            <w:r w:rsidRPr="009A00B2">
              <w:rPr>
                <w:b/>
                <w:lang w:eastAsia="ro-RO"/>
              </w:rPr>
              <w:t>Condiţii de admisibilitate</w:t>
            </w:r>
          </w:p>
        </w:tc>
      </w:tr>
      <w:tr w:rsidR="000037A0" w:rsidRPr="009A00B2" w14:paraId="18F38A87" w14:textId="77777777" w:rsidTr="00E8304B">
        <w:trPr>
          <w:trHeight w:val="321"/>
        </w:trPr>
        <w:tc>
          <w:tcPr>
            <w:tcW w:w="3300" w:type="dxa"/>
          </w:tcPr>
          <w:p w14:paraId="38F290B4" w14:textId="77777777" w:rsidR="000037A0" w:rsidRPr="009A00B2" w:rsidRDefault="000037A0" w:rsidP="00F41305">
            <w:pPr>
              <w:autoSpaceDE w:val="0"/>
              <w:autoSpaceDN w:val="0"/>
              <w:adjustRightInd w:val="0"/>
              <w:spacing w:after="0" w:line="240" w:lineRule="auto"/>
              <w:rPr>
                <w:lang w:eastAsia="ro-RO"/>
              </w:rPr>
            </w:pPr>
            <w:r w:rsidRPr="009A00B2">
              <w:rPr>
                <w:lang w:eastAsia="ro-RO"/>
              </w:rPr>
              <w:t xml:space="preserve">aspect </w:t>
            </w:r>
          </w:p>
        </w:tc>
        <w:tc>
          <w:tcPr>
            <w:tcW w:w="5760" w:type="dxa"/>
          </w:tcPr>
          <w:p w14:paraId="4CA60AA7" w14:textId="77777777" w:rsidR="000037A0" w:rsidRPr="009A00B2" w:rsidRDefault="00BC53EB" w:rsidP="00F41305">
            <w:pPr>
              <w:autoSpaceDE w:val="0"/>
              <w:autoSpaceDN w:val="0"/>
              <w:adjustRightInd w:val="0"/>
              <w:spacing w:after="0" w:line="240" w:lineRule="auto"/>
              <w:rPr>
                <w:lang w:eastAsia="ro-RO"/>
              </w:rPr>
            </w:pPr>
            <w:r>
              <w:rPr>
                <w:lang w:eastAsia="ro-RO"/>
              </w:rPr>
              <w:t xml:space="preserve">masa </w:t>
            </w:r>
            <w:r w:rsidR="00DA697F">
              <w:rPr>
                <w:lang w:eastAsia="ro-RO"/>
              </w:rPr>
              <w:t>pulverulentă</w:t>
            </w:r>
          </w:p>
        </w:tc>
      </w:tr>
      <w:tr w:rsidR="000037A0" w:rsidRPr="009A00B2" w14:paraId="1AEFDDD6" w14:textId="77777777" w:rsidTr="00E8304B">
        <w:trPr>
          <w:trHeight w:val="355"/>
        </w:trPr>
        <w:tc>
          <w:tcPr>
            <w:tcW w:w="3300" w:type="dxa"/>
          </w:tcPr>
          <w:p w14:paraId="5216190F" w14:textId="77777777" w:rsidR="000037A0" w:rsidRPr="009A00B2" w:rsidRDefault="000037A0" w:rsidP="00F41305">
            <w:pPr>
              <w:autoSpaceDE w:val="0"/>
              <w:autoSpaceDN w:val="0"/>
              <w:adjustRightInd w:val="0"/>
              <w:spacing w:after="0" w:line="240" w:lineRule="auto"/>
              <w:rPr>
                <w:lang w:eastAsia="ro-RO"/>
              </w:rPr>
            </w:pPr>
            <w:r w:rsidRPr="009A00B2">
              <w:rPr>
                <w:lang w:eastAsia="ro-RO"/>
              </w:rPr>
              <w:t>culoarea</w:t>
            </w:r>
          </w:p>
        </w:tc>
        <w:tc>
          <w:tcPr>
            <w:tcW w:w="5760" w:type="dxa"/>
          </w:tcPr>
          <w:p w14:paraId="34CC413F" w14:textId="77777777" w:rsidR="000037A0" w:rsidRPr="009A00B2" w:rsidRDefault="000037A0" w:rsidP="00F41305">
            <w:pPr>
              <w:spacing w:after="0" w:line="240" w:lineRule="auto"/>
              <w:rPr>
                <w:lang w:eastAsia="ro-RO"/>
              </w:rPr>
            </w:pPr>
            <w:r w:rsidRPr="009A00B2">
              <w:rPr>
                <w:lang w:eastAsia="ro-RO"/>
              </w:rPr>
              <w:t>alb-gălbui cu nuanţa slab-cenuşiu şi cu particule fine de tărâţe</w:t>
            </w:r>
          </w:p>
        </w:tc>
      </w:tr>
      <w:tr w:rsidR="000037A0" w:rsidRPr="009A00B2" w14:paraId="4CDAB78B" w14:textId="77777777" w:rsidTr="00E8304B">
        <w:trPr>
          <w:trHeight w:val="348"/>
        </w:trPr>
        <w:tc>
          <w:tcPr>
            <w:tcW w:w="3300" w:type="dxa"/>
          </w:tcPr>
          <w:p w14:paraId="7F1E2D4F" w14:textId="77777777" w:rsidR="000037A0" w:rsidRPr="009A00B2" w:rsidRDefault="000037A0" w:rsidP="00F41305">
            <w:pPr>
              <w:autoSpaceDE w:val="0"/>
              <w:autoSpaceDN w:val="0"/>
              <w:adjustRightInd w:val="0"/>
              <w:spacing w:after="0" w:line="240" w:lineRule="auto"/>
              <w:rPr>
                <w:lang w:eastAsia="ro-RO"/>
              </w:rPr>
            </w:pPr>
            <w:r w:rsidRPr="009A00B2">
              <w:rPr>
                <w:lang w:eastAsia="ro-RO"/>
              </w:rPr>
              <w:t>miros</w:t>
            </w:r>
          </w:p>
        </w:tc>
        <w:tc>
          <w:tcPr>
            <w:tcW w:w="5760" w:type="dxa"/>
          </w:tcPr>
          <w:p w14:paraId="43BD3658" w14:textId="77777777" w:rsidR="000037A0" w:rsidRPr="009A00B2" w:rsidRDefault="000037A0" w:rsidP="00F41305">
            <w:pPr>
              <w:spacing w:after="0" w:line="240" w:lineRule="auto"/>
              <w:rPr>
                <w:lang w:eastAsia="ro-RO"/>
              </w:rPr>
            </w:pPr>
            <w:r w:rsidRPr="009A00B2">
              <w:rPr>
                <w:lang w:eastAsia="ro-RO"/>
              </w:rPr>
              <w:t>plăcut, specific fainii de g</w:t>
            </w:r>
            <w:r>
              <w:rPr>
                <w:lang w:eastAsia="ro-RO"/>
              </w:rPr>
              <w:t>râu,  fără miros de mucegai, de</w:t>
            </w:r>
            <w:r w:rsidRPr="009A00B2">
              <w:rPr>
                <w:lang w:eastAsia="ro-RO"/>
              </w:rPr>
              <w:t xml:space="preserve"> încins sau alt miros străin</w:t>
            </w:r>
          </w:p>
        </w:tc>
      </w:tr>
      <w:tr w:rsidR="000037A0" w:rsidRPr="009A00B2" w14:paraId="61C3054C" w14:textId="77777777" w:rsidTr="00E8304B">
        <w:trPr>
          <w:trHeight w:val="320"/>
        </w:trPr>
        <w:tc>
          <w:tcPr>
            <w:tcW w:w="3300" w:type="dxa"/>
          </w:tcPr>
          <w:p w14:paraId="7DC026B6" w14:textId="77777777" w:rsidR="000037A0" w:rsidRPr="009A00B2" w:rsidRDefault="000037A0" w:rsidP="00F41305">
            <w:pPr>
              <w:autoSpaceDE w:val="0"/>
              <w:autoSpaceDN w:val="0"/>
              <w:adjustRightInd w:val="0"/>
              <w:spacing w:after="0" w:line="240" w:lineRule="auto"/>
              <w:rPr>
                <w:lang w:eastAsia="ro-RO"/>
              </w:rPr>
            </w:pPr>
            <w:r w:rsidRPr="009A00B2">
              <w:rPr>
                <w:lang w:eastAsia="ro-RO"/>
              </w:rPr>
              <w:t>gust</w:t>
            </w:r>
          </w:p>
        </w:tc>
        <w:tc>
          <w:tcPr>
            <w:tcW w:w="5760" w:type="dxa"/>
          </w:tcPr>
          <w:p w14:paraId="4F99FE71" w14:textId="77777777" w:rsidR="000037A0" w:rsidRPr="009A00B2" w:rsidRDefault="000037A0" w:rsidP="00F41305">
            <w:pPr>
              <w:spacing w:after="0" w:line="240" w:lineRule="auto"/>
              <w:rPr>
                <w:lang w:eastAsia="ro-RO"/>
              </w:rPr>
            </w:pPr>
            <w:r w:rsidRPr="009A00B2">
              <w:rPr>
                <w:lang w:eastAsia="ro-RO"/>
              </w:rPr>
              <w:t xml:space="preserve">normal, puțin dulceag, nici amar, nici acru, fără scrâșnet la mestecare </w:t>
            </w:r>
            <w:r>
              <w:rPr>
                <w:lang w:eastAsia="ro-RO"/>
              </w:rPr>
              <w:t>(</w:t>
            </w:r>
            <w:r w:rsidRPr="009A00B2">
              <w:rPr>
                <w:lang w:eastAsia="ro-RO"/>
              </w:rPr>
              <w:t>datorita impurităților minerale</w:t>
            </w:r>
            <w:r>
              <w:rPr>
                <w:lang w:eastAsia="ro-RO"/>
              </w:rPr>
              <w:t>:pamant, nisip etc.)</w:t>
            </w:r>
          </w:p>
        </w:tc>
      </w:tr>
      <w:tr w:rsidR="000037A0" w:rsidRPr="009A00B2" w14:paraId="06E09FE3" w14:textId="77777777" w:rsidTr="00E8304B">
        <w:trPr>
          <w:trHeight w:val="320"/>
        </w:trPr>
        <w:tc>
          <w:tcPr>
            <w:tcW w:w="9060" w:type="dxa"/>
            <w:gridSpan w:val="2"/>
          </w:tcPr>
          <w:p w14:paraId="11AF230F" w14:textId="77777777" w:rsidR="000037A0" w:rsidRPr="009A00B2" w:rsidRDefault="000037A0" w:rsidP="00F41305">
            <w:pPr>
              <w:spacing w:after="0" w:line="240" w:lineRule="auto"/>
              <w:rPr>
                <w:lang w:eastAsia="ro-RO"/>
              </w:rPr>
            </w:pPr>
            <w:r w:rsidRPr="009A00B2">
              <w:rPr>
                <w:lang w:eastAsia="ro-RO"/>
              </w:rPr>
              <w:t xml:space="preserve">              Nu se admite prezenta insectelor sau </w:t>
            </w:r>
            <w:r>
              <w:rPr>
                <w:lang w:eastAsia="ro-RO"/>
              </w:rPr>
              <w:t xml:space="preserve">a </w:t>
            </w:r>
            <w:r w:rsidRPr="009A00B2">
              <w:rPr>
                <w:lang w:eastAsia="ro-RO"/>
              </w:rPr>
              <w:t>acarienilor in nici un stadiu de dezvoltare</w:t>
            </w:r>
          </w:p>
        </w:tc>
      </w:tr>
    </w:tbl>
    <w:p w14:paraId="72628C19" w14:textId="77777777" w:rsidR="000037A0" w:rsidRPr="00E05EDA" w:rsidRDefault="000037A0" w:rsidP="00F41305">
      <w:pPr>
        <w:autoSpaceDE w:val="0"/>
        <w:autoSpaceDN w:val="0"/>
        <w:adjustRightInd w:val="0"/>
        <w:spacing w:after="0" w:line="240" w:lineRule="auto"/>
        <w:rPr>
          <w:b/>
          <w:i/>
          <w:lang w:eastAsia="ro-RO"/>
        </w:rPr>
      </w:pPr>
    </w:p>
    <w:tbl>
      <w:tblPr>
        <w:tblW w:w="9060" w:type="dxa"/>
        <w:tblInd w:w="228" w:type="dxa"/>
        <w:tblCellMar>
          <w:left w:w="0" w:type="dxa"/>
          <w:right w:w="0" w:type="dxa"/>
        </w:tblCellMar>
        <w:tblLook w:val="0000" w:firstRow="0" w:lastRow="0" w:firstColumn="0" w:lastColumn="0" w:noHBand="0" w:noVBand="0"/>
      </w:tblPr>
      <w:tblGrid>
        <w:gridCol w:w="2040"/>
        <w:gridCol w:w="3510"/>
        <w:gridCol w:w="3510"/>
      </w:tblGrid>
      <w:tr w:rsidR="000037A0" w:rsidRPr="009A00B2" w14:paraId="160F889D" w14:textId="77777777" w:rsidTr="00E8304B">
        <w:trPr>
          <w:trHeight w:val="255"/>
        </w:trPr>
        <w:tc>
          <w:tcPr>
            <w:tcW w:w="55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9A5839B" w14:textId="77777777" w:rsidR="000037A0" w:rsidRPr="009A00B2" w:rsidRDefault="000037A0" w:rsidP="00F41305">
            <w:pPr>
              <w:autoSpaceDE w:val="0"/>
              <w:autoSpaceDN w:val="0"/>
              <w:adjustRightInd w:val="0"/>
              <w:spacing w:after="0" w:line="240" w:lineRule="auto"/>
              <w:rPr>
                <w:lang w:eastAsia="ro-RO"/>
              </w:rPr>
            </w:pPr>
            <w:r w:rsidRPr="009A00B2">
              <w:rPr>
                <w:lang w:eastAsia="ro-RO"/>
              </w:rPr>
              <w:t xml:space="preserve">    </w:t>
            </w:r>
            <w:r w:rsidRPr="009A00B2">
              <w:rPr>
                <w:b/>
                <w:lang w:eastAsia="ro-RO"/>
              </w:rPr>
              <w:t>Caracteristici  fizico chimice</w:t>
            </w:r>
          </w:p>
        </w:tc>
        <w:tc>
          <w:tcPr>
            <w:tcW w:w="35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6DB6BA21" w14:textId="77777777" w:rsidR="000037A0" w:rsidRPr="009A00B2" w:rsidRDefault="000037A0" w:rsidP="00F41305">
            <w:pPr>
              <w:spacing w:after="0" w:line="240" w:lineRule="auto"/>
              <w:ind w:left="120" w:hanging="120"/>
              <w:rPr>
                <w:b/>
                <w:lang w:eastAsia="ro-RO"/>
              </w:rPr>
            </w:pPr>
            <w:r w:rsidRPr="009A00B2">
              <w:rPr>
                <w:lang w:eastAsia="ro-RO"/>
              </w:rPr>
              <w:t xml:space="preserve">          </w:t>
            </w:r>
            <w:r w:rsidRPr="009A00B2">
              <w:rPr>
                <w:b/>
                <w:lang w:eastAsia="ro-RO"/>
              </w:rPr>
              <w:t xml:space="preserve">Condiţii de admisibilitate </w:t>
            </w:r>
          </w:p>
        </w:tc>
      </w:tr>
      <w:tr w:rsidR="000037A0" w:rsidRPr="009A00B2" w14:paraId="43476874" w14:textId="77777777" w:rsidTr="00E8304B">
        <w:trPr>
          <w:trHeight w:val="255"/>
        </w:trPr>
        <w:tc>
          <w:tcPr>
            <w:tcW w:w="55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6CF8B5FD" w14:textId="77777777" w:rsidR="000037A0" w:rsidRPr="009A00B2" w:rsidRDefault="000037A0" w:rsidP="00F41305">
            <w:pPr>
              <w:spacing w:after="0" w:line="240" w:lineRule="auto"/>
              <w:ind w:left="120" w:hanging="120"/>
              <w:rPr>
                <w:lang w:eastAsia="ro-RO"/>
              </w:rPr>
            </w:pPr>
            <w:r>
              <w:rPr>
                <w:lang w:eastAsia="ro-RO"/>
              </w:rPr>
              <w:t>Umiditate %, maximum</w:t>
            </w:r>
            <w:r w:rsidRPr="009A00B2">
              <w:rPr>
                <w:lang w:eastAsia="ro-RO"/>
              </w:rPr>
              <w:t xml:space="preserve">  </w:t>
            </w:r>
          </w:p>
        </w:tc>
        <w:tc>
          <w:tcPr>
            <w:tcW w:w="35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1C6AABA4" w14:textId="77777777" w:rsidR="000037A0" w:rsidRPr="009A00B2" w:rsidRDefault="000037A0" w:rsidP="00F41305">
            <w:pPr>
              <w:spacing w:after="0" w:line="240" w:lineRule="auto"/>
              <w:ind w:left="-108"/>
              <w:rPr>
                <w:lang w:eastAsia="ro-RO"/>
              </w:rPr>
            </w:pPr>
            <w:r w:rsidRPr="009A00B2">
              <w:rPr>
                <w:lang w:eastAsia="ro-RO"/>
              </w:rPr>
              <w:t>14,5</w:t>
            </w:r>
          </w:p>
        </w:tc>
      </w:tr>
      <w:tr w:rsidR="000037A0" w:rsidRPr="009A00B2" w14:paraId="1D61305D" w14:textId="77777777" w:rsidTr="00E8304B">
        <w:trPr>
          <w:trHeight w:val="255"/>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57EF49F" w14:textId="77777777" w:rsidR="000037A0" w:rsidRPr="009A00B2" w:rsidRDefault="000037A0" w:rsidP="00F41305">
            <w:pPr>
              <w:spacing w:after="0" w:line="240" w:lineRule="auto"/>
              <w:ind w:left="120" w:hanging="120"/>
              <w:rPr>
                <w:lang w:eastAsia="ro-RO"/>
              </w:rPr>
            </w:pPr>
            <w:r w:rsidRPr="009A00B2">
              <w:rPr>
                <w:lang w:eastAsia="ro-RO"/>
              </w:rPr>
              <w:t>Aciditate grade, max.</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27B405F" w14:textId="77777777" w:rsidR="000037A0" w:rsidRPr="009A00B2" w:rsidRDefault="000037A0" w:rsidP="00F41305">
            <w:pPr>
              <w:spacing w:after="0" w:line="240" w:lineRule="auto"/>
              <w:ind w:left="-108"/>
              <w:rPr>
                <w:lang w:eastAsia="ro-RO"/>
              </w:rPr>
            </w:pPr>
            <w:r w:rsidRPr="009A00B2">
              <w:rPr>
                <w:lang w:eastAsia="ro-RO"/>
              </w:rPr>
              <w:t>  2,8</w:t>
            </w:r>
          </w:p>
        </w:tc>
      </w:tr>
      <w:tr w:rsidR="000037A0" w:rsidRPr="009A00B2" w14:paraId="5095648E" w14:textId="77777777" w:rsidTr="00E8304B">
        <w:trPr>
          <w:trHeight w:val="255"/>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4892DF0" w14:textId="77777777" w:rsidR="000037A0" w:rsidRPr="009A00B2" w:rsidRDefault="000037A0" w:rsidP="00F41305">
            <w:pPr>
              <w:spacing w:after="0" w:line="240" w:lineRule="auto"/>
              <w:ind w:right="-108"/>
              <w:rPr>
                <w:lang w:eastAsia="ro-RO"/>
              </w:rPr>
            </w:pPr>
            <w:r w:rsidRPr="009A00B2">
              <w:rPr>
                <w:lang w:eastAsia="ro-RO"/>
              </w:rPr>
              <w:t>Conţinut de cenuşă raportat la substanţa uscată %, max.</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B414FA" w14:textId="77777777" w:rsidR="000037A0" w:rsidRPr="009A00B2" w:rsidRDefault="000037A0" w:rsidP="00F41305">
            <w:pPr>
              <w:spacing w:after="0" w:line="240" w:lineRule="auto"/>
              <w:ind w:left="-108"/>
              <w:rPr>
                <w:lang w:eastAsia="ro-RO"/>
              </w:rPr>
            </w:pPr>
            <w:r w:rsidRPr="009A00B2">
              <w:rPr>
                <w:lang w:eastAsia="ro-RO"/>
              </w:rPr>
              <w:t>  0,65</w:t>
            </w:r>
          </w:p>
        </w:tc>
      </w:tr>
      <w:tr w:rsidR="000037A0" w:rsidRPr="009A00B2" w14:paraId="732708B9" w14:textId="77777777" w:rsidTr="00E8304B">
        <w:trPr>
          <w:trHeight w:val="255"/>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E3F7C19" w14:textId="77777777" w:rsidR="000037A0" w:rsidRPr="009A00B2" w:rsidRDefault="000037A0" w:rsidP="00F41305">
            <w:pPr>
              <w:spacing w:after="0" w:line="240" w:lineRule="auto"/>
              <w:ind w:left="120" w:hanging="120"/>
              <w:rPr>
                <w:lang w:eastAsia="ro-RO"/>
              </w:rPr>
            </w:pPr>
            <w:r w:rsidRPr="009A00B2">
              <w:rPr>
                <w:lang w:eastAsia="ro-RO"/>
              </w:rPr>
              <w:t>Conţinut în cenuşă insolubilă în HCl 10%, %, max.</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4887CC3" w14:textId="77777777" w:rsidR="000037A0" w:rsidRPr="009A00B2" w:rsidRDefault="000037A0" w:rsidP="00F41305">
            <w:pPr>
              <w:spacing w:after="0" w:line="240" w:lineRule="auto"/>
              <w:ind w:left="-108"/>
              <w:rPr>
                <w:lang w:eastAsia="ro-RO"/>
              </w:rPr>
            </w:pPr>
            <w:r w:rsidRPr="009A00B2">
              <w:rPr>
                <w:lang w:eastAsia="ro-RO"/>
              </w:rPr>
              <w:t>  0,2</w:t>
            </w:r>
          </w:p>
        </w:tc>
      </w:tr>
      <w:tr w:rsidR="000037A0" w:rsidRPr="009A00B2" w14:paraId="358C4787" w14:textId="77777777" w:rsidTr="00E8304B">
        <w:trPr>
          <w:trHeight w:val="312"/>
        </w:trPr>
        <w:tc>
          <w:tcPr>
            <w:tcW w:w="204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B8690C7" w14:textId="77777777" w:rsidR="000037A0" w:rsidRPr="009A00B2" w:rsidRDefault="000037A0" w:rsidP="00F41305">
            <w:pPr>
              <w:spacing w:after="0" w:line="240" w:lineRule="auto"/>
              <w:ind w:left="120" w:hanging="120"/>
              <w:rPr>
                <w:lang w:eastAsia="ro-RO"/>
              </w:rPr>
            </w:pPr>
            <w:r w:rsidRPr="009A00B2">
              <w:rPr>
                <w:lang w:eastAsia="ro-RO"/>
              </w:rPr>
              <w:t>Impurităţi metalice</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14:paraId="346CE79A" w14:textId="77777777" w:rsidR="000037A0" w:rsidRPr="009A00B2" w:rsidRDefault="000037A0" w:rsidP="00F41305">
            <w:pPr>
              <w:spacing w:after="0" w:line="240" w:lineRule="auto"/>
              <w:ind w:left="120" w:hanging="120"/>
              <w:rPr>
                <w:lang w:eastAsia="ro-RO"/>
              </w:rPr>
            </w:pPr>
            <w:r w:rsidRPr="009A00B2">
              <w:rPr>
                <w:lang w:eastAsia="ro-RO"/>
              </w:rPr>
              <w:t>sub formă de pulbere, g/kg</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tcPr>
          <w:p w14:paraId="50FDD975" w14:textId="77777777" w:rsidR="000037A0" w:rsidRPr="009A00B2" w:rsidRDefault="000037A0" w:rsidP="00F41305">
            <w:pPr>
              <w:spacing w:after="0" w:line="240" w:lineRule="auto"/>
              <w:ind w:left="-108"/>
              <w:rPr>
                <w:lang w:eastAsia="ro-RO"/>
              </w:rPr>
            </w:pPr>
            <w:r w:rsidRPr="009A00B2">
              <w:rPr>
                <w:lang w:eastAsia="ro-RO"/>
              </w:rPr>
              <w:t xml:space="preserve">  3,0</w:t>
            </w:r>
          </w:p>
        </w:tc>
      </w:tr>
      <w:tr w:rsidR="000037A0" w:rsidRPr="009A00B2" w14:paraId="30C79D3F" w14:textId="77777777" w:rsidTr="00E8304B">
        <w:trPr>
          <w:trHeight w:val="346"/>
        </w:trPr>
        <w:tc>
          <w:tcPr>
            <w:tcW w:w="2040" w:type="dxa"/>
            <w:vMerge/>
            <w:tcBorders>
              <w:top w:val="nil"/>
              <w:left w:val="single" w:sz="8" w:space="0" w:color="auto"/>
              <w:bottom w:val="single" w:sz="8" w:space="0" w:color="auto"/>
              <w:right w:val="single" w:sz="8" w:space="0" w:color="auto"/>
            </w:tcBorders>
            <w:vAlign w:val="center"/>
          </w:tcPr>
          <w:p w14:paraId="61A0E0B4" w14:textId="77777777" w:rsidR="000037A0" w:rsidRPr="009A00B2" w:rsidRDefault="000037A0" w:rsidP="00F41305">
            <w:pPr>
              <w:spacing w:after="0" w:line="240" w:lineRule="auto"/>
              <w:ind w:left="120" w:hanging="120"/>
              <w:rPr>
                <w:lang w:eastAsia="ro-RO"/>
              </w:rPr>
            </w:pP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14:paraId="73D95159" w14:textId="77777777" w:rsidR="000037A0" w:rsidRPr="009A00B2" w:rsidRDefault="000037A0" w:rsidP="00F41305">
            <w:pPr>
              <w:spacing w:after="0" w:line="240" w:lineRule="auto"/>
              <w:ind w:left="120" w:hanging="120"/>
              <w:rPr>
                <w:lang w:eastAsia="ro-RO"/>
              </w:rPr>
            </w:pPr>
            <w:r w:rsidRPr="009A00B2">
              <w:rPr>
                <w:lang w:eastAsia="ro-RO"/>
              </w:rPr>
              <w:t>sub formă de aşchii</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tcPr>
          <w:p w14:paraId="7312BC1D" w14:textId="77777777" w:rsidR="000037A0" w:rsidRPr="009A00B2" w:rsidRDefault="000037A0" w:rsidP="00F41305">
            <w:pPr>
              <w:spacing w:after="0" w:line="240" w:lineRule="auto"/>
              <w:ind w:left="-108"/>
              <w:rPr>
                <w:lang w:eastAsia="ro-RO"/>
              </w:rPr>
            </w:pPr>
            <w:r w:rsidRPr="009A00B2">
              <w:rPr>
                <w:lang w:eastAsia="ro-RO"/>
              </w:rPr>
              <w:t>lipsă</w:t>
            </w:r>
          </w:p>
        </w:tc>
      </w:tr>
      <w:tr w:rsidR="000037A0" w:rsidRPr="009A00B2" w14:paraId="0B05310F" w14:textId="77777777" w:rsidTr="00E8304B">
        <w:trPr>
          <w:trHeight w:val="255"/>
        </w:trPr>
        <w:tc>
          <w:tcPr>
            <w:tcW w:w="555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4E84556" w14:textId="77777777" w:rsidR="000037A0" w:rsidRPr="004866C3" w:rsidRDefault="000037A0" w:rsidP="00F41305">
            <w:pPr>
              <w:spacing w:after="0" w:line="240" w:lineRule="auto"/>
              <w:ind w:left="120" w:hanging="120"/>
              <w:rPr>
                <w:color w:val="FF0000"/>
                <w:lang w:eastAsia="ro-RO"/>
              </w:rPr>
            </w:pPr>
            <w:r w:rsidRPr="00264780">
              <w:rPr>
                <w:lang w:eastAsia="ro-RO"/>
              </w:rPr>
              <w:t>Conţinut de gluten umed %, min.</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B8F113" w14:textId="77777777" w:rsidR="000037A0" w:rsidRPr="004866C3" w:rsidRDefault="000037A0" w:rsidP="00F41305">
            <w:pPr>
              <w:spacing w:after="0" w:line="240" w:lineRule="auto"/>
              <w:ind w:left="-108" w:right="-108"/>
              <w:rPr>
                <w:color w:val="FF0000"/>
                <w:lang w:eastAsia="ro-RO"/>
              </w:rPr>
            </w:pPr>
            <w:r>
              <w:rPr>
                <w:lang w:eastAsia="ro-RO"/>
              </w:rPr>
              <w:t>î</w:t>
            </w:r>
            <w:r w:rsidRPr="00F901EE">
              <w:rPr>
                <w:lang w:eastAsia="ro-RO"/>
              </w:rPr>
              <w:t xml:space="preserve">n </w:t>
            </w:r>
            <w:r>
              <w:rPr>
                <w:lang w:eastAsia="ro-RO"/>
              </w:rPr>
              <w:t>funcţ</w:t>
            </w:r>
            <w:r w:rsidRPr="00F901EE">
              <w:rPr>
                <w:lang w:eastAsia="ro-RO"/>
              </w:rPr>
              <w:t>ie de ceri</w:t>
            </w:r>
            <w:r>
              <w:rPr>
                <w:lang w:eastAsia="ro-RO"/>
              </w:rPr>
              <w:t>nţ</w:t>
            </w:r>
            <w:r w:rsidRPr="00F901EE">
              <w:rPr>
                <w:lang w:eastAsia="ro-RO"/>
              </w:rPr>
              <w:t>ele tehnologice</w:t>
            </w:r>
          </w:p>
        </w:tc>
      </w:tr>
      <w:tr w:rsidR="000037A0" w:rsidRPr="009A00B2" w14:paraId="12408292" w14:textId="77777777" w:rsidTr="00E8304B">
        <w:trPr>
          <w:trHeight w:val="255"/>
        </w:trPr>
        <w:tc>
          <w:tcPr>
            <w:tcW w:w="555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137C70B" w14:textId="77777777" w:rsidR="000037A0" w:rsidRPr="009A00B2" w:rsidRDefault="000037A0" w:rsidP="00F41305">
            <w:pPr>
              <w:spacing w:after="0" w:line="240" w:lineRule="auto"/>
              <w:ind w:left="120" w:hanging="120"/>
              <w:rPr>
                <w:lang w:eastAsia="ro-RO"/>
              </w:rPr>
            </w:pPr>
            <w:r w:rsidRPr="009A00B2">
              <w:rPr>
                <w:lang w:eastAsia="ro-RO"/>
              </w:rPr>
              <w:t>Indice de deformare a glutenului, milimetri</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DBCC7C" w14:textId="77777777" w:rsidR="000037A0" w:rsidRPr="009A00B2" w:rsidRDefault="000037A0" w:rsidP="00F41305">
            <w:pPr>
              <w:spacing w:after="0" w:line="240" w:lineRule="auto"/>
              <w:ind w:left="-108" w:right="-108"/>
              <w:rPr>
                <w:lang w:eastAsia="ro-RO"/>
              </w:rPr>
            </w:pPr>
            <w:r>
              <w:rPr>
                <w:lang w:eastAsia="ro-RO"/>
              </w:rPr>
              <w:t>î</w:t>
            </w:r>
            <w:r w:rsidRPr="00F901EE">
              <w:rPr>
                <w:lang w:eastAsia="ro-RO"/>
              </w:rPr>
              <w:t xml:space="preserve">n </w:t>
            </w:r>
            <w:r>
              <w:rPr>
                <w:lang w:eastAsia="ro-RO"/>
              </w:rPr>
              <w:t>funcţ</w:t>
            </w:r>
            <w:r w:rsidRPr="00F901EE">
              <w:rPr>
                <w:lang w:eastAsia="ro-RO"/>
              </w:rPr>
              <w:t>ie de ceri</w:t>
            </w:r>
            <w:r>
              <w:rPr>
                <w:lang w:eastAsia="ro-RO"/>
              </w:rPr>
              <w:t>nţ</w:t>
            </w:r>
            <w:r w:rsidRPr="00F901EE">
              <w:rPr>
                <w:lang w:eastAsia="ro-RO"/>
              </w:rPr>
              <w:t>ele tehnologice</w:t>
            </w:r>
            <w:r>
              <w:rPr>
                <w:lang w:eastAsia="ro-RO"/>
              </w:rPr>
              <w:t xml:space="preserve"> </w:t>
            </w:r>
          </w:p>
        </w:tc>
      </w:tr>
      <w:tr w:rsidR="000037A0" w:rsidRPr="009A00B2" w14:paraId="3509A511" w14:textId="77777777" w:rsidTr="00E8304B">
        <w:trPr>
          <w:trHeight w:val="525"/>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FDDE67E" w14:textId="77777777" w:rsidR="000037A0" w:rsidRPr="009A00B2" w:rsidRDefault="000037A0" w:rsidP="00F41305">
            <w:pPr>
              <w:spacing w:after="0" w:line="240" w:lineRule="auto"/>
              <w:ind w:left="120" w:hanging="120"/>
              <w:rPr>
                <w:lang w:eastAsia="ro-RO"/>
              </w:rPr>
            </w:pPr>
            <w:r w:rsidRPr="009A00B2">
              <w:rPr>
                <w:lang w:eastAsia="ro-RO"/>
              </w:rPr>
              <w:t xml:space="preserve">Conţinut de substanţe proteice raportat la substanţa </w:t>
            </w:r>
          </w:p>
          <w:p w14:paraId="0EE0463E" w14:textId="77777777" w:rsidR="000037A0" w:rsidRPr="009A00B2" w:rsidRDefault="000037A0" w:rsidP="00F41305">
            <w:pPr>
              <w:spacing w:after="0" w:line="240" w:lineRule="auto"/>
              <w:ind w:left="120" w:hanging="120"/>
              <w:rPr>
                <w:lang w:eastAsia="ro-RO"/>
              </w:rPr>
            </w:pPr>
            <w:r w:rsidRPr="009A00B2">
              <w:rPr>
                <w:lang w:eastAsia="ro-RO"/>
              </w:rPr>
              <w:t>uscată %, min</w:t>
            </w:r>
            <w:r>
              <w:rPr>
                <w:lang w:eastAsia="ro-RO"/>
              </w:rPr>
              <w:t>imum</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CF38387" w14:textId="77777777" w:rsidR="000037A0" w:rsidRPr="009A00B2" w:rsidRDefault="000037A0" w:rsidP="00F41305">
            <w:pPr>
              <w:spacing w:after="0" w:line="240" w:lineRule="auto"/>
              <w:ind w:left="-108" w:right="-108"/>
              <w:rPr>
                <w:lang w:eastAsia="ro-RO"/>
              </w:rPr>
            </w:pPr>
            <w:r>
              <w:rPr>
                <w:lang w:eastAsia="ro-RO"/>
              </w:rPr>
              <w:t>î</w:t>
            </w:r>
            <w:r w:rsidRPr="00F901EE">
              <w:rPr>
                <w:lang w:eastAsia="ro-RO"/>
              </w:rPr>
              <w:t xml:space="preserve">n </w:t>
            </w:r>
            <w:r>
              <w:rPr>
                <w:lang w:eastAsia="ro-RO"/>
              </w:rPr>
              <w:t>funcţ</w:t>
            </w:r>
            <w:r w:rsidRPr="00F901EE">
              <w:rPr>
                <w:lang w:eastAsia="ro-RO"/>
              </w:rPr>
              <w:t>ie de ceri</w:t>
            </w:r>
            <w:r>
              <w:rPr>
                <w:lang w:eastAsia="ro-RO"/>
              </w:rPr>
              <w:t>nţ</w:t>
            </w:r>
            <w:r w:rsidRPr="00F901EE">
              <w:rPr>
                <w:lang w:eastAsia="ro-RO"/>
              </w:rPr>
              <w:t>ele tehnologice</w:t>
            </w:r>
          </w:p>
        </w:tc>
      </w:tr>
      <w:tr w:rsidR="000037A0" w:rsidRPr="009A00B2" w14:paraId="04CBA491" w14:textId="77777777" w:rsidTr="00494203">
        <w:trPr>
          <w:trHeight w:val="226"/>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E0E3A8B" w14:textId="77777777" w:rsidR="000037A0" w:rsidRPr="009A00B2" w:rsidRDefault="000037A0" w:rsidP="00F41305">
            <w:pPr>
              <w:spacing w:after="0" w:line="240" w:lineRule="auto"/>
              <w:ind w:left="120" w:hanging="120"/>
              <w:rPr>
                <w:lang w:eastAsia="ro-RO"/>
              </w:rPr>
            </w:pPr>
            <w:r>
              <w:rPr>
                <w:lang w:eastAsia="ro-RO"/>
              </w:rPr>
              <w:t xml:space="preserve">Indice de </w:t>
            </w:r>
            <w:r w:rsidR="004C155F">
              <w:rPr>
                <w:lang w:eastAsia="ro-RO"/>
              </w:rPr>
              <w:t>cădere, secun</w:t>
            </w:r>
            <w:r>
              <w:rPr>
                <w:lang w:eastAsia="ro-RO"/>
              </w:rPr>
              <w:t>de, minimum</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2E8B746" w14:textId="77777777" w:rsidR="000037A0" w:rsidRPr="009A00B2" w:rsidRDefault="000037A0" w:rsidP="00494203">
            <w:pPr>
              <w:spacing w:after="0" w:line="240" w:lineRule="auto"/>
              <w:ind w:left="-108" w:right="-108"/>
              <w:rPr>
                <w:lang w:eastAsia="ro-RO"/>
              </w:rPr>
            </w:pPr>
            <w:r>
              <w:rPr>
                <w:lang w:eastAsia="ro-RO"/>
              </w:rPr>
              <w:t>î</w:t>
            </w:r>
            <w:r w:rsidRPr="00F901EE">
              <w:rPr>
                <w:lang w:eastAsia="ro-RO"/>
              </w:rPr>
              <w:t xml:space="preserve">n </w:t>
            </w:r>
            <w:r>
              <w:rPr>
                <w:lang w:eastAsia="ro-RO"/>
              </w:rPr>
              <w:t>funcţ</w:t>
            </w:r>
            <w:r w:rsidRPr="00F901EE">
              <w:rPr>
                <w:lang w:eastAsia="ro-RO"/>
              </w:rPr>
              <w:t>ie de ceri</w:t>
            </w:r>
            <w:r>
              <w:rPr>
                <w:lang w:eastAsia="ro-RO"/>
              </w:rPr>
              <w:t>nţ</w:t>
            </w:r>
            <w:r w:rsidRPr="00F901EE">
              <w:rPr>
                <w:lang w:eastAsia="ro-RO"/>
              </w:rPr>
              <w:t>ele tehnologice</w:t>
            </w:r>
          </w:p>
        </w:tc>
      </w:tr>
      <w:tr w:rsidR="000037A0" w:rsidRPr="009A00B2" w14:paraId="59762342" w14:textId="77777777" w:rsidTr="00494203">
        <w:trPr>
          <w:trHeight w:val="229"/>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37501A1" w14:textId="77777777" w:rsidR="000037A0" w:rsidRDefault="000037A0" w:rsidP="00494203">
            <w:pPr>
              <w:spacing w:after="0" w:line="240" w:lineRule="auto"/>
              <w:rPr>
                <w:lang w:eastAsia="ro-RO"/>
              </w:rPr>
            </w:pPr>
            <w:r>
              <w:rPr>
                <w:lang w:eastAsia="ro-RO"/>
              </w:rPr>
              <w:t>Indice Zeleny</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C44C0" w14:textId="77777777" w:rsidR="000037A0" w:rsidRPr="009A00B2" w:rsidRDefault="000037A0" w:rsidP="00494203">
            <w:pPr>
              <w:spacing w:after="0" w:line="240" w:lineRule="auto"/>
              <w:ind w:left="-108" w:right="-108"/>
              <w:rPr>
                <w:lang w:eastAsia="ro-RO"/>
              </w:rPr>
            </w:pPr>
            <w:r>
              <w:rPr>
                <w:lang w:eastAsia="ro-RO"/>
              </w:rPr>
              <w:t>î</w:t>
            </w:r>
            <w:r w:rsidRPr="00F901EE">
              <w:rPr>
                <w:lang w:eastAsia="ro-RO"/>
              </w:rPr>
              <w:t xml:space="preserve">n </w:t>
            </w:r>
            <w:r>
              <w:rPr>
                <w:lang w:eastAsia="ro-RO"/>
              </w:rPr>
              <w:t>funcţ</w:t>
            </w:r>
            <w:r w:rsidRPr="00F901EE">
              <w:rPr>
                <w:lang w:eastAsia="ro-RO"/>
              </w:rPr>
              <w:t>ie de ceri</w:t>
            </w:r>
            <w:r>
              <w:rPr>
                <w:lang w:eastAsia="ro-RO"/>
              </w:rPr>
              <w:t>nţ</w:t>
            </w:r>
            <w:r w:rsidRPr="00F901EE">
              <w:rPr>
                <w:lang w:eastAsia="ro-RO"/>
              </w:rPr>
              <w:t>ele tehnologice</w:t>
            </w:r>
          </w:p>
        </w:tc>
      </w:tr>
      <w:tr w:rsidR="000037A0" w:rsidRPr="009A00B2" w14:paraId="30F9C2C4" w14:textId="77777777" w:rsidTr="00E8304B">
        <w:trPr>
          <w:trHeight w:val="255"/>
        </w:trPr>
        <w:tc>
          <w:tcPr>
            <w:tcW w:w="555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338CF2" w14:textId="77777777" w:rsidR="000037A0" w:rsidRPr="00494203" w:rsidRDefault="004C155F" w:rsidP="00494203">
            <w:pPr>
              <w:spacing w:after="0" w:line="240" w:lineRule="auto"/>
              <w:ind w:left="120" w:hanging="120"/>
              <w:rPr>
                <w:lang w:eastAsia="ro-RO"/>
              </w:rPr>
            </w:pPr>
            <w:r>
              <w:rPr>
                <w:lang w:eastAsia="ro-RO"/>
              </w:rPr>
              <w:lastRenderedPageBreak/>
              <w:t>Granulaţie</w:t>
            </w:r>
          </w:p>
        </w:tc>
        <w:tc>
          <w:tcPr>
            <w:tcW w:w="3510" w:type="dxa"/>
            <w:tcBorders>
              <w:top w:val="nil"/>
              <w:left w:val="nil"/>
              <w:bottom w:val="single" w:sz="8" w:space="0" w:color="auto"/>
              <w:right w:val="single" w:sz="8" w:space="0" w:color="auto"/>
            </w:tcBorders>
            <w:noWrap/>
            <w:tcMar>
              <w:top w:w="0" w:type="dxa"/>
              <w:left w:w="108" w:type="dxa"/>
              <w:bottom w:w="0" w:type="dxa"/>
              <w:right w:w="108" w:type="dxa"/>
            </w:tcMar>
          </w:tcPr>
          <w:p w14:paraId="68B2DDF4" w14:textId="77777777" w:rsidR="000037A0" w:rsidRPr="00494203" w:rsidRDefault="000037A0" w:rsidP="00494203">
            <w:pPr>
              <w:spacing w:after="0" w:line="240" w:lineRule="auto"/>
              <w:ind w:left="-108" w:right="-108"/>
              <w:rPr>
                <w:lang w:eastAsia="ro-RO"/>
              </w:rPr>
            </w:pPr>
            <w:r>
              <w:rPr>
                <w:lang w:eastAsia="ro-RO"/>
              </w:rPr>
              <w:t>î</w:t>
            </w:r>
            <w:r w:rsidRPr="00F901EE">
              <w:rPr>
                <w:lang w:eastAsia="ro-RO"/>
              </w:rPr>
              <w:t xml:space="preserve">n </w:t>
            </w:r>
            <w:r>
              <w:rPr>
                <w:lang w:eastAsia="ro-RO"/>
              </w:rPr>
              <w:t>funcţ</w:t>
            </w:r>
            <w:r w:rsidRPr="00F901EE">
              <w:rPr>
                <w:lang w:eastAsia="ro-RO"/>
              </w:rPr>
              <w:t>ie de ceri</w:t>
            </w:r>
            <w:r>
              <w:rPr>
                <w:lang w:eastAsia="ro-RO"/>
              </w:rPr>
              <w:t>nţ</w:t>
            </w:r>
            <w:r w:rsidRPr="00F901EE">
              <w:rPr>
                <w:lang w:eastAsia="ro-RO"/>
              </w:rPr>
              <w:t>ele tehnologice</w:t>
            </w:r>
          </w:p>
        </w:tc>
      </w:tr>
    </w:tbl>
    <w:p w14:paraId="78B1ACF8" w14:textId="77777777" w:rsidR="000037A0" w:rsidRDefault="000037A0" w:rsidP="00F41305">
      <w:pPr>
        <w:autoSpaceDE w:val="0"/>
        <w:autoSpaceDN w:val="0"/>
        <w:adjustRightInd w:val="0"/>
        <w:spacing w:after="0" w:line="240" w:lineRule="auto"/>
        <w:jc w:val="both"/>
        <w:rPr>
          <w:b/>
          <w:lang w:eastAsia="ro-RO"/>
        </w:rPr>
      </w:pPr>
    </w:p>
    <w:p w14:paraId="5345A924" w14:textId="77777777" w:rsidR="000037A0" w:rsidRPr="00A94D01" w:rsidRDefault="000037A0" w:rsidP="00A909E2">
      <w:pPr>
        <w:pStyle w:val="ListParagraph"/>
        <w:autoSpaceDE w:val="0"/>
        <w:autoSpaceDN w:val="0"/>
        <w:adjustRightInd w:val="0"/>
        <w:spacing w:after="0" w:line="240" w:lineRule="auto"/>
        <w:jc w:val="both"/>
        <w:rPr>
          <w:b/>
          <w:lang w:eastAsia="ro-RO"/>
        </w:rPr>
      </w:pPr>
      <w:r>
        <w:rPr>
          <w:b/>
          <w:lang w:eastAsia="ro-RO"/>
        </w:rPr>
        <w:t xml:space="preserve">3.1.2. </w:t>
      </w:r>
      <w:r w:rsidRPr="00A94D01">
        <w:rPr>
          <w:b/>
          <w:lang w:eastAsia="ro-RO"/>
        </w:rPr>
        <w:t>Condiții de calitate pentru  mălai</w:t>
      </w:r>
    </w:p>
    <w:p w14:paraId="3276BE71" w14:textId="77777777" w:rsidR="000037A0" w:rsidRPr="00E05EDA" w:rsidRDefault="004B5909" w:rsidP="00F41305">
      <w:pPr>
        <w:autoSpaceDE w:val="0"/>
        <w:autoSpaceDN w:val="0"/>
        <w:adjustRightInd w:val="0"/>
        <w:spacing w:after="0" w:line="240" w:lineRule="auto"/>
        <w:ind w:firstLine="720"/>
        <w:jc w:val="both"/>
        <w:rPr>
          <w:lang w:eastAsia="ro-RO"/>
        </w:rPr>
      </w:pPr>
      <w:r>
        <w:rPr>
          <w:lang w:eastAsia="ro-RO"/>
        </w:rPr>
        <w:t>Mălaiul</w:t>
      </w:r>
      <w:r w:rsidR="000037A0">
        <w:rPr>
          <w:lang w:eastAsia="ro-RO"/>
        </w:rPr>
        <w:t xml:space="preserve"> este</w:t>
      </w:r>
      <w:r w:rsidR="000037A0" w:rsidRPr="00E05EDA">
        <w:rPr>
          <w:lang w:eastAsia="ro-RO"/>
        </w:rPr>
        <w:t xml:space="preserve"> fabricat prin măcinarea porumbului </w:t>
      </w:r>
      <w:r w:rsidR="000037A0" w:rsidRPr="00377A9E">
        <w:rPr>
          <w:lang w:eastAsia="ro-RO"/>
        </w:rPr>
        <w:t xml:space="preserve">în </w:t>
      </w:r>
      <w:r w:rsidR="000037A0" w:rsidRPr="00E05EDA">
        <w:rPr>
          <w:lang w:eastAsia="ro-RO"/>
        </w:rPr>
        <w:t>prealabil degerminat.</w:t>
      </w:r>
    </w:p>
    <w:p w14:paraId="1074D244" w14:textId="77777777" w:rsidR="000037A0" w:rsidRPr="00E05EDA" w:rsidRDefault="000037A0" w:rsidP="00F41305">
      <w:pPr>
        <w:autoSpaceDE w:val="0"/>
        <w:autoSpaceDN w:val="0"/>
        <w:adjustRightInd w:val="0"/>
        <w:spacing w:after="0" w:line="240" w:lineRule="auto"/>
        <w:ind w:firstLine="720"/>
        <w:jc w:val="both"/>
        <w:rPr>
          <w:lang w:eastAsia="ro-RO"/>
        </w:rPr>
      </w:pPr>
      <w:r w:rsidRPr="00E05EDA">
        <w:rPr>
          <w:lang w:eastAsia="ro-RO"/>
        </w:rPr>
        <w:t xml:space="preserve">Materia primă folosită la obţinerea produsului trebuie să corespundă documentelor tehnice-normative de produs  SR 5447 - ,,Porumb boabe pentru consum alimentar" (categoria I) </w:t>
      </w:r>
      <w:r w:rsidRPr="00377A9E">
        <w:rPr>
          <w:lang w:eastAsia="ro-RO"/>
        </w:rPr>
        <w:t xml:space="preserve">și </w:t>
      </w:r>
      <w:r w:rsidRPr="00E05EDA">
        <w:rPr>
          <w:lang w:eastAsia="ro-RO"/>
        </w:rPr>
        <w:t xml:space="preserve">normelor sanitare </w:t>
      </w:r>
      <w:r w:rsidRPr="00377A9E">
        <w:rPr>
          <w:lang w:eastAsia="ro-RO"/>
        </w:rPr>
        <w:t xml:space="preserve">în </w:t>
      </w:r>
      <w:r w:rsidRPr="00E05EDA">
        <w:rPr>
          <w:lang w:eastAsia="ro-RO"/>
        </w:rPr>
        <w:t xml:space="preserve">vigoare. Mălaiul se fabrică conform instrucţiunilor tehnologice </w:t>
      </w:r>
      <w:r w:rsidRPr="00377A9E">
        <w:rPr>
          <w:lang w:eastAsia="ro-RO"/>
        </w:rPr>
        <w:t>ș</w:t>
      </w:r>
      <w:r w:rsidRPr="00E05EDA">
        <w:rPr>
          <w:lang w:eastAsia="ro-RO"/>
        </w:rPr>
        <w:t xml:space="preserve">i normelor interne aprobate cu respectarea normelor sanitare </w:t>
      </w:r>
      <w:r w:rsidRPr="00377A9E">
        <w:rPr>
          <w:lang w:eastAsia="ro-RO"/>
        </w:rPr>
        <w:t xml:space="preserve">în </w:t>
      </w:r>
      <w:r w:rsidRPr="00E05EDA">
        <w:rPr>
          <w:lang w:eastAsia="ro-RO"/>
        </w:rPr>
        <w:t>vigoare.</w:t>
      </w:r>
    </w:p>
    <w:p w14:paraId="6CB32CAE" w14:textId="77777777" w:rsidR="000037A0" w:rsidRPr="00E05EDA" w:rsidRDefault="000037A0" w:rsidP="00F41305">
      <w:pPr>
        <w:autoSpaceDE w:val="0"/>
        <w:autoSpaceDN w:val="0"/>
        <w:adjustRightInd w:val="0"/>
        <w:spacing w:after="0" w:line="240" w:lineRule="auto"/>
        <w:ind w:firstLine="720"/>
        <w:jc w:val="both"/>
        <w:rPr>
          <w:lang w:eastAsia="ro-R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74"/>
        <w:gridCol w:w="5690"/>
      </w:tblGrid>
      <w:tr w:rsidR="000037A0" w:rsidRPr="009A00B2" w14:paraId="67BA8E2F" w14:textId="77777777" w:rsidTr="00E8304B">
        <w:trPr>
          <w:trHeight w:val="447"/>
        </w:trPr>
        <w:tc>
          <w:tcPr>
            <w:tcW w:w="3420" w:type="dxa"/>
          </w:tcPr>
          <w:p w14:paraId="30C5EEF8" w14:textId="77777777" w:rsidR="000037A0" w:rsidRPr="009A00B2" w:rsidRDefault="000037A0" w:rsidP="00F41305">
            <w:pPr>
              <w:tabs>
                <w:tab w:val="center" w:pos="4536"/>
                <w:tab w:val="right" w:pos="9072"/>
              </w:tabs>
              <w:autoSpaceDE w:val="0"/>
              <w:autoSpaceDN w:val="0"/>
              <w:adjustRightInd w:val="0"/>
              <w:spacing w:after="0" w:line="240" w:lineRule="auto"/>
              <w:jc w:val="both"/>
              <w:rPr>
                <w:b/>
                <w:lang w:eastAsia="ro-RO"/>
              </w:rPr>
            </w:pPr>
            <w:r w:rsidRPr="009A00B2">
              <w:rPr>
                <w:b/>
                <w:lang w:eastAsia="ro-RO"/>
              </w:rPr>
              <w:t>Caracteristici organoleptice</w:t>
            </w:r>
          </w:p>
        </w:tc>
        <w:tc>
          <w:tcPr>
            <w:tcW w:w="5794" w:type="dxa"/>
          </w:tcPr>
          <w:p w14:paraId="346D7F54" w14:textId="77777777" w:rsidR="000037A0" w:rsidRPr="009A00B2" w:rsidRDefault="000037A0" w:rsidP="00F41305">
            <w:pPr>
              <w:tabs>
                <w:tab w:val="center" w:pos="4536"/>
                <w:tab w:val="right" w:pos="9072"/>
              </w:tabs>
              <w:autoSpaceDE w:val="0"/>
              <w:autoSpaceDN w:val="0"/>
              <w:adjustRightInd w:val="0"/>
              <w:spacing w:after="0" w:line="240" w:lineRule="auto"/>
              <w:jc w:val="center"/>
              <w:rPr>
                <w:b/>
                <w:lang w:eastAsia="ro-RO"/>
              </w:rPr>
            </w:pPr>
            <w:r w:rsidRPr="009A00B2">
              <w:rPr>
                <w:b/>
                <w:lang w:eastAsia="ro-RO"/>
              </w:rPr>
              <w:t>Condiţii de admisibilitate</w:t>
            </w:r>
          </w:p>
        </w:tc>
      </w:tr>
      <w:tr w:rsidR="000037A0" w:rsidRPr="009A00B2" w14:paraId="74609662" w14:textId="77777777" w:rsidTr="00E8304B">
        <w:trPr>
          <w:trHeight w:val="608"/>
        </w:trPr>
        <w:tc>
          <w:tcPr>
            <w:tcW w:w="3420" w:type="dxa"/>
          </w:tcPr>
          <w:p w14:paraId="7AED84A7"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culoarea</w:t>
            </w:r>
          </w:p>
        </w:tc>
        <w:tc>
          <w:tcPr>
            <w:tcW w:w="5794" w:type="dxa"/>
          </w:tcPr>
          <w:p w14:paraId="0506E3DF"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galbenă portocalie specifică porumbului din care provine, cu particule alb-gălbui;</w:t>
            </w:r>
          </w:p>
        </w:tc>
      </w:tr>
      <w:tr w:rsidR="000037A0" w:rsidRPr="009A00B2" w14:paraId="4A7A5137" w14:textId="77777777" w:rsidTr="00E8304B">
        <w:trPr>
          <w:trHeight w:val="336"/>
        </w:trPr>
        <w:tc>
          <w:tcPr>
            <w:tcW w:w="3420" w:type="dxa"/>
          </w:tcPr>
          <w:p w14:paraId="38762C88"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miros</w:t>
            </w:r>
          </w:p>
        </w:tc>
        <w:tc>
          <w:tcPr>
            <w:tcW w:w="5794" w:type="dxa"/>
          </w:tcPr>
          <w:p w14:paraId="28972BDC" w14:textId="77777777" w:rsidR="000037A0" w:rsidRPr="009A00B2" w:rsidRDefault="000037A0" w:rsidP="00F41305">
            <w:pPr>
              <w:tabs>
                <w:tab w:val="center" w:pos="4536"/>
                <w:tab w:val="right" w:pos="9072"/>
              </w:tabs>
              <w:spacing w:after="0" w:line="240" w:lineRule="auto"/>
              <w:jc w:val="both"/>
              <w:rPr>
                <w:lang w:eastAsia="ro-RO"/>
              </w:rPr>
            </w:pPr>
            <w:r w:rsidRPr="009A00B2">
              <w:rPr>
                <w:lang w:eastAsia="ro-RO"/>
              </w:rPr>
              <w:t>caracteristic, fără miros străin;</w:t>
            </w:r>
          </w:p>
        </w:tc>
      </w:tr>
      <w:tr w:rsidR="000037A0" w:rsidRPr="009A00B2" w14:paraId="1AE2E20C" w14:textId="77777777" w:rsidTr="00E8304B">
        <w:trPr>
          <w:trHeight w:val="344"/>
        </w:trPr>
        <w:tc>
          <w:tcPr>
            <w:tcW w:w="3420" w:type="dxa"/>
          </w:tcPr>
          <w:p w14:paraId="518A90F5"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gust</w:t>
            </w:r>
          </w:p>
        </w:tc>
        <w:tc>
          <w:tcPr>
            <w:tcW w:w="5794" w:type="dxa"/>
          </w:tcPr>
          <w:p w14:paraId="4BE7E902" w14:textId="77777777" w:rsidR="000037A0" w:rsidRPr="009A00B2" w:rsidRDefault="000037A0" w:rsidP="00F41305">
            <w:pPr>
              <w:tabs>
                <w:tab w:val="center" w:pos="4536"/>
                <w:tab w:val="right" w:pos="9072"/>
              </w:tabs>
              <w:spacing w:after="0" w:line="240" w:lineRule="auto"/>
              <w:jc w:val="both"/>
              <w:rPr>
                <w:lang w:eastAsia="ro-RO"/>
              </w:rPr>
            </w:pPr>
            <w:r w:rsidRPr="009A00B2">
              <w:rPr>
                <w:lang w:eastAsia="ro-RO"/>
              </w:rPr>
              <w:t>plăcut, specific, fără gust amar, fără scrâşnet in mestecare;</w:t>
            </w:r>
          </w:p>
        </w:tc>
      </w:tr>
      <w:tr w:rsidR="000037A0" w:rsidRPr="009A00B2" w14:paraId="7D957A42" w14:textId="77777777" w:rsidTr="00E8304B">
        <w:trPr>
          <w:trHeight w:val="338"/>
        </w:trPr>
        <w:tc>
          <w:tcPr>
            <w:tcW w:w="3420" w:type="dxa"/>
          </w:tcPr>
          <w:p w14:paraId="0D06A48E"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infestare</w:t>
            </w:r>
          </w:p>
        </w:tc>
        <w:tc>
          <w:tcPr>
            <w:tcW w:w="5794" w:type="dxa"/>
          </w:tcPr>
          <w:p w14:paraId="52E385EB" w14:textId="77777777" w:rsidR="000037A0" w:rsidRPr="009A00B2" w:rsidRDefault="000037A0" w:rsidP="00F41305">
            <w:pPr>
              <w:tabs>
                <w:tab w:val="center" w:pos="4536"/>
                <w:tab w:val="right" w:pos="9072"/>
              </w:tabs>
              <w:spacing w:after="0" w:line="240" w:lineRule="auto"/>
              <w:jc w:val="both"/>
              <w:rPr>
                <w:lang w:eastAsia="ro-RO"/>
              </w:rPr>
            </w:pPr>
            <w:r w:rsidRPr="009A00B2">
              <w:rPr>
                <w:lang w:eastAsia="ro-RO"/>
              </w:rPr>
              <w:t>lipsă.</w:t>
            </w:r>
          </w:p>
        </w:tc>
      </w:tr>
    </w:tbl>
    <w:p w14:paraId="6A8039C6" w14:textId="77777777" w:rsidR="000037A0" w:rsidRPr="00E05EDA" w:rsidRDefault="000037A0" w:rsidP="00F41305">
      <w:pPr>
        <w:autoSpaceDE w:val="0"/>
        <w:autoSpaceDN w:val="0"/>
        <w:adjustRightInd w:val="0"/>
        <w:spacing w:after="0" w:line="240" w:lineRule="auto"/>
        <w:jc w:val="both"/>
        <w:rPr>
          <w:lang w:eastAsia="ro-RO"/>
        </w:rPr>
      </w:pPr>
      <w:r w:rsidRPr="00E05EDA">
        <w:rPr>
          <w:lang w:eastAsia="ro-RO"/>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578"/>
        <w:gridCol w:w="3500"/>
      </w:tblGrid>
      <w:tr w:rsidR="000037A0" w:rsidRPr="009A00B2" w14:paraId="7181AE1F" w14:textId="77777777" w:rsidTr="00E8304B">
        <w:trPr>
          <w:trHeight w:val="441"/>
        </w:trPr>
        <w:tc>
          <w:tcPr>
            <w:tcW w:w="5670" w:type="dxa"/>
            <w:vAlign w:val="center"/>
          </w:tcPr>
          <w:p w14:paraId="54354E40" w14:textId="77777777" w:rsidR="000037A0" w:rsidRPr="009A00B2" w:rsidRDefault="000037A0" w:rsidP="00F41305">
            <w:pPr>
              <w:tabs>
                <w:tab w:val="center" w:pos="4536"/>
                <w:tab w:val="right" w:pos="9072"/>
              </w:tabs>
              <w:autoSpaceDE w:val="0"/>
              <w:autoSpaceDN w:val="0"/>
              <w:adjustRightInd w:val="0"/>
              <w:spacing w:after="0" w:line="240" w:lineRule="auto"/>
              <w:jc w:val="center"/>
              <w:rPr>
                <w:b/>
                <w:lang w:eastAsia="ro-RO"/>
              </w:rPr>
            </w:pPr>
            <w:r w:rsidRPr="009A00B2">
              <w:rPr>
                <w:b/>
                <w:lang w:eastAsia="ro-RO"/>
              </w:rPr>
              <w:t>Caracteristici fizico-chimice</w:t>
            </w:r>
          </w:p>
        </w:tc>
        <w:tc>
          <w:tcPr>
            <w:tcW w:w="3544" w:type="dxa"/>
            <w:vAlign w:val="center"/>
          </w:tcPr>
          <w:p w14:paraId="1C07C79E" w14:textId="77777777" w:rsidR="000037A0" w:rsidRPr="009A00B2" w:rsidRDefault="000037A0" w:rsidP="00F41305">
            <w:pPr>
              <w:tabs>
                <w:tab w:val="center" w:pos="4536"/>
                <w:tab w:val="right" w:pos="9072"/>
              </w:tabs>
              <w:autoSpaceDE w:val="0"/>
              <w:autoSpaceDN w:val="0"/>
              <w:adjustRightInd w:val="0"/>
              <w:spacing w:after="0" w:line="240" w:lineRule="auto"/>
              <w:jc w:val="center"/>
              <w:rPr>
                <w:b/>
                <w:lang w:eastAsia="ro-RO"/>
              </w:rPr>
            </w:pPr>
            <w:r w:rsidRPr="009A00B2">
              <w:rPr>
                <w:b/>
                <w:lang w:eastAsia="ro-RO"/>
              </w:rPr>
              <w:t xml:space="preserve">Condiții de admisibilitate </w:t>
            </w:r>
          </w:p>
        </w:tc>
      </w:tr>
      <w:tr w:rsidR="000037A0" w:rsidRPr="009A00B2" w14:paraId="688DFD0E" w14:textId="77777777" w:rsidTr="00E8304B">
        <w:trPr>
          <w:trHeight w:val="195"/>
        </w:trPr>
        <w:tc>
          <w:tcPr>
            <w:tcW w:w="5670" w:type="dxa"/>
          </w:tcPr>
          <w:p w14:paraId="1701BE2B"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Umiditate, % maxim</w:t>
            </w:r>
          </w:p>
        </w:tc>
        <w:tc>
          <w:tcPr>
            <w:tcW w:w="3544" w:type="dxa"/>
          </w:tcPr>
          <w:p w14:paraId="38E94878"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Pr>
                <w:lang w:eastAsia="ro-RO"/>
              </w:rPr>
              <w:t>1</w:t>
            </w:r>
            <w:r w:rsidRPr="009A00B2">
              <w:rPr>
                <w:lang w:eastAsia="ro-RO"/>
              </w:rPr>
              <w:t>5</w:t>
            </w:r>
            <w:r>
              <w:rPr>
                <w:lang w:eastAsia="ro-RO"/>
              </w:rPr>
              <w:t>,5</w:t>
            </w:r>
          </w:p>
        </w:tc>
      </w:tr>
      <w:tr w:rsidR="000037A0" w:rsidRPr="009A00B2" w14:paraId="4973AA79" w14:textId="77777777" w:rsidTr="00E8304B">
        <w:trPr>
          <w:trHeight w:val="618"/>
        </w:trPr>
        <w:tc>
          <w:tcPr>
            <w:tcW w:w="5670" w:type="dxa"/>
          </w:tcPr>
          <w:p w14:paraId="2A31FDA5"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Finețe - rest pe sita nr. 22 (țesături din sarma de otel 1000 microni STAS 8285-77), % maxim</w:t>
            </w:r>
          </w:p>
        </w:tc>
        <w:tc>
          <w:tcPr>
            <w:tcW w:w="3544" w:type="dxa"/>
          </w:tcPr>
          <w:p w14:paraId="5ADC6A92"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p>
          <w:p w14:paraId="54F155C1"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2</w:t>
            </w:r>
          </w:p>
        </w:tc>
      </w:tr>
      <w:tr w:rsidR="000037A0" w:rsidRPr="009A00B2" w14:paraId="0FF35252" w14:textId="77777777" w:rsidTr="00E8304B">
        <w:trPr>
          <w:trHeight w:val="510"/>
        </w:trPr>
        <w:tc>
          <w:tcPr>
            <w:tcW w:w="5670" w:type="dxa"/>
          </w:tcPr>
          <w:p w14:paraId="755FCA3B"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Finețe - trece prin sita nr. 55 (din bronz fosforos 372 microni STAS 8285-77), % maxim</w:t>
            </w:r>
          </w:p>
        </w:tc>
        <w:tc>
          <w:tcPr>
            <w:tcW w:w="3544" w:type="dxa"/>
          </w:tcPr>
          <w:p w14:paraId="76DE374F"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p>
          <w:p w14:paraId="45FCD7E5"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Pr>
                <w:lang w:eastAsia="ro-RO"/>
              </w:rPr>
              <w:t>2</w:t>
            </w:r>
            <w:r w:rsidRPr="009A00B2">
              <w:rPr>
                <w:lang w:eastAsia="ro-RO"/>
              </w:rPr>
              <w:t>0</w:t>
            </w:r>
          </w:p>
        </w:tc>
      </w:tr>
      <w:tr w:rsidR="000037A0" w:rsidRPr="009A00B2" w14:paraId="1D8C2B74" w14:textId="77777777" w:rsidTr="00E8304B">
        <w:trPr>
          <w:trHeight w:val="735"/>
        </w:trPr>
        <w:tc>
          <w:tcPr>
            <w:tcW w:w="5670" w:type="dxa"/>
          </w:tcPr>
          <w:p w14:paraId="04A9DD5F"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Impurități metalice:</w:t>
            </w:r>
          </w:p>
          <w:p w14:paraId="039E473A"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 sub forma de pulbere mg/kg, maxim</w:t>
            </w:r>
          </w:p>
          <w:p w14:paraId="6A1F3B02"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 sub forma de așchii</w:t>
            </w:r>
          </w:p>
        </w:tc>
        <w:tc>
          <w:tcPr>
            <w:tcW w:w="3544" w:type="dxa"/>
          </w:tcPr>
          <w:p w14:paraId="4B27ABBE"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p>
          <w:p w14:paraId="4BF48711"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3</w:t>
            </w:r>
          </w:p>
          <w:p w14:paraId="7EEE785B"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sidRPr="009A00B2">
              <w:rPr>
                <w:lang w:eastAsia="ro-RO"/>
              </w:rPr>
              <w:t>lipsa</w:t>
            </w:r>
          </w:p>
        </w:tc>
      </w:tr>
      <w:tr w:rsidR="000037A0" w:rsidRPr="009A00B2" w14:paraId="3C89A120" w14:textId="77777777" w:rsidTr="004F6220">
        <w:trPr>
          <w:trHeight w:val="386"/>
        </w:trPr>
        <w:tc>
          <w:tcPr>
            <w:tcW w:w="5670" w:type="dxa"/>
          </w:tcPr>
          <w:p w14:paraId="256BC64D" w14:textId="77777777" w:rsidR="000037A0" w:rsidRPr="009A00B2" w:rsidRDefault="004B5909" w:rsidP="00F41305">
            <w:pPr>
              <w:tabs>
                <w:tab w:val="center" w:pos="4536"/>
                <w:tab w:val="right" w:pos="9072"/>
              </w:tabs>
              <w:autoSpaceDE w:val="0"/>
              <w:autoSpaceDN w:val="0"/>
              <w:adjustRightInd w:val="0"/>
              <w:spacing w:after="0" w:line="240" w:lineRule="auto"/>
              <w:jc w:val="both"/>
              <w:rPr>
                <w:lang w:eastAsia="ro-RO"/>
              </w:rPr>
            </w:pPr>
            <w:r>
              <w:rPr>
                <w:lang w:eastAsia="ro-RO"/>
              </w:rPr>
              <w:t>Conținut</w:t>
            </w:r>
            <w:r w:rsidR="000037A0">
              <w:rPr>
                <w:lang w:eastAsia="ro-RO"/>
              </w:rPr>
              <w:t xml:space="preserve"> maxim de </w:t>
            </w:r>
            <w:r>
              <w:rPr>
                <w:lang w:eastAsia="ro-RO"/>
              </w:rPr>
              <w:t>grăsime</w:t>
            </w:r>
            <w:r w:rsidR="000037A0">
              <w:rPr>
                <w:lang w:eastAsia="ro-RO"/>
              </w:rPr>
              <w:t>, % maxim</w:t>
            </w:r>
          </w:p>
        </w:tc>
        <w:tc>
          <w:tcPr>
            <w:tcW w:w="3544" w:type="dxa"/>
          </w:tcPr>
          <w:p w14:paraId="32A3448D" w14:textId="77777777" w:rsidR="000037A0" w:rsidRPr="009A00B2" w:rsidRDefault="000037A0" w:rsidP="00F41305">
            <w:pPr>
              <w:tabs>
                <w:tab w:val="center" w:pos="4536"/>
                <w:tab w:val="right" w:pos="9072"/>
              </w:tabs>
              <w:autoSpaceDE w:val="0"/>
              <w:autoSpaceDN w:val="0"/>
              <w:adjustRightInd w:val="0"/>
              <w:spacing w:after="0" w:line="240" w:lineRule="auto"/>
              <w:jc w:val="both"/>
              <w:rPr>
                <w:lang w:eastAsia="ro-RO"/>
              </w:rPr>
            </w:pPr>
            <w:r>
              <w:rPr>
                <w:lang w:eastAsia="ro-RO"/>
              </w:rPr>
              <w:t>1,5</w:t>
            </w:r>
          </w:p>
        </w:tc>
      </w:tr>
    </w:tbl>
    <w:p w14:paraId="06F7228B" w14:textId="77777777" w:rsidR="000037A0" w:rsidRDefault="000037A0" w:rsidP="00A909E2">
      <w:pPr>
        <w:spacing w:after="0" w:line="240" w:lineRule="auto"/>
        <w:jc w:val="both"/>
        <w:rPr>
          <w:lang w:val="fr-FR"/>
        </w:rPr>
      </w:pPr>
    </w:p>
    <w:p w14:paraId="51F4E0C6" w14:textId="77777777" w:rsidR="000037A0" w:rsidRPr="00A909E2" w:rsidRDefault="000037A0" w:rsidP="00A909E2">
      <w:pPr>
        <w:pStyle w:val="ListParagraph"/>
        <w:spacing w:after="0" w:line="240" w:lineRule="auto"/>
        <w:jc w:val="both"/>
        <w:rPr>
          <w:b/>
          <w:lang w:eastAsia="ro-RO"/>
        </w:rPr>
      </w:pPr>
      <w:r>
        <w:rPr>
          <w:b/>
          <w:lang w:eastAsia="ro-RO"/>
        </w:rPr>
        <w:t xml:space="preserve">3.1.3. </w:t>
      </w:r>
      <w:r w:rsidRPr="00130DE7">
        <w:rPr>
          <w:b/>
          <w:lang w:eastAsia="ro-RO"/>
        </w:rPr>
        <w:t>Condiții de calitate pentru pastele făinoase scurte</w:t>
      </w:r>
    </w:p>
    <w:p w14:paraId="3A5FE133" w14:textId="77777777" w:rsidR="000037A0" w:rsidRPr="00E05EDA" w:rsidRDefault="000037A0" w:rsidP="00FB6C24">
      <w:pPr>
        <w:spacing w:after="0" w:line="240" w:lineRule="auto"/>
        <w:ind w:firstLine="720"/>
        <w:jc w:val="both"/>
        <w:rPr>
          <w:lang w:eastAsia="ro-RO"/>
        </w:rPr>
      </w:pPr>
      <w:r w:rsidRPr="00E05EDA">
        <w:rPr>
          <w:lang w:eastAsia="ro-RO"/>
        </w:rPr>
        <w:t>Specificația tehnica se refera la pastele făinoase, obținute din faina de grâu alba 550 grifică si apa, fabricate pe linii tehnologice continui cu respectarea dispozițiilor legale sanitare si destinate comercializării pentru consumul uman. Faina de grâu, ca materie prima de baza, trebuie sa corespunda S</w:t>
      </w:r>
      <w:r>
        <w:rPr>
          <w:lang w:eastAsia="ro-RO"/>
        </w:rPr>
        <w:t xml:space="preserve">R 877/1996 si Ordinului nr.250/531/83 din 2002, </w:t>
      </w:r>
      <w:r w:rsidRPr="00E05EDA">
        <w:rPr>
          <w:lang w:eastAsia="ro-RO"/>
        </w:rPr>
        <w:t xml:space="preserve">cu modificările si completările ulterioare. </w:t>
      </w:r>
    </w:p>
    <w:p w14:paraId="0B4F3021" w14:textId="77777777" w:rsidR="000037A0" w:rsidRPr="00E05EDA" w:rsidRDefault="000037A0" w:rsidP="00FB6C24">
      <w:pPr>
        <w:spacing w:after="0" w:line="240" w:lineRule="auto"/>
        <w:ind w:firstLine="720"/>
        <w:jc w:val="both"/>
        <w:rPr>
          <w:lang w:eastAsia="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794"/>
      </w:tblGrid>
      <w:tr w:rsidR="000037A0" w:rsidRPr="009A00B2" w14:paraId="5CDDD618" w14:textId="77777777" w:rsidTr="00E8304B">
        <w:tc>
          <w:tcPr>
            <w:tcW w:w="3420" w:type="dxa"/>
          </w:tcPr>
          <w:p w14:paraId="77F62A37" w14:textId="77777777" w:rsidR="000037A0" w:rsidRPr="009A00B2" w:rsidRDefault="000037A0" w:rsidP="00FB6C24">
            <w:pPr>
              <w:spacing w:before="20" w:after="20" w:line="240" w:lineRule="auto"/>
              <w:jc w:val="both"/>
              <w:rPr>
                <w:b/>
                <w:lang w:eastAsia="ro-RO"/>
              </w:rPr>
            </w:pPr>
            <w:r w:rsidRPr="009A00B2">
              <w:rPr>
                <w:b/>
                <w:lang w:eastAsia="ro-RO"/>
              </w:rPr>
              <w:t>Caracteristici organoleptice:</w:t>
            </w:r>
          </w:p>
        </w:tc>
        <w:tc>
          <w:tcPr>
            <w:tcW w:w="5794" w:type="dxa"/>
          </w:tcPr>
          <w:p w14:paraId="39BE8414" w14:textId="77777777" w:rsidR="000037A0" w:rsidRPr="009A00B2" w:rsidRDefault="000037A0" w:rsidP="00FB6C24">
            <w:pPr>
              <w:spacing w:before="20" w:after="20" w:line="240" w:lineRule="auto"/>
              <w:jc w:val="center"/>
              <w:rPr>
                <w:b/>
                <w:lang w:eastAsia="ro-RO"/>
              </w:rPr>
            </w:pPr>
            <w:r w:rsidRPr="009A00B2">
              <w:rPr>
                <w:b/>
                <w:lang w:eastAsia="ro-RO"/>
              </w:rPr>
              <w:t>Condiții de admisibilitate</w:t>
            </w:r>
          </w:p>
        </w:tc>
      </w:tr>
      <w:tr w:rsidR="000037A0" w:rsidRPr="009A00B2" w14:paraId="4BC5ED76" w14:textId="77777777" w:rsidTr="00E8304B">
        <w:tc>
          <w:tcPr>
            <w:tcW w:w="3420" w:type="dxa"/>
          </w:tcPr>
          <w:p w14:paraId="456B46F6" w14:textId="77777777" w:rsidR="000037A0" w:rsidRPr="009A00B2" w:rsidRDefault="000037A0" w:rsidP="00FB6C24">
            <w:pPr>
              <w:spacing w:before="20" w:after="20" w:line="240" w:lineRule="auto"/>
              <w:jc w:val="both"/>
              <w:rPr>
                <w:lang w:eastAsia="ro-RO"/>
              </w:rPr>
            </w:pPr>
            <w:r w:rsidRPr="009A00B2">
              <w:rPr>
                <w:lang w:eastAsia="ro-RO"/>
              </w:rPr>
              <w:t>aspect</w:t>
            </w:r>
          </w:p>
        </w:tc>
        <w:tc>
          <w:tcPr>
            <w:tcW w:w="5794" w:type="dxa"/>
          </w:tcPr>
          <w:p w14:paraId="3F8E28F4" w14:textId="77777777" w:rsidR="000037A0" w:rsidRPr="009A00B2" w:rsidRDefault="000037A0" w:rsidP="00FB6C24">
            <w:pPr>
              <w:spacing w:before="20" w:after="20" w:line="240" w:lineRule="auto"/>
              <w:jc w:val="both"/>
              <w:rPr>
                <w:lang w:eastAsia="ro-RO"/>
              </w:rPr>
            </w:pPr>
            <w:r w:rsidRPr="009A00B2">
              <w:rPr>
                <w:lang w:eastAsia="ro-RO"/>
              </w:rPr>
              <w:t xml:space="preserve">Suprafața neteda, fără striațiuni, fără urme de faina; translucide; in ruptura aspect sticlos; se admit particule punctiforme de culoare slab bruna pana la roșcat; </w:t>
            </w:r>
          </w:p>
        </w:tc>
      </w:tr>
      <w:tr w:rsidR="000037A0" w:rsidRPr="009A00B2" w14:paraId="38E3126C" w14:textId="77777777" w:rsidTr="00E8304B">
        <w:tc>
          <w:tcPr>
            <w:tcW w:w="3420" w:type="dxa"/>
          </w:tcPr>
          <w:p w14:paraId="03339306" w14:textId="77777777" w:rsidR="000037A0" w:rsidRPr="009A00B2" w:rsidRDefault="000037A0" w:rsidP="00FB6C24">
            <w:pPr>
              <w:spacing w:before="20" w:after="20" w:line="240" w:lineRule="auto"/>
              <w:jc w:val="both"/>
              <w:rPr>
                <w:lang w:eastAsia="ro-RO"/>
              </w:rPr>
            </w:pPr>
            <w:r w:rsidRPr="009A00B2">
              <w:rPr>
                <w:lang w:eastAsia="ro-RO"/>
              </w:rPr>
              <w:t>culoare</w:t>
            </w:r>
          </w:p>
        </w:tc>
        <w:tc>
          <w:tcPr>
            <w:tcW w:w="5794" w:type="dxa"/>
          </w:tcPr>
          <w:p w14:paraId="6C9C07C5" w14:textId="77777777" w:rsidR="000037A0" w:rsidRPr="009A00B2" w:rsidRDefault="000037A0" w:rsidP="00FB6C24">
            <w:pPr>
              <w:spacing w:before="20" w:after="20" w:line="240" w:lineRule="auto"/>
              <w:jc w:val="both"/>
              <w:rPr>
                <w:lang w:eastAsia="ro-RO"/>
              </w:rPr>
            </w:pPr>
            <w:r w:rsidRPr="009A00B2">
              <w:rPr>
                <w:lang w:eastAsia="ro-RO"/>
              </w:rPr>
              <w:t>Alb gălbuie, uniforma</w:t>
            </w:r>
          </w:p>
        </w:tc>
      </w:tr>
      <w:tr w:rsidR="000037A0" w:rsidRPr="009A00B2" w14:paraId="6D15587D" w14:textId="77777777" w:rsidTr="00E8304B">
        <w:tc>
          <w:tcPr>
            <w:tcW w:w="3420" w:type="dxa"/>
          </w:tcPr>
          <w:p w14:paraId="7A467B65" w14:textId="77777777" w:rsidR="000037A0" w:rsidRPr="009A00B2" w:rsidRDefault="000037A0" w:rsidP="00FB6C24">
            <w:pPr>
              <w:spacing w:before="20" w:after="20" w:line="240" w:lineRule="auto"/>
              <w:jc w:val="both"/>
              <w:rPr>
                <w:lang w:eastAsia="ro-RO"/>
              </w:rPr>
            </w:pPr>
            <w:r w:rsidRPr="009A00B2">
              <w:rPr>
                <w:lang w:eastAsia="ro-RO"/>
              </w:rPr>
              <w:t>miros si gust</w:t>
            </w:r>
          </w:p>
        </w:tc>
        <w:tc>
          <w:tcPr>
            <w:tcW w:w="5794" w:type="dxa"/>
          </w:tcPr>
          <w:p w14:paraId="7CF8BA70" w14:textId="77777777" w:rsidR="000037A0" w:rsidRPr="009A00B2" w:rsidRDefault="000037A0" w:rsidP="00FB6C24">
            <w:pPr>
              <w:spacing w:before="20" w:after="20" w:line="240" w:lineRule="auto"/>
              <w:jc w:val="both"/>
              <w:rPr>
                <w:lang w:eastAsia="ro-RO"/>
              </w:rPr>
            </w:pPr>
            <w:r w:rsidRPr="009A00B2">
              <w:rPr>
                <w:lang w:eastAsia="ro-RO"/>
              </w:rPr>
              <w:t>Caracteristic, fără miros, gust străin si / sau de mucegai.</w:t>
            </w:r>
          </w:p>
        </w:tc>
      </w:tr>
      <w:tr w:rsidR="000037A0" w:rsidRPr="009A00B2" w14:paraId="124D0D21" w14:textId="77777777" w:rsidTr="00E8304B">
        <w:tc>
          <w:tcPr>
            <w:tcW w:w="3420" w:type="dxa"/>
          </w:tcPr>
          <w:p w14:paraId="66F0B2B6" w14:textId="77777777" w:rsidR="000037A0" w:rsidRPr="009A00B2" w:rsidRDefault="000037A0" w:rsidP="00FB6C24">
            <w:pPr>
              <w:spacing w:before="20" w:after="20" w:line="240" w:lineRule="auto"/>
              <w:jc w:val="both"/>
              <w:rPr>
                <w:lang w:eastAsia="ro-RO"/>
              </w:rPr>
            </w:pPr>
            <w:r w:rsidRPr="009A00B2">
              <w:rPr>
                <w:lang w:eastAsia="ro-RO"/>
              </w:rPr>
              <w:t>comportarea la fierbere</w:t>
            </w:r>
          </w:p>
        </w:tc>
        <w:tc>
          <w:tcPr>
            <w:tcW w:w="5794" w:type="dxa"/>
          </w:tcPr>
          <w:p w14:paraId="3B04E156" w14:textId="77777777" w:rsidR="000037A0" w:rsidRPr="009A00B2" w:rsidRDefault="000037A0" w:rsidP="00FB6C24">
            <w:pPr>
              <w:spacing w:before="20" w:after="20" w:line="240" w:lineRule="auto"/>
              <w:jc w:val="both"/>
            </w:pPr>
            <w:r w:rsidRPr="009A00B2">
              <w:t>După fierbere ( 8-10 min), trebuie sa fie elastice, sa nu se lipească intre ele, sa nu formeze conglomerate, sa-si păstreze forma, sa nu se desfacă la încheieturi.</w:t>
            </w:r>
          </w:p>
          <w:p w14:paraId="45456553" w14:textId="77777777" w:rsidR="000037A0" w:rsidRPr="009A00B2" w:rsidRDefault="000037A0" w:rsidP="00FB6C24">
            <w:pPr>
              <w:spacing w:before="20" w:after="20" w:line="240" w:lineRule="auto"/>
              <w:jc w:val="both"/>
              <w:rPr>
                <w:lang w:eastAsia="ro-RO"/>
              </w:rPr>
            </w:pPr>
            <w:r w:rsidRPr="009A00B2">
              <w:rPr>
                <w:lang w:eastAsia="ro-RO"/>
              </w:rPr>
              <w:t>Apa in care s-au fiert pastele făinoase poate fi slab opalescenta si fără sediment</w:t>
            </w:r>
          </w:p>
        </w:tc>
      </w:tr>
      <w:tr w:rsidR="000037A0" w:rsidRPr="009A00B2" w14:paraId="3B4263A2" w14:textId="77777777" w:rsidTr="00E8304B">
        <w:tc>
          <w:tcPr>
            <w:tcW w:w="3420" w:type="dxa"/>
          </w:tcPr>
          <w:p w14:paraId="30FD54A6" w14:textId="77777777" w:rsidR="000037A0" w:rsidRPr="009A00B2" w:rsidRDefault="000037A0" w:rsidP="00FB6C24">
            <w:pPr>
              <w:spacing w:before="20" w:after="20" w:line="240" w:lineRule="auto"/>
              <w:jc w:val="both"/>
              <w:rPr>
                <w:lang w:eastAsia="ro-RO"/>
              </w:rPr>
            </w:pPr>
            <w:r w:rsidRPr="009A00B2">
              <w:rPr>
                <w:lang w:eastAsia="ro-RO"/>
              </w:rPr>
              <w:t xml:space="preserve">Corpuri străine </w:t>
            </w:r>
          </w:p>
        </w:tc>
        <w:tc>
          <w:tcPr>
            <w:tcW w:w="5794" w:type="dxa"/>
          </w:tcPr>
          <w:p w14:paraId="01A53DD9" w14:textId="77777777" w:rsidR="000037A0" w:rsidRPr="009A00B2" w:rsidRDefault="000037A0" w:rsidP="00FB6C24">
            <w:pPr>
              <w:spacing w:before="20" w:after="20" w:line="240" w:lineRule="auto"/>
              <w:jc w:val="both"/>
              <w:rPr>
                <w:lang w:eastAsia="ro-RO"/>
              </w:rPr>
            </w:pPr>
            <w:r w:rsidRPr="009A00B2">
              <w:rPr>
                <w:lang w:eastAsia="ro-RO"/>
              </w:rPr>
              <w:t>Lipsa</w:t>
            </w:r>
          </w:p>
        </w:tc>
      </w:tr>
      <w:tr w:rsidR="000037A0" w:rsidRPr="009A00B2" w14:paraId="2A915CB8" w14:textId="77777777" w:rsidTr="00E8304B">
        <w:tc>
          <w:tcPr>
            <w:tcW w:w="3420" w:type="dxa"/>
          </w:tcPr>
          <w:p w14:paraId="7CF5015C" w14:textId="77777777" w:rsidR="000037A0" w:rsidRPr="009A00B2" w:rsidRDefault="000037A0" w:rsidP="00FB6C24">
            <w:pPr>
              <w:spacing w:before="20" w:after="20" w:line="240" w:lineRule="auto"/>
              <w:jc w:val="both"/>
              <w:rPr>
                <w:lang w:eastAsia="ro-RO"/>
              </w:rPr>
            </w:pPr>
            <w:r w:rsidRPr="009A00B2">
              <w:rPr>
                <w:lang w:eastAsia="ro-RO"/>
              </w:rPr>
              <w:t xml:space="preserve">Infestare </w:t>
            </w:r>
          </w:p>
        </w:tc>
        <w:tc>
          <w:tcPr>
            <w:tcW w:w="5794" w:type="dxa"/>
          </w:tcPr>
          <w:p w14:paraId="5E4224F9" w14:textId="77777777" w:rsidR="000037A0" w:rsidRPr="009A00B2" w:rsidRDefault="000037A0" w:rsidP="00FB6C24">
            <w:pPr>
              <w:spacing w:before="20" w:after="20" w:line="240" w:lineRule="auto"/>
              <w:jc w:val="both"/>
              <w:rPr>
                <w:lang w:eastAsia="ro-RO"/>
              </w:rPr>
            </w:pPr>
            <w:r w:rsidRPr="009A00B2">
              <w:rPr>
                <w:lang w:eastAsia="ro-RO"/>
              </w:rPr>
              <w:t>Lipsa</w:t>
            </w:r>
          </w:p>
        </w:tc>
      </w:tr>
    </w:tbl>
    <w:p w14:paraId="259EC6C7" w14:textId="77777777" w:rsidR="000037A0" w:rsidRPr="00E05EDA" w:rsidRDefault="000037A0" w:rsidP="00FB6C24">
      <w:pPr>
        <w:spacing w:after="0" w:line="240" w:lineRule="auto"/>
        <w:jc w:val="both"/>
        <w:rPr>
          <w:lang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44"/>
      </w:tblGrid>
      <w:tr w:rsidR="000037A0" w:rsidRPr="009A00B2" w14:paraId="638E4E8E" w14:textId="77777777" w:rsidTr="00E8304B">
        <w:trPr>
          <w:trHeight w:val="436"/>
        </w:trPr>
        <w:tc>
          <w:tcPr>
            <w:tcW w:w="5670" w:type="dxa"/>
            <w:tcBorders>
              <w:top w:val="single" w:sz="8" w:space="0" w:color="auto"/>
              <w:left w:val="single" w:sz="8" w:space="0" w:color="auto"/>
              <w:bottom w:val="single" w:sz="8" w:space="0" w:color="auto"/>
              <w:right w:val="single" w:sz="8" w:space="0" w:color="auto"/>
            </w:tcBorders>
            <w:vAlign w:val="center"/>
          </w:tcPr>
          <w:p w14:paraId="573C8227" w14:textId="77777777" w:rsidR="000037A0" w:rsidRPr="009A00B2" w:rsidRDefault="000037A0" w:rsidP="00FB6C24">
            <w:pPr>
              <w:spacing w:after="0" w:line="240" w:lineRule="auto"/>
              <w:jc w:val="center"/>
              <w:rPr>
                <w:i/>
                <w:lang w:eastAsia="ro-RO"/>
              </w:rPr>
            </w:pPr>
            <w:r w:rsidRPr="009A00B2">
              <w:rPr>
                <w:b/>
                <w:lang w:eastAsia="ro-RO"/>
              </w:rPr>
              <w:t>Caracteristici fizico – chimice si mecanice</w:t>
            </w:r>
          </w:p>
        </w:tc>
        <w:tc>
          <w:tcPr>
            <w:tcW w:w="3544" w:type="dxa"/>
            <w:tcBorders>
              <w:top w:val="single" w:sz="8" w:space="0" w:color="auto"/>
              <w:left w:val="single" w:sz="8" w:space="0" w:color="auto"/>
              <w:bottom w:val="single" w:sz="8" w:space="0" w:color="auto"/>
              <w:right w:val="single" w:sz="8" w:space="0" w:color="auto"/>
            </w:tcBorders>
            <w:vAlign w:val="center"/>
          </w:tcPr>
          <w:p w14:paraId="475A0568" w14:textId="77777777" w:rsidR="000037A0" w:rsidRPr="009A00B2" w:rsidRDefault="000037A0" w:rsidP="00FB6C24">
            <w:pPr>
              <w:spacing w:after="0" w:line="240" w:lineRule="auto"/>
              <w:jc w:val="center"/>
              <w:rPr>
                <w:b/>
                <w:lang w:eastAsia="ro-RO"/>
              </w:rPr>
            </w:pPr>
            <w:r w:rsidRPr="009A00B2">
              <w:rPr>
                <w:b/>
                <w:lang w:eastAsia="ro-RO"/>
              </w:rPr>
              <w:t>Condiții de admisibilitate</w:t>
            </w:r>
          </w:p>
        </w:tc>
      </w:tr>
      <w:tr w:rsidR="000037A0" w:rsidRPr="009A00B2" w14:paraId="06EFFC6D" w14:textId="77777777" w:rsidTr="00E8304B">
        <w:tc>
          <w:tcPr>
            <w:tcW w:w="5670" w:type="dxa"/>
            <w:tcBorders>
              <w:top w:val="single" w:sz="8" w:space="0" w:color="auto"/>
            </w:tcBorders>
          </w:tcPr>
          <w:p w14:paraId="65688D61" w14:textId="77777777" w:rsidR="000037A0" w:rsidRPr="009A00B2" w:rsidRDefault="000037A0" w:rsidP="00FB6C24">
            <w:pPr>
              <w:spacing w:before="20" w:after="20" w:line="240" w:lineRule="auto"/>
              <w:jc w:val="both"/>
              <w:rPr>
                <w:lang w:eastAsia="ro-RO"/>
              </w:rPr>
            </w:pPr>
            <w:r w:rsidRPr="009A00B2">
              <w:rPr>
                <w:lang w:eastAsia="ro-RO"/>
              </w:rPr>
              <w:lastRenderedPageBreak/>
              <w:t>Umiditate, % max.</w:t>
            </w:r>
          </w:p>
        </w:tc>
        <w:tc>
          <w:tcPr>
            <w:tcW w:w="3544" w:type="dxa"/>
            <w:tcBorders>
              <w:top w:val="single" w:sz="8" w:space="0" w:color="auto"/>
            </w:tcBorders>
          </w:tcPr>
          <w:p w14:paraId="77049C60" w14:textId="77777777" w:rsidR="000037A0" w:rsidRPr="009A00B2" w:rsidRDefault="000037A0" w:rsidP="00FB6C24">
            <w:pPr>
              <w:spacing w:before="20" w:after="20" w:line="240" w:lineRule="auto"/>
              <w:jc w:val="both"/>
              <w:rPr>
                <w:lang w:eastAsia="ro-RO"/>
              </w:rPr>
            </w:pPr>
            <w:r w:rsidRPr="009A00B2">
              <w:rPr>
                <w:lang w:eastAsia="ro-RO"/>
              </w:rPr>
              <w:t>13</w:t>
            </w:r>
          </w:p>
        </w:tc>
      </w:tr>
      <w:tr w:rsidR="000037A0" w:rsidRPr="009A00B2" w14:paraId="0973F849" w14:textId="77777777" w:rsidTr="00E8304B">
        <w:tc>
          <w:tcPr>
            <w:tcW w:w="5670" w:type="dxa"/>
          </w:tcPr>
          <w:p w14:paraId="3FB3844A" w14:textId="77777777" w:rsidR="000037A0" w:rsidRPr="009A00B2" w:rsidRDefault="000037A0" w:rsidP="00FB6C24">
            <w:pPr>
              <w:spacing w:before="20" w:after="20" w:line="240" w:lineRule="auto"/>
              <w:jc w:val="both"/>
              <w:rPr>
                <w:lang w:eastAsia="ro-RO"/>
              </w:rPr>
            </w:pPr>
            <w:r w:rsidRPr="009A00B2">
              <w:rPr>
                <w:lang w:eastAsia="ro-RO"/>
              </w:rPr>
              <w:t>Aciditate, grade, max.</w:t>
            </w:r>
          </w:p>
        </w:tc>
        <w:tc>
          <w:tcPr>
            <w:tcW w:w="3544" w:type="dxa"/>
          </w:tcPr>
          <w:p w14:paraId="64E6E88B" w14:textId="77777777" w:rsidR="000037A0" w:rsidRPr="009A00B2" w:rsidRDefault="000037A0" w:rsidP="00FB6C24">
            <w:pPr>
              <w:spacing w:before="20" w:after="20" w:line="240" w:lineRule="auto"/>
              <w:jc w:val="both"/>
              <w:rPr>
                <w:lang w:eastAsia="ro-RO"/>
              </w:rPr>
            </w:pPr>
            <w:r w:rsidRPr="009A00B2">
              <w:rPr>
                <w:lang w:eastAsia="ro-RO"/>
              </w:rPr>
              <w:t>3,2</w:t>
            </w:r>
          </w:p>
        </w:tc>
      </w:tr>
      <w:tr w:rsidR="000037A0" w:rsidRPr="009A00B2" w14:paraId="0486608E" w14:textId="77777777" w:rsidTr="00E8304B">
        <w:tc>
          <w:tcPr>
            <w:tcW w:w="5670" w:type="dxa"/>
          </w:tcPr>
          <w:p w14:paraId="4108CF8D" w14:textId="77777777" w:rsidR="000037A0" w:rsidRPr="009A00B2" w:rsidRDefault="000037A0" w:rsidP="00FB6C24">
            <w:pPr>
              <w:spacing w:before="20" w:after="20" w:line="240" w:lineRule="auto"/>
              <w:jc w:val="both"/>
              <w:rPr>
                <w:lang w:eastAsia="ro-RO"/>
              </w:rPr>
            </w:pPr>
            <w:r w:rsidRPr="009A00B2">
              <w:rPr>
                <w:lang w:eastAsia="ro-RO"/>
              </w:rPr>
              <w:t>Conținutul de proteina bruta, rap. la substanța uscata, % min.</w:t>
            </w:r>
          </w:p>
        </w:tc>
        <w:tc>
          <w:tcPr>
            <w:tcW w:w="3544" w:type="dxa"/>
          </w:tcPr>
          <w:p w14:paraId="0A0F358F" w14:textId="77777777" w:rsidR="000037A0" w:rsidRPr="009A00B2" w:rsidRDefault="000037A0" w:rsidP="00FB6C24">
            <w:pPr>
              <w:spacing w:before="20" w:after="20" w:line="240" w:lineRule="auto"/>
              <w:jc w:val="both"/>
              <w:rPr>
                <w:lang w:eastAsia="ro-RO"/>
              </w:rPr>
            </w:pPr>
            <w:r w:rsidRPr="009A00B2">
              <w:rPr>
                <w:lang w:eastAsia="ro-RO"/>
              </w:rPr>
              <w:t>11</w:t>
            </w:r>
          </w:p>
        </w:tc>
      </w:tr>
      <w:tr w:rsidR="000037A0" w:rsidRPr="009A00B2" w14:paraId="53157AA9" w14:textId="77777777" w:rsidTr="00E8304B">
        <w:tc>
          <w:tcPr>
            <w:tcW w:w="5670" w:type="dxa"/>
          </w:tcPr>
          <w:p w14:paraId="3232E481" w14:textId="77777777" w:rsidR="000037A0" w:rsidRPr="009A00B2" w:rsidRDefault="000037A0" w:rsidP="00FB6C24">
            <w:pPr>
              <w:spacing w:before="20" w:after="20" w:line="240" w:lineRule="auto"/>
              <w:jc w:val="both"/>
              <w:rPr>
                <w:lang w:eastAsia="ro-RO"/>
              </w:rPr>
            </w:pPr>
            <w:r w:rsidRPr="009A00B2">
              <w:rPr>
                <w:lang w:eastAsia="ro-RO"/>
              </w:rPr>
              <w:t>Creștere in volum la fierbere, % min.</w:t>
            </w:r>
          </w:p>
        </w:tc>
        <w:tc>
          <w:tcPr>
            <w:tcW w:w="3544" w:type="dxa"/>
          </w:tcPr>
          <w:p w14:paraId="6574F630" w14:textId="77777777" w:rsidR="000037A0" w:rsidRPr="009A00B2" w:rsidRDefault="000037A0" w:rsidP="00FB6C24">
            <w:pPr>
              <w:spacing w:before="20" w:after="20" w:line="240" w:lineRule="auto"/>
              <w:jc w:val="both"/>
              <w:rPr>
                <w:lang w:eastAsia="ro-RO"/>
              </w:rPr>
            </w:pPr>
            <w:r w:rsidRPr="009A00B2">
              <w:rPr>
                <w:lang w:eastAsia="ro-RO"/>
              </w:rPr>
              <w:t>250</w:t>
            </w:r>
          </w:p>
        </w:tc>
      </w:tr>
      <w:tr w:rsidR="000037A0" w:rsidRPr="009A00B2" w14:paraId="4685711B" w14:textId="77777777" w:rsidTr="00E8304B">
        <w:tc>
          <w:tcPr>
            <w:tcW w:w="5670" w:type="dxa"/>
            <w:tcBorders>
              <w:bottom w:val="single" w:sz="8" w:space="0" w:color="auto"/>
            </w:tcBorders>
          </w:tcPr>
          <w:p w14:paraId="7A0F7C75" w14:textId="77777777" w:rsidR="000037A0" w:rsidRPr="009A00B2" w:rsidRDefault="000037A0" w:rsidP="00FB6C24">
            <w:pPr>
              <w:spacing w:before="20" w:after="20" w:line="240" w:lineRule="auto"/>
              <w:jc w:val="both"/>
              <w:rPr>
                <w:lang w:eastAsia="ro-RO"/>
              </w:rPr>
            </w:pPr>
            <w:r w:rsidRPr="009A00B2">
              <w:rPr>
                <w:lang w:eastAsia="ro-RO"/>
              </w:rPr>
              <w:t>Cenușa insolubila in acid clorhidric, % max.</w:t>
            </w:r>
          </w:p>
        </w:tc>
        <w:tc>
          <w:tcPr>
            <w:tcW w:w="3544" w:type="dxa"/>
            <w:tcBorders>
              <w:bottom w:val="single" w:sz="8" w:space="0" w:color="auto"/>
            </w:tcBorders>
          </w:tcPr>
          <w:p w14:paraId="3F269741" w14:textId="77777777" w:rsidR="000037A0" w:rsidRPr="009A00B2" w:rsidRDefault="000037A0" w:rsidP="00FB6C24">
            <w:pPr>
              <w:spacing w:before="20" w:after="20" w:line="240" w:lineRule="auto"/>
              <w:jc w:val="both"/>
              <w:rPr>
                <w:lang w:eastAsia="ro-RO"/>
              </w:rPr>
            </w:pPr>
            <w:r w:rsidRPr="009A00B2">
              <w:rPr>
                <w:lang w:eastAsia="ro-RO"/>
              </w:rPr>
              <w:t>0,2</w:t>
            </w:r>
          </w:p>
        </w:tc>
      </w:tr>
      <w:tr w:rsidR="000037A0" w:rsidRPr="009A00B2" w14:paraId="02717438" w14:textId="77777777" w:rsidTr="00E8304B">
        <w:trPr>
          <w:trHeight w:val="375"/>
        </w:trPr>
        <w:tc>
          <w:tcPr>
            <w:tcW w:w="5670" w:type="dxa"/>
            <w:tcBorders>
              <w:top w:val="single" w:sz="8" w:space="0" w:color="auto"/>
              <w:left w:val="single" w:sz="8" w:space="0" w:color="auto"/>
              <w:bottom w:val="single" w:sz="8" w:space="0" w:color="auto"/>
              <w:right w:val="single" w:sz="8" w:space="0" w:color="auto"/>
            </w:tcBorders>
          </w:tcPr>
          <w:p w14:paraId="0850E025" w14:textId="77777777" w:rsidR="000037A0" w:rsidRPr="009A00B2" w:rsidRDefault="000037A0" w:rsidP="00FB6C24">
            <w:pPr>
              <w:spacing w:after="0" w:line="240" w:lineRule="auto"/>
              <w:jc w:val="both"/>
              <w:rPr>
                <w:lang w:eastAsia="ro-RO"/>
              </w:rPr>
            </w:pPr>
            <w:r w:rsidRPr="009A00B2">
              <w:rPr>
                <w:lang w:eastAsia="ro-RO"/>
              </w:rPr>
              <w:t>Condiții microbiologice - limite admise de contaminanți</w:t>
            </w:r>
          </w:p>
        </w:tc>
        <w:tc>
          <w:tcPr>
            <w:tcW w:w="3544" w:type="dxa"/>
            <w:tcBorders>
              <w:top w:val="single" w:sz="8" w:space="0" w:color="auto"/>
              <w:left w:val="single" w:sz="8" w:space="0" w:color="auto"/>
              <w:bottom w:val="single" w:sz="8" w:space="0" w:color="auto"/>
              <w:right w:val="single" w:sz="8" w:space="0" w:color="auto"/>
            </w:tcBorders>
          </w:tcPr>
          <w:p w14:paraId="21B39BEC" w14:textId="77777777" w:rsidR="000037A0" w:rsidRPr="009A00B2" w:rsidRDefault="000037A0" w:rsidP="00FB6C24">
            <w:pPr>
              <w:spacing w:after="0" w:line="240" w:lineRule="auto"/>
              <w:jc w:val="both"/>
              <w:rPr>
                <w:lang w:eastAsia="ro-RO"/>
              </w:rPr>
            </w:pPr>
            <w:r w:rsidRPr="009A00B2">
              <w:rPr>
                <w:b/>
                <w:lang w:eastAsia="ro-RO"/>
              </w:rPr>
              <w:t xml:space="preserve"> </w:t>
            </w:r>
            <w:r w:rsidRPr="009A00B2">
              <w:rPr>
                <w:lang w:eastAsia="ro-RO"/>
              </w:rPr>
              <w:t>conform legislației in vigoare</w:t>
            </w:r>
          </w:p>
        </w:tc>
      </w:tr>
    </w:tbl>
    <w:p w14:paraId="558446C2" w14:textId="77777777" w:rsidR="000037A0" w:rsidRPr="00E05EDA" w:rsidRDefault="000037A0" w:rsidP="00980788">
      <w:pPr>
        <w:spacing w:after="0" w:line="240" w:lineRule="auto"/>
        <w:jc w:val="both"/>
        <w:rPr>
          <w:lang w:val="fr-FR"/>
        </w:rPr>
      </w:pPr>
    </w:p>
    <w:p w14:paraId="4E9B6615" w14:textId="77777777" w:rsidR="000037A0" w:rsidRPr="006B649F" w:rsidRDefault="000037A0" w:rsidP="006B649F">
      <w:pPr>
        <w:pStyle w:val="ListParagraph"/>
        <w:spacing w:after="0" w:line="240" w:lineRule="auto"/>
        <w:jc w:val="both"/>
        <w:rPr>
          <w:lang w:eastAsia="ro-RO"/>
        </w:rPr>
      </w:pPr>
      <w:r>
        <w:rPr>
          <w:b/>
          <w:lang w:eastAsia="ro-RO"/>
        </w:rPr>
        <w:t xml:space="preserve">3.1.4. </w:t>
      </w:r>
      <w:r w:rsidRPr="00130DE7">
        <w:rPr>
          <w:b/>
          <w:lang w:eastAsia="ro-RO"/>
        </w:rPr>
        <w:t>Condiții de calitate pentru ulei</w:t>
      </w:r>
      <w:r w:rsidRPr="00E05EDA">
        <w:rPr>
          <w:lang w:eastAsia="ro-RO"/>
        </w:rPr>
        <w:tab/>
      </w:r>
    </w:p>
    <w:p w14:paraId="3AA809CC" w14:textId="77777777" w:rsidR="000037A0" w:rsidRPr="00E05EDA" w:rsidRDefault="000037A0" w:rsidP="00980788">
      <w:pPr>
        <w:tabs>
          <w:tab w:val="left" w:pos="9355"/>
        </w:tabs>
        <w:spacing w:after="0" w:line="240" w:lineRule="auto"/>
        <w:ind w:firstLine="720"/>
        <w:jc w:val="both"/>
        <w:rPr>
          <w:lang w:eastAsia="ro-RO"/>
        </w:rPr>
      </w:pPr>
      <w:r w:rsidRPr="00E05EDA">
        <w:rPr>
          <w:lang w:eastAsia="ro-RO"/>
        </w:rPr>
        <w:t>Produsul „ulei comestibil</w:t>
      </w:r>
      <w:r>
        <w:rPr>
          <w:lang w:eastAsia="ro-RO"/>
        </w:rPr>
        <w:t xml:space="preserve"> tip A</w:t>
      </w:r>
      <w:r w:rsidRPr="00E05EDA">
        <w:rPr>
          <w:lang w:eastAsia="ro-RO"/>
        </w:rPr>
        <w:t>” este obținut din semințe de floarea soarelui prin presare sau extracție cu solvent si rafinare.</w:t>
      </w:r>
    </w:p>
    <w:p w14:paraId="5B8CAC9A" w14:textId="77777777" w:rsidR="000037A0" w:rsidRPr="00E05EDA" w:rsidRDefault="000037A0" w:rsidP="00980788">
      <w:pPr>
        <w:tabs>
          <w:tab w:val="left" w:pos="9355"/>
        </w:tabs>
        <w:spacing w:after="0" w:line="240" w:lineRule="auto"/>
        <w:ind w:firstLine="720"/>
        <w:jc w:val="both"/>
        <w:rPr>
          <w:lang w:eastAsia="ro-RO"/>
        </w:rPr>
      </w:pPr>
      <w:r>
        <w:rPr>
          <w:lang w:eastAsia="ro-RO"/>
        </w:rPr>
        <w:t>Uleiul comestibil este</w:t>
      </w:r>
      <w:r w:rsidRPr="00E05EDA">
        <w:rPr>
          <w:lang w:eastAsia="ro-RO"/>
        </w:rPr>
        <w:t xml:space="preserve"> fabricat după instrucțiuni tehnologice aprobate de către organul central  coordonator, cu respectarea dispozițiilor legale sanitare.</w:t>
      </w:r>
    </w:p>
    <w:p w14:paraId="3EC67373" w14:textId="77777777" w:rsidR="000037A0" w:rsidRPr="00E05EDA" w:rsidRDefault="000037A0" w:rsidP="00980788">
      <w:pPr>
        <w:tabs>
          <w:tab w:val="left" w:pos="9355"/>
        </w:tabs>
        <w:spacing w:after="0" w:line="240" w:lineRule="auto"/>
        <w:ind w:firstLine="720"/>
        <w:jc w:val="both"/>
        <w:rPr>
          <w:lang w:eastAsia="ro-RO"/>
        </w:rPr>
      </w:pPr>
      <w:r w:rsidRPr="00E05EDA">
        <w:rPr>
          <w:lang w:eastAsia="ro-RO"/>
        </w:rPr>
        <w:t xml:space="preserve">Materia prima si materialele auxiliare utilizate la fabricarea uleiului rafinat de floarea soarelui trebuie sa corespunda </w:t>
      </w:r>
      <w:r>
        <w:rPr>
          <w:lang w:eastAsia="ro-RO"/>
        </w:rPr>
        <w:t xml:space="preserve">STAS 12/1-84, </w:t>
      </w:r>
      <w:r w:rsidRPr="00E05EDA">
        <w:rPr>
          <w:lang w:eastAsia="ro-RO"/>
        </w:rPr>
        <w:t>documentelor tehnice normative de produs si dispozițiilor legale sanitare.</w:t>
      </w:r>
    </w:p>
    <w:p w14:paraId="5E47E502" w14:textId="77777777" w:rsidR="000037A0" w:rsidRPr="00E05EDA" w:rsidRDefault="000037A0" w:rsidP="00980788">
      <w:pPr>
        <w:spacing w:after="0" w:line="240" w:lineRule="auto"/>
        <w:ind w:firstLine="720"/>
        <w:rPr>
          <w:lang w:eastAsia="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94"/>
      </w:tblGrid>
      <w:tr w:rsidR="000037A0" w:rsidRPr="009A00B2" w14:paraId="018D1166" w14:textId="77777777" w:rsidTr="00E8304B">
        <w:trPr>
          <w:trHeight w:val="442"/>
        </w:trPr>
        <w:tc>
          <w:tcPr>
            <w:tcW w:w="3420" w:type="dxa"/>
          </w:tcPr>
          <w:p w14:paraId="07295C97" w14:textId="77777777" w:rsidR="000037A0" w:rsidRPr="009A00B2" w:rsidRDefault="000037A0" w:rsidP="00980788">
            <w:pPr>
              <w:spacing w:after="0" w:line="240" w:lineRule="auto"/>
              <w:jc w:val="center"/>
              <w:rPr>
                <w:b/>
                <w:lang w:eastAsia="ro-RO"/>
              </w:rPr>
            </w:pPr>
            <w:r w:rsidRPr="009A00B2">
              <w:rPr>
                <w:b/>
                <w:lang w:eastAsia="ro-RO"/>
              </w:rPr>
              <w:t>Caracteristici organoleptice</w:t>
            </w:r>
          </w:p>
        </w:tc>
        <w:tc>
          <w:tcPr>
            <w:tcW w:w="5794" w:type="dxa"/>
          </w:tcPr>
          <w:p w14:paraId="58D1BEAE" w14:textId="77777777" w:rsidR="000037A0" w:rsidRPr="009A00B2" w:rsidRDefault="000037A0" w:rsidP="00980788">
            <w:pPr>
              <w:spacing w:after="0" w:line="240" w:lineRule="auto"/>
              <w:jc w:val="center"/>
              <w:rPr>
                <w:b/>
                <w:lang w:eastAsia="ro-RO"/>
              </w:rPr>
            </w:pPr>
            <w:r w:rsidRPr="009A00B2">
              <w:rPr>
                <w:b/>
                <w:lang w:eastAsia="ro-RO"/>
              </w:rPr>
              <w:t>Condiţii de admisibilitate</w:t>
            </w:r>
          </w:p>
        </w:tc>
      </w:tr>
      <w:tr w:rsidR="000037A0" w:rsidRPr="009A00B2" w14:paraId="2342107A" w14:textId="77777777" w:rsidTr="00E8304B">
        <w:trPr>
          <w:trHeight w:val="310"/>
        </w:trPr>
        <w:tc>
          <w:tcPr>
            <w:tcW w:w="3420" w:type="dxa"/>
          </w:tcPr>
          <w:p w14:paraId="1BE13705" w14:textId="77777777" w:rsidR="000037A0" w:rsidRPr="009A00B2" w:rsidRDefault="000037A0" w:rsidP="00980788">
            <w:pPr>
              <w:spacing w:after="0" w:line="240" w:lineRule="auto"/>
              <w:rPr>
                <w:lang w:eastAsia="ro-RO"/>
              </w:rPr>
            </w:pPr>
            <w:r>
              <w:rPr>
                <w:lang w:eastAsia="ro-RO"/>
              </w:rPr>
              <w:t xml:space="preserve">Aspect </w:t>
            </w:r>
            <w:r w:rsidRPr="009A00B2">
              <w:rPr>
                <w:lang w:eastAsia="ro-RO"/>
              </w:rPr>
              <w:t>la 60</w:t>
            </w:r>
            <w:r w:rsidRPr="009A00B2">
              <w:rPr>
                <w:vertAlign w:val="superscript"/>
                <w:lang w:eastAsia="ro-RO"/>
              </w:rPr>
              <w:t xml:space="preserve">0 </w:t>
            </w:r>
            <w:r>
              <w:rPr>
                <w:lang w:eastAsia="ro-RO"/>
              </w:rPr>
              <w:t>C, sau la 15</w:t>
            </w:r>
            <w:r>
              <w:rPr>
                <w:rFonts w:cs="Calibri"/>
                <w:lang w:eastAsia="ro-RO"/>
              </w:rPr>
              <w:t>°</w:t>
            </w:r>
            <w:r>
              <w:rPr>
                <w:lang w:eastAsia="ro-RO"/>
              </w:rPr>
              <w:t xml:space="preserve"> C in cazul uleiului ambalat</w:t>
            </w:r>
          </w:p>
        </w:tc>
        <w:tc>
          <w:tcPr>
            <w:tcW w:w="5794" w:type="dxa"/>
          </w:tcPr>
          <w:p w14:paraId="2A0880CD" w14:textId="77777777" w:rsidR="000037A0" w:rsidRPr="009A00B2" w:rsidRDefault="000037A0" w:rsidP="00980788">
            <w:pPr>
              <w:spacing w:after="0" w:line="240" w:lineRule="auto"/>
              <w:rPr>
                <w:lang w:eastAsia="ro-RO"/>
              </w:rPr>
            </w:pPr>
            <w:r>
              <w:rPr>
                <w:lang w:eastAsia="ro-RO"/>
              </w:rPr>
              <w:t>Limpede, fără suspensii si sediment</w:t>
            </w:r>
          </w:p>
        </w:tc>
      </w:tr>
      <w:tr w:rsidR="000037A0" w:rsidRPr="009A00B2" w14:paraId="6BE86A3B" w14:textId="77777777" w:rsidTr="00E8304B">
        <w:trPr>
          <w:trHeight w:val="343"/>
        </w:trPr>
        <w:tc>
          <w:tcPr>
            <w:tcW w:w="3420" w:type="dxa"/>
          </w:tcPr>
          <w:p w14:paraId="387EEBE7" w14:textId="77777777" w:rsidR="000037A0" w:rsidRPr="009A00B2" w:rsidRDefault="000037A0" w:rsidP="00980788">
            <w:pPr>
              <w:spacing w:after="0" w:line="240" w:lineRule="auto"/>
              <w:rPr>
                <w:lang w:eastAsia="ro-RO"/>
              </w:rPr>
            </w:pPr>
            <w:r>
              <w:rPr>
                <w:lang w:eastAsia="ro-RO"/>
              </w:rPr>
              <w:t>C</w:t>
            </w:r>
            <w:r w:rsidRPr="009A00B2">
              <w:rPr>
                <w:lang w:eastAsia="ro-RO"/>
              </w:rPr>
              <w:t>uloarea</w:t>
            </w:r>
          </w:p>
        </w:tc>
        <w:tc>
          <w:tcPr>
            <w:tcW w:w="5794" w:type="dxa"/>
          </w:tcPr>
          <w:p w14:paraId="782CDB5D" w14:textId="77777777" w:rsidR="000037A0" w:rsidRPr="009A00B2" w:rsidRDefault="000037A0" w:rsidP="00980788">
            <w:pPr>
              <w:spacing w:after="0" w:line="240" w:lineRule="auto"/>
              <w:rPr>
                <w:lang w:eastAsia="ro-RO"/>
              </w:rPr>
            </w:pPr>
            <w:r w:rsidRPr="009A00B2">
              <w:rPr>
                <w:lang w:eastAsia="ro-RO"/>
              </w:rPr>
              <w:t xml:space="preserve">galbenă </w:t>
            </w:r>
          </w:p>
        </w:tc>
      </w:tr>
      <w:tr w:rsidR="000037A0" w:rsidRPr="009A00B2" w14:paraId="66714A06" w14:textId="77777777" w:rsidTr="00E8304B">
        <w:trPr>
          <w:trHeight w:val="336"/>
        </w:trPr>
        <w:tc>
          <w:tcPr>
            <w:tcW w:w="3420" w:type="dxa"/>
          </w:tcPr>
          <w:p w14:paraId="4E40458E" w14:textId="77777777" w:rsidR="000037A0" w:rsidRPr="009A00B2" w:rsidRDefault="000037A0" w:rsidP="00980788">
            <w:pPr>
              <w:spacing w:after="0" w:line="240" w:lineRule="auto"/>
              <w:rPr>
                <w:lang w:eastAsia="ro-RO"/>
              </w:rPr>
            </w:pPr>
            <w:r w:rsidRPr="009A00B2">
              <w:rPr>
                <w:lang w:eastAsia="ro-RO"/>
              </w:rPr>
              <w:t>Miros</w:t>
            </w:r>
            <w:r>
              <w:rPr>
                <w:lang w:eastAsia="ro-RO"/>
              </w:rPr>
              <w:t xml:space="preserve"> si gust</w:t>
            </w:r>
          </w:p>
        </w:tc>
        <w:tc>
          <w:tcPr>
            <w:tcW w:w="5794" w:type="dxa"/>
          </w:tcPr>
          <w:p w14:paraId="12B936A0" w14:textId="77777777" w:rsidR="000037A0" w:rsidRPr="009A00B2" w:rsidRDefault="000037A0" w:rsidP="00980788">
            <w:pPr>
              <w:spacing w:after="0" w:line="240" w:lineRule="auto"/>
              <w:rPr>
                <w:lang w:eastAsia="ro-RO"/>
              </w:rPr>
            </w:pPr>
            <w:r w:rsidRPr="009A00B2">
              <w:rPr>
                <w:lang w:eastAsia="ro-RO"/>
              </w:rPr>
              <w:t xml:space="preserve">plăcut, fără miros </w:t>
            </w:r>
            <w:r>
              <w:rPr>
                <w:lang w:eastAsia="ro-RO"/>
              </w:rPr>
              <w:t xml:space="preserve"> si gust </w:t>
            </w:r>
            <w:r w:rsidRPr="009A00B2">
              <w:rPr>
                <w:lang w:eastAsia="ro-RO"/>
              </w:rPr>
              <w:t>străin;</w:t>
            </w:r>
          </w:p>
        </w:tc>
      </w:tr>
    </w:tbl>
    <w:p w14:paraId="2331C756" w14:textId="77777777" w:rsidR="000037A0" w:rsidRDefault="000037A0" w:rsidP="00980788">
      <w:pPr>
        <w:spacing w:after="0" w:line="240" w:lineRule="auto"/>
        <w:rPr>
          <w:b/>
          <w:i/>
          <w:lang w:eastAsia="ro-RO"/>
        </w:rPr>
      </w:pPr>
    </w:p>
    <w:p w14:paraId="47B8EB15" w14:textId="77777777" w:rsidR="000037A0" w:rsidRPr="00E05EDA" w:rsidRDefault="000037A0" w:rsidP="00980788">
      <w:pPr>
        <w:spacing w:after="0" w:line="240" w:lineRule="auto"/>
        <w:rPr>
          <w:b/>
          <w:i/>
          <w:lang w:eastAsia="ro-RO"/>
        </w:rPr>
      </w:pPr>
    </w:p>
    <w:tbl>
      <w:tblPr>
        <w:tblW w:w="9214" w:type="dxa"/>
        <w:tblInd w:w="108" w:type="dxa"/>
        <w:tblLook w:val="01E0" w:firstRow="1" w:lastRow="1" w:firstColumn="1" w:lastColumn="1" w:noHBand="0" w:noVBand="0"/>
      </w:tblPr>
      <w:tblGrid>
        <w:gridCol w:w="5670"/>
        <w:gridCol w:w="3544"/>
      </w:tblGrid>
      <w:tr w:rsidR="000037A0" w:rsidRPr="009A00B2" w14:paraId="740C8D89" w14:textId="77777777" w:rsidTr="00E8304B">
        <w:trPr>
          <w:trHeight w:val="385"/>
        </w:trPr>
        <w:tc>
          <w:tcPr>
            <w:tcW w:w="5670" w:type="dxa"/>
            <w:tcBorders>
              <w:top w:val="single" w:sz="4" w:space="0" w:color="auto"/>
              <w:left w:val="single" w:sz="4" w:space="0" w:color="auto"/>
              <w:bottom w:val="single" w:sz="4" w:space="0" w:color="auto"/>
              <w:right w:val="single" w:sz="4" w:space="0" w:color="auto"/>
            </w:tcBorders>
          </w:tcPr>
          <w:p w14:paraId="1C1F715A" w14:textId="77777777" w:rsidR="000037A0" w:rsidRPr="009A00B2" w:rsidRDefault="000037A0" w:rsidP="00980788">
            <w:pPr>
              <w:spacing w:after="0" w:line="240" w:lineRule="auto"/>
              <w:jc w:val="center"/>
              <w:rPr>
                <w:lang w:eastAsia="ro-RO"/>
              </w:rPr>
            </w:pPr>
            <w:r w:rsidRPr="009A00B2">
              <w:rPr>
                <w:b/>
                <w:lang w:eastAsia="ro-RO"/>
              </w:rPr>
              <w:t>Caracteristici fizico-chimice</w:t>
            </w:r>
          </w:p>
        </w:tc>
        <w:tc>
          <w:tcPr>
            <w:tcW w:w="3544" w:type="dxa"/>
            <w:tcBorders>
              <w:top w:val="single" w:sz="4" w:space="0" w:color="auto"/>
              <w:left w:val="single" w:sz="4" w:space="0" w:color="auto"/>
              <w:bottom w:val="single" w:sz="4" w:space="0" w:color="auto"/>
              <w:right w:val="single" w:sz="4" w:space="0" w:color="auto"/>
            </w:tcBorders>
          </w:tcPr>
          <w:p w14:paraId="7D4C52AC" w14:textId="77777777" w:rsidR="000037A0" w:rsidRPr="009A00B2" w:rsidRDefault="000037A0" w:rsidP="00980788">
            <w:pPr>
              <w:spacing w:after="0" w:line="240" w:lineRule="auto"/>
              <w:jc w:val="center"/>
              <w:rPr>
                <w:b/>
                <w:lang w:eastAsia="ro-RO"/>
              </w:rPr>
            </w:pPr>
            <w:r w:rsidRPr="009A00B2">
              <w:rPr>
                <w:b/>
                <w:lang w:eastAsia="ro-RO"/>
              </w:rPr>
              <w:t xml:space="preserve">Condiții de admisibilitate </w:t>
            </w:r>
          </w:p>
        </w:tc>
      </w:tr>
      <w:tr w:rsidR="000037A0" w:rsidRPr="009A00B2" w14:paraId="5049B048" w14:textId="77777777" w:rsidTr="00E8304B">
        <w:trPr>
          <w:trHeight w:val="195"/>
        </w:trPr>
        <w:tc>
          <w:tcPr>
            <w:tcW w:w="5670" w:type="dxa"/>
            <w:tcBorders>
              <w:top w:val="single" w:sz="4" w:space="0" w:color="auto"/>
              <w:left w:val="single" w:sz="4" w:space="0" w:color="auto"/>
              <w:bottom w:val="single" w:sz="4" w:space="0" w:color="auto"/>
              <w:right w:val="single" w:sz="4" w:space="0" w:color="auto"/>
            </w:tcBorders>
          </w:tcPr>
          <w:p w14:paraId="209EC71E" w14:textId="77777777" w:rsidR="000037A0" w:rsidRPr="009A00B2" w:rsidRDefault="000037A0" w:rsidP="00980788">
            <w:pPr>
              <w:spacing w:after="0" w:line="240" w:lineRule="auto"/>
              <w:rPr>
                <w:lang w:eastAsia="ro-RO"/>
              </w:rPr>
            </w:pPr>
            <w:r w:rsidRPr="009A00B2">
              <w:rPr>
                <w:lang w:eastAsia="ro-RO"/>
              </w:rPr>
              <w:t xml:space="preserve">Aciditate </w:t>
            </w:r>
            <w:r>
              <w:rPr>
                <w:lang w:eastAsia="ro-RO"/>
              </w:rPr>
              <w:t>libera exprimata in acid oleic ,</w:t>
            </w:r>
            <w:r w:rsidRPr="009A00B2">
              <w:rPr>
                <w:lang w:eastAsia="ro-RO"/>
              </w:rPr>
              <w:t xml:space="preserve">  % max.</w:t>
            </w:r>
          </w:p>
        </w:tc>
        <w:tc>
          <w:tcPr>
            <w:tcW w:w="3544" w:type="dxa"/>
            <w:tcBorders>
              <w:top w:val="single" w:sz="4" w:space="0" w:color="auto"/>
              <w:left w:val="single" w:sz="4" w:space="0" w:color="auto"/>
              <w:bottom w:val="single" w:sz="4" w:space="0" w:color="auto"/>
              <w:right w:val="single" w:sz="4" w:space="0" w:color="auto"/>
            </w:tcBorders>
          </w:tcPr>
          <w:p w14:paraId="0649979A" w14:textId="77777777" w:rsidR="000037A0" w:rsidRPr="009A00B2" w:rsidRDefault="000037A0" w:rsidP="00980788">
            <w:pPr>
              <w:spacing w:after="0" w:line="240" w:lineRule="auto"/>
              <w:jc w:val="center"/>
              <w:rPr>
                <w:lang w:eastAsia="ro-RO"/>
              </w:rPr>
            </w:pPr>
            <w:r w:rsidRPr="009A00B2">
              <w:rPr>
                <w:lang w:eastAsia="ro-RO"/>
              </w:rPr>
              <w:t>0,1</w:t>
            </w:r>
          </w:p>
        </w:tc>
      </w:tr>
      <w:tr w:rsidR="000037A0" w:rsidRPr="009A00B2" w14:paraId="3FABBD39"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35FCA2FB" w14:textId="77777777" w:rsidR="000037A0" w:rsidRPr="009A00B2" w:rsidRDefault="000037A0" w:rsidP="00980788">
            <w:pPr>
              <w:spacing w:after="0" w:line="240" w:lineRule="auto"/>
              <w:rPr>
                <w:lang w:eastAsia="ro-RO"/>
              </w:rPr>
            </w:pPr>
            <w:r w:rsidRPr="009A00B2">
              <w:rPr>
                <w:lang w:eastAsia="ro-RO"/>
              </w:rPr>
              <w:t>Culoare de iod, mg l/100 cm</w:t>
            </w:r>
            <w:r w:rsidRPr="009A00B2">
              <w:rPr>
                <w:vertAlign w:val="superscript"/>
                <w:lang w:eastAsia="ro-RO"/>
              </w:rPr>
              <w:t>3</w:t>
            </w:r>
            <w:r w:rsidRPr="009A00B2">
              <w:rPr>
                <w:lang w:eastAsia="ro-RO"/>
              </w:rPr>
              <w:t>,</w:t>
            </w:r>
            <w:r w:rsidRPr="009A00B2">
              <w:rPr>
                <w:vertAlign w:val="superscript"/>
                <w:lang w:eastAsia="ro-RO"/>
              </w:rPr>
              <w:t xml:space="preserve">  </w:t>
            </w:r>
            <w:r w:rsidRPr="009A00B2">
              <w:rPr>
                <w:lang w:eastAsia="ro-RO"/>
              </w:rPr>
              <w:t>max.</w:t>
            </w:r>
          </w:p>
        </w:tc>
        <w:tc>
          <w:tcPr>
            <w:tcW w:w="3544" w:type="dxa"/>
            <w:tcBorders>
              <w:top w:val="single" w:sz="4" w:space="0" w:color="auto"/>
              <w:left w:val="single" w:sz="4" w:space="0" w:color="auto"/>
              <w:bottom w:val="single" w:sz="4" w:space="0" w:color="auto"/>
              <w:right w:val="single" w:sz="4" w:space="0" w:color="auto"/>
            </w:tcBorders>
          </w:tcPr>
          <w:p w14:paraId="38055572" w14:textId="77777777" w:rsidR="000037A0" w:rsidRPr="009A00B2" w:rsidRDefault="000037A0" w:rsidP="00980788">
            <w:pPr>
              <w:spacing w:after="0" w:line="240" w:lineRule="auto"/>
              <w:jc w:val="center"/>
              <w:rPr>
                <w:lang w:eastAsia="ro-RO"/>
              </w:rPr>
            </w:pPr>
            <w:r w:rsidRPr="009A00B2">
              <w:rPr>
                <w:lang w:eastAsia="ro-RO"/>
              </w:rPr>
              <w:t>7</w:t>
            </w:r>
          </w:p>
        </w:tc>
      </w:tr>
      <w:tr w:rsidR="000037A0" w:rsidRPr="009A00B2" w14:paraId="3B16815E"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3A870022" w14:textId="77777777" w:rsidR="000037A0" w:rsidRPr="009A00B2" w:rsidRDefault="000037A0" w:rsidP="00980788">
            <w:pPr>
              <w:spacing w:after="0" w:line="240" w:lineRule="auto"/>
              <w:rPr>
                <w:lang w:eastAsia="ro-RO"/>
              </w:rPr>
            </w:pPr>
            <w:r w:rsidRPr="009A00B2">
              <w:rPr>
                <w:lang w:eastAsia="ro-RO"/>
              </w:rPr>
              <w:t>Apa si substanțe volatile, % max.</w:t>
            </w:r>
          </w:p>
        </w:tc>
        <w:tc>
          <w:tcPr>
            <w:tcW w:w="3544" w:type="dxa"/>
            <w:tcBorders>
              <w:top w:val="single" w:sz="4" w:space="0" w:color="auto"/>
              <w:left w:val="single" w:sz="4" w:space="0" w:color="auto"/>
              <w:bottom w:val="single" w:sz="4" w:space="0" w:color="auto"/>
              <w:right w:val="single" w:sz="4" w:space="0" w:color="auto"/>
            </w:tcBorders>
          </w:tcPr>
          <w:p w14:paraId="681CFCAE" w14:textId="77777777" w:rsidR="000037A0" w:rsidRPr="009A00B2" w:rsidRDefault="000037A0" w:rsidP="00980788">
            <w:pPr>
              <w:spacing w:after="0" w:line="240" w:lineRule="auto"/>
              <w:jc w:val="center"/>
              <w:rPr>
                <w:lang w:eastAsia="ro-RO"/>
              </w:rPr>
            </w:pPr>
            <w:r w:rsidRPr="009A00B2">
              <w:rPr>
                <w:lang w:eastAsia="ro-RO"/>
              </w:rPr>
              <w:t>0,06</w:t>
            </w:r>
          </w:p>
        </w:tc>
      </w:tr>
      <w:tr w:rsidR="000037A0" w:rsidRPr="009A00B2" w14:paraId="5BFD875C"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696DCB0A" w14:textId="77777777" w:rsidR="000037A0" w:rsidRPr="009A00B2" w:rsidRDefault="000037A0" w:rsidP="00980788">
            <w:pPr>
              <w:spacing w:after="0" w:line="240" w:lineRule="auto"/>
              <w:rPr>
                <w:lang w:eastAsia="ro-RO"/>
              </w:rPr>
            </w:pPr>
            <w:r w:rsidRPr="009A00B2">
              <w:rPr>
                <w:lang w:eastAsia="ro-RO"/>
              </w:rPr>
              <w:t>Impurități insolubile in eter etilic, % max.</w:t>
            </w:r>
          </w:p>
        </w:tc>
        <w:tc>
          <w:tcPr>
            <w:tcW w:w="3544" w:type="dxa"/>
            <w:tcBorders>
              <w:top w:val="single" w:sz="4" w:space="0" w:color="auto"/>
              <w:left w:val="single" w:sz="4" w:space="0" w:color="auto"/>
              <w:bottom w:val="single" w:sz="4" w:space="0" w:color="auto"/>
              <w:right w:val="single" w:sz="4" w:space="0" w:color="auto"/>
            </w:tcBorders>
          </w:tcPr>
          <w:p w14:paraId="34131AF2" w14:textId="77777777" w:rsidR="000037A0" w:rsidRPr="009A00B2" w:rsidRDefault="000037A0" w:rsidP="00980788">
            <w:pPr>
              <w:spacing w:after="0" w:line="240" w:lineRule="auto"/>
              <w:jc w:val="center"/>
              <w:rPr>
                <w:lang w:eastAsia="ro-RO"/>
              </w:rPr>
            </w:pPr>
            <w:r w:rsidRPr="009A00B2">
              <w:rPr>
                <w:lang w:eastAsia="ro-RO"/>
              </w:rPr>
              <w:t>0,05</w:t>
            </w:r>
          </w:p>
        </w:tc>
      </w:tr>
      <w:tr w:rsidR="000037A0" w:rsidRPr="009A00B2" w14:paraId="511FBBA9"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283EBF45" w14:textId="77777777" w:rsidR="000037A0" w:rsidRPr="009A00B2" w:rsidRDefault="000037A0" w:rsidP="00980788">
            <w:pPr>
              <w:spacing w:after="0" w:line="240" w:lineRule="auto"/>
              <w:rPr>
                <w:lang w:eastAsia="ro-RO"/>
              </w:rPr>
            </w:pPr>
            <w:r w:rsidRPr="009A00B2">
              <w:rPr>
                <w:lang w:eastAsia="ro-RO"/>
              </w:rPr>
              <w:t>Săpun, % max.</w:t>
            </w:r>
          </w:p>
        </w:tc>
        <w:tc>
          <w:tcPr>
            <w:tcW w:w="3544" w:type="dxa"/>
            <w:tcBorders>
              <w:top w:val="single" w:sz="4" w:space="0" w:color="auto"/>
              <w:left w:val="single" w:sz="4" w:space="0" w:color="auto"/>
              <w:bottom w:val="single" w:sz="4" w:space="0" w:color="auto"/>
              <w:right w:val="single" w:sz="4" w:space="0" w:color="auto"/>
            </w:tcBorders>
          </w:tcPr>
          <w:p w14:paraId="0A3C94A9" w14:textId="77777777" w:rsidR="000037A0" w:rsidRPr="009A00B2" w:rsidRDefault="000037A0" w:rsidP="00980788">
            <w:pPr>
              <w:spacing w:after="0" w:line="240" w:lineRule="auto"/>
              <w:jc w:val="center"/>
              <w:rPr>
                <w:lang w:eastAsia="ro-RO"/>
              </w:rPr>
            </w:pPr>
            <w:r w:rsidRPr="009A00B2">
              <w:rPr>
                <w:lang w:eastAsia="ro-RO"/>
              </w:rPr>
              <w:t>0,02</w:t>
            </w:r>
          </w:p>
        </w:tc>
      </w:tr>
      <w:tr w:rsidR="000037A0" w:rsidRPr="009A00B2" w14:paraId="4E93D0CB"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496F18F0" w14:textId="77777777" w:rsidR="000037A0" w:rsidRPr="009A00B2" w:rsidRDefault="000037A0" w:rsidP="00980788">
            <w:pPr>
              <w:spacing w:after="0" w:line="240" w:lineRule="auto"/>
              <w:rPr>
                <w:lang w:eastAsia="ro-RO"/>
              </w:rPr>
            </w:pPr>
            <w:r w:rsidRPr="009A00B2">
              <w:rPr>
                <w:lang w:eastAsia="ro-RO"/>
              </w:rPr>
              <w:t>Substanțe organice ne</w:t>
            </w:r>
            <w:r w:rsidR="0032729A">
              <w:rPr>
                <w:lang w:eastAsia="ro-RO"/>
              </w:rPr>
              <w:t>-</w:t>
            </w:r>
            <w:r w:rsidRPr="009A00B2">
              <w:rPr>
                <w:lang w:eastAsia="ro-RO"/>
              </w:rPr>
              <w:t>saponificabile, % max.</w:t>
            </w:r>
          </w:p>
        </w:tc>
        <w:tc>
          <w:tcPr>
            <w:tcW w:w="3544" w:type="dxa"/>
            <w:tcBorders>
              <w:top w:val="single" w:sz="4" w:space="0" w:color="auto"/>
              <w:left w:val="single" w:sz="4" w:space="0" w:color="auto"/>
              <w:bottom w:val="single" w:sz="4" w:space="0" w:color="auto"/>
              <w:right w:val="single" w:sz="4" w:space="0" w:color="auto"/>
            </w:tcBorders>
          </w:tcPr>
          <w:p w14:paraId="461C8129" w14:textId="77777777" w:rsidR="000037A0" w:rsidRPr="009A00B2" w:rsidRDefault="000037A0" w:rsidP="00980788">
            <w:pPr>
              <w:spacing w:after="0" w:line="240" w:lineRule="auto"/>
              <w:jc w:val="center"/>
              <w:rPr>
                <w:lang w:eastAsia="ro-RO"/>
              </w:rPr>
            </w:pPr>
            <w:r w:rsidRPr="009A00B2">
              <w:rPr>
                <w:lang w:eastAsia="ro-RO"/>
              </w:rPr>
              <w:t>1</w:t>
            </w:r>
          </w:p>
        </w:tc>
      </w:tr>
      <w:tr w:rsidR="000037A0" w:rsidRPr="009A00B2" w14:paraId="6D29A8AA"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17BDDFDA" w14:textId="77777777" w:rsidR="000037A0" w:rsidRPr="009A00B2" w:rsidRDefault="000037A0" w:rsidP="00980788">
            <w:pPr>
              <w:spacing w:after="0" w:line="240" w:lineRule="auto"/>
              <w:rPr>
                <w:lang w:eastAsia="ro-RO"/>
              </w:rPr>
            </w:pPr>
            <w:r w:rsidRPr="009A00B2">
              <w:rPr>
                <w:lang w:eastAsia="ro-RO"/>
              </w:rPr>
              <w:t>Indice de iod, g,  l/100g</w:t>
            </w:r>
          </w:p>
        </w:tc>
        <w:tc>
          <w:tcPr>
            <w:tcW w:w="3544" w:type="dxa"/>
            <w:tcBorders>
              <w:top w:val="single" w:sz="4" w:space="0" w:color="auto"/>
              <w:left w:val="single" w:sz="4" w:space="0" w:color="auto"/>
              <w:bottom w:val="single" w:sz="4" w:space="0" w:color="auto"/>
              <w:right w:val="single" w:sz="4" w:space="0" w:color="auto"/>
            </w:tcBorders>
          </w:tcPr>
          <w:p w14:paraId="6A417B72" w14:textId="77777777" w:rsidR="000037A0" w:rsidRPr="009A00B2" w:rsidRDefault="000037A0" w:rsidP="00980788">
            <w:pPr>
              <w:spacing w:after="0" w:line="240" w:lineRule="auto"/>
              <w:jc w:val="center"/>
              <w:rPr>
                <w:lang w:eastAsia="ro-RO"/>
              </w:rPr>
            </w:pPr>
            <w:r>
              <w:rPr>
                <w:lang w:eastAsia="ro-RO"/>
              </w:rPr>
              <w:t>119-</w:t>
            </w:r>
            <w:r w:rsidRPr="009A00B2">
              <w:rPr>
                <w:lang w:eastAsia="ro-RO"/>
              </w:rPr>
              <w:t>135</w:t>
            </w:r>
          </w:p>
        </w:tc>
      </w:tr>
      <w:tr w:rsidR="000037A0" w:rsidRPr="009A00B2" w14:paraId="41A58700"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7238834E" w14:textId="77777777" w:rsidR="000037A0" w:rsidRPr="009A00B2" w:rsidRDefault="000037A0" w:rsidP="00980788">
            <w:pPr>
              <w:spacing w:after="0" w:line="240" w:lineRule="auto"/>
              <w:rPr>
                <w:lang w:eastAsia="ro-RO"/>
              </w:rPr>
            </w:pPr>
            <w:r w:rsidRPr="009A00B2">
              <w:rPr>
                <w:lang w:eastAsia="ro-RO"/>
              </w:rPr>
              <w:t>Indice de saponificare, mg KOH/g</w:t>
            </w:r>
          </w:p>
        </w:tc>
        <w:tc>
          <w:tcPr>
            <w:tcW w:w="3544" w:type="dxa"/>
            <w:tcBorders>
              <w:top w:val="single" w:sz="4" w:space="0" w:color="auto"/>
              <w:left w:val="single" w:sz="4" w:space="0" w:color="auto"/>
              <w:bottom w:val="single" w:sz="4" w:space="0" w:color="auto"/>
              <w:right w:val="single" w:sz="4" w:space="0" w:color="auto"/>
            </w:tcBorders>
          </w:tcPr>
          <w:p w14:paraId="7D1249C8" w14:textId="77777777" w:rsidR="000037A0" w:rsidRPr="009A00B2" w:rsidRDefault="000037A0" w:rsidP="00980788">
            <w:pPr>
              <w:spacing w:after="0" w:line="240" w:lineRule="auto"/>
              <w:jc w:val="center"/>
              <w:rPr>
                <w:lang w:eastAsia="ro-RO"/>
              </w:rPr>
            </w:pPr>
            <w:r>
              <w:rPr>
                <w:lang w:eastAsia="ro-RO"/>
              </w:rPr>
              <w:t>184-</w:t>
            </w:r>
            <w:r w:rsidRPr="009A00B2">
              <w:rPr>
                <w:lang w:eastAsia="ro-RO"/>
              </w:rPr>
              <w:t>198</w:t>
            </w:r>
          </w:p>
        </w:tc>
      </w:tr>
      <w:tr w:rsidR="000037A0" w:rsidRPr="009A00B2" w14:paraId="75B53386"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0638E2E5" w14:textId="77777777" w:rsidR="000037A0" w:rsidRPr="009A00B2" w:rsidRDefault="000037A0" w:rsidP="00980788">
            <w:pPr>
              <w:spacing w:after="0" w:line="240" w:lineRule="auto"/>
              <w:rPr>
                <w:lang w:eastAsia="ro-RO"/>
              </w:rPr>
            </w:pPr>
            <w:r>
              <w:rPr>
                <w:lang w:eastAsia="ro-RO"/>
              </w:rPr>
              <w:t xml:space="preserve">Indice de peroxid, meq </w:t>
            </w:r>
            <w:r w:rsidRPr="009A00B2">
              <w:rPr>
                <w:lang w:eastAsia="ro-RO"/>
              </w:rPr>
              <w:t>/kg. max.</w:t>
            </w:r>
          </w:p>
        </w:tc>
        <w:tc>
          <w:tcPr>
            <w:tcW w:w="3544" w:type="dxa"/>
            <w:tcBorders>
              <w:top w:val="single" w:sz="4" w:space="0" w:color="auto"/>
              <w:left w:val="single" w:sz="4" w:space="0" w:color="auto"/>
              <w:bottom w:val="single" w:sz="4" w:space="0" w:color="auto"/>
              <w:right w:val="single" w:sz="4" w:space="0" w:color="auto"/>
            </w:tcBorders>
          </w:tcPr>
          <w:p w14:paraId="4F652124" w14:textId="77777777" w:rsidR="000037A0" w:rsidRPr="009A00B2" w:rsidRDefault="000037A0" w:rsidP="00980788">
            <w:pPr>
              <w:spacing w:after="0" w:line="240" w:lineRule="auto"/>
              <w:jc w:val="center"/>
              <w:rPr>
                <w:lang w:eastAsia="ro-RO"/>
              </w:rPr>
            </w:pPr>
            <w:r w:rsidRPr="009A00B2">
              <w:rPr>
                <w:lang w:eastAsia="ro-RO"/>
              </w:rPr>
              <w:t>12</w:t>
            </w:r>
          </w:p>
        </w:tc>
      </w:tr>
      <w:tr w:rsidR="000037A0" w:rsidRPr="009A00B2" w14:paraId="2EDAA839"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43868687" w14:textId="77777777" w:rsidR="000037A0" w:rsidRPr="009A00B2" w:rsidRDefault="000037A0" w:rsidP="00980788">
            <w:pPr>
              <w:spacing w:after="0" w:line="240" w:lineRule="auto"/>
              <w:rPr>
                <w:lang w:eastAsia="ro-RO"/>
              </w:rPr>
            </w:pPr>
            <w:r w:rsidRPr="009A00B2">
              <w:rPr>
                <w:lang w:eastAsia="ro-RO"/>
              </w:rPr>
              <w:t xml:space="preserve">Plumb, mg/kg, max. </w:t>
            </w:r>
          </w:p>
        </w:tc>
        <w:tc>
          <w:tcPr>
            <w:tcW w:w="3544" w:type="dxa"/>
            <w:tcBorders>
              <w:top w:val="single" w:sz="4" w:space="0" w:color="auto"/>
              <w:left w:val="single" w:sz="4" w:space="0" w:color="auto"/>
              <w:bottom w:val="single" w:sz="4" w:space="0" w:color="auto"/>
              <w:right w:val="single" w:sz="4" w:space="0" w:color="auto"/>
            </w:tcBorders>
          </w:tcPr>
          <w:p w14:paraId="1AE3C3C9" w14:textId="77777777" w:rsidR="000037A0" w:rsidRPr="009A00B2" w:rsidRDefault="000037A0" w:rsidP="00C469BC">
            <w:pPr>
              <w:tabs>
                <w:tab w:val="left" w:pos="1350"/>
                <w:tab w:val="center" w:pos="1647"/>
              </w:tabs>
              <w:spacing w:after="0" w:line="240" w:lineRule="auto"/>
              <w:ind w:left="-108" w:right="-74"/>
              <w:rPr>
                <w:lang w:eastAsia="ro-RO"/>
              </w:rPr>
            </w:pPr>
            <w:r>
              <w:rPr>
                <w:lang w:eastAsia="ro-RO"/>
              </w:rPr>
              <w:tab/>
            </w:r>
            <w:r>
              <w:rPr>
                <w:lang w:eastAsia="ro-RO"/>
              </w:rPr>
              <w:tab/>
              <w:t>0,1</w:t>
            </w:r>
          </w:p>
        </w:tc>
      </w:tr>
      <w:tr w:rsidR="000037A0" w:rsidRPr="009A00B2" w14:paraId="04796FA3" w14:textId="77777777" w:rsidTr="00E8304B">
        <w:trPr>
          <w:trHeight w:val="223"/>
        </w:trPr>
        <w:tc>
          <w:tcPr>
            <w:tcW w:w="5670" w:type="dxa"/>
            <w:tcBorders>
              <w:top w:val="single" w:sz="4" w:space="0" w:color="auto"/>
              <w:left w:val="single" w:sz="4" w:space="0" w:color="auto"/>
              <w:bottom w:val="single" w:sz="4" w:space="0" w:color="auto"/>
              <w:right w:val="single" w:sz="4" w:space="0" w:color="auto"/>
            </w:tcBorders>
          </w:tcPr>
          <w:p w14:paraId="15746103" w14:textId="77777777" w:rsidR="000037A0" w:rsidRPr="009A00B2" w:rsidRDefault="000037A0" w:rsidP="00980788">
            <w:pPr>
              <w:spacing w:after="0" w:line="240" w:lineRule="auto"/>
              <w:rPr>
                <w:lang w:eastAsia="ro-RO"/>
              </w:rPr>
            </w:pPr>
            <w:r w:rsidRPr="009A00B2">
              <w:rPr>
                <w:lang w:eastAsia="ro-RO"/>
              </w:rPr>
              <w:t>Cupru, mg/kg, max.</w:t>
            </w:r>
          </w:p>
        </w:tc>
        <w:tc>
          <w:tcPr>
            <w:tcW w:w="3544" w:type="dxa"/>
            <w:tcBorders>
              <w:top w:val="single" w:sz="4" w:space="0" w:color="auto"/>
              <w:left w:val="single" w:sz="4" w:space="0" w:color="auto"/>
              <w:bottom w:val="single" w:sz="4" w:space="0" w:color="auto"/>
              <w:right w:val="single" w:sz="4" w:space="0" w:color="auto"/>
            </w:tcBorders>
          </w:tcPr>
          <w:p w14:paraId="2CBA5C73" w14:textId="77777777" w:rsidR="000037A0" w:rsidRPr="009A00B2" w:rsidRDefault="000037A0" w:rsidP="00C469BC">
            <w:pPr>
              <w:spacing w:after="0" w:line="240" w:lineRule="auto"/>
              <w:ind w:left="-108" w:right="-74"/>
              <w:jc w:val="center"/>
              <w:rPr>
                <w:lang w:eastAsia="ro-RO"/>
              </w:rPr>
            </w:pPr>
            <w:r>
              <w:rPr>
                <w:lang w:eastAsia="ro-RO"/>
              </w:rPr>
              <w:t>0,4</w:t>
            </w:r>
          </w:p>
        </w:tc>
      </w:tr>
      <w:tr w:rsidR="000037A0" w:rsidRPr="009A00B2" w14:paraId="7F7F0305" w14:textId="77777777" w:rsidTr="00E8304B">
        <w:trPr>
          <w:trHeight w:val="115"/>
        </w:trPr>
        <w:tc>
          <w:tcPr>
            <w:tcW w:w="5670" w:type="dxa"/>
            <w:tcBorders>
              <w:top w:val="single" w:sz="4" w:space="0" w:color="auto"/>
              <w:left w:val="single" w:sz="4" w:space="0" w:color="auto"/>
              <w:bottom w:val="single" w:sz="4" w:space="0" w:color="auto"/>
              <w:right w:val="single" w:sz="4" w:space="0" w:color="auto"/>
            </w:tcBorders>
          </w:tcPr>
          <w:p w14:paraId="41BC7B1C" w14:textId="77777777" w:rsidR="000037A0" w:rsidRPr="009A00B2" w:rsidRDefault="000037A0" w:rsidP="00980788">
            <w:pPr>
              <w:spacing w:after="0" w:line="240" w:lineRule="auto"/>
              <w:rPr>
                <w:lang w:eastAsia="ro-RO"/>
              </w:rPr>
            </w:pPr>
            <w:r w:rsidRPr="009A00B2">
              <w:rPr>
                <w:lang w:eastAsia="ro-RO"/>
              </w:rPr>
              <w:t>Zinc, mg/kg, max.</w:t>
            </w:r>
          </w:p>
        </w:tc>
        <w:tc>
          <w:tcPr>
            <w:tcW w:w="3544" w:type="dxa"/>
            <w:tcBorders>
              <w:top w:val="single" w:sz="4" w:space="0" w:color="auto"/>
              <w:left w:val="single" w:sz="4" w:space="0" w:color="auto"/>
              <w:bottom w:val="single" w:sz="4" w:space="0" w:color="auto"/>
              <w:right w:val="single" w:sz="4" w:space="0" w:color="auto"/>
            </w:tcBorders>
          </w:tcPr>
          <w:p w14:paraId="76CBB22B" w14:textId="77777777" w:rsidR="000037A0" w:rsidRPr="009A00B2" w:rsidRDefault="000037A0" w:rsidP="00C469BC">
            <w:pPr>
              <w:spacing w:after="0" w:line="240" w:lineRule="auto"/>
              <w:ind w:left="-108" w:right="-74"/>
              <w:jc w:val="center"/>
              <w:rPr>
                <w:lang w:eastAsia="ro-RO"/>
              </w:rPr>
            </w:pPr>
            <w:r>
              <w:rPr>
                <w:lang w:eastAsia="ro-RO"/>
              </w:rPr>
              <w:t>5</w:t>
            </w:r>
          </w:p>
        </w:tc>
      </w:tr>
      <w:tr w:rsidR="000037A0" w:rsidRPr="009A00B2" w14:paraId="30A5CB7A" w14:textId="77777777" w:rsidTr="00E8304B">
        <w:trPr>
          <w:trHeight w:val="367"/>
        </w:trPr>
        <w:tc>
          <w:tcPr>
            <w:tcW w:w="5670" w:type="dxa"/>
            <w:tcBorders>
              <w:top w:val="single" w:sz="4" w:space="0" w:color="auto"/>
              <w:left w:val="single" w:sz="4" w:space="0" w:color="auto"/>
              <w:bottom w:val="single" w:sz="4" w:space="0" w:color="auto"/>
              <w:right w:val="single" w:sz="4" w:space="0" w:color="auto"/>
            </w:tcBorders>
          </w:tcPr>
          <w:p w14:paraId="46A3CA22" w14:textId="77777777" w:rsidR="000037A0" w:rsidRPr="009A00B2" w:rsidRDefault="000037A0" w:rsidP="00980788">
            <w:pPr>
              <w:spacing w:after="0" w:line="240" w:lineRule="auto"/>
              <w:rPr>
                <w:lang w:eastAsia="ro-RO"/>
              </w:rPr>
            </w:pPr>
            <w:r w:rsidRPr="009A00B2">
              <w:rPr>
                <w:lang w:eastAsia="ro-RO"/>
              </w:rPr>
              <w:t>Arsen, mg/kg, max.</w:t>
            </w:r>
          </w:p>
        </w:tc>
        <w:tc>
          <w:tcPr>
            <w:tcW w:w="3544" w:type="dxa"/>
            <w:tcBorders>
              <w:top w:val="single" w:sz="4" w:space="0" w:color="auto"/>
              <w:left w:val="single" w:sz="4" w:space="0" w:color="auto"/>
              <w:bottom w:val="single" w:sz="4" w:space="0" w:color="auto"/>
              <w:right w:val="single" w:sz="4" w:space="0" w:color="auto"/>
            </w:tcBorders>
          </w:tcPr>
          <w:p w14:paraId="148E42CF" w14:textId="77777777" w:rsidR="000037A0" w:rsidRPr="009A00B2" w:rsidRDefault="000037A0" w:rsidP="00C469BC">
            <w:pPr>
              <w:spacing w:after="0" w:line="240" w:lineRule="auto"/>
              <w:ind w:left="-108" w:right="-74"/>
              <w:jc w:val="center"/>
              <w:rPr>
                <w:lang w:eastAsia="ro-RO"/>
              </w:rPr>
            </w:pPr>
            <w:r>
              <w:rPr>
                <w:lang w:eastAsia="ro-RO"/>
              </w:rPr>
              <w:t>0,05</w:t>
            </w:r>
          </w:p>
        </w:tc>
      </w:tr>
    </w:tbl>
    <w:p w14:paraId="637BDDB6" w14:textId="77777777" w:rsidR="000037A0" w:rsidRDefault="000037A0" w:rsidP="00A909E2">
      <w:pPr>
        <w:spacing w:after="0" w:line="240" w:lineRule="auto"/>
        <w:jc w:val="both"/>
        <w:rPr>
          <w:b/>
          <w:lang w:eastAsia="ro-RO"/>
        </w:rPr>
      </w:pPr>
    </w:p>
    <w:p w14:paraId="21F57984" w14:textId="77777777" w:rsidR="000037A0" w:rsidRPr="00E05EDA" w:rsidRDefault="000037A0" w:rsidP="006B649F">
      <w:pPr>
        <w:spacing w:after="0" w:line="240" w:lineRule="auto"/>
        <w:ind w:firstLine="720"/>
        <w:jc w:val="both"/>
        <w:rPr>
          <w:b/>
          <w:lang w:eastAsia="ro-RO"/>
        </w:rPr>
      </w:pPr>
      <w:r w:rsidRPr="00377A9E">
        <w:rPr>
          <w:b/>
          <w:lang w:eastAsia="ro-RO"/>
        </w:rPr>
        <w:t>3</w:t>
      </w:r>
      <w:r w:rsidRPr="00E05EDA">
        <w:rPr>
          <w:b/>
          <w:lang w:eastAsia="ro-RO"/>
        </w:rPr>
        <w:t>.1.5. Condiții de calitate pentru zahar</w:t>
      </w:r>
    </w:p>
    <w:p w14:paraId="61439418" w14:textId="77777777" w:rsidR="000037A0" w:rsidRPr="00BD4DD2" w:rsidRDefault="000037A0" w:rsidP="00DC36B7">
      <w:pPr>
        <w:spacing w:after="0" w:line="240" w:lineRule="auto"/>
        <w:ind w:firstLine="720"/>
        <w:jc w:val="both"/>
        <w:rPr>
          <w:bCs/>
          <w:lang w:eastAsia="ro-RO"/>
        </w:rPr>
      </w:pPr>
      <w:r>
        <w:rPr>
          <w:bCs/>
          <w:lang w:eastAsia="ro-RO"/>
        </w:rPr>
        <w:t xml:space="preserve">Va fi furnizat zahar alb de calitate „standard”, </w:t>
      </w:r>
      <w:r w:rsidR="007A0A34">
        <w:rPr>
          <w:bCs/>
          <w:lang w:eastAsia="ro-RO"/>
        </w:rPr>
        <w:t>așa</w:t>
      </w:r>
      <w:r>
        <w:rPr>
          <w:bCs/>
          <w:lang w:eastAsia="ro-RO"/>
        </w:rPr>
        <w:t xml:space="preserve"> cum este definit de Regulamentul (UE) nr. 1308/2013 al Parlamentului european și al C</w:t>
      </w:r>
      <w:r w:rsidRPr="006F5B5C">
        <w:rPr>
          <w:bCs/>
          <w:lang w:eastAsia="ro-RO"/>
        </w:rPr>
        <w:t xml:space="preserve">onsiliului </w:t>
      </w:r>
      <w:r>
        <w:rPr>
          <w:bCs/>
          <w:lang w:eastAsia="ro-RO"/>
        </w:rPr>
        <w:t xml:space="preserve">din 17 decembrie 2013 </w:t>
      </w:r>
      <w:r w:rsidRPr="006F5B5C">
        <w:rPr>
          <w:bCs/>
          <w:lang w:eastAsia="ro-RO"/>
        </w:rPr>
        <w:t>de instituire a unei organizări comune a piețelor produselor agricole și de abrogare a Regulamentelor (CEE) nr. 922/72, (CEE) nr. 234/79, (CE) nr. 1037/2001 și (CE) nr. 1234/2007 ale Consiliului</w:t>
      </w:r>
      <w:r>
        <w:rPr>
          <w:bCs/>
          <w:lang w:eastAsia="ro-RO"/>
        </w:rPr>
        <w:t>.</w:t>
      </w:r>
    </w:p>
    <w:p w14:paraId="78954012" w14:textId="77777777" w:rsidR="000037A0" w:rsidRDefault="000037A0" w:rsidP="00980788">
      <w:pPr>
        <w:spacing w:after="0" w:line="240" w:lineRule="auto"/>
        <w:ind w:firstLine="720"/>
        <w:jc w:val="both"/>
        <w:rPr>
          <w:bCs/>
          <w:lang w:eastAsia="ro-RO"/>
        </w:rPr>
      </w:pPr>
    </w:p>
    <w:p w14:paraId="10C7ED33" w14:textId="77777777" w:rsidR="000037A0" w:rsidRDefault="000037A0" w:rsidP="00980788">
      <w:pPr>
        <w:spacing w:after="0" w:line="240" w:lineRule="auto"/>
        <w:ind w:firstLine="720"/>
        <w:jc w:val="both"/>
        <w:rPr>
          <w:lang w:eastAsia="ro-RO"/>
        </w:rPr>
      </w:pPr>
      <w:r w:rsidRPr="00E05EDA">
        <w:rPr>
          <w:b/>
          <w:lang w:eastAsia="ro-RO"/>
        </w:rPr>
        <w:t>1.</w:t>
      </w:r>
      <w:r w:rsidRPr="00E05EDA">
        <w:rPr>
          <w:lang w:eastAsia="ro-RO"/>
        </w:rPr>
        <w:t xml:space="preserve"> Zahărul alb de calitate standard are următoarele caracteristici</w:t>
      </w:r>
      <w:r>
        <w:rPr>
          <w:lang w:eastAsia="ro-RO"/>
        </w:rPr>
        <w:t xml:space="preserve">, in conformitate cu </w:t>
      </w:r>
      <w:r w:rsidRPr="00A83FDF">
        <w:rPr>
          <w:bCs/>
          <w:lang w:eastAsia="ro-RO"/>
        </w:rPr>
        <w:t xml:space="preserve"> </w:t>
      </w:r>
      <w:r>
        <w:rPr>
          <w:bCs/>
          <w:lang w:eastAsia="ro-RO"/>
        </w:rPr>
        <w:t>Regulamentul (UE) nr. 1308/2013,</w:t>
      </w:r>
      <w:r>
        <w:t xml:space="preserve"> a</w:t>
      </w:r>
      <w:r>
        <w:rPr>
          <w:bCs/>
          <w:lang w:eastAsia="ro-RO"/>
        </w:rPr>
        <w:t>nexa III, lit. B (II):</w:t>
      </w:r>
    </w:p>
    <w:p w14:paraId="60E37E57" w14:textId="77777777" w:rsidR="000037A0" w:rsidRPr="00EB057E" w:rsidRDefault="000037A0" w:rsidP="00EB057E">
      <w:pPr>
        <w:spacing w:after="0" w:line="240" w:lineRule="auto"/>
        <w:ind w:firstLine="720"/>
        <w:jc w:val="both"/>
        <w:rPr>
          <w:b/>
          <w:lang w:eastAsia="ro-RO"/>
        </w:rPr>
      </w:pPr>
      <w:r>
        <w:rPr>
          <w:bCs/>
          <w:lang w:eastAsia="ro-RO"/>
        </w:rPr>
        <w:t xml:space="preserve">a) este de calitate buna, corecta si vandabila; este uscat, </w:t>
      </w:r>
      <w:r w:rsidRPr="00E05EDA">
        <w:rPr>
          <w:lang w:eastAsia="ro-RO"/>
        </w:rPr>
        <w:t>sub formă de cristale granulate omogene care curg liber;</w:t>
      </w:r>
    </w:p>
    <w:p w14:paraId="1272AE05" w14:textId="77777777" w:rsidR="000037A0" w:rsidRPr="00E05EDA" w:rsidRDefault="000037A0" w:rsidP="00980788">
      <w:pPr>
        <w:spacing w:after="0" w:line="240" w:lineRule="auto"/>
        <w:ind w:firstLine="720"/>
        <w:jc w:val="both"/>
        <w:rPr>
          <w:lang w:eastAsia="ro-RO"/>
        </w:rPr>
      </w:pPr>
      <w:r w:rsidRPr="00E05EDA">
        <w:rPr>
          <w:lang w:eastAsia="ro-RO"/>
        </w:rPr>
        <w:t>b) gradul minim de polarizare:          99,70;</w:t>
      </w:r>
    </w:p>
    <w:p w14:paraId="548AA432" w14:textId="77777777" w:rsidR="000037A0" w:rsidRPr="00E05EDA" w:rsidRDefault="000037A0" w:rsidP="00980788">
      <w:pPr>
        <w:spacing w:after="0" w:line="240" w:lineRule="auto"/>
        <w:ind w:firstLine="720"/>
        <w:jc w:val="both"/>
        <w:rPr>
          <w:lang w:eastAsia="ro-RO"/>
        </w:rPr>
      </w:pPr>
      <w:r w:rsidRPr="00E05EDA">
        <w:rPr>
          <w:lang w:eastAsia="ro-RO"/>
        </w:rPr>
        <w:t>c) conţinutul maxim de umiditate:      0,06 %;</w:t>
      </w:r>
    </w:p>
    <w:p w14:paraId="65C9FCB6" w14:textId="77777777" w:rsidR="000037A0" w:rsidRPr="00E05EDA" w:rsidRDefault="000037A0" w:rsidP="00980788">
      <w:pPr>
        <w:spacing w:after="0" w:line="240" w:lineRule="auto"/>
        <w:ind w:firstLine="720"/>
        <w:jc w:val="both"/>
        <w:rPr>
          <w:lang w:eastAsia="ro-RO"/>
        </w:rPr>
      </w:pPr>
      <w:r w:rsidRPr="00E05EDA">
        <w:rPr>
          <w:lang w:eastAsia="ro-RO"/>
        </w:rPr>
        <w:lastRenderedPageBreak/>
        <w:t>d) conţinut maxim de zahăr invertit:   0,04 %;</w:t>
      </w:r>
    </w:p>
    <w:p w14:paraId="10F0B733" w14:textId="77777777" w:rsidR="000037A0" w:rsidRPr="00E05EDA" w:rsidRDefault="000037A0" w:rsidP="00980788">
      <w:pPr>
        <w:spacing w:after="0" w:line="240" w:lineRule="auto"/>
        <w:ind w:firstLine="720"/>
        <w:jc w:val="both"/>
        <w:rPr>
          <w:lang w:eastAsia="ro-RO"/>
        </w:rPr>
      </w:pPr>
      <w:r w:rsidRPr="00E05EDA">
        <w:rPr>
          <w:lang w:eastAsia="ro-RO"/>
        </w:rPr>
        <w:t>e) numărul d</w:t>
      </w:r>
      <w:r>
        <w:rPr>
          <w:lang w:eastAsia="ro-RO"/>
        </w:rPr>
        <w:t xml:space="preserve">e puncte stabilit la punctul 2, de mai jos, nu depăşeşte </w:t>
      </w:r>
      <w:r w:rsidRPr="00E05EDA">
        <w:rPr>
          <w:lang w:eastAsia="ro-RO"/>
        </w:rPr>
        <w:t>22 şi nici nu depăşeşte:</w:t>
      </w:r>
    </w:p>
    <w:p w14:paraId="7DB0D446" w14:textId="77777777" w:rsidR="000037A0" w:rsidRPr="00E05EDA" w:rsidRDefault="000037A0" w:rsidP="00980788">
      <w:pPr>
        <w:spacing w:after="0" w:line="240" w:lineRule="auto"/>
        <w:ind w:firstLine="720"/>
        <w:jc w:val="both"/>
        <w:rPr>
          <w:lang w:eastAsia="ro-RO"/>
        </w:rPr>
      </w:pPr>
      <w:r w:rsidRPr="00E05EDA">
        <w:rPr>
          <w:lang w:eastAsia="ro-RO"/>
        </w:rPr>
        <w:t>- 15 pentru conţinutul de cenuşă;</w:t>
      </w:r>
    </w:p>
    <w:p w14:paraId="03CC7CD7" w14:textId="77777777" w:rsidR="000037A0" w:rsidRPr="00E05EDA" w:rsidRDefault="007A0A34" w:rsidP="00980788">
      <w:pPr>
        <w:spacing w:after="0" w:line="240" w:lineRule="auto"/>
        <w:ind w:firstLine="720"/>
        <w:jc w:val="both"/>
        <w:rPr>
          <w:lang w:eastAsia="ro-RO"/>
        </w:rPr>
      </w:pPr>
      <w:r>
        <w:rPr>
          <w:lang w:eastAsia="ro-RO"/>
        </w:rPr>
        <w:t xml:space="preserve">- </w:t>
      </w:r>
      <w:r w:rsidR="000037A0" w:rsidRPr="00E05EDA">
        <w:rPr>
          <w:lang w:eastAsia="ro-RO"/>
        </w:rPr>
        <w:t>9 pentru tipul de culoare, stabilit prin metoda Institutului pentru tehnologie agricolă din Bru</w:t>
      </w:r>
      <w:r w:rsidR="000037A0">
        <w:rPr>
          <w:lang w:eastAsia="ro-RO"/>
        </w:rPr>
        <w:t>nswick (</w:t>
      </w:r>
      <w:r w:rsidR="000037A0" w:rsidRPr="00E05EDA">
        <w:rPr>
          <w:lang w:eastAsia="ro-RO"/>
        </w:rPr>
        <w:t>"metoda Brunswick");</w:t>
      </w:r>
    </w:p>
    <w:p w14:paraId="56DDFDE0" w14:textId="77777777" w:rsidR="000037A0" w:rsidRPr="00E05EDA" w:rsidRDefault="000037A0" w:rsidP="00980788">
      <w:pPr>
        <w:spacing w:after="0" w:line="240" w:lineRule="auto"/>
        <w:ind w:firstLine="720"/>
        <w:jc w:val="both"/>
        <w:rPr>
          <w:lang w:eastAsia="ro-RO"/>
        </w:rPr>
      </w:pPr>
      <w:r w:rsidRPr="00E05EDA">
        <w:rPr>
          <w:lang w:eastAsia="ro-RO"/>
        </w:rPr>
        <w:t>- 6 pentru culoarea soluţiei, stabilită prin metoda Comisiei internaţionale pentru uniformizarea metodelor de analiză a zahărului (International Commission for Uniform Methods of Sugar An</w:t>
      </w:r>
      <w:r>
        <w:rPr>
          <w:lang w:eastAsia="ro-RO"/>
        </w:rPr>
        <w:t>alysis) (</w:t>
      </w:r>
      <w:r w:rsidRPr="00E05EDA">
        <w:rPr>
          <w:lang w:eastAsia="ro-RO"/>
        </w:rPr>
        <w:t>"metoda ICUMSA").</w:t>
      </w:r>
    </w:p>
    <w:p w14:paraId="1D6155F1" w14:textId="77777777" w:rsidR="000037A0" w:rsidRDefault="000037A0" w:rsidP="00980788">
      <w:pPr>
        <w:spacing w:after="0" w:line="240" w:lineRule="auto"/>
        <w:ind w:firstLine="720"/>
        <w:jc w:val="both"/>
        <w:rPr>
          <w:b/>
          <w:lang w:eastAsia="ro-RO"/>
        </w:rPr>
      </w:pPr>
    </w:p>
    <w:p w14:paraId="3A2AB0AE" w14:textId="77777777" w:rsidR="000037A0" w:rsidRPr="00E05EDA" w:rsidRDefault="000037A0" w:rsidP="00980788">
      <w:pPr>
        <w:spacing w:after="0" w:line="240" w:lineRule="auto"/>
        <w:ind w:firstLine="720"/>
        <w:jc w:val="both"/>
        <w:rPr>
          <w:lang w:eastAsia="ro-RO"/>
        </w:rPr>
      </w:pPr>
      <w:r w:rsidRPr="00E05EDA">
        <w:rPr>
          <w:b/>
          <w:lang w:eastAsia="ro-RO"/>
        </w:rPr>
        <w:t>2</w:t>
      </w:r>
      <w:r w:rsidRPr="00E05EDA">
        <w:rPr>
          <w:lang w:eastAsia="ro-RO"/>
        </w:rPr>
        <w:t>. Un punct corespunde cu:</w:t>
      </w:r>
    </w:p>
    <w:p w14:paraId="12C8CA8C" w14:textId="77777777" w:rsidR="000037A0" w:rsidRPr="00E05EDA" w:rsidRDefault="000037A0" w:rsidP="00980788">
      <w:pPr>
        <w:spacing w:after="0" w:line="240" w:lineRule="auto"/>
        <w:ind w:firstLine="720"/>
        <w:jc w:val="both"/>
        <w:rPr>
          <w:lang w:eastAsia="ro-RO"/>
        </w:rPr>
      </w:pPr>
      <w:r w:rsidRPr="00E05EDA">
        <w:rPr>
          <w:lang w:eastAsia="ro-RO"/>
        </w:rPr>
        <w:t>a)  0,0018 % conţinut de cenuşă, st</w:t>
      </w:r>
      <w:r>
        <w:rPr>
          <w:lang w:eastAsia="ro-RO"/>
        </w:rPr>
        <w:t>abilit prin metoda ICUMSA la 28</w:t>
      </w:r>
      <w:r>
        <w:rPr>
          <w:rFonts w:cs="Calibri"/>
          <w:lang w:eastAsia="ro-RO"/>
        </w:rPr>
        <w:t>°</w:t>
      </w:r>
      <w:r w:rsidRPr="00E05EDA">
        <w:rPr>
          <w:lang w:eastAsia="ro-RO"/>
        </w:rPr>
        <w:t xml:space="preserve"> Brix;</w:t>
      </w:r>
    </w:p>
    <w:p w14:paraId="3C0F0D57" w14:textId="77777777" w:rsidR="000037A0" w:rsidRPr="00E05EDA" w:rsidRDefault="000037A0" w:rsidP="00980788">
      <w:pPr>
        <w:spacing w:after="0" w:line="240" w:lineRule="auto"/>
        <w:ind w:firstLine="720"/>
        <w:jc w:val="both"/>
        <w:rPr>
          <w:lang w:eastAsia="ro-RO"/>
        </w:rPr>
      </w:pPr>
      <w:r w:rsidRPr="00E05EDA">
        <w:rPr>
          <w:lang w:eastAsia="ro-RO"/>
        </w:rPr>
        <w:t>b)  0,5 unităţi de tip de culoare, stabilite prin metoda Brunswick;</w:t>
      </w:r>
    </w:p>
    <w:p w14:paraId="287F8A17" w14:textId="77777777" w:rsidR="000037A0" w:rsidRDefault="000037A0" w:rsidP="00980788">
      <w:pPr>
        <w:spacing w:after="0" w:line="240" w:lineRule="auto"/>
        <w:ind w:firstLine="720"/>
        <w:jc w:val="both"/>
        <w:rPr>
          <w:lang w:eastAsia="ro-RO"/>
        </w:rPr>
      </w:pPr>
      <w:r w:rsidRPr="00E05EDA">
        <w:rPr>
          <w:lang w:eastAsia="ro-RO"/>
        </w:rPr>
        <w:t>c)  7,5 unităţi ale culorii soluţiei, stabilite prin metoda ICUMSA.</w:t>
      </w:r>
    </w:p>
    <w:p w14:paraId="3FE152C5" w14:textId="77777777" w:rsidR="000037A0" w:rsidRPr="00E05EDA" w:rsidRDefault="000037A0" w:rsidP="00980788">
      <w:pPr>
        <w:spacing w:after="0" w:line="240" w:lineRule="auto"/>
        <w:ind w:firstLine="720"/>
        <w:jc w:val="both"/>
        <w:rPr>
          <w:lang w:eastAsia="ro-RO"/>
        </w:rPr>
      </w:pPr>
    </w:p>
    <w:p w14:paraId="4231352B" w14:textId="77777777" w:rsidR="000037A0" w:rsidRDefault="009A2EF6" w:rsidP="009A2EF6">
      <w:pPr>
        <w:spacing w:after="0" w:line="240" w:lineRule="auto"/>
        <w:ind w:firstLine="720"/>
        <w:jc w:val="both"/>
        <w:rPr>
          <w:lang w:eastAsia="ro-RO"/>
        </w:rPr>
      </w:pPr>
      <w:r w:rsidRPr="009A2EF6">
        <w:rPr>
          <w:b/>
          <w:lang w:eastAsia="ro-RO"/>
        </w:rPr>
        <w:t>3.</w:t>
      </w:r>
      <w:r>
        <w:rPr>
          <w:lang w:eastAsia="ro-RO"/>
        </w:rPr>
        <w:t xml:space="preserve"> </w:t>
      </w:r>
      <w:r w:rsidR="000037A0" w:rsidRPr="00E05EDA">
        <w:rPr>
          <w:lang w:eastAsia="ro-RO"/>
        </w:rPr>
        <w:t>Metodele pentru stabilirea fact</w:t>
      </w:r>
      <w:r w:rsidR="000037A0">
        <w:rPr>
          <w:lang w:eastAsia="ro-RO"/>
        </w:rPr>
        <w:t>orilor menţionaţi la punctul 1 de mai sus,</w:t>
      </w:r>
      <w:r w:rsidR="000037A0" w:rsidRPr="00E05EDA">
        <w:rPr>
          <w:lang w:eastAsia="ro-RO"/>
        </w:rPr>
        <w:t xml:space="preserve"> sunt cele utilizate pentru stabilirea factorilor din cadrul măsurilor de intervenţie.</w:t>
      </w:r>
    </w:p>
    <w:p w14:paraId="74D19825" w14:textId="77777777" w:rsidR="009A2EF6" w:rsidRDefault="009A2EF6" w:rsidP="009A2EF6">
      <w:pPr>
        <w:spacing w:after="0" w:line="240" w:lineRule="auto"/>
        <w:ind w:firstLine="720"/>
        <w:jc w:val="both"/>
        <w:rPr>
          <w:lang w:eastAsia="ro-RO"/>
        </w:rPr>
      </w:pPr>
    </w:p>
    <w:p w14:paraId="27C6C85E" w14:textId="77777777" w:rsidR="009A2EF6" w:rsidRDefault="009A2EF6" w:rsidP="009A2EF6">
      <w:pPr>
        <w:spacing w:after="0" w:line="240" w:lineRule="auto"/>
        <w:ind w:firstLine="709"/>
        <w:jc w:val="both"/>
        <w:rPr>
          <w:b/>
          <w:lang w:eastAsia="ro-RO"/>
        </w:rPr>
      </w:pPr>
      <w:r w:rsidRPr="00377A9E">
        <w:rPr>
          <w:b/>
          <w:lang w:eastAsia="ro-RO"/>
        </w:rPr>
        <w:t>3</w:t>
      </w:r>
      <w:r>
        <w:rPr>
          <w:b/>
          <w:lang w:eastAsia="ro-RO"/>
        </w:rPr>
        <w:t>.1.6.</w:t>
      </w:r>
      <w:r>
        <w:rPr>
          <w:lang w:eastAsia="ro-RO"/>
        </w:rPr>
        <w:tab/>
      </w:r>
      <w:r w:rsidRPr="00E05EDA">
        <w:rPr>
          <w:b/>
          <w:lang w:eastAsia="ro-RO"/>
        </w:rPr>
        <w:t xml:space="preserve">Condiții de calitate pentru </w:t>
      </w:r>
      <w:r>
        <w:rPr>
          <w:b/>
          <w:lang w:eastAsia="ro-RO"/>
        </w:rPr>
        <w:t xml:space="preserve"> orez </w:t>
      </w:r>
    </w:p>
    <w:p w14:paraId="10017A9E" w14:textId="77777777" w:rsidR="009A2EF6" w:rsidRPr="00E05E2F" w:rsidRDefault="009A2EF6" w:rsidP="009A2EF6">
      <w:pPr>
        <w:spacing w:after="0" w:line="240" w:lineRule="auto"/>
        <w:ind w:firstLine="709"/>
        <w:jc w:val="both"/>
        <w:rPr>
          <w:bCs/>
          <w:lang w:eastAsia="ro-RO"/>
        </w:rPr>
      </w:pPr>
      <w:r w:rsidRPr="00A62778">
        <w:rPr>
          <w:bCs/>
          <w:lang w:eastAsia="ro-RO"/>
        </w:rPr>
        <w:t xml:space="preserve">Va fi </w:t>
      </w:r>
      <w:r w:rsidRPr="00FB451C">
        <w:rPr>
          <w:bCs/>
          <w:lang w:eastAsia="ro-RO"/>
        </w:rPr>
        <w:t>furnizat orez decorticat de calitatea II,</w:t>
      </w:r>
      <w:r w:rsidRPr="00A62778">
        <w:rPr>
          <w:bCs/>
          <w:lang w:eastAsia="ro-RO"/>
        </w:rPr>
        <w:t xml:space="preserve"> așa cum este definit si cu respectarea condițiilor de calitate din standardul roman SR 1126/2007 referitor la orezul decorticat, șlefuit si polizat, obținut prin prelucrarea mecanica a orezului brut alimentar destinat consumului uman.</w:t>
      </w:r>
    </w:p>
    <w:p w14:paraId="23C9C948" w14:textId="77777777" w:rsidR="009A2EF6" w:rsidRPr="00D86377" w:rsidRDefault="009A2EF6" w:rsidP="009A2EF6">
      <w:pPr>
        <w:spacing w:after="0" w:line="240" w:lineRule="auto"/>
        <w:ind w:firstLine="709"/>
        <w:jc w:val="both"/>
        <w:rPr>
          <w:bCs/>
          <w:lang w:eastAsia="ro-RO"/>
        </w:rPr>
      </w:pPr>
      <w:r w:rsidRPr="00FB451C">
        <w:rPr>
          <w:bCs/>
          <w:lang w:eastAsia="ro-RO"/>
        </w:rPr>
        <w:t xml:space="preserve">Aplicarea SR 1126/2007 rezulta din textul ghidului comun ISO/CEI 2:1996 al </w:t>
      </w:r>
      <w:r w:rsidRPr="00FB451C">
        <w:rPr>
          <w:lang w:eastAsia="ro-RO"/>
        </w:rPr>
        <w:t>Organizaţiei Internaţionale de Standardizare (ISO) si al Comisiei electrotehnice internaționale (CEI)</w:t>
      </w:r>
      <w:r w:rsidRPr="00FB451C">
        <w:rPr>
          <w:bCs/>
          <w:lang w:eastAsia="ro-RO"/>
        </w:rPr>
        <w:t xml:space="preserve"> care menționează că „Ca regulă generală, standardele nu sunt obligatorii, acestea având o aplicare voluntară. În anumite cazuri, implementarea poate fi obligatorie (cum ar fi în domeniile legate de securitate, instalaţii electrice sau în </w:t>
      </w:r>
      <w:r w:rsidRPr="00FB451C">
        <w:rPr>
          <w:b/>
          <w:bCs/>
          <w:lang w:eastAsia="ro-RO"/>
        </w:rPr>
        <w:t>contracte publice</w:t>
      </w:r>
      <w:r w:rsidRPr="00FB451C">
        <w:rPr>
          <w:bCs/>
          <w:lang w:eastAsia="ro-RO"/>
        </w:rPr>
        <w:t>).”</w:t>
      </w:r>
      <w:r w:rsidRPr="00D86377">
        <w:rPr>
          <w:bCs/>
          <w:lang w:eastAsia="ro-RO"/>
        </w:rPr>
        <w:t xml:space="preserve"> </w:t>
      </w:r>
    </w:p>
    <w:p w14:paraId="0F3B8662" w14:textId="77777777" w:rsidR="009A2EF6" w:rsidRDefault="009A2EF6" w:rsidP="009A2EF6">
      <w:pPr>
        <w:spacing w:after="0" w:line="240" w:lineRule="auto"/>
        <w:jc w:val="both"/>
        <w:rPr>
          <w:b/>
          <w:lang w:eastAsia="ro-RO"/>
        </w:rPr>
      </w:pPr>
    </w:p>
    <w:tbl>
      <w:tblPr>
        <w:tblpPr w:leftFromText="180" w:rightFromText="180" w:vertAnchor="text" w:tblpX="182"/>
        <w:tblW w:w="9072" w:type="dxa"/>
        <w:tblCellMar>
          <w:left w:w="0" w:type="dxa"/>
          <w:right w:w="0" w:type="dxa"/>
        </w:tblCellMar>
        <w:tblLook w:val="00A0" w:firstRow="1" w:lastRow="0" w:firstColumn="1" w:lastColumn="0" w:noHBand="0" w:noVBand="0"/>
      </w:tblPr>
      <w:tblGrid>
        <w:gridCol w:w="2986"/>
        <w:gridCol w:w="6086"/>
      </w:tblGrid>
      <w:tr w:rsidR="009A2EF6" w:rsidRPr="00196732" w14:paraId="08D302FB"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799F0C0E" w14:textId="77777777" w:rsidR="009A2EF6" w:rsidRPr="00196732" w:rsidRDefault="009A2EF6" w:rsidP="00E0178D">
            <w:pPr>
              <w:spacing w:after="0" w:line="240" w:lineRule="auto"/>
              <w:jc w:val="center"/>
              <w:rPr>
                <w:b/>
                <w:bCs/>
                <w:lang w:eastAsia="ro-RO"/>
              </w:rPr>
            </w:pPr>
            <w:r w:rsidRPr="00196732">
              <w:rPr>
                <w:b/>
                <w:bCs/>
                <w:lang w:eastAsia="ro-RO"/>
              </w:rPr>
              <w:t>Caracteristici organoleptice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659E669A" w14:textId="77777777" w:rsidR="009A2EF6" w:rsidRPr="00196732" w:rsidRDefault="009A2EF6" w:rsidP="00E0178D">
            <w:pPr>
              <w:spacing w:after="0" w:line="240" w:lineRule="auto"/>
              <w:ind w:firstLine="709"/>
              <w:jc w:val="center"/>
              <w:rPr>
                <w:b/>
                <w:bCs/>
                <w:lang w:eastAsia="ro-RO"/>
              </w:rPr>
            </w:pPr>
            <w:r w:rsidRPr="00196732">
              <w:rPr>
                <w:b/>
                <w:bCs/>
                <w:lang w:eastAsia="ro-RO"/>
              </w:rPr>
              <w:t>Condiţii de admisibilitate</w:t>
            </w:r>
          </w:p>
        </w:tc>
      </w:tr>
      <w:tr w:rsidR="009A2EF6" w:rsidRPr="00196732" w14:paraId="064A41FF" w14:textId="77777777" w:rsidTr="00E0178D">
        <w:trPr>
          <w:trHeight w:val="300"/>
        </w:trPr>
        <w:tc>
          <w:tcPr>
            <w:tcW w:w="29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22261347" w14:textId="77777777" w:rsidR="009A2EF6" w:rsidRPr="00196732" w:rsidRDefault="009A2EF6" w:rsidP="00E0178D">
            <w:pPr>
              <w:spacing w:after="0" w:line="240" w:lineRule="auto"/>
              <w:ind w:firstLine="709"/>
              <w:jc w:val="both"/>
              <w:rPr>
                <w:lang w:eastAsia="ro-RO"/>
              </w:rPr>
            </w:pPr>
            <w:r w:rsidRPr="00196732">
              <w:rPr>
                <w:lang w:eastAsia="ro-RO"/>
              </w:rPr>
              <w:t>Aspect</w:t>
            </w:r>
          </w:p>
        </w:tc>
        <w:tc>
          <w:tcPr>
            <w:tcW w:w="60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29BE5832" w14:textId="77777777" w:rsidR="009A2EF6" w:rsidRPr="00196732" w:rsidRDefault="009A2EF6" w:rsidP="00E0178D">
            <w:pPr>
              <w:spacing w:after="0" w:line="240" w:lineRule="auto"/>
              <w:ind w:firstLine="25"/>
              <w:jc w:val="both"/>
              <w:rPr>
                <w:lang w:eastAsia="ro-RO"/>
              </w:rPr>
            </w:pPr>
            <w:r w:rsidRPr="00196732">
              <w:rPr>
                <w:lang w:eastAsia="ro-RO"/>
              </w:rPr>
              <w:t>Boabe complet decorticate</w:t>
            </w:r>
          </w:p>
        </w:tc>
      </w:tr>
      <w:tr w:rsidR="009A2EF6" w:rsidRPr="00196732" w14:paraId="1835FDB5" w14:textId="77777777" w:rsidTr="00E0178D">
        <w:trPr>
          <w:trHeight w:val="300"/>
        </w:trPr>
        <w:tc>
          <w:tcPr>
            <w:tcW w:w="29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69D28038" w14:textId="77777777" w:rsidR="009A2EF6" w:rsidRPr="00196732" w:rsidRDefault="009A2EF6" w:rsidP="00E0178D">
            <w:pPr>
              <w:spacing w:after="0" w:line="240" w:lineRule="auto"/>
              <w:ind w:firstLine="709"/>
              <w:jc w:val="both"/>
              <w:rPr>
                <w:lang w:eastAsia="ro-RO"/>
              </w:rPr>
            </w:pPr>
            <w:r w:rsidRPr="00196732">
              <w:rPr>
                <w:lang w:eastAsia="ro-RO"/>
              </w:rPr>
              <w:t>Culoare</w:t>
            </w:r>
          </w:p>
        </w:tc>
        <w:tc>
          <w:tcPr>
            <w:tcW w:w="60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B8DC11B" w14:textId="77777777" w:rsidR="009A2EF6" w:rsidRPr="00196732" w:rsidRDefault="009A2EF6" w:rsidP="00E0178D">
            <w:pPr>
              <w:spacing w:after="0" w:line="240" w:lineRule="auto"/>
              <w:ind w:firstLine="25"/>
              <w:jc w:val="both"/>
              <w:rPr>
                <w:lang w:eastAsia="ro-RO"/>
              </w:rPr>
            </w:pPr>
            <w:r w:rsidRPr="00196732">
              <w:rPr>
                <w:lang w:eastAsia="ro-RO"/>
              </w:rPr>
              <w:t>Alba</w:t>
            </w:r>
            <w:r>
              <w:rPr>
                <w:lang w:eastAsia="ro-RO"/>
              </w:rPr>
              <w:t xml:space="preserve"> pana la </w:t>
            </w:r>
            <w:r w:rsidR="008A4068">
              <w:rPr>
                <w:lang w:eastAsia="ro-RO"/>
              </w:rPr>
              <w:t>alb-gălbuie</w:t>
            </w:r>
          </w:p>
        </w:tc>
      </w:tr>
      <w:tr w:rsidR="009A2EF6" w:rsidRPr="00196732" w14:paraId="1E724B76" w14:textId="77777777" w:rsidTr="00E0178D">
        <w:trPr>
          <w:trHeight w:val="300"/>
        </w:trPr>
        <w:tc>
          <w:tcPr>
            <w:tcW w:w="29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6A52B483" w14:textId="77777777" w:rsidR="009A2EF6" w:rsidRPr="00196732" w:rsidRDefault="009A2EF6" w:rsidP="00E0178D">
            <w:pPr>
              <w:spacing w:after="0" w:line="240" w:lineRule="auto"/>
              <w:ind w:firstLine="709"/>
              <w:jc w:val="both"/>
              <w:rPr>
                <w:lang w:eastAsia="ro-RO"/>
              </w:rPr>
            </w:pPr>
            <w:r w:rsidRPr="00196732">
              <w:rPr>
                <w:lang w:eastAsia="ro-RO"/>
              </w:rPr>
              <w:t>Miros</w:t>
            </w:r>
          </w:p>
        </w:tc>
        <w:tc>
          <w:tcPr>
            <w:tcW w:w="60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1E3E26E" w14:textId="77777777" w:rsidR="009A2EF6" w:rsidRPr="00196732" w:rsidRDefault="008A4068" w:rsidP="00E0178D">
            <w:pPr>
              <w:spacing w:after="0" w:line="240" w:lineRule="auto"/>
              <w:ind w:firstLine="25"/>
              <w:jc w:val="both"/>
              <w:rPr>
                <w:lang w:eastAsia="ro-RO"/>
              </w:rPr>
            </w:pPr>
            <w:r>
              <w:rPr>
                <w:lang w:eastAsia="ro-RO"/>
              </w:rPr>
              <w:t>Caracteristic, fă</w:t>
            </w:r>
            <w:r w:rsidRPr="00196732">
              <w:rPr>
                <w:lang w:eastAsia="ro-RO"/>
              </w:rPr>
              <w:t>ră</w:t>
            </w:r>
            <w:r w:rsidR="009A2EF6" w:rsidRPr="00196732">
              <w:rPr>
                <w:lang w:eastAsia="ro-RO"/>
              </w:rPr>
              <w:t xml:space="preserve"> miros </w:t>
            </w:r>
            <w:r w:rsidRPr="00196732">
              <w:rPr>
                <w:lang w:eastAsia="ro-RO"/>
              </w:rPr>
              <w:t>străin</w:t>
            </w:r>
            <w:r w:rsidR="009A2EF6" w:rsidRPr="00196732">
              <w:rPr>
                <w:lang w:eastAsia="ro-RO"/>
              </w:rPr>
              <w:t xml:space="preserve"> (de mucegai,</w:t>
            </w:r>
            <w:r w:rsidR="009A2EF6">
              <w:rPr>
                <w:lang w:eastAsia="ro-RO"/>
              </w:rPr>
              <w:t xml:space="preserve"> de </w:t>
            </w:r>
            <w:r>
              <w:rPr>
                <w:lang w:eastAsia="ro-RO"/>
              </w:rPr>
              <w:t>încins</w:t>
            </w:r>
            <w:r w:rsidR="009A2EF6">
              <w:rPr>
                <w:lang w:eastAsia="ro-RO"/>
              </w:rPr>
              <w:t>,</w:t>
            </w:r>
            <w:r>
              <w:rPr>
                <w:lang w:eastAsia="ro-RO"/>
              </w:rPr>
              <w:t xml:space="preserve"> de roză</w:t>
            </w:r>
            <w:r w:rsidR="009A2EF6" w:rsidRPr="00196732">
              <w:rPr>
                <w:lang w:eastAsia="ro-RO"/>
              </w:rPr>
              <w:t>toare etc.)</w:t>
            </w:r>
          </w:p>
        </w:tc>
      </w:tr>
      <w:tr w:rsidR="009A2EF6" w:rsidRPr="00196732" w14:paraId="5B97188F" w14:textId="77777777" w:rsidTr="00E0178D">
        <w:trPr>
          <w:trHeight w:val="300"/>
        </w:trPr>
        <w:tc>
          <w:tcPr>
            <w:tcW w:w="2986"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21C5BBDF" w14:textId="77777777" w:rsidR="009A2EF6" w:rsidRPr="00196732" w:rsidRDefault="009A2EF6" w:rsidP="00E0178D">
            <w:pPr>
              <w:spacing w:after="0" w:line="240" w:lineRule="auto"/>
              <w:ind w:firstLine="709"/>
              <w:jc w:val="both"/>
              <w:rPr>
                <w:lang w:eastAsia="ro-RO"/>
              </w:rPr>
            </w:pPr>
            <w:r w:rsidRPr="00196732">
              <w:rPr>
                <w:lang w:eastAsia="ro-RO"/>
              </w:rPr>
              <w:t>Gust</w:t>
            </w:r>
          </w:p>
        </w:tc>
        <w:tc>
          <w:tcPr>
            <w:tcW w:w="60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39C527DD" w14:textId="77777777" w:rsidR="009A2EF6" w:rsidRPr="00196732" w:rsidRDefault="008A4068" w:rsidP="00E0178D">
            <w:pPr>
              <w:spacing w:after="0" w:line="240" w:lineRule="auto"/>
              <w:ind w:firstLine="25"/>
              <w:jc w:val="both"/>
              <w:rPr>
                <w:lang w:eastAsia="ro-RO"/>
              </w:rPr>
            </w:pPr>
            <w:r>
              <w:rPr>
                <w:lang w:eastAsia="ro-RO"/>
              </w:rPr>
              <w:t>Plă</w:t>
            </w:r>
            <w:r w:rsidR="009A2EF6" w:rsidRPr="00196732">
              <w:rPr>
                <w:lang w:eastAsia="ro-RO"/>
              </w:rPr>
              <w:t>cut, specific</w:t>
            </w:r>
          </w:p>
        </w:tc>
      </w:tr>
      <w:tr w:rsidR="009A2EF6" w:rsidRPr="00196732" w14:paraId="6C856E6A" w14:textId="77777777" w:rsidTr="00E0178D">
        <w:trPr>
          <w:trHeight w:val="620"/>
        </w:trPr>
        <w:tc>
          <w:tcPr>
            <w:tcW w:w="9072" w:type="dxa"/>
            <w:gridSpan w:val="2"/>
            <w:tcBorders>
              <w:bottom w:val="single" w:sz="8" w:space="0" w:color="auto"/>
            </w:tcBorders>
            <w:shd w:val="clear" w:color="auto" w:fill="FFFFFF"/>
            <w:noWrap/>
            <w:tcMar>
              <w:top w:w="0" w:type="dxa"/>
              <w:left w:w="108" w:type="dxa"/>
              <w:bottom w:w="0" w:type="dxa"/>
              <w:right w:w="108" w:type="dxa"/>
            </w:tcMar>
            <w:vAlign w:val="bottom"/>
          </w:tcPr>
          <w:p w14:paraId="4E960688" w14:textId="77777777" w:rsidR="009A2EF6" w:rsidRPr="00196732" w:rsidRDefault="009A2EF6" w:rsidP="00E0178D">
            <w:pPr>
              <w:spacing w:after="0" w:line="240" w:lineRule="auto"/>
              <w:jc w:val="both"/>
              <w:rPr>
                <w:lang w:eastAsia="ro-RO"/>
              </w:rPr>
            </w:pPr>
          </w:p>
        </w:tc>
      </w:tr>
      <w:tr w:rsidR="009A2EF6" w:rsidRPr="00196732" w14:paraId="4582FFB1"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55E9BEA2" w14:textId="77777777" w:rsidR="009A2EF6" w:rsidRPr="00196732" w:rsidRDefault="009A2EF6" w:rsidP="00E0178D">
            <w:pPr>
              <w:spacing w:after="0" w:line="240" w:lineRule="auto"/>
              <w:jc w:val="center"/>
              <w:rPr>
                <w:b/>
                <w:bCs/>
                <w:lang w:eastAsia="ro-RO"/>
              </w:rPr>
            </w:pPr>
            <w:r w:rsidRPr="00196732">
              <w:rPr>
                <w:b/>
                <w:bCs/>
                <w:lang w:eastAsia="ro-RO"/>
              </w:rPr>
              <w:t>Caracteristici fizico-chimice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3433CE0" w14:textId="77777777" w:rsidR="009A2EF6" w:rsidRPr="00196732" w:rsidRDefault="009A2EF6" w:rsidP="00E0178D">
            <w:pPr>
              <w:spacing w:after="0" w:line="240" w:lineRule="auto"/>
              <w:ind w:firstLine="709"/>
              <w:jc w:val="center"/>
              <w:rPr>
                <w:b/>
                <w:bCs/>
                <w:lang w:eastAsia="ro-RO"/>
              </w:rPr>
            </w:pPr>
            <w:r w:rsidRPr="00196732">
              <w:rPr>
                <w:b/>
                <w:bCs/>
                <w:lang w:eastAsia="ro-RO"/>
              </w:rPr>
              <w:t>Valori  maxim</w:t>
            </w:r>
            <w:r>
              <w:rPr>
                <w:b/>
                <w:bCs/>
                <w:lang w:eastAsia="ro-RO"/>
              </w:rPr>
              <w:t>e</w:t>
            </w:r>
            <w:r w:rsidRPr="00196732">
              <w:rPr>
                <w:b/>
                <w:bCs/>
                <w:lang w:eastAsia="ro-RO"/>
              </w:rPr>
              <w:t xml:space="preserve">  admise %</w:t>
            </w:r>
          </w:p>
        </w:tc>
      </w:tr>
      <w:tr w:rsidR="009A2EF6" w:rsidRPr="00196732" w14:paraId="42C399B9"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4D980A7C" w14:textId="77777777" w:rsidR="009A2EF6" w:rsidRPr="00196732" w:rsidRDefault="008A4068" w:rsidP="00E0178D">
            <w:pPr>
              <w:spacing w:after="0" w:line="240" w:lineRule="auto"/>
              <w:rPr>
                <w:lang w:eastAsia="ro-RO"/>
              </w:rPr>
            </w:pPr>
            <w:r>
              <w:rPr>
                <w:lang w:eastAsia="ro-RO"/>
              </w:rPr>
              <w:t>Corpuri stră</w:t>
            </w:r>
            <w:r w:rsidR="009A2EF6" w:rsidRPr="00196732">
              <w:rPr>
                <w:lang w:eastAsia="ro-RO"/>
              </w:rPr>
              <w:t>ine anorganice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5CD71814" w14:textId="77777777" w:rsidR="009A2EF6" w:rsidRPr="00196732" w:rsidRDefault="009A2EF6" w:rsidP="00E0178D">
            <w:pPr>
              <w:spacing w:after="0" w:line="240" w:lineRule="auto"/>
              <w:ind w:firstLine="709"/>
              <w:jc w:val="center"/>
              <w:rPr>
                <w:lang w:eastAsia="ro-RO"/>
              </w:rPr>
            </w:pPr>
            <w:r>
              <w:rPr>
                <w:lang w:eastAsia="ro-RO"/>
              </w:rPr>
              <w:t>0.5</w:t>
            </w:r>
          </w:p>
        </w:tc>
      </w:tr>
      <w:tr w:rsidR="009A2EF6" w:rsidRPr="00196732" w14:paraId="45E53072"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64ED1B9B" w14:textId="77777777" w:rsidR="009A2EF6" w:rsidRPr="00196732" w:rsidRDefault="008A4068" w:rsidP="00E0178D">
            <w:pPr>
              <w:spacing w:after="0" w:line="240" w:lineRule="auto"/>
              <w:rPr>
                <w:lang w:eastAsia="ro-RO"/>
              </w:rPr>
            </w:pPr>
            <w:r>
              <w:rPr>
                <w:lang w:eastAsia="ro-RO"/>
              </w:rPr>
              <w:t>Corpuri stră</w:t>
            </w:r>
            <w:r w:rsidR="009A2EF6" w:rsidRPr="00196732">
              <w:rPr>
                <w:lang w:eastAsia="ro-RO"/>
              </w:rPr>
              <w:t>ine organice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748FB7F" w14:textId="77777777" w:rsidR="009A2EF6" w:rsidRPr="00196732" w:rsidRDefault="009A2EF6" w:rsidP="00E0178D">
            <w:pPr>
              <w:spacing w:after="0" w:line="240" w:lineRule="auto"/>
              <w:ind w:firstLine="709"/>
              <w:jc w:val="center"/>
              <w:rPr>
                <w:lang w:eastAsia="ro-RO"/>
              </w:rPr>
            </w:pPr>
            <w:r w:rsidRPr="00196732">
              <w:rPr>
                <w:lang w:eastAsia="ro-RO"/>
              </w:rPr>
              <w:t>0.5</w:t>
            </w:r>
          </w:p>
        </w:tc>
      </w:tr>
      <w:tr w:rsidR="009A2EF6" w:rsidRPr="00196732" w14:paraId="3671DF89"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04806241" w14:textId="77777777" w:rsidR="009A2EF6" w:rsidRPr="00196732" w:rsidRDefault="009A2EF6" w:rsidP="00E0178D">
            <w:pPr>
              <w:spacing w:after="0" w:line="240" w:lineRule="auto"/>
              <w:rPr>
                <w:lang w:eastAsia="ro-RO"/>
              </w:rPr>
            </w:pPr>
            <w:r w:rsidRPr="00196732">
              <w:rPr>
                <w:lang w:eastAsia="ro-RO"/>
              </w:rPr>
              <w:t>Boabe galbene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C460D1D" w14:textId="77777777" w:rsidR="009A2EF6" w:rsidRPr="00196732" w:rsidRDefault="009A2EF6" w:rsidP="00E0178D">
            <w:pPr>
              <w:spacing w:after="0" w:line="240" w:lineRule="auto"/>
              <w:ind w:firstLine="709"/>
              <w:jc w:val="center"/>
              <w:rPr>
                <w:lang w:eastAsia="ro-RO"/>
              </w:rPr>
            </w:pPr>
            <w:r>
              <w:rPr>
                <w:lang w:eastAsia="ro-RO"/>
              </w:rPr>
              <w:t>5</w:t>
            </w:r>
          </w:p>
        </w:tc>
      </w:tr>
      <w:tr w:rsidR="009A2EF6" w:rsidRPr="00196732" w14:paraId="5D505470"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499967FB" w14:textId="77777777" w:rsidR="009A2EF6" w:rsidRPr="00196732" w:rsidRDefault="008A4068" w:rsidP="00E0178D">
            <w:pPr>
              <w:spacing w:after="0" w:line="240" w:lineRule="auto"/>
              <w:rPr>
                <w:lang w:eastAsia="ro-RO"/>
              </w:rPr>
            </w:pPr>
            <w:r>
              <w:rPr>
                <w:lang w:eastAsia="ro-RO"/>
              </w:rPr>
              <w:t>Boabe cu dungi roș</w:t>
            </w:r>
            <w:r w:rsidR="009A2EF6" w:rsidRPr="00196732">
              <w:rPr>
                <w:lang w:eastAsia="ro-RO"/>
              </w:rPr>
              <w:t>ii</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D36E087" w14:textId="77777777" w:rsidR="009A2EF6" w:rsidRPr="00196732" w:rsidRDefault="009A2EF6" w:rsidP="00E0178D">
            <w:pPr>
              <w:spacing w:after="0" w:line="240" w:lineRule="auto"/>
              <w:ind w:firstLine="709"/>
              <w:jc w:val="center"/>
              <w:rPr>
                <w:lang w:eastAsia="ro-RO"/>
              </w:rPr>
            </w:pPr>
            <w:r>
              <w:rPr>
                <w:lang w:eastAsia="ro-RO"/>
              </w:rPr>
              <w:t>12</w:t>
            </w:r>
          </w:p>
        </w:tc>
      </w:tr>
      <w:tr w:rsidR="009A2EF6" w:rsidRPr="00196732" w14:paraId="5E426C37"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6DC42BC5" w14:textId="77777777" w:rsidR="009A2EF6" w:rsidRPr="00196732" w:rsidRDefault="009A2EF6" w:rsidP="00E0178D">
            <w:pPr>
              <w:spacing w:after="0" w:line="240" w:lineRule="auto"/>
              <w:rPr>
                <w:lang w:eastAsia="ro-RO"/>
              </w:rPr>
            </w:pPr>
            <w:r>
              <w:rPr>
                <w:lang w:eastAsia="ro-RO"/>
              </w:rPr>
              <w:t>Boabe nedezvoltate (de</w:t>
            </w:r>
            <w:r w:rsidR="008A4068">
              <w:rPr>
                <w:lang w:eastAsia="ro-RO"/>
              </w:rPr>
              <w:t xml:space="preserve"> </w:t>
            </w:r>
            <w:r>
              <w:rPr>
                <w:lang w:eastAsia="ro-RO"/>
              </w:rPr>
              <w:t>culoare verde)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9D011AA" w14:textId="77777777" w:rsidR="009A2EF6" w:rsidRDefault="009A2EF6" w:rsidP="00E0178D">
            <w:pPr>
              <w:spacing w:after="0" w:line="240" w:lineRule="auto"/>
              <w:ind w:firstLine="709"/>
              <w:jc w:val="center"/>
              <w:rPr>
                <w:lang w:eastAsia="ro-RO"/>
              </w:rPr>
            </w:pPr>
            <w:r>
              <w:rPr>
                <w:lang w:eastAsia="ro-RO"/>
              </w:rPr>
              <w:t>5</w:t>
            </w:r>
          </w:p>
        </w:tc>
      </w:tr>
      <w:tr w:rsidR="009A2EF6" w:rsidRPr="00196732" w14:paraId="4AF70F70"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353E626E" w14:textId="77777777" w:rsidR="009A2EF6" w:rsidRPr="00196732" w:rsidRDefault="009A2EF6" w:rsidP="00E0178D">
            <w:pPr>
              <w:spacing w:after="0" w:line="240" w:lineRule="auto"/>
              <w:rPr>
                <w:lang w:eastAsia="ro-RO"/>
              </w:rPr>
            </w:pPr>
            <w:r w:rsidRPr="00196732">
              <w:rPr>
                <w:lang w:eastAsia="ro-RO"/>
              </w:rPr>
              <w:t>Boabe gipsate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3552F7BE" w14:textId="77777777" w:rsidR="009A2EF6" w:rsidRPr="00196732" w:rsidRDefault="009A2EF6" w:rsidP="00E0178D">
            <w:pPr>
              <w:spacing w:after="0" w:line="240" w:lineRule="auto"/>
              <w:ind w:firstLine="709"/>
              <w:jc w:val="center"/>
              <w:rPr>
                <w:lang w:eastAsia="ro-RO"/>
              </w:rPr>
            </w:pPr>
            <w:r>
              <w:rPr>
                <w:lang w:eastAsia="ro-RO"/>
              </w:rPr>
              <w:t>10</w:t>
            </w:r>
          </w:p>
        </w:tc>
      </w:tr>
      <w:tr w:rsidR="009A2EF6" w:rsidRPr="00196732" w14:paraId="5E3EBD2D"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0318063F" w14:textId="77777777" w:rsidR="009A2EF6" w:rsidRPr="00196732" w:rsidRDefault="003B4848" w:rsidP="00E0178D">
            <w:pPr>
              <w:spacing w:after="0" w:line="240" w:lineRule="auto"/>
              <w:rPr>
                <w:lang w:eastAsia="ro-RO"/>
              </w:rPr>
            </w:pPr>
            <w:r>
              <w:rPr>
                <w:lang w:eastAsia="ro-RO"/>
              </w:rPr>
              <w:t>Spă</w:t>
            </w:r>
            <w:r w:rsidR="009A2EF6">
              <w:rPr>
                <w:lang w:eastAsia="ro-RO"/>
              </w:rPr>
              <w:t>rturi</w:t>
            </w:r>
            <w:r>
              <w:rPr>
                <w:lang w:eastAsia="ro-RO"/>
              </w:rPr>
              <w:t xml:space="preserve"> (brizură</w:t>
            </w:r>
            <w:r w:rsidR="009A2EF6" w:rsidRPr="00196732">
              <w:rPr>
                <w:lang w:eastAsia="ro-RO"/>
              </w:rPr>
              <w:t>)</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BB44819" w14:textId="77777777" w:rsidR="009A2EF6" w:rsidRPr="00196732" w:rsidRDefault="009A2EF6" w:rsidP="00E0178D">
            <w:pPr>
              <w:spacing w:after="0" w:line="240" w:lineRule="auto"/>
              <w:ind w:firstLine="709"/>
              <w:jc w:val="center"/>
              <w:rPr>
                <w:lang w:eastAsia="ro-RO"/>
              </w:rPr>
            </w:pPr>
            <w:r w:rsidRPr="00196732">
              <w:rPr>
                <w:lang w:eastAsia="ro-RO"/>
              </w:rPr>
              <w:t>20</w:t>
            </w:r>
          </w:p>
        </w:tc>
      </w:tr>
      <w:tr w:rsidR="009A2EF6" w:rsidRPr="00196732" w14:paraId="602CB281" w14:textId="77777777" w:rsidTr="00E0178D">
        <w:trPr>
          <w:trHeight w:val="300"/>
        </w:trPr>
        <w:tc>
          <w:tcPr>
            <w:tcW w:w="2986"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bottom"/>
          </w:tcPr>
          <w:p w14:paraId="27EC4CE1" w14:textId="77777777" w:rsidR="009A2EF6" w:rsidRPr="00196732" w:rsidRDefault="009A2EF6" w:rsidP="00E0178D">
            <w:pPr>
              <w:spacing w:after="0" w:line="240" w:lineRule="auto"/>
              <w:rPr>
                <w:lang w:eastAsia="ro-RO"/>
              </w:rPr>
            </w:pPr>
            <w:r w:rsidRPr="00196732">
              <w:rPr>
                <w:lang w:eastAsia="ro-RO"/>
              </w:rPr>
              <w:t>Umiditate</w:t>
            </w:r>
          </w:p>
        </w:tc>
        <w:tc>
          <w:tcPr>
            <w:tcW w:w="6086"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2F4E0BF0" w14:textId="77777777" w:rsidR="009A2EF6" w:rsidRPr="00196732" w:rsidRDefault="009A2EF6" w:rsidP="00E0178D">
            <w:pPr>
              <w:spacing w:after="0" w:line="240" w:lineRule="auto"/>
              <w:ind w:firstLine="709"/>
              <w:jc w:val="center"/>
              <w:rPr>
                <w:lang w:eastAsia="ro-RO"/>
              </w:rPr>
            </w:pPr>
            <w:r w:rsidRPr="00196732">
              <w:rPr>
                <w:lang w:eastAsia="ro-RO"/>
              </w:rPr>
              <w:t>15</w:t>
            </w:r>
          </w:p>
        </w:tc>
      </w:tr>
    </w:tbl>
    <w:p w14:paraId="2DC8E12C" w14:textId="77777777" w:rsidR="000037A0" w:rsidRPr="00E05EDA" w:rsidRDefault="000037A0" w:rsidP="00E0178D">
      <w:pPr>
        <w:spacing w:after="0" w:line="240" w:lineRule="auto"/>
        <w:jc w:val="both"/>
        <w:rPr>
          <w:lang w:eastAsia="ro-RO"/>
        </w:rPr>
      </w:pPr>
    </w:p>
    <w:p w14:paraId="0E731474" w14:textId="77777777" w:rsidR="000037A0" w:rsidRDefault="000037A0" w:rsidP="00643AB8">
      <w:pPr>
        <w:spacing w:after="0" w:line="240" w:lineRule="auto"/>
        <w:ind w:firstLine="720"/>
        <w:rPr>
          <w:b/>
        </w:rPr>
      </w:pPr>
      <w:r w:rsidRPr="00377A9E">
        <w:rPr>
          <w:b/>
        </w:rPr>
        <w:t>3</w:t>
      </w:r>
      <w:r w:rsidR="00E0178D">
        <w:rPr>
          <w:b/>
        </w:rPr>
        <w:t>.1.7</w:t>
      </w:r>
      <w:r w:rsidRPr="00E05EDA">
        <w:rPr>
          <w:b/>
        </w:rPr>
        <w:t xml:space="preserve">. </w:t>
      </w:r>
      <w:r w:rsidR="00553ECD">
        <w:rPr>
          <w:b/>
        </w:rPr>
        <w:t xml:space="preserve">Conditii </w:t>
      </w:r>
      <w:r>
        <w:rPr>
          <w:b/>
        </w:rPr>
        <w:t>de calitate pentru conserva din</w:t>
      </w:r>
      <w:r w:rsidRPr="00E05EDA">
        <w:rPr>
          <w:b/>
        </w:rPr>
        <w:t xml:space="preserve"> carne de vită </w:t>
      </w:r>
    </w:p>
    <w:p w14:paraId="6FE453D8" w14:textId="77777777" w:rsidR="000037A0" w:rsidRPr="00F63992" w:rsidRDefault="000037A0" w:rsidP="005554A3">
      <w:pPr>
        <w:spacing w:after="0" w:line="240" w:lineRule="auto"/>
        <w:ind w:firstLine="720"/>
        <w:jc w:val="both"/>
      </w:pPr>
      <w:r w:rsidRPr="00F63992">
        <w:t>Conservele d</w:t>
      </w:r>
      <w:r w:rsidR="000C0442">
        <w:t>in  carne de vita</w:t>
      </w:r>
      <w:r w:rsidRPr="00F63992">
        <w:t xml:space="preserve"> vor respecta </w:t>
      </w:r>
      <w:r w:rsidR="00B2663D" w:rsidRPr="00F63992">
        <w:t>condițiile</w:t>
      </w:r>
      <w:r>
        <w:t xml:space="preserve"> din Ordinul</w:t>
      </w:r>
      <w:r w:rsidRPr="00F63992">
        <w:t xml:space="preserve"> nr. </w:t>
      </w:r>
      <w:r>
        <w:t xml:space="preserve">560/1.271/339/210 al ministrului agriculturii, pădurilor şi dezvoltării rurale, al ministrului sănătăţii publice, al preşedintelui Autorităţii Naţionale pentru Protecţia Consumatorilor si al preşedintelui Autorităţii Naţionale Sanitare </w:t>
      </w:r>
      <w:r>
        <w:lastRenderedPageBreak/>
        <w:t xml:space="preserve">Veterinare şi pentru </w:t>
      </w:r>
      <w:r w:rsidR="00D71E8E">
        <w:t>Siguranța</w:t>
      </w:r>
      <w:r>
        <w:t xml:space="preserve"> Alimentelor </w:t>
      </w:r>
      <w:r w:rsidRPr="005554A3">
        <w:t>pentru aprobarea Normelor cu privire la comercializarea produselor din carne</w:t>
      </w:r>
      <w:r>
        <w:t>.</w:t>
      </w:r>
    </w:p>
    <w:p w14:paraId="25717E08" w14:textId="77777777" w:rsidR="000037A0" w:rsidRPr="00E05EDA" w:rsidRDefault="000037A0" w:rsidP="00A41A92">
      <w:pPr>
        <w:spacing w:after="0" w:line="240" w:lineRule="auto"/>
        <w:jc w:val="both"/>
      </w:pPr>
      <w:r w:rsidRPr="00E05EDA">
        <w:t xml:space="preserve">       </w:t>
      </w:r>
      <w:r w:rsidRPr="00E05EDA">
        <w:tab/>
        <w:t>Produsul « conservă din ca</w:t>
      </w:r>
      <w:r>
        <w:t xml:space="preserve">rne de vită » este obținut din </w:t>
      </w:r>
      <w:r w:rsidRPr="00E05EDA">
        <w:t xml:space="preserve"> carne de vita, cu adaos de șoric si condimente, amidon nativ,</w:t>
      </w:r>
      <w:r>
        <w:t xml:space="preserve"> sare</w:t>
      </w:r>
      <w:r w:rsidRPr="00E05EDA">
        <w:t>, potențator de gust</w:t>
      </w:r>
      <w:r>
        <w:t xml:space="preserve"> si este</w:t>
      </w:r>
      <w:r w:rsidRPr="00E05EDA">
        <w:t xml:space="preserve"> ambalat in recipiente închise ermetic si tratate termic (sterilizate).</w:t>
      </w:r>
      <w:r w:rsidRPr="007A178B">
        <w:t xml:space="preserve"> </w:t>
      </w:r>
    </w:p>
    <w:p w14:paraId="0DFCB66D" w14:textId="77777777" w:rsidR="000037A0" w:rsidRPr="00E05EDA" w:rsidRDefault="000037A0" w:rsidP="00643AB8">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0037A0" w:rsidRPr="009A00B2" w14:paraId="698124AF" w14:textId="77777777" w:rsidTr="000B0E3D">
        <w:tc>
          <w:tcPr>
            <w:tcW w:w="3060" w:type="dxa"/>
          </w:tcPr>
          <w:p w14:paraId="32EF2BF2" w14:textId="77777777" w:rsidR="000037A0" w:rsidRPr="009A00B2" w:rsidRDefault="000037A0" w:rsidP="000B0E3D">
            <w:pPr>
              <w:spacing w:after="0" w:line="240" w:lineRule="auto"/>
              <w:ind w:right="-108"/>
              <w:jc w:val="center"/>
              <w:rPr>
                <w:lang w:eastAsia="ro-RO"/>
              </w:rPr>
            </w:pPr>
            <w:r w:rsidRPr="009A00B2">
              <w:rPr>
                <w:b/>
                <w:lang w:eastAsia="ro-RO"/>
              </w:rPr>
              <w:t>Caracteristici organoleptice</w:t>
            </w:r>
          </w:p>
        </w:tc>
        <w:tc>
          <w:tcPr>
            <w:tcW w:w="6120" w:type="dxa"/>
          </w:tcPr>
          <w:p w14:paraId="1C75AD2C" w14:textId="77777777" w:rsidR="000037A0" w:rsidRPr="009A00B2" w:rsidRDefault="000037A0" w:rsidP="000B0E3D">
            <w:pPr>
              <w:spacing w:after="0" w:line="240" w:lineRule="auto"/>
              <w:jc w:val="center"/>
              <w:rPr>
                <w:lang w:eastAsia="ro-RO"/>
              </w:rPr>
            </w:pPr>
            <w:r w:rsidRPr="009A00B2">
              <w:rPr>
                <w:lang w:eastAsia="ro-RO"/>
              </w:rPr>
              <w:t>Condiții de admisibilitate</w:t>
            </w:r>
          </w:p>
        </w:tc>
      </w:tr>
      <w:tr w:rsidR="000037A0" w:rsidRPr="009A00B2" w14:paraId="69561283" w14:textId="77777777" w:rsidTr="000B0E3D">
        <w:tc>
          <w:tcPr>
            <w:tcW w:w="3060" w:type="dxa"/>
          </w:tcPr>
          <w:p w14:paraId="1A693427" w14:textId="77777777" w:rsidR="000037A0" w:rsidRPr="009A00B2" w:rsidRDefault="000037A0" w:rsidP="000B0E3D">
            <w:pPr>
              <w:spacing w:after="0" w:line="240" w:lineRule="auto"/>
              <w:rPr>
                <w:lang w:eastAsia="ro-RO"/>
              </w:rPr>
            </w:pPr>
            <w:r w:rsidRPr="009A00B2">
              <w:rPr>
                <w:lang w:eastAsia="ro-RO"/>
              </w:rPr>
              <w:t>Aspect la 10</w:t>
            </w:r>
            <w:r w:rsidRPr="009A00B2">
              <w:rPr>
                <w:vertAlign w:val="superscript"/>
                <w:lang w:eastAsia="ro-RO"/>
              </w:rPr>
              <w:t xml:space="preserve">0 </w:t>
            </w:r>
            <w:r w:rsidRPr="009A00B2">
              <w:rPr>
                <w:lang w:eastAsia="ro-RO"/>
              </w:rPr>
              <w:t>C</w:t>
            </w:r>
          </w:p>
        </w:tc>
        <w:tc>
          <w:tcPr>
            <w:tcW w:w="6120" w:type="dxa"/>
          </w:tcPr>
          <w:p w14:paraId="51028932" w14:textId="77777777" w:rsidR="000037A0" w:rsidRPr="009A00B2" w:rsidRDefault="000037A0" w:rsidP="000B0E3D">
            <w:pPr>
              <w:spacing w:after="0" w:line="240" w:lineRule="auto"/>
              <w:rPr>
                <w:lang w:eastAsia="ro-RO"/>
              </w:rPr>
            </w:pPr>
            <w:r w:rsidRPr="009A00B2">
              <w:rPr>
                <w:lang w:eastAsia="ro-RO"/>
              </w:rPr>
              <w:t>Compact, textura omogena, conținând mici bucăți de grăsime animala in masa produsului si aspic la suprafața</w:t>
            </w:r>
          </w:p>
        </w:tc>
      </w:tr>
      <w:tr w:rsidR="000037A0" w:rsidRPr="009A00B2" w14:paraId="519BB83B" w14:textId="77777777" w:rsidTr="000B0E3D">
        <w:tc>
          <w:tcPr>
            <w:tcW w:w="3060" w:type="dxa"/>
          </w:tcPr>
          <w:p w14:paraId="26111325" w14:textId="77777777" w:rsidR="000037A0" w:rsidRPr="009A00B2" w:rsidRDefault="000037A0" w:rsidP="000B0E3D">
            <w:pPr>
              <w:spacing w:after="0" w:line="240" w:lineRule="auto"/>
              <w:rPr>
                <w:lang w:eastAsia="ro-RO"/>
              </w:rPr>
            </w:pPr>
            <w:r w:rsidRPr="009A00B2">
              <w:rPr>
                <w:lang w:eastAsia="ro-RO"/>
              </w:rPr>
              <w:t>Culoare</w:t>
            </w:r>
          </w:p>
        </w:tc>
        <w:tc>
          <w:tcPr>
            <w:tcW w:w="6120" w:type="dxa"/>
          </w:tcPr>
          <w:p w14:paraId="781826F7" w14:textId="77777777" w:rsidR="000037A0" w:rsidRPr="009A00B2" w:rsidRDefault="000037A0" w:rsidP="000B0E3D">
            <w:pPr>
              <w:spacing w:after="0" w:line="240" w:lineRule="auto"/>
              <w:rPr>
                <w:lang w:eastAsia="ro-RO"/>
              </w:rPr>
            </w:pPr>
            <w:r w:rsidRPr="009A00B2">
              <w:rPr>
                <w:lang w:eastAsia="ro-RO"/>
              </w:rPr>
              <w:t>Culoare specifica cărnii fierte, in cazul utilizării nitriților, culoarea va fi roz-roșiatica</w:t>
            </w:r>
          </w:p>
        </w:tc>
      </w:tr>
      <w:tr w:rsidR="000037A0" w:rsidRPr="009A00B2" w14:paraId="7AF897B7" w14:textId="77777777" w:rsidTr="000B0E3D">
        <w:tc>
          <w:tcPr>
            <w:tcW w:w="3060" w:type="dxa"/>
          </w:tcPr>
          <w:p w14:paraId="5DF79BDA" w14:textId="77777777" w:rsidR="000037A0" w:rsidRPr="009A00B2" w:rsidRDefault="000037A0" w:rsidP="000B0E3D">
            <w:pPr>
              <w:spacing w:after="0" w:line="240" w:lineRule="auto"/>
              <w:rPr>
                <w:lang w:eastAsia="ro-RO"/>
              </w:rPr>
            </w:pPr>
            <w:r w:rsidRPr="009A00B2">
              <w:rPr>
                <w:lang w:eastAsia="ro-RO"/>
              </w:rPr>
              <w:t>Gust si miros</w:t>
            </w:r>
          </w:p>
        </w:tc>
        <w:tc>
          <w:tcPr>
            <w:tcW w:w="6120" w:type="dxa"/>
          </w:tcPr>
          <w:p w14:paraId="7F22F406" w14:textId="77777777" w:rsidR="000037A0" w:rsidRPr="009A00B2" w:rsidRDefault="000037A0" w:rsidP="000B0E3D">
            <w:pPr>
              <w:spacing w:after="0" w:line="240" w:lineRule="auto"/>
              <w:rPr>
                <w:lang w:eastAsia="ro-RO"/>
              </w:rPr>
            </w:pPr>
            <w:r w:rsidRPr="009A00B2">
              <w:rPr>
                <w:lang w:eastAsia="ro-RO"/>
              </w:rPr>
              <w:t>Caracteristica ingredientelor folosite, fără gust si miros străin</w:t>
            </w:r>
          </w:p>
        </w:tc>
      </w:tr>
    </w:tbl>
    <w:p w14:paraId="2DE14C54" w14:textId="77777777" w:rsidR="000037A0" w:rsidRPr="00E05EDA" w:rsidRDefault="000037A0" w:rsidP="00643AB8">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120"/>
      </w:tblGrid>
      <w:tr w:rsidR="000037A0" w:rsidRPr="009A00B2" w14:paraId="3F93307B" w14:textId="77777777" w:rsidTr="000B0E3D">
        <w:tc>
          <w:tcPr>
            <w:tcW w:w="3060" w:type="dxa"/>
          </w:tcPr>
          <w:p w14:paraId="373A0E4E" w14:textId="77777777" w:rsidR="000037A0" w:rsidRPr="009A00B2" w:rsidRDefault="000037A0" w:rsidP="000B0E3D">
            <w:pPr>
              <w:spacing w:after="0" w:line="240" w:lineRule="auto"/>
              <w:ind w:left="-108"/>
              <w:jc w:val="center"/>
              <w:rPr>
                <w:lang w:eastAsia="ro-RO"/>
              </w:rPr>
            </w:pPr>
            <w:r w:rsidRPr="009A00B2">
              <w:rPr>
                <w:b/>
                <w:lang w:eastAsia="ro-RO"/>
              </w:rPr>
              <w:t>Caracteristici fizico-chimice</w:t>
            </w:r>
          </w:p>
        </w:tc>
        <w:tc>
          <w:tcPr>
            <w:tcW w:w="6120" w:type="dxa"/>
          </w:tcPr>
          <w:p w14:paraId="49438D5E" w14:textId="77777777" w:rsidR="000037A0" w:rsidRPr="009A00B2" w:rsidRDefault="000037A0" w:rsidP="000B0E3D">
            <w:pPr>
              <w:spacing w:after="0" w:line="240" w:lineRule="auto"/>
              <w:jc w:val="center"/>
              <w:rPr>
                <w:lang w:eastAsia="ro-RO"/>
              </w:rPr>
            </w:pPr>
            <w:r w:rsidRPr="009A00B2">
              <w:rPr>
                <w:lang w:eastAsia="ro-RO"/>
              </w:rPr>
              <w:t>Condiții de admisibilitate</w:t>
            </w:r>
          </w:p>
        </w:tc>
      </w:tr>
      <w:tr w:rsidR="000037A0" w:rsidRPr="009A00B2" w14:paraId="7A6904D1" w14:textId="77777777" w:rsidTr="000B0E3D">
        <w:tc>
          <w:tcPr>
            <w:tcW w:w="3060" w:type="dxa"/>
          </w:tcPr>
          <w:p w14:paraId="0CB7B6A7" w14:textId="77777777" w:rsidR="000037A0" w:rsidRPr="009A00B2" w:rsidRDefault="000037A0" w:rsidP="000B0E3D">
            <w:pPr>
              <w:spacing w:after="0" w:line="240" w:lineRule="auto"/>
              <w:rPr>
                <w:lang w:eastAsia="ro-RO"/>
              </w:rPr>
            </w:pPr>
            <w:r w:rsidRPr="009A00B2">
              <w:rPr>
                <w:lang w:eastAsia="ro-RO"/>
              </w:rPr>
              <w:t>Conținut de carne, min. %</w:t>
            </w:r>
          </w:p>
        </w:tc>
        <w:tc>
          <w:tcPr>
            <w:tcW w:w="6120" w:type="dxa"/>
          </w:tcPr>
          <w:p w14:paraId="7EE6E195" w14:textId="77777777" w:rsidR="000037A0" w:rsidRPr="009A00B2" w:rsidRDefault="000037A0" w:rsidP="000B0E3D">
            <w:pPr>
              <w:spacing w:after="0" w:line="240" w:lineRule="auto"/>
              <w:jc w:val="center"/>
              <w:rPr>
                <w:lang w:eastAsia="ro-RO"/>
              </w:rPr>
            </w:pPr>
            <w:r w:rsidRPr="009A00B2">
              <w:rPr>
                <w:lang w:eastAsia="ro-RO"/>
              </w:rPr>
              <w:t>60</w:t>
            </w:r>
          </w:p>
        </w:tc>
      </w:tr>
      <w:tr w:rsidR="000037A0" w:rsidRPr="009A00B2" w14:paraId="6E0E8844" w14:textId="77777777" w:rsidTr="000B0E3D">
        <w:tc>
          <w:tcPr>
            <w:tcW w:w="3060" w:type="dxa"/>
          </w:tcPr>
          <w:p w14:paraId="29EAB126" w14:textId="77777777" w:rsidR="000037A0" w:rsidRPr="009A00B2" w:rsidRDefault="000037A0" w:rsidP="000B0E3D">
            <w:pPr>
              <w:spacing w:after="0" w:line="240" w:lineRule="auto"/>
              <w:rPr>
                <w:lang w:eastAsia="ro-RO"/>
              </w:rPr>
            </w:pPr>
            <w:r w:rsidRPr="009A00B2">
              <w:rPr>
                <w:lang w:eastAsia="ro-RO"/>
              </w:rPr>
              <w:t>Conținut de grăsime, max. %</w:t>
            </w:r>
          </w:p>
        </w:tc>
        <w:tc>
          <w:tcPr>
            <w:tcW w:w="6120" w:type="dxa"/>
          </w:tcPr>
          <w:p w14:paraId="2B9AD5F3" w14:textId="77777777" w:rsidR="000037A0" w:rsidRPr="009A00B2" w:rsidRDefault="000037A0" w:rsidP="000B0E3D">
            <w:pPr>
              <w:spacing w:after="0" w:line="240" w:lineRule="auto"/>
              <w:jc w:val="center"/>
              <w:rPr>
                <w:lang w:eastAsia="ro-RO"/>
              </w:rPr>
            </w:pPr>
            <w:r w:rsidRPr="009A00B2">
              <w:rPr>
                <w:lang w:eastAsia="ro-RO"/>
              </w:rPr>
              <w:t>10</w:t>
            </w:r>
          </w:p>
        </w:tc>
      </w:tr>
      <w:tr w:rsidR="000037A0" w:rsidRPr="009A00B2" w14:paraId="776E26FD" w14:textId="77777777" w:rsidTr="000B0E3D">
        <w:tc>
          <w:tcPr>
            <w:tcW w:w="3060" w:type="dxa"/>
          </w:tcPr>
          <w:p w14:paraId="3E8E935C" w14:textId="77777777" w:rsidR="000037A0" w:rsidRPr="009A00B2" w:rsidRDefault="000037A0" w:rsidP="000B0E3D">
            <w:pPr>
              <w:spacing w:after="0" w:line="240" w:lineRule="auto"/>
              <w:rPr>
                <w:lang w:eastAsia="ro-RO"/>
              </w:rPr>
            </w:pPr>
            <w:r w:rsidRPr="009A00B2">
              <w:rPr>
                <w:lang w:eastAsia="ro-RO"/>
              </w:rPr>
              <w:t>Conținut de sare, max. %</w:t>
            </w:r>
          </w:p>
        </w:tc>
        <w:tc>
          <w:tcPr>
            <w:tcW w:w="6120" w:type="dxa"/>
          </w:tcPr>
          <w:p w14:paraId="7EB81798" w14:textId="77777777" w:rsidR="000037A0" w:rsidRPr="009A00B2" w:rsidRDefault="000037A0" w:rsidP="000B0E3D">
            <w:pPr>
              <w:spacing w:after="0" w:line="240" w:lineRule="auto"/>
              <w:jc w:val="center"/>
              <w:rPr>
                <w:lang w:eastAsia="ro-RO"/>
              </w:rPr>
            </w:pPr>
            <w:r w:rsidRPr="009A00B2">
              <w:rPr>
                <w:lang w:eastAsia="ro-RO"/>
              </w:rPr>
              <w:t xml:space="preserve"> 2</w:t>
            </w:r>
          </w:p>
        </w:tc>
      </w:tr>
      <w:tr w:rsidR="000037A0" w:rsidRPr="009A00B2" w14:paraId="6E6E43F2" w14:textId="77777777" w:rsidTr="000B0E3D">
        <w:tc>
          <w:tcPr>
            <w:tcW w:w="3060" w:type="dxa"/>
          </w:tcPr>
          <w:p w14:paraId="57DAB304" w14:textId="77777777" w:rsidR="000037A0" w:rsidRPr="009A00B2" w:rsidRDefault="000037A0" w:rsidP="000B0E3D">
            <w:pPr>
              <w:spacing w:after="0" w:line="240" w:lineRule="auto"/>
              <w:rPr>
                <w:lang w:eastAsia="ro-RO"/>
              </w:rPr>
            </w:pPr>
            <w:r w:rsidRPr="009A00B2">
              <w:rPr>
                <w:lang w:eastAsia="ro-RO"/>
              </w:rPr>
              <w:t>Conținut de amidon, max. %</w:t>
            </w:r>
          </w:p>
        </w:tc>
        <w:tc>
          <w:tcPr>
            <w:tcW w:w="6120" w:type="dxa"/>
          </w:tcPr>
          <w:p w14:paraId="7C128B13" w14:textId="77777777" w:rsidR="000037A0" w:rsidRPr="009A00B2" w:rsidRDefault="000037A0" w:rsidP="000B0E3D">
            <w:pPr>
              <w:spacing w:after="0" w:line="240" w:lineRule="auto"/>
              <w:jc w:val="center"/>
              <w:rPr>
                <w:lang w:eastAsia="ro-RO"/>
              </w:rPr>
            </w:pPr>
            <w:r w:rsidRPr="009A00B2">
              <w:rPr>
                <w:lang w:eastAsia="ro-RO"/>
              </w:rPr>
              <w:t xml:space="preserve">   3,5</w:t>
            </w:r>
          </w:p>
        </w:tc>
      </w:tr>
    </w:tbl>
    <w:p w14:paraId="1731986C" w14:textId="77777777" w:rsidR="000037A0" w:rsidRPr="00E05EDA" w:rsidRDefault="000037A0" w:rsidP="00643AB8">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10"/>
        <w:gridCol w:w="2970"/>
        <w:gridCol w:w="2340"/>
      </w:tblGrid>
      <w:tr w:rsidR="000037A0" w:rsidRPr="009A00B2" w14:paraId="5CAB0B2F" w14:textId="77777777" w:rsidTr="000B0E3D">
        <w:tc>
          <w:tcPr>
            <w:tcW w:w="3870" w:type="dxa"/>
            <w:gridSpan w:val="2"/>
          </w:tcPr>
          <w:p w14:paraId="64B1244D" w14:textId="77777777" w:rsidR="000037A0" w:rsidRPr="009A00B2" w:rsidRDefault="000037A0" w:rsidP="000B0E3D">
            <w:pPr>
              <w:spacing w:after="0" w:line="240" w:lineRule="auto"/>
              <w:jc w:val="center"/>
              <w:rPr>
                <w:lang w:eastAsia="ro-RO"/>
              </w:rPr>
            </w:pPr>
            <w:r w:rsidRPr="009A00B2">
              <w:rPr>
                <w:b/>
                <w:lang w:eastAsia="ro-RO"/>
              </w:rPr>
              <w:t>Caracteristici microbiologice</w:t>
            </w:r>
          </w:p>
        </w:tc>
        <w:tc>
          <w:tcPr>
            <w:tcW w:w="2970" w:type="dxa"/>
          </w:tcPr>
          <w:p w14:paraId="7ACA793B" w14:textId="77777777" w:rsidR="000037A0" w:rsidRPr="009A00B2" w:rsidRDefault="000037A0" w:rsidP="000B0E3D">
            <w:pPr>
              <w:spacing w:after="0" w:line="240" w:lineRule="auto"/>
              <w:jc w:val="center"/>
              <w:rPr>
                <w:lang w:eastAsia="ro-RO"/>
              </w:rPr>
            </w:pPr>
            <w:r w:rsidRPr="009A00B2">
              <w:rPr>
                <w:lang w:eastAsia="ro-RO"/>
              </w:rPr>
              <w:t>Condiții de admisibilitate</w:t>
            </w:r>
          </w:p>
        </w:tc>
        <w:tc>
          <w:tcPr>
            <w:tcW w:w="2340" w:type="dxa"/>
          </w:tcPr>
          <w:p w14:paraId="4499D5C7" w14:textId="77777777" w:rsidR="000037A0" w:rsidRPr="009A00B2" w:rsidRDefault="000037A0" w:rsidP="000B0E3D">
            <w:pPr>
              <w:spacing w:after="0" w:line="240" w:lineRule="auto"/>
              <w:ind w:left="-108"/>
              <w:jc w:val="center"/>
              <w:rPr>
                <w:lang w:eastAsia="ro-RO"/>
              </w:rPr>
            </w:pPr>
            <w:r w:rsidRPr="009A00B2">
              <w:rPr>
                <w:lang w:eastAsia="ro-RO"/>
              </w:rPr>
              <w:t>Metoda de analiza</w:t>
            </w:r>
          </w:p>
        </w:tc>
      </w:tr>
      <w:tr w:rsidR="000037A0" w:rsidRPr="009A00B2" w14:paraId="7A1549E9" w14:textId="77777777" w:rsidTr="000B0E3D">
        <w:tc>
          <w:tcPr>
            <w:tcW w:w="3060" w:type="dxa"/>
          </w:tcPr>
          <w:p w14:paraId="28D8E663" w14:textId="77777777" w:rsidR="000037A0" w:rsidRPr="009A00B2" w:rsidRDefault="000037A0" w:rsidP="000B0E3D">
            <w:pPr>
              <w:spacing w:after="0" w:line="240" w:lineRule="auto"/>
              <w:rPr>
                <w:lang w:eastAsia="ro-RO"/>
              </w:rPr>
            </w:pPr>
            <w:r w:rsidRPr="009A00B2">
              <w:rPr>
                <w:lang w:eastAsia="ro-RO"/>
              </w:rPr>
              <w:t xml:space="preserve">Bacterii aerobe </w:t>
            </w:r>
          </w:p>
        </w:tc>
        <w:tc>
          <w:tcPr>
            <w:tcW w:w="810" w:type="dxa"/>
          </w:tcPr>
          <w:p w14:paraId="240B356A" w14:textId="77777777" w:rsidR="000037A0" w:rsidRPr="009A00B2" w:rsidRDefault="000037A0" w:rsidP="000B0E3D">
            <w:pPr>
              <w:spacing w:after="0" w:line="240" w:lineRule="auto"/>
              <w:jc w:val="center"/>
              <w:rPr>
                <w:lang w:eastAsia="ro-RO"/>
              </w:rPr>
            </w:pPr>
            <w:r w:rsidRPr="009A00B2">
              <w:rPr>
                <w:lang w:eastAsia="ro-RO"/>
              </w:rPr>
              <w:t>ufc/g</w:t>
            </w:r>
          </w:p>
        </w:tc>
        <w:tc>
          <w:tcPr>
            <w:tcW w:w="2970" w:type="dxa"/>
          </w:tcPr>
          <w:p w14:paraId="5D0CE7FE" w14:textId="77777777" w:rsidR="000037A0" w:rsidRPr="009A00B2" w:rsidRDefault="000037A0" w:rsidP="000B0E3D">
            <w:pPr>
              <w:spacing w:after="0" w:line="240" w:lineRule="auto"/>
              <w:jc w:val="center"/>
              <w:rPr>
                <w:lang w:eastAsia="ro-RO"/>
              </w:rPr>
            </w:pPr>
            <w:r w:rsidRPr="009A00B2">
              <w:rPr>
                <w:lang w:eastAsia="ro-RO"/>
              </w:rPr>
              <w:t>absent</w:t>
            </w:r>
          </w:p>
        </w:tc>
        <w:tc>
          <w:tcPr>
            <w:tcW w:w="2340" w:type="dxa"/>
          </w:tcPr>
          <w:p w14:paraId="532CD5DC" w14:textId="77777777" w:rsidR="000037A0" w:rsidRPr="009A00B2" w:rsidRDefault="000037A0" w:rsidP="000B0E3D">
            <w:pPr>
              <w:spacing w:after="0" w:line="240" w:lineRule="auto"/>
              <w:ind w:right="-18"/>
              <w:jc w:val="center"/>
              <w:rPr>
                <w:lang w:eastAsia="ro-RO"/>
              </w:rPr>
            </w:pPr>
            <w:r w:rsidRPr="009A00B2">
              <w:rPr>
                <w:lang w:eastAsia="ro-RO"/>
              </w:rPr>
              <w:t>SR ISO 8924/95</w:t>
            </w:r>
          </w:p>
        </w:tc>
      </w:tr>
      <w:tr w:rsidR="000037A0" w:rsidRPr="009A00B2" w14:paraId="5E8839D3" w14:textId="77777777" w:rsidTr="000B0E3D">
        <w:tc>
          <w:tcPr>
            <w:tcW w:w="3060" w:type="dxa"/>
          </w:tcPr>
          <w:p w14:paraId="1DC16C8D" w14:textId="77777777" w:rsidR="000037A0" w:rsidRPr="009A00B2" w:rsidRDefault="000037A0" w:rsidP="000B0E3D">
            <w:pPr>
              <w:spacing w:after="0" w:line="240" w:lineRule="auto"/>
              <w:rPr>
                <w:lang w:eastAsia="ro-RO"/>
              </w:rPr>
            </w:pPr>
            <w:r w:rsidRPr="009A00B2">
              <w:rPr>
                <w:lang w:eastAsia="ro-RO"/>
              </w:rPr>
              <w:t>Bacterii anaerobe mezofile</w:t>
            </w:r>
          </w:p>
        </w:tc>
        <w:tc>
          <w:tcPr>
            <w:tcW w:w="810" w:type="dxa"/>
          </w:tcPr>
          <w:p w14:paraId="206E2F45" w14:textId="77777777" w:rsidR="000037A0" w:rsidRPr="009A00B2" w:rsidRDefault="000037A0" w:rsidP="000B0E3D">
            <w:pPr>
              <w:spacing w:after="0" w:line="240" w:lineRule="auto"/>
              <w:jc w:val="center"/>
              <w:rPr>
                <w:lang w:eastAsia="ro-RO"/>
              </w:rPr>
            </w:pPr>
            <w:r w:rsidRPr="009A00B2">
              <w:rPr>
                <w:lang w:eastAsia="ro-RO"/>
              </w:rPr>
              <w:t>ufc/g</w:t>
            </w:r>
          </w:p>
        </w:tc>
        <w:tc>
          <w:tcPr>
            <w:tcW w:w="2970" w:type="dxa"/>
          </w:tcPr>
          <w:p w14:paraId="3E183FEF" w14:textId="77777777" w:rsidR="000037A0" w:rsidRPr="009A00B2" w:rsidRDefault="000037A0" w:rsidP="000B0E3D">
            <w:pPr>
              <w:spacing w:after="0" w:line="240" w:lineRule="auto"/>
              <w:jc w:val="center"/>
              <w:rPr>
                <w:lang w:eastAsia="ro-RO"/>
              </w:rPr>
            </w:pPr>
            <w:r w:rsidRPr="009A00B2">
              <w:rPr>
                <w:lang w:eastAsia="ro-RO"/>
              </w:rPr>
              <w:t>absent</w:t>
            </w:r>
          </w:p>
        </w:tc>
        <w:tc>
          <w:tcPr>
            <w:tcW w:w="2340" w:type="dxa"/>
          </w:tcPr>
          <w:p w14:paraId="435993CF" w14:textId="77777777" w:rsidR="000037A0" w:rsidRPr="009A00B2" w:rsidRDefault="000037A0" w:rsidP="000B0E3D">
            <w:pPr>
              <w:spacing w:after="0" w:line="240" w:lineRule="auto"/>
              <w:jc w:val="center"/>
              <w:rPr>
                <w:lang w:eastAsia="ro-RO"/>
              </w:rPr>
            </w:pPr>
            <w:r w:rsidRPr="009A00B2">
              <w:rPr>
                <w:lang w:eastAsia="ro-RO"/>
              </w:rPr>
              <w:t>SR ISO 8924/95</w:t>
            </w:r>
          </w:p>
        </w:tc>
      </w:tr>
    </w:tbl>
    <w:p w14:paraId="2B1F3463" w14:textId="77777777" w:rsidR="000037A0" w:rsidRDefault="000037A0" w:rsidP="00643AB8">
      <w:pPr>
        <w:spacing w:after="0" w:line="240" w:lineRule="auto"/>
        <w:jc w:val="both"/>
        <w:rPr>
          <w:lang w:eastAsia="ro-RO"/>
        </w:rPr>
      </w:pPr>
      <w:r w:rsidRPr="00E05EDA">
        <w:rPr>
          <w:lang w:eastAsia="ro-RO"/>
        </w:rPr>
        <w:t xml:space="preserve">    </w:t>
      </w:r>
      <w:r w:rsidRPr="00E05EDA">
        <w:rPr>
          <w:lang w:eastAsia="ro-RO"/>
        </w:rPr>
        <w:tab/>
      </w:r>
    </w:p>
    <w:p w14:paraId="6729808C" w14:textId="77777777" w:rsidR="000037A0" w:rsidRPr="00E05EDA" w:rsidRDefault="000037A0" w:rsidP="00D233D7">
      <w:pPr>
        <w:spacing w:after="0" w:line="240" w:lineRule="auto"/>
        <w:ind w:firstLine="720"/>
        <w:jc w:val="both"/>
        <w:rPr>
          <w:lang w:eastAsia="ro-RO"/>
        </w:rPr>
      </w:pPr>
      <w:r w:rsidRPr="00E05EDA">
        <w:rPr>
          <w:lang w:eastAsia="ro-RO"/>
        </w:rPr>
        <w:t>Nivelurile maxime de contaminanți: metale grele, mico</w:t>
      </w:r>
      <w:r w:rsidR="00E0178D">
        <w:rPr>
          <w:lang w:eastAsia="ro-RO"/>
        </w:rPr>
        <w:t>-</w:t>
      </w:r>
      <w:r w:rsidRPr="00E05EDA">
        <w:rPr>
          <w:lang w:eastAsia="ro-RO"/>
        </w:rPr>
        <w:t xml:space="preserve">toxine, pesticide, contaminanți radioactivi, rezidiuri de medicamente veterinare, trebuie sa fie in concordanta cu legislația </w:t>
      </w:r>
      <w:r w:rsidRPr="00377A9E">
        <w:rPr>
          <w:lang w:eastAsia="ro-RO"/>
        </w:rPr>
        <w:t xml:space="preserve">țării în </w:t>
      </w:r>
      <w:r w:rsidRPr="00E05EDA">
        <w:rPr>
          <w:lang w:eastAsia="ro-RO"/>
        </w:rPr>
        <w:t>care produsul este pus pe piața.</w:t>
      </w:r>
    </w:p>
    <w:p w14:paraId="3E3558BF" w14:textId="77777777" w:rsidR="000037A0" w:rsidRPr="00E05EDA" w:rsidRDefault="000037A0" w:rsidP="00643AB8">
      <w:pPr>
        <w:spacing w:after="0" w:line="240" w:lineRule="auto"/>
        <w:jc w:val="both"/>
        <w:rPr>
          <w:lang w:eastAsia="ro-RO"/>
        </w:rPr>
      </w:pPr>
      <w:r w:rsidRPr="00E05EDA">
        <w:rPr>
          <w:lang w:eastAsia="ro-RO"/>
        </w:rPr>
        <w:t xml:space="preserve">     </w:t>
      </w:r>
      <w:r w:rsidRPr="00E05EDA">
        <w:rPr>
          <w:lang w:eastAsia="ro-RO"/>
        </w:rPr>
        <w:tab/>
        <w:t xml:space="preserve">Determinarea metalelor grele si analiza microbiologica se efectuează in caz de litigiu.       </w:t>
      </w:r>
    </w:p>
    <w:p w14:paraId="1F9A61B8" w14:textId="77777777" w:rsidR="000037A0" w:rsidRDefault="000037A0" w:rsidP="00643AB8">
      <w:pPr>
        <w:spacing w:after="0" w:line="240" w:lineRule="auto"/>
        <w:jc w:val="both"/>
        <w:rPr>
          <w:lang w:eastAsia="ro-RO"/>
        </w:rPr>
      </w:pPr>
      <w:r w:rsidRPr="00E05EDA">
        <w:rPr>
          <w:lang w:eastAsia="ro-RO"/>
        </w:rPr>
        <w:t xml:space="preserve">     </w:t>
      </w:r>
      <w:r w:rsidRPr="00E05EDA">
        <w:rPr>
          <w:lang w:eastAsia="ro-RO"/>
        </w:rPr>
        <w:tab/>
        <w:t xml:space="preserve">Caracteristicile respective sunt garantate de producător. </w:t>
      </w:r>
    </w:p>
    <w:p w14:paraId="00A38A84" w14:textId="77777777" w:rsidR="005672C5" w:rsidRDefault="005672C5" w:rsidP="00643AB8">
      <w:pPr>
        <w:spacing w:after="0" w:line="240" w:lineRule="auto"/>
        <w:jc w:val="both"/>
        <w:rPr>
          <w:lang w:eastAsia="ro-RO"/>
        </w:rPr>
      </w:pPr>
    </w:p>
    <w:p w14:paraId="1D05A60C" w14:textId="77777777" w:rsidR="00A43C9B" w:rsidRDefault="005672C5" w:rsidP="00A43C9B">
      <w:pPr>
        <w:spacing w:after="0" w:line="240" w:lineRule="auto"/>
        <w:ind w:firstLine="720"/>
        <w:rPr>
          <w:b/>
          <w:i/>
          <w:lang w:eastAsia="ro-RO"/>
        </w:rPr>
      </w:pPr>
      <w:r w:rsidRPr="00377A9E">
        <w:rPr>
          <w:b/>
        </w:rPr>
        <w:t>3</w:t>
      </w:r>
      <w:r>
        <w:rPr>
          <w:b/>
        </w:rPr>
        <w:t>.1.8</w:t>
      </w:r>
      <w:r w:rsidR="00553ECD">
        <w:rPr>
          <w:b/>
        </w:rPr>
        <w:t>. Conditii</w:t>
      </w:r>
      <w:r>
        <w:rPr>
          <w:b/>
        </w:rPr>
        <w:t xml:space="preserve"> de calitate pentru conserva din</w:t>
      </w:r>
      <w:r w:rsidR="004D0811">
        <w:rPr>
          <w:b/>
        </w:rPr>
        <w:t xml:space="preserve"> carne de porc</w:t>
      </w:r>
      <w:r w:rsidR="00A43C9B" w:rsidRPr="00A43C9B">
        <w:rPr>
          <w:b/>
          <w:i/>
          <w:lang w:eastAsia="ro-RO"/>
        </w:rPr>
        <w:t xml:space="preserve"> </w:t>
      </w:r>
    </w:p>
    <w:p w14:paraId="7CBFE7C2" w14:textId="77777777" w:rsidR="008C2973" w:rsidRPr="008C2973" w:rsidRDefault="008C2973" w:rsidP="008C2973">
      <w:pPr>
        <w:spacing w:after="0" w:line="240" w:lineRule="auto"/>
        <w:ind w:firstLine="720"/>
        <w:jc w:val="both"/>
      </w:pPr>
      <w:r>
        <w:t xml:space="preserve">Conservele din  carne de porc </w:t>
      </w:r>
      <w:r w:rsidRPr="008C2973">
        <w:t>vor respecta condițiile din Ordinul nr. 560/1.271/339/210 al ministrului agriculturii, pădurilor şi dezvoltării rurale, al ministrului sănătăţii publice, al preşedintelui Autorităţii Naţionale pentru Protecţia Consumatorilor si al preşedintelui Autorităţii Naţionale Sanitare Veterinare şi pentru Siguranța Alimentelor pentru aprobarea Normelor cu privire la comercializarea produselor din carne.</w:t>
      </w:r>
    </w:p>
    <w:p w14:paraId="692AFB2B" w14:textId="77777777" w:rsidR="00A43C9B" w:rsidRPr="00A43C9B" w:rsidRDefault="00A43C9B" w:rsidP="00A43C9B">
      <w:pPr>
        <w:spacing w:after="0" w:line="240" w:lineRule="auto"/>
        <w:ind w:firstLine="708"/>
        <w:jc w:val="both"/>
        <w:rPr>
          <w:b/>
          <w:i/>
          <w:lang w:eastAsia="ro-RO"/>
        </w:rPr>
      </w:pPr>
      <w:r w:rsidRPr="00A43C9B">
        <w:rPr>
          <w:lang w:eastAsia="ro-RO"/>
        </w:rPr>
        <w:t>Produsul « conserva din carne de porc » este obținut din : carne de porc, grăsime, aspic, amidon si sare ambalat in recipiente închise ermetic si tratate termic (sterilizate).</w:t>
      </w:r>
      <w:r w:rsidR="0061288E" w:rsidRPr="0061288E">
        <w:t xml:space="preserve"> </w:t>
      </w:r>
      <w:r w:rsidR="0061288E" w:rsidRPr="0061288E">
        <w:rPr>
          <w:lang w:eastAsia="ro-RO"/>
        </w:rPr>
        <w:t>Nu se admite utilizarea cărnii de porc sau de pasăre separate mecanic, precum şi a proteinelor de origine vegetala.</w:t>
      </w:r>
    </w:p>
    <w:p w14:paraId="30F28241" w14:textId="77777777" w:rsidR="00A43C9B" w:rsidRPr="00A43C9B" w:rsidRDefault="00A43C9B" w:rsidP="00A43C9B">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43C9B" w:rsidRPr="00A43C9B" w14:paraId="08D864FF" w14:textId="77777777" w:rsidTr="00DF1803">
        <w:tc>
          <w:tcPr>
            <w:tcW w:w="3060" w:type="dxa"/>
          </w:tcPr>
          <w:p w14:paraId="627BC516" w14:textId="77777777" w:rsidR="00A43C9B" w:rsidRPr="00A43C9B" w:rsidRDefault="00A43C9B" w:rsidP="00A43C9B">
            <w:pPr>
              <w:spacing w:after="0" w:line="240" w:lineRule="auto"/>
              <w:ind w:left="-108" w:right="-108"/>
              <w:rPr>
                <w:lang w:eastAsia="ro-RO"/>
              </w:rPr>
            </w:pPr>
            <w:r w:rsidRPr="00A43C9B">
              <w:rPr>
                <w:b/>
                <w:lang w:eastAsia="ro-RO"/>
              </w:rPr>
              <w:t xml:space="preserve">Caracteristici organoleptice </w:t>
            </w:r>
          </w:p>
        </w:tc>
        <w:tc>
          <w:tcPr>
            <w:tcW w:w="6120" w:type="dxa"/>
          </w:tcPr>
          <w:p w14:paraId="4144D627" w14:textId="77777777" w:rsidR="00A43C9B" w:rsidRPr="00A43C9B" w:rsidRDefault="00A43C9B" w:rsidP="00A43C9B">
            <w:pPr>
              <w:spacing w:after="0" w:line="240" w:lineRule="auto"/>
              <w:jc w:val="center"/>
              <w:rPr>
                <w:b/>
                <w:lang w:eastAsia="ro-RO"/>
              </w:rPr>
            </w:pPr>
            <w:r w:rsidRPr="00A43C9B">
              <w:rPr>
                <w:b/>
                <w:lang w:eastAsia="ro-RO"/>
              </w:rPr>
              <w:t>Condiții de admisibilitate</w:t>
            </w:r>
          </w:p>
        </w:tc>
      </w:tr>
      <w:tr w:rsidR="00A43C9B" w:rsidRPr="00A43C9B" w14:paraId="1EBCEDFC" w14:textId="77777777" w:rsidTr="00DF1803">
        <w:tc>
          <w:tcPr>
            <w:tcW w:w="3060" w:type="dxa"/>
          </w:tcPr>
          <w:p w14:paraId="70A74168" w14:textId="77777777" w:rsidR="00A43C9B" w:rsidRPr="00A43C9B" w:rsidRDefault="00A43C9B" w:rsidP="00A43C9B">
            <w:pPr>
              <w:spacing w:after="0" w:line="240" w:lineRule="auto"/>
              <w:rPr>
                <w:lang w:eastAsia="ro-RO"/>
              </w:rPr>
            </w:pPr>
            <w:r w:rsidRPr="00A43C9B">
              <w:rPr>
                <w:lang w:eastAsia="ro-RO"/>
              </w:rPr>
              <w:t>Aspect</w:t>
            </w:r>
          </w:p>
        </w:tc>
        <w:tc>
          <w:tcPr>
            <w:tcW w:w="6120" w:type="dxa"/>
          </w:tcPr>
          <w:p w14:paraId="5B852A84" w14:textId="77777777" w:rsidR="00A43C9B" w:rsidRPr="00A43C9B" w:rsidRDefault="00A43C9B" w:rsidP="00A43C9B">
            <w:pPr>
              <w:spacing w:after="0" w:line="240" w:lineRule="auto"/>
              <w:rPr>
                <w:lang w:eastAsia="ro-RO"/>
              </w:rPr>
            </w:pPr>
            <w:r w:rsidRPr="00A43C9B">
              <w:rPr>
                <w:lang w:eastAsia="ro-RO"/>
              </w:rPr>
              <w:t>Compact, textura omogena, conținând mici bucăți de grăsime animala in masa produsului si aspic la suprafața</w:t>
            </w:r>
          </w:p>
        </w:tc>
      </w:tr>
      <w:tr w:rsidR="00A43C9B" w:rsidRPr="00A43C9B" w14:paraId="06AFE225" w14:textId="77777777" w:rsidTr="00DF1803">
        <w:tc>
          <w:tcPr>
            <w:tcW w:w="3060" w:type="dxa"/>
          </w:tcPr>
          <w:p w14:paraId="5102A2D4" w14:textId="77777777" w:rsidR="00A43C9B" w:rsidRPr="00A43C9B" w:rsidRDefault="00A43C9B" w:rsidP="00A43C9B">
            <w:pPr>
              <w:spacing w:after="0" w:line="240" w:lineRule="auto"/>
              <w:rPr>
                <w:lang w:eastAsia="ro-RO"/>
              </w:rPr>
            </w:pPr>
            <w:r w:rsidRPr="00A43C9B">
              <w:rPr>
                <w:lang w:eastAsia="ro-RO"/>
              </w:rPr>
              <w:t>Culoare</w:t>
            </w:r>
          </w:p>
        </w:tc>
        <w:tc>
          <w:tcPr>
            <w:tcW w:w="6120" w:type="dxa"/>
          </w:tcPr>
          <w:p w14:paraId="6D2D8763" w14:textId="77777777" w:rsidR="00A43C9B" w:rsidRPr="00A43C9B" w:rsidRDefault="00A43C9B" w:rsidP="00A43C9B">
            <w:pPr>
              <w:spacing w:after="0" w:line="240" w:lineRule="auto"/>
              <w:rPr>
                <w:lang w:eastAsia="ro-RO"/>
              </w:rPr>
            </w:pPr>
            <w:r w:rsidRPr="00A43C9B">
              <w:rPr>
                <w:lang w:eastAsia="ro-RO"/>
              </w:rPr>
              <w:t>Caracteristica ingredientelor folosite, fără porțiuni incolore sau gel in masa produsului</w:t>
            </w:r>
          </w:p>
        </w:tc>
      </w:tr>
      <w:tr w:rsidR="00A43C9B" w:rsidRPr="00A43C9B" w14:paraId="24D74C14" w14:textId="77777777" w:rsidTr="00DF1803">
        <w:tc>
          <w:tcPr>
            <w:tcW w:w="3060" w:type="dxa"/>
          </w:tcPr>
          <w:p w14:paraId="24835E9D" w14:textId="77777777" w:rsidR="00A43C9B" w:rsidRPr="00A43C9B" w:rsidRDefault="00A43C9B" w:rsidP="00A43C9B">
            <w:pPr>
              <w:spacing w:after="0" w:line="240" w:lineRule="auto"/>
              <w:rPr>
                <w:lang w:eastAsia="ro-RO"/>
              </w:rPr>
            </w:pPr>
            <w:r w:rsidRPr="00A43C9B">
              <w:rPr>
                <w:lang w:eastAsia="ro-RO"/>
              </w:rPr>
              <w:t>Gust si miros</w:t>
            </w:r>
          </w:p>
        </w:tc>
        <w:tc>
          <w:tcPr>
            <w:tcW w:w="6120" w:type="dxa"/>
          </w:tcPr>
          <w:p w14:paraId="5ED17736" w14:textId="77777777" w:rsidR="00A43C9B" w:rsidRPr="00A43C9B" w:rsidRDefault="00A43C9B" w:rsidP="00A43C9B">
            <w:pPr>
              <w:spacing w:after="0" w:line="240" w:lineRule="auto"/>
              <w:rPr>
                <w:lang w:eastAsia="ro-RO"/>
              </w:rPr>
            </w:pPr>
            <w:r w:rsidRPr="00A43C9B">
              <w:rPr>
                <w:lang w:eastAsia="ro-RO"/>
              </w:rPr>
              <w:t>Caracteristica ingredientelor folosite, fără gust si miros străin</w:t>
            </w:r>
          </w:p>
        </w:tc>
      </w:tr>
    </w:tbl>
    <w:p w14:paraId="728E5F99" w14:textId="77777777" w:rsidR="00A43C9B" w:rsidRPr="00A43C9B" w:rsidRDefault="00A43C9B" w:rsidP="00A43C9B">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120"/>
      </w:tblGrid>
      <w:tr w:rsidR="00A43C9B" w:rsidRPr="00A43C9B" w14:paraId="752892CD" w14:textId="77777777" w:rsidTr="00DF1803">
        <w:tc>
          <w:tcPr>
            <w:tcW w:w="3060" w:type="dxa"/>
          </w:tcPr>
          <w:p w14:paraId="5AF66398" w14:textId="77777777" w:rsidR="00A43C9B" w:rsidRPr="00A43C9B" w:rsidRDefault="00A43C9B" w:rsidP="00A43C9B">
            <w:pPr>
              <w:spacing w:after="0" w:line="240" w:lineRule="auto"/>
              <w:ind w:left="-108"/>
              <w:rPr>
                <w:lang w:eastAsia="ro-RO"/>
              </w:rPr>
            </w:pPr>
            <w:r w:rsidRPr="00A43C9B">
              <w:rPr>
                <w:b/>
                <w:lang w:eastAsia="ro-RO"/>
              </w:rPr>
              <w:t>Caracteristici fizico-chimice</w:t>
            </w:r>
          </w:p>
        </w:tc>
        <w:tc>
          <w:tcPr>
            <w:tcW w:w="6120" w:type="dxa"/>
          </w:tcPr>
          <w:p w14:paraId="3957B787" w14:textId="77777777" w:rsidR="00A43C9B" w:rsidRPr="00A43C9B" w:rsidRDefault="00A43C9B" w:rsidP="00A43C9B">
            <w:pPr>
              <w:spacing w:after="0" w:line="240" w:lineRule="auto"/>
              <w:jc w:val="center"/>
              <w:rPr>
                <w:b/>
                <w:lang w:eastAsia="ro-RO"/>
              </w:rPr>
            </w:pPr>
            <w:r w:rsidRPr="00A43C9B">
              <w:rPr>
                <w:b/>
                <w:lang w:eastAsia="ro-RO"/>
              </w:rPr>
              <w:t>Condiții de admisibilitate</w:t>
            </w:r>
          </w:p>
        </w:tc>
      </w:tr>
      <w:tr w:rsidR="00A43C9B" w:rsidRPr="00A43C9B" w14:paraId="0049B2CC" w14:textId="77777777" w:rsidTr="00DF1803">
        <w:tc>
          <w:tcPr>
            <w:tcW w:w="3060" w:type="dxa"/>
          </w:tcPr>
          <w:p w14:paraId="3094BDBB" w14:textId="77777777" w:rsidR="00A43C9B" w:rsidRPr="00A43C9B" w:rsidRDefault="00A43C9B" w:rsidP="00A43C9B">
            <w:pPr>
              <w:spacing w:after="0" w:line="240" w:lineRule="auto"/>
              <w:rPr>
                <w:lang w:eastAsia="ro-RO"/>
              </w:rPr>
            </w:pPr>
            <w:r w:rsidRPr="00A43C9B">
              <w:rPr>
                <w:lang w:eastAsia="ro-RO"/>
              </w:rPr>
              <w:t>Conținut de carne, min. %</w:t>
            </w:r>
          </w:p>
        </w:tc>
        <w:tc>
          <w:tcPr>
            <w:tcW w:w="6120" w:type="dxa"/>
          </w:tcPr>
          <w:p w14:paraId="553F8121" w14:textId="77777777" w:rsidR="00A43C9B" w:rsidRPr="00A43C9B" w:rsidRDefault="00A43C9B" w:rsidP="00A43C9B">
            <w:pPr>
              <w:spacing w:after="0" w:line="240" w:lineRule="auto"/>
              <w:jc w:val="center"/>
              <w:rPr>
                <w:lang w:eastAsia="ro-RO"/>
              </w:rPr>
            </w:pPr>
            <w:r w:rsidRPr="00A43C9B">
              <w:rPr>
                <w:lang w:eastAsia="ro-RO"/>
              </w:rPr>
              <w:t>60</w:t>
            </w:r>
          </w:p>
        </w:tc>
      </w:tr>
      <w:tr w:rsidR="00A43C9B" w:rsidRPr="00A43C9B" w14:paraId="30E4E119" w14:textId="77777777" w:rsidTr="00DF1803">
        <w:tc>
          <w:tcPr>
            <w:tcW w:w="3060" w:type="dxa"/>
          </w:tcPr>
          <w:p w14:paraId="265CED7D" w14:textId="77777777" w:rsidR="00A43C9B" w:rsidRPr="00A43C9B" w:rsidRDefault="00A43C9B" w:rsidP="00A43C9B">
            <w:pPr>
              <w:spacing w:after="0" w:line="240" w:lineRule="auto"/>
              <w:rPr>
                <w:lang w:eastAsia="ro-RO"/>
              </w:rPr>
            </w:pPr>
            <w:r w:rsidRPr="00A43C9B">
              <w:rPr>
                <w:lang w:eastAsia="ro-RO"/>
              </w:rPr>
              <w:t>Conținut de grăsime, max. %</w:t>
            </w:r>
          </w:p>
        </w:tc>
        <w:tc>
          <w:tcPr>
            <w:tcW w:w="6120" w:type="dxa"/>
          </w:tcPr>
          <w:p w14:paraId="560FA2C9" w14:textId="77777777" w:rsidR="00A43C9B" w:rsidRPr="00A43C9B" w:rsidRDefault="00A43C9B" w:rsidP="00A43C9B">
            <w:pPr>
              <w:spacing w:after="0" w:line="240" w:lineRule="auto"/>
              <w:jc w:val="center"/>
              <w:rPr>
                <w:lang w:eastAsia="ro-RO"/>
              </w:rPr>
            </w:pPr>
            <w:r w:rsidRPr="00A43C9B">
              <w:rPr>
                <w:lang w:eastAsia="ro-RO"/>
              </w:rPr>
              <w:t>20</w:t>
            </w:r>
          </w:p>
        </w:tc>
      </w:tr>
      <w:tr w:rsidR="00A43C9B" w:rsidRPr="00A43C9B" w14:paraId="1D58C06D" w14:textId="77777777" w:rsidTr="00DF1803">
        <w:tc>
          <w:tcPr>
            <w:tcW w:w="3060" w:type="dxa"/>
          </w:tcPr>
          <w:p w14:paraId="579C3B05" w14:textId="77777777" w:rsidR="00A43C9B" w:rsidRPr="00A43C9B" w:rsidRDefault="00A43C9B" w:rsidP="00A43C9B">
            <w:pPr>
              <w:spacing w:after="0" w:line="240" w:lineRule="auto"/>
              <w:rPr>
                <w:lang w:eastAsia="ro-RO"/>
              </w:rPr>
            </w:pPr>
            <w:r w:rsidRPr="00A43C9B">
              <w:rPr>
                <w:lang w:eastAsia="ro-RO"/>
              </w:rPr>
              <w:t>Conținut de aspic, max. %</w:t>
            </w:r>
          </w:p>
        </w:tc>
        <w:tc>
          <w:tcPr>
            <w:tcW w:w="6120" w:type="dxa"/>
          </w:tcPr>
          <w:p w14:paraId="1F911ED6" w14:textId="77777777" w:rsidR="00A43C9B" w:rsidRPr="00A43C9B" w:rsidRDefault="00A43C9B" w:rsidP="00A43C9B">
            <w:pPr>
              <w:spacing w:after="0" w:line="240" w:lineRule="auto"/>
              <w:jc w:val="center"/>
              <w:rPr>
                <w:lang w:eastAsia="ro-RO"/>
              </w:rPr>
            </w:pPr>
            <w:r w:rsidRPr="00A43C9B">
              <w:rPr>
                <w:lang w:eastAsia="ro-RO"/>
              </w:rPr>
              <w:t>20</w:t>
            </w:r>
          </w:p>
        </w:tc>
      </w:tr>
      <w:tr w:rsidR="00A43C9B" w:rsidRPr="00A43C9B" w14:paraId="1330FD14" w14:textId="77777777" w:rsidTr="00DF1803">
        <w:tc>
          <w:tcPr>
            <w:tcW w:w="3060" w:type="dxa"/>
          </w:tcPr>
          <w:p w14:paraId="70DAD06A" w14:textId="77777777" w:rsidR="00A43C9B" w:rsidRPr="00A43C9B" w:rsidRDefault="00A43C9B" w:rsidP="00A43C9B">
            <w:pPr>
              <w:spacing w:after="0" w:line="240" w:lineRule="auto"/>
              <w:rPr>
                <w:lang w:eastAsia="ro-RO"/>
              </w:rPr>
            </w:pPr>
            <w:r w:rsidRPr="00A43C9B">
              <w:rPr>
                <w:lang w:eastAsia="ro-RO"/>
              </w:rPr>
              <w:t>Conținut de sare, max. %</w:t>
            </w:r>
          </w:p>
        </w:tc>
        <w:tc>
          <w:tcPr>
            <w:tcW w:w="6120" w:type="dxa"/>
          </w:tcPr>
          <w:p w14:paraId="157A62E7" w14:textId="77777777" w:rsidR="00A43C9B" w:rsidRPr="00A43C9B" w:rsidRDefault="00A43C9B" w:rsidP="00A43C9B">
            <w:pPr>
              <w:spacing w:after="0" w:line="240" w:lineRule="auto"/>
              <w:jc w:val="center"/>
              <w:rPr>
                <w:lang w:eastAsia="ro-RO"/>
              </w:rPr>
            </w:pPr>
            <w:r w:rsidRPr="00A43C9B">
              <w:rPr>
                <w:lang w:eastAsia="ro-RO"/>
              </w:rPr>
              <w:t>2</w:t>
            </w:r>
          </w:p>
        </w:tc>
      </w:tr>
      <w:tr w:rsidR="00A43C9B" w:rsidRPr="00A43C9B" w14:paraId="38A1AC6D" w14:textId="77777777" w:rsidTr="00DF1803">
        <w:tc>
          <w:tcPr>
            <w:tcW w:w="3060" w:type="dxa"/>
          </w:tcPr>
          <w:p w14:paraId="5969B4D7" w14:textId="77777777" w:rsidR="00A43C9B" w:rsidRPr="00A43C9B" w:rsidRDefault="00A43C9B" w:rsidP="00A43C9B">
            <w:pPr>
              <w:spacing w:after="0" w:line="240" w:lineRule="auto"/>
              <w:rPr>
                <w:lang w:eastAsia="ro-RO"/>
              </w:rPr>
            </w:pPr>
            <w:r w:rsidRPr="00A43C9B">
              <w:rPr>
                <w:lang w:eastAsia="ro-RO"/>
              </w:rPr>
              <w:t>Conținut de amidon, max. %</w:t>
            </w:r>
          </w:p>
        </w:tc>
        <w:tc>
          <w:tcPr>
            <w:tcW w:w="6120" w:type="dxa"/>
          </w:tcPr>
          <w:p w14:paraId="474B8E5F" w14:textId="77777777" w:rsidR="00A43C9B" w:rsidRPr="00A43C9B" w:rsidRDefault="00A43C9B" w:rsidP="00A43C9B">
            <w:pPr>
              <w:spacing w:after="0" w:line="240" w:lineRule="auto"/>
              <w:jc w:val="center"/>
              <w:rPr>
                <w:lang w:eastAsia="ro-RO"/>
              </w:rPr>
            </w:pPr>
            <w:r w:rsidRPr="00A43C9B">
              <w:rPr>
                <w:lang w:eastAsia="ro-RO"/>
              </w:rPr>
              <w:t>3,5</w:t>
            </w:r>
          </w:p>
        </w:tc>
      </w:tr>
    </w:tbl>
    <w:p w14:paraId="2D60AA3D" w14:textId="77777777" w:rsidR="00A43C9B" w:rsidRPr="00A43C9B" w:rsidRDefault="00A43C9B" w:rsidP="00A43C9B">
      <w:pPr>
        <w:spacing w:after="0" w:line="240" w:lineRule="auto"/>
        <w:rPr>
          <w:b/>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10"/>
        <w:gridCol w:w="2970"/>
        <w:gridCol w:w="2340"/>
      </w:tblGrid>
      <w:tr w:rsidR="00A43C9B" w:rsidRPr="00A43C9B" w14:paraId="4D2FBF1A" w14:textId="77777777" w:rsidTr="00DF1803">
        <w:tc>
          <w:tcPr>
            <w:tcW w:w="3870" w:type="dxa"/>
            <w:gridSpan w:val="2"/>
          </w:tcPr>
          <w:p w14:paraId="706FBB6D" w14:textId="77777777" w:rsidR="00A43C9B" w:rsidRPr="00A43C9B" w:rsidRDefault="00A43C9B" w:rsidP="00A43C9B">
            <w:pPr>
              <w:spacing w:after="0" w:line="240" w:lineRule="auto"/>
              <w:rPr>
                <w:lang w:eastAsia="ro-RO"/>
              </w:rPr>
            </w:pPr>
            <w:r w:rsidRPr="00A43C9B">
              <w:rPr>
                <w:b/>
                <w:lang w:eastAsia="ro-RO"/>
              </w:rPr>
              <w:lastRenderedPageBreak/>
              <w:t>Caracteristici microbiologice</w:t>
            </w:r>
          </w:p>
        </w:tc>
        <w:tc>
          <w:tcPr>
            <w:tcW w:w="2970" w:type="dxa"/>
          </w:tcPr>
          <w:p w14:paraId="09763990" w14:textId="77777777" w:rsidR="00A43C9B" w:rsidRPr="00A43C9B" w:rsidRDefault="00A43C9B" w:rsidP="00A43C9B">
            <w:pPr>
              <w:spacing w:after="0" w:line="240" w:lineRule="auto"/>
              <w:jc w:val="center"/>
              <w:rPr>
                <w:b/>
                <w:lang w:eastAsia="ro-RO"/>
              </w:rPr>
            </w:pPr>
            <w:r w:rsidRPr="00A43C9B">
              <w:rPr>
                <w:b/>
                <w:lang w:eastAsia="ro-RO"/>
              </w:rPr>
              <w:t>Condiții de admisibilitate</w:t>
            </w:r>
          </w:p>
        </w:tc>
        <w:tc>
          <w:tcPr>
            <w:tcW w:w="2340" w:type="dxa"/>
          </w:tcPr>
          <w:p w14:paraId="178B119F" w14:textId="77777777" w:rsidR="00A43C9B" w:rsidRPr="00A43C9B" w:rsidRDefault="00A43C9B" w:rsidP="00A43C9B">
            <w:pPr>
              <w:spacing w:after="0" w:line="240" w:lineRule="auto"/>
              <w:ind w:left="-108"/>
              <w:jc w:val="center"/>
              <w:rPr>
                <w:b/>
                <w:lang w:eastAsia="ro-RO"/>
              </w:rPr>
            </w:pPr>
            <w:r w:rsidRPr="00A43C9B">
              <w:rPr>
                <w:b/>
                <w:lang w:eastAsia="ro-RO"/>
              </w:rPr>
              <w:t>Metoda de analiza</w:t>
            </w:r>
          </w:p>
        </w:tc>
      </w:tr>
      <w:tr w:rsidR="00A43C9B" w:rsidRPr="00A43C9B" w14:paraId="5B4482E9" w14:textId="77777777" w:rsidTr="00DF1803">
        <w:tc>
          <w:tcPr>
            <w:tcW w:w="3060" w:type="dxa"/>
          </w:tcPr>
          <w:p w14:paraId="3BC32715" w14:textId="77777777" w:rsidR="00A43C9B" w:rsidRPr="00A43C9B" w:rsidRDefault="00A43C9B" w:rsidP="00A43C9B">
            <w:pPr>
              <w:spacing w:after="0" w:line="240" w:lineRule="auto"/>
              <w:rPr>
                <w:lang w:eastAsia="ro-RO"/>
              </w:rPr>
            </w:pPr>
            <w:r w:rsidRPr="00A43C9B">
              <w:rPr>
                <w:lang w:eastAsia="ro-RO"/>
              </w:rPr>
              <w:t xml:space="preserve">Bacterii aerobe </w:t>
            </w:r>
          </w:p>
        </w:tc>
        <w:tc>
          <w:tcPr>
            <w:tcW w:w="810" w:type="dxa"/>
          </w:tcPr>
          <w:p w14:paraId="48BF13EA" w14:textId="77777777" w:rsidR="00A43C9B" w:rsidRPr="00A43C9B" w:rsidRDefault="00A43C9B" w:rsidP="00A43C9B">
            <w:pPr>
              <w:spacing w:after="0" w:line="240" w:lineRule="auto"/>
              <w:jc w:val="center"/>
              <w:rPr>
                <w:lang w:eastAsia="ro-RO"/>
              </w:rPr>
            </w:pPr>
            <w:r w:rsidRPr="00A43C9B">
              <w:rPr>
                <w:lang w:eastAsia="ro-RO"/>
              </w:rPr>
              <w:t>ufc/g</w:t>
            </w:r>
          </w:p>
        </w:tc>
        <w:tc>
          <w:tcPr>
            <w:tcW w:w="2970" w:type="dxa"/>
          </w:tcPr>
          <w:p w14:paraId="656BD631" w14:textId="77777777" w:rsidR="00A43C9B" w:rsidRPr="00A43C9B" w:rsidRDefault="00A43C9B" w:rsidP="00A43C9B">
            <w:pPr>
              <w:spacing w:after="0" w:line="240" w:lineRule="auto"/>
              <w:jc w:val="center"/>
              <w:rPr>
                <w:lang w:eastAsia="ro-RO"/>
              </w:rPr>
            </w:pPr>
            <w:r w:rsidRPr="00A43C9B">
              <w:rPr>
                <w:lang w:eastAsia="ro-RO"/>
              </w:rPr>
              <w:t>absent</w:t>
            </w:r>
          </w:p>
        </w:tc>
        <w:tc>
          <w:tcPr>
            <w:tcW w:w="2340" w:type="dxa"/>
          </w:tcPr>
          <w:p w14:paraId="7504FC00" w14:textId="77777777" w:rsidR="00A43C9B" w:rsidRPr="00A43C9B" w:rsidRDefault="00A43C9B" w:rsidP="00A43C9B">
            <w:pPr>
              <w:spacing w:after="0" w:line="240" w:lineRule="auto"/>
              <w:jc w:val="center"/>
              <w:rPr>
                <w:lang w:eastAsia="ro-RO"/>
              </w:rPr>
            </w:pPr>
            <w:r w:rsidRPr="00A43C9B">
              <w:rPr>
                <w:lang w:eastAsia="ro-RO"/>
              </w:rPr>
              <w:t>SR ISO 8924/95</w:t>
            </w:r>
          </w:p>
        </w:tc>
      </w:tr>
      <w:tr w:rsidR="00A43C9B" w:rsidRPr="00A43C9B" w14:paraId="03C533E7" w14:textId="77777777" w:rsidTr="00DF1803">
        <w:tc>
          <w:tcPr>
            <w:tcW w:w="3060" w:type="dxa"/>
          </w:tcPr>
          <w:p w14:paraId="6E5F08AC" w14:textId="77777777" w:rsidR="00A43C9B" w:rsidRPr="00A43C9B" w:rsidRDefault="00A43C9B" w:rsidP="00A43C9B">
            <w:pPr>
              <w:spacing w:after="0" w:line="240" w:lineRule="auto"/>
              <w:rPr>
                <w:lang w:eastAsia="ro-RO"/>
              </w:rPr>
            </w:pPr>
            <w:r w:rsidRPr="00A43C9B">
              <w:rPr>
                <w:lang w:eastAsia="ro-RO"/>
              </w:rPr>
              <w:t>Bacterii anaerobe mezofile</w:t>
            </w:r>
          </w:p>
        </w:tc>
        <w:tc>
          <w:tcPr>
            <w:tcW w:w="810" w:type="dxa"/>
          </w:tcPr>
          <w:p w14:paraId="4EDC9B21" w14:textId="77777777" w:rsidR="00A43C9B" w:rsidRPr="00A43C9B" w:rsidRDefault="00A43C9B" w:rsidP="00A43C9B">
            <w:pPr>
              <w:spacing w:after="0" w:line="240" w:lineRule="auto"/>
              <w:jc w:val="center"/>
              <w:rPr>
                <w:lang w:eastAsia="ro-RO"/>
              </w:rPr>
            </w:pPr>
            <w:r w:rsidRPr="00A43C9B">
              <w:rPr>
                <w:lang w:eastAsia="ro-RO"/>
              </w:rPr>
              <w:t>ufc/g</w:t>
            </w:r>
          </w:p>
        </w:tc>
        <w:tc>
          <w:tcPr>
            <w:tcW w:w="2970" w:type="dxa"/>
          </w:tcPr>
          <w:p w14:paraId="00382984" w14:textId="77777777" w:rsidR="00A43C9B" w:rsidRPr="00A43C9B" w:rsidRDefault="00A43C9B" w:rsidP="00A43C9B">
            <w:pPr>
              <w:spacing w:after="0" w:line="240" w:lineRule="auto"/>
              <w:jc w:val="center"/>
              <w:rPr>
                <w:lang w:eastAsia="ro-RO"/>
              </w:rPr>
            </w:pPr>
            <w:r w:rsidRPr="00A43C9B">
              <w:rPr>
                <w:lang w:eastAsia="ro-RO"/>
              </w:rPr>
              <w:t>absent</w:t>
            </w:r>
          </w:p>
        </w:tc>
        <w:tc>
          <w:tcPr>
            <w:tcW w:w="2340" w:type="dxa"/>
          </w:tcPr>
          <w:p w14:paraId="059D6F58" w14:textId="77777777" w:rsidR="00A43C9B" w:rsidRPr="00A43C9B" w:rsidRDefault="00A43C9B" w:rsidP="00A43C9B">
            <w:pPr>
              <w:spacing w:after="0" w:line="240" w:lineRule="auto"/>
              <w:jc w:val="center"/>
              <w:rPr>
                <w:lang w:eastAsia="ro-RO"/>
              </w:rPr>
            </w:pPr>
            <w:r w:rsidRPr="00A43C9B">
              <w:rPr>
                <w:lang w:eastAsia="ro-RO"/>
              </w:rPr>
              <w:t>SR ISO 8924/95</w:t>
            </w:r>
          </w:p>
        </w:tc>
      </w:tr>
    </w:tbl>
    <w:p w14:paraId="3F64D7DB" w14:textId="77777777" w:rsidR="00A43C9B" w:rsidRPr="00A43C9B" w:rsidRDefault="00A43C9B" w:rsidP="00A43C9B">
      <w:pPr>
        <w:spacing w:after="0" w:line="240" w:lineRule="auto"/>
        <w:ind w:firstLine="708"/>
        <w:jc w:val="both"/>
        <w:rPr>
          <w:lang w:eastAsia="ro-RO"/>
        </w:rPr>
      </w:pPr>
      <w:r w:rsidRPr="00A43C9B">
        <w:rPr>
          <w:lang w:eastAsia="ro-RO"/>
        </w:rPr>
        <w:t>Nivelurile maxime de contaminanți: metale grele, micotoxine, pesticide, contaminanți radioactivi, reziduuri de medicamente veterinare, trebuie sa fie in concordanta cu legislația tarii in care produsul este pus pe piața.</w:t>
      </w:r>
    </w:p>
    <w:p w14:paraId="1AB9C34C" w14:textId="77777777" w:rsidR="00A43C9B" w:rsidRPr="00A43C9B" w:rsidRDefault="00A43C9B" w:rsidP="00A43C9B">
      <w:pPr>
        <w:spacing w:after="0" w:line="240" w:lineRule="auto"/>
        <w:ind w:firstLine="708"/>
        <w:rPr>
          <w:lang w:eastAsia="ro-RO"/>
        </w:rPr>
      </w:pPr>
      <w:r w:rsidRPr="00A43C9B">
        <w:rPr>
          <w:lang w:eastAsia="ro-RO"/>
        </w:rPr>
        <w:t xml:space="preserve">Determinarea metalelor grele si analiza microbiologica se efectuează in caz de litigiu.       </w:t>
      </w:r>
    </w:p>
    <w:p w14:paraId="6385EC0F" w14:textId="77777777" w:rsidR="00A43C9B" w:rsidRPr="00A43C9B" w:rsidRDefault="00A43C9B" w:rsidP="00A43C9B">
      <w:pPr>
        <w:spacing w:after="0" w:line="240" w:lineRule="auto"/>
        <w:ind w:firstLine="708"/>
        <w:jc w:val="both"/>
        <w:rPr>
          <w:lang w:eastAsia="ro-RO"/>
        </w:rPr>
      </w:pPr>
      <w:r w:rsidRPr="00A43C9B">
        <w:rPr>
          <w:lang w:eastAsia="ro-RO"/>
        </w:rPr>
        <w:t>Caracteristicile respective sunt garantate de producător.</w:t>
      </w:r>
    </w:p>
    <w:p w14:paraId="23BDF728" w14:textId="77777777" w:rsidR="000037A0" w:rsidRDefault="000037A0" w:rsidP="00643AB8">
      <w:pPr>
        <w:spacing w:after="0" w:line="240" w:lineRule="auto"/>
        <w:jc w:val="both"/>
        <w:rPr>
          <w:lang w:eastAsia="ro-RO"/>
        </w:rPr>
      </w:pPr>
    </w:p>
    <w:p w14:paraId="49BF8F19" w14:textId="5B31210A" w:rsidR="000037A0" w:rsidRPr="008848A3" w:rsidRDefault="00974C17" w:rsidP="00974C17">
      <w:pPr>
        <w:spacing w:after="0" w:line="240" w:lineRule="auto"/>
        <w:ind w:firstLine="720"/>
        <w:rPr>
          <w:b/>
        </w:rPr>
      </w:pPr>
      <w:r>
        <w:rPr>
          <w:b/>
        </w:rPr>
        <w:t>3.1.</w:t>
      </w:r>
      <w:r w:rsidR="00B2354D">
        <w:rPr>
          <w:b/>
        </w:rPr>
        <w:t>9</w:t>
      </w:r>
      <w:r w:rsidR="00553ECD">
        <w:rPr>
          <w:b/>
        </w:rPr>
        <w:t>. Conditii</w:t>
      </w:r>
      <w:r w:rsidR="000037A0" w:rsidRPr="008848A3">
        <w:rPr>
          <w:b/>
        </w:rPr>
        <w:t xml:space="preserve"> de calitate pentru </w:t>
      </w:r>
      <w:r w:rsidR="000037A0">
        <w:rPr>
          <w:b/>
        </w:rPr>
        <w:t xml:space="preserve">conserva de </w:t>
      </w:r>
      <w:r w:rsidR="000037A0" w:rsidRPr="008848A3">
        <w:rPr>
          <w:b/>
        </w:rPr>
        <w:t>pate</w:t>
      </w:r>
      <w:r w:rsidR="000037A0">
        <w:rPr>
          <w:b/>
        </w:rPr>
        <w:t>u de</w:t>
      </w:r>
      <w:r w:rsidR="000037A0" w:rsidRPr="008848A3">
        <w:rPr>
          <w:b/>
        </w:rPr>
        <w:t xml:space="preserve"> ficat</w:t>
      </w:r>
      <w:r w:rsidR="000037A0">
        <w:rPr>
          <w:b/>
        </w:rPr>
        <w:t xml:space="preserve"> </w:t>
      </w:r>
    </w:p>
    <w:p w14:paraId="54E19C8E" w14:textId="77777777" w:rsidR="000037A0" w:rsidRDefault="000037A0" w:rsidP="008848A3">
      <w:pPr>
        <w:spacing w:after="0" w:line="240" w:lineRule="auto"/>
        <w:ind w:firstLine="720"/>
        <w:jc w:val="both"/>
      </w:pPr>
      <w:r>
        <w:t>Conservele</w:t>
      </w:r>
      <w:r>
        <w:rPr>
          <w:b/>
        </w:rPr>
        <w:t xml:space="preserve"> </w:t>
      </w:r>
      <w:r w:rsidR="000C0442">
        <w:t>de pate de ficat</w:t>
      </w:r>
      <w:r>
        <w:t xml:space="preserve">  </w:t>
      </w:r>
      <w:r w:rsidRPr="00F63992">
        <w:t xml:space="preserve">vor respecta </w:t>
      </w:r>
      <w:r w:rsidR="00974C17" w:rsidRPr="00F63992">
        <w:t>condițiile</w:t>
      </w:r>
      <w:r>
        <w:t xml:space="preserve"> din Ordinul</w:t>
      </w:r>
      <w:r w:rsidRPr="00F63992">
        <w:t xml:space="preserve"> nr. </w:t>
      </w:r>
      <w:r>
        <w:t xml:space="preserve">560/1.271/339/210 al ministrului agriculturii, pădurilor şi dezvoltării rurale, al ministrului sănătăţii publice, al preşedintelui Autorităţii Naţionale pentru Protecţia Consumatorilor si al preşedintelui Autorităţii Naţionale Sanitare Veterinare şi pentru </w:t>
      </w:r>
      <w:r w:rsidR="00974C17">
        <w:t>Siguranța</w:t>
      </w:r>
      <w:r>
        <w:t xml:space="preserve"> Alimentelor </w:t>
      </w:r>
      <w:r w:rsidRPr="005554A3">
        <w:t>pentru aprobarea Normelor cu privire la comercializarea produselor din carne</w:t>
      </w:r>
      <w:r>
        <w:t>.</w:t>
      </w:r>
    </w:p>
    <w:p w14:paraId="6E3FD1B2" w14:textId="743D7CF0" w:rsidR="000037A0" w:rsidRPr="00FB451C" w:rsidRDefault="000037A0" w:rsidP="00F73FB5">
      <w:pPr>
        <w:spacing w:after="0" w:line="240" w:lineRule="auto"/>
        <w:ind w:firstLine="720"/>
        <w:jc w:val="both"/>
      </w:pPr>
      <w:r w:rsidRPr="00FB451C">
        <w:t xml:space="preserve">Produsul «pate de ficat» este obținut </w:t>
      </w:r>
      <w:r w:rsidR="00544503" w:rsidRPr="00FB451C">
        <w:t>fie din</w:t>
      </w:r>
      <w:r w:rsidRPr="00FB451C">
        <w:t xml:space="preserve"> ficat de porc,</w:t>
      </w:r>
      <w:r w:rsidR="00544503" w:rsidRPr="00FB451C">
        <w:t xml:space="preserve"> fie din ficat de</w:t>
      </w:r>
      <w:r w:rsidR="00957FA7" w:rsidRPr="00FB451C">
        <w:t xml:space="preserve"> pasare, </w:t>
      </w:r>
      <w:r w:rsidRPr="00FB451C">
        <w:t xml:space="preserve">șorici, grăsimi animale, supa de la fierbere, ceapa, sare, proteina de origine animala, condimente, glutamat monosodic, nitrit de sodiu, acid ascorbic, ascorbat de sodiu. La fabricarea pateului de </w:t>
      </w:r>
      <w:r w:rsidR="00974C17" w:rsidRPr="00FB451C">
        <w:t>ficat nu se admite utilizarea că</w:t>
      </w:r>
      <w:r w:rsidRPr="00FB451C">
        <w:t>rnii de porc sau pasăre separate mecanic şi a proteinei de origine vegetala.</w:t>
      </w:r>
    </w:p>
    <w:p w14:paraId="215C78E6" w14:textId="77777777" w:rsidR="000037A0" w:rsidRPr="00FB451C" w:rsidRDefault="000037A0" w:rsidP="00F73FB5">
      <w:pPr>
        <w:spacing w:after="0" w:line="240" w:lineRule="auto"/>
        <w:ind w:firstLine="72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0037A0" w:rsidRPr="00FB451C" w14:paraId="52483DC2" w14:textId="77777777" w:rsidTr="00DE4654">
        <w:tc>
          <w:tcPr>
            <w:tcW w:w="3060" w:type="dxa"/>
          </w:tcPr>
          <w:p w14:paraId="7396E44C" w14:textId="77777777" w:rsidR="000037A0" w:rsidRPr="00FB451C" w:rsidRDefault="000037A0" w:rsidP="008848A3">
            <w:pPr>
              <w:spacing w:after="0" w:line="240" w:lineRule="auto"/>
              <w:ind w:right="-108"/>
              <w:jc w:val="center"/>
              <w:rPr>
                <w:lang w:eastAsia="ro-RO"/>
              </w:rPr>
            </w:pPr>
            <w:r w:rsidRPr="00FB451C">
              <w:rPr>
                <w:b/>
                <w:lang w:eastAsia="ro-RO"/>
              </w:rPr>
              <w:t>Caracteristici organoleptice</w:t>
            </w:r>
          </w:p>
        </w:tc>
        <w:tc>
          <w:tcPr>
            <w:tcW w:w="6120" w:type="dxa"/>
          </w:tcPr>
          <w:p w14:paraId="7EC12227" w14:textId="77777777" w:rsidR="000037A0" w:rsidRPr="00FB451C" w:rsidRDefault="000037A0" w:rsidP="008848A3">
            <w:pPr>
              <w:spacing w:after="0" w:line="240" w:lineRule="auto"/>
              <w:ind w:firstLine="720"/>
              <w:jc w:val="center"/>
              <w:rPr>
                <w:lang w:eastAsia="ro-RO"/>
              </w:rPr>
            </w:pPr>
            <w:r w:rsidRPr="00FB451C">
              <w:rPr>
                <w:lang w:eastAsia="ro-RO"/>
              </w:rPr>
              <w:t>Condiții de admisibilitate</w:t>
            </w:r>
          </w:p>
        </w:tc>
      </w:tr>
      <w:tr w:rsidR="000037A0" w:rsidRPr="008848A3" w14:paraId="34D3782B" w14:textId="77777777" w:rsidTr="00DE4654">
        <w:tc>
          <w:tcPr>
            <w:tcW w:w="3060" w:type="dxa"/>
          </w:tcPr>
          <w:p w14:paraId="3876249A" w14:textId="77777777" w:rsidR="000037A0" w:rsidRPr="00FB451C" w:rsidRDefault="000037A0" w:rsidP="008848A3">
            <w:pPr>
              <w:spacing w:after="0" w:line="240" w:lineRule="auto"/>
              <w:jc w:val="both"/>
              <w:rPr>
                <w:lang w:eastAsia="ro-RO"/>
              </w:rPr>
            </w:pPr>
            <w:r w:rsidRPr="00FB451C">
              <w:rPr>
                <w:lang w:eastAsia="ro-RO"/>
              </w:rPr>
              <w:t xml:space="preserve">Aspect </w:t>
            </w:r>
          </w:p>
        </w:tc>
        <w:tc>
          <w:tcPr>
            <w:tcW w:w="6120" w:type="dxa"/>
          </w:tcPr>
          <w:p w14:paraId="2766FBB8" w14:textId="77777777" w:rsidR="000037A0" w:rsidRPr="008848A3" w:rsidRDefault="000037A0" w:rsidP="008848A3">
            <w:pPr>
              <w:spacing w:after="0" w:line="240" w:lineRule="auto"/>
              <w:rPr>
                <w:lang w:eastAsia="ro-RO"/>
              </w:rPr>
            </w:pPr>
            <w:r w:rsidRPr="00FB451C">
              <w:rPr>
                <w:lang w:eastAsia="ro-RO"/>
              </w:rPr>
              <w:t>Masa compacta,</w:t>
            </w:r>
            <w:r w:rsidRPr="008848A3">
              <w:rPr>
                <w:lang w:eastAsia="ro-RO"/>
              </w:rPr>
              <w:t xml:space="preserve"> </w:t>
            </w:r>
          </w:p>
        </w:tc>
      </w:tr>
      <w:tr w:rsidR="000037A0" w:rsidRPr="008848A3" w14:paraId="19E07DE9" w14:textId="77777777" w:rsidTr="00DE4654">
        <w:tc>
          <w:tcPr>
            <w:tcW w:w="3060" w:type="dxa"/>
          </w:tcPr>
          <w:p w14:paraId="2FB5D78C" w14:textId="77777777" w:rsidR="000037A0" w:rsidRPr="008848A3" w:rsidRDefault="000037A0" w:rsidP="008848A3">
            <w:pPr>
              <w:spacing w:after="0" w:line="240" w:lineRule="auto"/>
              <w:jc w:val="both"/>
              <w:rPr>
                <w:lang w:eastAsia="ro-RO"/>
              </w:rPr>
            </w:pPr>
            <w:r w:rsidRPr="008848A3">
              <w:rPr>
                <w:lang w:eastAsia="ro-RO"/>
              </w:rPr>
              <w:t>Culoare</w:t>
            </w:r>
          </w:p>
        </w:tc>
        <w:tc>
          <w:tcPr>
            <w:tcW w:w="6120" w:type="dxa"/>
          </w:tcPr>
          <w:p w14:paraId="6E1AEC19" w14:textId="77777777" w:rsidR="000037A0" w:rsidRPr="008848A3" w:rsidRDefault="000037A0">
            <w:pPr>
              <w:spacing w:after="0" w:line="240" w:lineRule="auto"/>
              <w:rPr>
                <w:lang w:eastAsia="ro-RO"/>
              </w:rPr>
            </w:pPr>
            <w:r w:rsidRPr="008848A3">
              <w:rPr>
                <w:lang w:eastAsia="ro-RO"/>
              </w:rPr>
              <w:t>Culoare specifica ficatului fiert</w:t>
            </w:r>
            <w:r w:rsidR="00544503">
              <w:rPr>
                <w:lang w:eastAsia="ro-RO"/>
              </w:rPr>
              <w:t xml:space="preserve"> din compozitia produsului</w:t>
            </w:r>
          </w:p>
        </w:tc>
      </w:tr>
      <w:tr w:rsidR="000037A0" w:rsidRPr="008848A3" w14:paraId="110776E8" w14:textId="77777777" w:rsidTr="00DE4654">
        <w:tc>
          <w:tcPr>
            <w:tcW w:w="3060" w:type="dxa"/>
          </w:tcPr>
          <w:p w14:paraId="544B0CD0" w14:textId="77777777" w:rsidR="000037A0" w:rsidRPr="008848A3" w:rsidRDefault="000037A0" w:rsidP="008848A3">
            <w:pPr>
              <w:spacing w:after="0" w:line="240" w:lineRule="auto"/>
              <w:jc w:val="both"/>
              <w:rPr>
                <w:lang w:eastAsia="ro-RO"/>
              </w:rPr>
            </w:pPr>
            <w:r w:rsidRPr="008848A3">
              <w:rPr>
                <w:lang w:eastAsia="ro-RO"/>
              </w:rPr>
              <w:t>Gust si miros</w:t>
            </w:r>
          </w:p>
        </w:tc>
        <w:tc>
          <w:tcPr>
            <w:tcW w:w="6120" w:type="dxa"/>
          </w:tcPr>
          <w:p w14:paraId="5E37781A" w14:textId="77777777" w:rsidR="000037A0" w:rsidRPr="008848A3" w:rsidRDefault="000037A0" w:rsidP="008848A3">
            <w:pPr>
              <w:spacing w:after="0" w:line="240" w:lineRule="auto"/>
              <w:rPr>
                <w:lang w:eastAsia="ro-RO"/>
              </w:rPr>
            </w:pPr>
            <w:r w:rsidRPr="008848A3">
              <w:rPr>
                <w:lang w:eastAsia="ro-RO"/>
              </w:rPr>
              <w:t>Caracteristica ingredientelor folosite, fără gust si miros străin</w:t>
            </w:r>
          </w:p>
        </w:tc>
      </w:tr>
    </w:tbl>
    <w:p w14:paraId="6669669D" w14:textId="77777777" w:rsidR="000037A0" w:rsidRPr="008848A3" w:rsidRDefault="000037A0" w:rsidP="008848A3">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6210"/>
      </w:tblGrid>
      <w:tr w:rsidR="000037A0" w:rsidRPr="008848A3" w14:paraId="4E33F629" w14:textId="77777777" w:rsidTr="00DE4654">
        <w:tc>
          <w:tcPr>
            <w:tcW w:w="2970" w:type="dxa"/>
          </w:tcPr>
          <w:p w14:paraId="7492880C" w14:textId="77777777" w:rsidR="000037A0" w:rsidRPr="008848A3" w:rsidRDefault="000037A0" w:rsidP="008848A3">
            <w:pPr>
              <w:spacing w:after="0" w:line="240" w:lineRule="auto"/>
              <w:ind w:right="-198"/>
              <w:jc w:val="center"/>
              <w:rPr>
                <w:lang w:eastAsia="ro-RO"/>
              </w:rPr>
            </w:pPr>
            <w:r w:rsidRPr="008848A3">
              <w:rPr>
                <w:b/>
                <w:lang w:eastAsia="ro-RO"/>
              </w:rPr>
              <w:t>Caracteristici fizico-chimice</w:t>
            </w:r>
          </w:p>
        </w:tc>
        <w:tc>
          <w:tcPr>
            <w:tcW w:w="6210" w:type="dxa"/>
          </w:tcPr>
          <w:p w14:paraId="347A2D98" w14:textId="77777777" w:rsidR="000037A0" w:rsidRPr="008848A3" w:rsidRDefault="000037A0" w:rsidP="008848A3">
            <w:pPr>
              <w:spacing w:after="0" w:line="240" w:lineRule="auto"/>
              <w:ind w:firstLine="720"/>
              <w:jc w:val="center"/>
              <w:rPr>
                <w:lang w:eastAsia="ro-RO"/>
              </w:rPr>
            </w:pPr>
            <w:r w:rsidRPr="008848A3">
              <w:rPr>
                <w:lang w:eastAsia="ro-RO"/>
              </w:rPr>
              <w:t>Condiții de admisibilitate</w:t>
            </w:r>
          </w:p>
        </w:tc>
      </w:tr>
      <w:tr w:rsidR="000037A0" w:rsidRPr="008848A3" w14:paraId="1B698B5A" w14:textId="77777777" w:rsidTr="00DE4654">
        <w:tc>
          <w:tcPr>
            <w:tcW w:w="2970" w:type="dxa"/>
          </w:tcPr>
          <w:p w14:paraId="3A7769D9" w14:textId="77777777" w:rsidR="000037A0" w:rsidRPr="008848A3" w:rsidRDefault="000037A0" w:rsidP="008848A3">
            <w:pPr>
              <w:spacing w:after="0" w:line="240" w:lineRule="auto"/>
              <w:rPr>
                <w:lang w:eastAsia="ro-RO"/>
              </w:rPr>
            </w:pPr>
            <w:r w:rsidRPr="008848A3">
              <w:rPr>
                <w:lang w:eastAsia="ro-RO"/>
              </w:rPr>
              <w:t>Conținut de ficat, min. %</w:t>
            </w:r>
          </w:p>
        </w:tc>
        <w:tc>
          <w:tcPr>
            <w:tcW w:w="6210" w:type="dxa"/>
          </w:tcPr>
          <w:p w14:paraId="12247357" w14:textId="77777777" w:rsidR="000037A0" w:rsidRPr="00872CE0" w:rsidRDefault="000037A0" w:rsidP="008848A3">
            <w:pPr>
              <w:spacing w:after="0" w:line="240" w:lineRule="auto"/>
              <w:jc w:val="center"/>
              <w:rPr>
                <w:lang w:eastAsia="ro-RO"/>
              </w:rPr>
            </w:pPr>
            <w:r w:rsidRPr="00872CE0">
              <w:rPr>
                <w:lang w:eastAsia="ro-RO"/>
              </w:rPr>
              <w:t>15</w:t>
            </w:r>
          </w:p>
        </w:tc>
      </w:tr>
      <w:tr w:rsidR="000037A0" w:rsidRPr="008848A3" w14:paraId="67A69BAD" w14:textId="77777777" w:rsidTr="00DE4654">
        <w:tc>
          <w:tcPr>
            <w:tcW w:w="2970" w:type="dxa"/>
          </w:tcPr>
          <w:p w14:paraId="3B13BEC2" w14:textId="77777777" w:rsidR="000037A0" w:rsidRPr="008848A3" w:rsidRDefault="000037A0" w:rsidP="008848A3">
            <w:pPr>
              <w:spacing w:after="0" w:line="240" w:lineRule="auto"/>
              <w:rPr>
                <w:lang w:eastAsia="ro-RO"/>
              </w:rPr>
            </w:pPr>
            <w:r w:rsidRPr="008848A3">
              <w:rPr>
                <w:lang w:eastAsia="ro-RO"/>
              </w:rPr>
              <w:t>Substanțe grase, max. %</w:t>
            </w:r>
          </w:p>
        </w:tc>
        <w:tc>
          <w:tcPr>
            <w:tcW w:w="6210" w:type="dxa"/>
          </w:tcPr>
          <w:p w14:paraId="7F89E1C1" w14:textId="77777777" w:rsidR="000037A0" w:rsidRPr="008848A3" w:rsidRDefault="000037A0" w:rsidP="008848A3">
            <w:pPr>
              <w:spacing w:after="0" w:line="240" w:lineRule="auto"/>
              <w:jc w:val="center"/>
              <w:rPr>
                <w:lang w:eastAsia="ro-RO"/>
              </w:rPr>
            </w:pPr>
            <w:r w:rsidRPr="008848A3">
              <w:rPr>
                <w:lang w:eastAsia="ro-RO"/>
              </w:rPr>
              <w:t>30</w:t>
            </w:r>
          </w:p>
        </w:tc>
      </w:tr>
      <w:tr w:rsidR="000037A0" w:rsidRPr="008848A3" w14:paraId="007E372C" w14:textId="77777777" w:rsidTr="00DE4654">
        <w:tc>
          <w:tcPr>
            <w:tcW w:w="2970" w:type="dxa"/>
          </w:tcPr>
          <w:p w14:paraId="7DAF31B5" w14:textId="77777777" w:rsidR="000037A0" w:rsidRPr="008848A3" w:rsidRDefault="000037A0" w:rsidP="008848A3">
            <w:pPr>
              <w:spacing w:after="0" w:line="240" w:lineRule="auto"/>
              <w:rPr>
                <w:lang w:eastAsia="ro-RO"/>
              </w:rPr>
            </w:pPr>
            <w:r w:rsidRPr="008848A3">
              <w:rPr>
                <w:lang w:eastAsia="ro-RO"/>
              </w:rPr>
              <w:t>Conținut de sare, max. %</w:t>
            </w:r>
          </w:p>
        </w:tc>
        <w:tc>
          <w:tcPr>
            <w:tcW w:w="6210" w:type="dxa"/>
          </w:tcPr>
          <w:p w14:paraId="4512E23E" w14:textId="77777777" w:rsidR="000037A0" w:rsidRPr="008848A3" w:rsidRDefault="000037A0" w:rsidP="008848A3">
            <w:pPr>
              <w:spacing w:after="0" w:line="240" w:lineRule="auto"/>
              <w:jc w:val="center"/>
              <w:rPr>
                <w:lang w:eastAsia="ro-RO"/>
              </w:rPr>
            </w:pPr>
            <w:r w:rsidRPr="008848A3">
              <w:rPr>
                <w:lang w:eastAsia="ro-RO"/>
              </w:rPr>
              <w:t xml:space="preserve"> 2</w:t>
            </w:r>
          </w:p>
        </w:tc>
      </w:tr>
    </w:tbl>
    <w:p w14:paraId="051753E0" w14:textId="77777777" w:rsidR="000037A0" w:rsidRPr="008848A3" w:rsidRDefault="000037A0" w:rsidP="008848A3">
      <w:pPr>
        <w:spacing w:after="0" w:line="240" w:lineRule="auto"/>
        <w:rPr>
          <w:lang w:eastAsia="ro-RO"/>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10"/>
        <w:gridCol w:w="2970"/>
        <w:gridCol w:w="2340"/>
      </w:tblGrid>
      <w:tr w:rsidR="000037A0" w:rsidRPr="008848A3" w14:paraId="7A39E3B7" w14:textId="77777777" w:rsidTr="00DE4654">
        <w:tc>
          <w:tcPr>
            <w:tcW w:w="3870" w:type="dxa"/>
            <w:gridSpan w:val="2"/>
          </w:tcPr>
          <w:p w14:paraId="6AF97763" w14:textId="77777777" w:rsidR="000037A0" w:rsidRPr="008848A3" w:rsidRDefault="000037A0" w:rsidP="008848A3">
            <w:pPr>
              <w:spacing w:after="0" w:line="240" w:lineRule="auto"/>
              <w:jc w:val="center"/>
              <w:rPr>
                <w:lang w:eastAsia="ro-RO"/>
              </w:rPr>
            </w:pPr>
            <w:r w:rsidRPr="008848A3">
              <w:rPr>
                <w:b/>
                <w:lang w:eastAsia="ro-RO"/>
              </w:rPr>
              <w:t>Caracteristici microbiologice</w:t>
            </w:r>
          </w:p>
        </w:tc>
        <w:tc>
          <w:tcPr>
            <w:tcW w:w="2970" w:type="dxa"/>
          </w:tcPr>
          <w:p w14:paraId="7F661372" w14:textId="77777777" w:rsidR="000037A0" w:rsidRPr="008848A3" w:rsidRDefault="00741A7F" w:rsidP="008848A3">
            <w:pPr>
              <w:spacing w:after="0" w:line="240" w:lineRule="auto"/>
              <w:jc w:val="center"/>
              <w:rPr>
                <w:lang w:eastAsia="ro-RO"/>
              </w:rPr>
            </w:pPr>
            <w:r w:rsidRPr="008848A3">
              <w:rPr>
                <w:lang w:eastAsia="ro-RO"/>
              </w:rPr>
              <w:t>Condiții</w:t>
            </w:r>
            <w:r w:rsidR="000037A0" w:rsidRPr="008848A3">
              <w:rPr>
                <w:lang w:eastAsia="ro-RO"/>
              </w:rPr>
              <w:t xml:space="preserve"> de admisibilitate</w:t>
            </w:r>
          </w:p>
        </w:tc>
        <w:tc>
          <w:tcPr>
            <w:tcW w:w="2340" w:type="dxa"/>
          </w:tcPr>
          <w:p w14:paraId="0A04EE62" w14:textId="77777777" w:rsidR="000037A0" w:rsidRPr="008848A3" w:rsidRDefault="000037A0" w:rsidP="008848A3">
            <w:pPr>
              <w:spacing w:after="0" w:line="240" w:lineRule="auto"/>
              <w:ind w:left="562" w:firstLine="22"/>
              <w:jc w:val="center"/>
              <w:rPr>
                <w:lang w:eastAsia="ro-RO"/>
              </w:rPr>
            </w:pPr>
            <w:r w:rsidRPr="008848A3">
              <w:rPr>
                <w:lang w:eastAsia="ro-RO"/>
              </w:rPr>
              <w:t>Metoda de analiza</w:t>
            </w:r>
          </w:p>
        </w:tc>
      </w:tr>
      <w:tr w:rsidR="000037A0" w:rsidRPr="008848A3" w14:paraId="48A5B93C" w14:textId="77777777" w:rsidTr="00DE4654">
        <w:tc>
          <w:tcPr>
            <w:tcW w:w="3060" w:type="dxa"/>
          </w:tcPr>
          <w:p w14:paraId="19E1D393" w14:textId="77777777" w:rsidR="000037A0" w:rsidRPr="008848A3" w:rsidRDefault="000037A0" w:rsidP="008848A3">
            <w:pPr>
              <w:spacing w:after="0" w:line="240" w:lineRule="auto"/>
              <w:ind w:right="-198"/>
              <w:rPr>
                <w:lang w:eastAsia="ro-RO"/>
              </w:rPr>
            </w:pPr>
            <w:r w:rsidRPr="008848A3">
              <w:rPr>
                <w:lang w:eastAsia="ro-RO"/>
              </w:rPr>
              <w:t xml:space="preserve">Bacterii aerobe </w:t>
            </w:r>
          </w:p>
        </w:tc>
        <w:tc>
          <w:tcPr>
            <w:tcW w:w="810" w:type="dxa"/>
          </w:tcPr>
          <w:p w14:paraId="077E7E0E" w14:textId="77777777" w:rsidR="000037A0" w:rsidRPr="008848A3" w:rsidRDefault="000037A0" w:rsidP="008848A3">
            <w:pPr>
              <w:spacing w:after="0" w:line="240" w:lineRule="auto"/>
              <w:jc w:val="center"/>
              <w:rPr>
                <w:lang w:eastAsia="ro-RO"/>
              </w:rPr>
            </w:pPr>
            <w:r w:rsidRPr="008848A3">
              <w:rPr>
                <w:lang w:eastAsia="ro-RO"/>
              </w:rPr>
              <w:t>ufc/g</w:t>
            </w:r>
          </w:p>
        </w:tc>
        <w:tc>
          <w:tcPr>
            <w:tcW w:w="2970" w:type="dxa"/>
          </w:tcPr>
          <w:p w14:paraId="1AB695C9" w14:textId="77777777" w:rsidR="000037A0" w:rsidRPr="008848A3" w:rsidRDefault="000037A0" w:rsidP="008848A3">
            <w:pPr>
              <w:spacing w:after="0" w:line="240" w:lineRule="auto"/>
              <w:jc w:val="center"/>
              <w:rPr>
                <w:lang w:eastAsia="ro-RO"/>
              </w:rPr>
            </w:pPr>
            <w:r w:rsidRPr="008848A3">
              <w:rPr>
                <w:lang w:eastAsia="ro-RO"/>
              </w:rPr>
              <w:t>absent</w:t>
            </w:r>
          </w:p>
        </w:tc>
        <w:tc>
          <w:tcPr>
            <w:tcW w:w="2340" w:type="dxa"/>
          </w:tcPr>
          <w:p w14:paraId="699D0A6C" w14:textId="77777777" w:rsidR="000037A0" w:rsidRPr="008848A3" w:rsidRDefault="000037A0" w:rsidP="008848A3">
            <w:pPr>
              <w:spacing w:after="0" w:line="240" w:lineRule="auto"/>
              <w:jc w:val="center"/>
              <w:rPr>
                <w:lang w:eastAsia="ro-RO"/>
              </w:rPr>
            </w:pPr>
            <w:r w:rsidRPr="008848A3">
              <w:rPr>
                <w:lang w:eastAsia="ro-RO"/>
              </w:rPr>
              <w:t>SR ISO 8924/95</w:t>
            </w:r>
          </w:p>
        </w:tc>
      </w:tr>
      <w:tr w:rsidR="000037A0" w:rsidRPr="008848A3" w14:paraId="55C6AEEA" w14:textId="77777777" w:rsidTr="00DE4654">
        <w:tc>
          <w:tcPr>
            <w:tcW w:w="3060" w:type="dxa"/>
          </w:tcPr>
          <w:p w14:paraId="18C01122" w14:textId="77777777" w:rsidR="000037A0" w:rsidRPr="008848A3" w:rsidRDefault="000037A0" w:rsidP="008848A3">
            <w:pPr>
              <w:spacing w:after="0" w:line="240" w:lineRule="auto"/>
              <w:ind w:right="-198"/>
              <w:rPr>
                <w:lang w:eastAsia="ro-RO"/>
              </w:rPr>
            </w:pPr>
            <w:r w:rsidRPr="008848A3">
              <w:rPr>
                <w:lang w:eastAsia="ro-RO"/>
              </w:rPr>
              <w:t>Bacterii anaerobe mezofile</w:t>
            </w:r>
          </w:p>
        </w:tc>
        <w:tc>
          <w:tcPr>
            <w:tcW w:w="810" w:type="dxa"/>
          </w:tcPr>
          <w:p w14:paraId="1B5E1321" w14:textId="77777777" w:rsidR="000037A0" w:rsidRPr="008848A3" w:rsidRDefault="000037A0" w:rsidP="008848A3">
            <w:pPr>
              <w:spacing w:after="0" w:line="240" w:lineRule="auto"/>
              <w:jc w:val="center"/>
              <w:rPr>
                <w:lang w:eastAsia="ro-RO"/>
              </w:rPr>
            </w:pPr>
            <w:r w:rsidRPr="008848A3">
              <w:rPr>
                <w:lang w:eastAsia="ro-RO"/>
              </w:rPr>
              <w:t>ufc/g</w:t>
            </w:r>
          </w:p>
        </w:tc>
        <w:tc>
          <w:tcPr>
            <w:tcW w:w="2970" w:type="dxa"/>
          </w:tcPr>
          <w:p w14:paraId="0310A14C" w14:textId="77777777" w:rsidR="000037A0" w:rsidRPr="008848A3" w:rsidRDefault="000037A0" w:rsidP="008848A3">
            <w:pPr>
              <w:spacing w:after="0" w:line="240" w:lineRule="auto"/>
              <w:jc w:val="center"/>
              <w:rPr>
                <w:lang w:eastAsia="ro-RO"/>
              </w:rPr>
            </w:pPr>
            <w:r w:rsidRPr="008848A3">
              <w:rPr>
                <w:lang w:eastAsia="ro-RO"/>
              </w:rPr>
              <w:t>absent</w:t>
            </w:r>
          </w:p>
        </w:tc>
        <w:tc>
          <w:tcPr>
            <w:tcW w:w="2340" w:type="dxa"/>
          </w:tcPr>
          <w:p w14:paraId="30089EF3" w14:textId="77777777" w:rsidR="000037A0" w:rsidRPr="008848A3" w:rsidRDefault="000037A0" w:rsidP="008848A3">
            <w:pPr>
              <w:spacing w:after="0" w:line="240" w:lineRule="auto"/>
              <w:jc w:val="center"/>
              <w:rPr>
                <w:lang w:eastAsia="ro-RO"/>
              </w:rPr>
            </w:pPr>
            <w:r w:rsidRPr="008848A3">
              <w:rPr>
                <w:lang w:eastAsia="ro-RO"/>
              </w:rPr>
              <w:t>SR ISO 8924/95</w:t>
            </w:r>
          </w:p>
        </w:tc>
      </w:tr>
    </w:tbl>
    <w:p w14:paraId="4231214C" w14:textId="77777777" w:rsidR="000037A0" w:rsidRDefault="000037A0" w:rsidP="008848A3">
      <w:pPr>
        <w:spacing w:after="0" w:line="240" w:lineRule="auto"/>
        <w:jc w:val="both"/>
        <w:rPr>
          <w:lang w:eastAsia="ro-RO"/>
        </w:rPr>
      </w:pPr>
      <w:r w:rsidRPr="008848A3">
        <w:rPr>
          <w:lang w:eastAsia="ro-RO"/>
        </w:rPr>
        <w:t xml:space="preserve">    </w:t>
      </w:r>
      <w:r w:rsidRPr="008848A3">
        <w:rPr>
          <w:lang w:eastAsia="ro-RO"/>
        </w:rPr>
        <w:tab/>
      </w:r>
    </w:p>
    <w:p w14:paraId="71D735BA" w14:textId="77777777" w:rsidR="000037A0" w:rsidRPr="008848A3" w:rsidRDefault="000037A0" w:rsidP="00FD1668">
      <w:pPr>
        <w:spacing w:after="0" w:line="240" w:lineRule="auto"/>
        <w:ind w:firstLine="720"/>
        <w:jc w:val="both"/>
        <w:rPr>
          <w:lang w:eastAsia="ro-RO"/>
        </w:rPr>
      </w:pPr>
      <w:r w:rsidRPr="008848A3">
        <w:rPr>
          <w:lang w:eastAsia="ro-RO"/>
        </w:rPr>
        <w:t>Nivelurile maxime de contaminanți: metale grele, mico</w:t>
      </w:r>
      <w:r w:rsidR="00A43C9B">
        <w:rPr>
          <w:lang w:eastAsia="ro-RO"/>
        </w:rPr>
        <w:t>-</w:t>
      </w:r>
      <w:r w:rsidRPr="008848A3">
        <w:rPr>
          <w:lang w:eastAsia="ro-RO"/>
        </w:rPr>
        <w:t>toxine, pesticide, contaminanți radioactivi, reziduuri de medicamente veterinare, trebuie sa fie in concordanta cu legislația tarii in care produsul este pus pe piața.</w:t>
      </w:r>
    </w:p>
    <w:p w14:paraId="68350798" w14:textId="77777777" w:rsidR="000037A0" w:rsidRPr="008848A3" w:rsidRDefault="000037A0" w:rsidP="008848A3">
      <w:pPr>
        <w:spacing w:after="0" w:line="240" w:lineRule="auto"/>
        <w:jc w:val="both"/>
        <w:rPr>
          <w:lang w:eastAsia="ro-RO"/>
        </w:rPr>
      </w:pPr>
      <w:r w:rsidRPr="008848A3">
        <w:rPr>
          <w:lang w:eastAsia="ro-RO"/>
        </w:rPr>
        <w:t xml:space="preserve">     </w:t>
      </w:r>
      <w:r w:rsidRPr="008848A3">
        <w:rPr>
          <w:lang w:eastAsia="ro-RO"/>
        </w:rPr>
        <w:tab/>
        <w:t>Determinarea metalelor grele si analiz</w:t>
      </w:r>
      <w:r w:rsidR="0093058F">
        <w:rPr>
          <w:lang w:eastAsia="ro-RO"/>
        </w:rPr>
        <w:t>a microbiologica se efectuează î</w:t>
      </w:r>
      <w:r w:rsidRPr="008848A3">
        <w:rPr>
          <w:lang w:eastAsia="ro-RO"/>
        </w:rPr>
        <w:t xml:space="preserve">n caz de litigiu.       </w:t>
      </w:r>
    </w:p>
    <w:p w14:paraId="55714921" w14:textId="77777777" w:rsidR="000037A0" w:rsidRPr="008848A3" w:rsidRDefault="000037A0" w:rsidP="008848A3">
      <w:pPr>
        <w:spacing w:after="0" w:line="240" w:lineRule="auto"/>
        <w:jc w:val="both"/>
        <w:rPr>
          <w:lang w:eastAsia="ro-RO"/>
        </w:rPr>
      </w:pPr>
      <w:r w:rsidRPr="008848A3">
        <w:rPr>
          <w:lang w:eastAsia="ro-RO"/>
        </w:rPr>
        <w:t xml:space="preserve">     </w:t>
      </w:r>
      <w:r w:rsidRPr="008848A3">
        <w:rPr>
          <w:lang w:eastAsia="ro-RO"/>
        </w:rPr>
        <w:tab/>
        <w:t>Caracteristicile respective sunt garantate de producător.</w:t>
      </w:r>
    </w:p>
    <w:p w14:paraId="760F5AF1" w14:textId="77777777" w:rsidR="000037A0" w:rsidRDefault="000037A0" w:rsidP="00165B1F">
      <w:pPr>
        <w:spacing w:after="0" w:line="240" w:lineRule="auto"/>
        <w:jc w:val="both"/>
        <w:rPr>
          <w:b/>
          <w:lang w:eastAsia="ro-RO"/>
        </w:rPr>
      </w:pPr>
    </w:p>
    <w:p w14:paraId="4620B53A" w14:textId="77777777" w:rsidR="000037A0" w:rsidRDefault="000037A0" w:rsidP="00B13E9F">
      <w:pPr>
        <w:spacing w:after="0" w:line="240" w:lineRule="auto"/>
        <w:ind w:firstLine="720"/>
        <w:jc w:val="both"/>
        <w:rPr>
          <w:b/>
          <w:lang w:eastAsia="ro-RO"/>
        </w:rPr>
      </w:pPr>
      <w:r w:rsidRPr="00377A9E">
        <w:rPr>
          <w:b/>
          <w:lang w:eastAsia="ro-RO"/>
        </w:rPr>
        <w:t>3</w:t>
      </w:r>
      <w:r>
        <w:rPr>
          <w:b/>
          <w:lang w:eastAsia="ro-RO"/>
        </w:rPr>
        <w:t>.1.10.</w:t>
      </w:r>
      <w:r>
        <w:rPr>
          <w:lang w:eastAsia="ro-RO"/>
        </w:rPr>
        <w:tab/>
      </w:r>
      <w:r>
        <w:rPr>
          <w:b/>
          <w:lang w:eastAsia="ro-RO"/>
        </w:rPr>
        <w:t>Condiții de cal</w:t>
      </w:r>
      <w:r w:rsidR="005D29A2">
        <w:rPr>
          <w:b/>
          <w:lang w:eastAsia="ro-RO"/>
        </w:rPr>
        <w:t xml:space="preserve">itate pentru </w:t>
      </w:r>
      <w:r w:rsidR="005D29A2" w:rsidRPr="00DB1FD8">
        <w:rPr>
          <w:b/>
          <w:lang w:eastAsia="ro-RO"/>
        </w:rPr>
        <w:t>compotul d</w:t>
      </w:r>
      <w:r w:rsidR="00DB1FD8" w:rsidRPr="00DB1FD8">
        <w:rPr>
          <w:b/>
          <w:lang w:eastAsia="ro-RO"/>
        </w:rPr>
        <w:t>e fructe</w:t>
      </w:r>
    </w:p>
    <w:p w14:paraId="6FD55EA4" w14:textId="543E5847" w:rsidR="004D6FB2" w:rsidRDefault="004D6FB2" w:rsidP="00B13E9F">
      <w:pPr>
        <w:spacing w:after="0" w:line="240" w:lineRule="auto"/>
        <w:ind w:firstLine="720"/>
        <w:jc w:val="both"/>
      </w:pPr>
      <w:r w:rsidRPr="00E9054C">
        <w:t>Produsul este fabricat din</w:t>
      </w:r>
      <w:r w:rsidR="00135AB6">
        <w:t>: fructe</w:t>
      </w:r>
      <w:r w:rsidR="004C3703">
        <w:t>, (PERE, VISINE, CIRESE, PRUNE, GUTUI, STUGURI, PIERSICI, CAISE</w:t>
      </w:r>
      <w:r w:rsidR="00E05E2F">
        <w:t>, MERE</w:t>
      </w:r>
      <w:r w:rsidR="004C3703">
        <w:t>)</w:t>
      </w:r>
      <w:r w:rsidR="00135AB6">
        <w:t>, apă</w:t>
      </w:r>
      <w:r>
        <w:t xml:space="preserve">, zahar, acidifiant (acid citric), </w:t>
      </w:r>
      <w:r w:rsidRPr="00E9054C">
        <w:t>ambalat in recipiente ermetic închise si tratate termic (pasteurizate).</w:t>
      </w:r>
    </w:p>
    <w:p w14:paraId="679C9AFC" w14:textId="77777777" w:rsidR="00C305B1" w:rsidRDefault="00C305B1" w:rsidP="00C305B1">
      <w:pPr>
        <w:spacing w:after="0" w:line="240" w:lineRule="auto"/>
        <w:ind w:firstLine="720"/>
        <w:jc w:val="both"/>
      </w:pPr>
      <w:r>
        <w:t>Procesul de producție si ambalare respecta următoarele norme legale:</w:t>
      </w:r>
    </w:p>
    <w:p w14:paraId="7DF2947A" w14:textId="77777777" w:rsidR="00C305B1" w:rsidRDefault="00C305B1" w:rsidP="00C305B1">
      <w:pPr>
        <w:spacing w:after="0" w:line="240" w:lineRule="auto"/>
        <w:ind w:firstLine="720"/>
        <w:jc w:val="both"/>
      </w:pPr>
      <w:r>
        <w:t xml:space="preserve">- </w:t>
      </w:r>
      <w:r w:rsidR="00CD5A2A">
        <w:t xml:space="preserve"> </w:t>
      </w:r>
      <w:r>
        <w:t>STAS 3164/90 pentru compoturi de fructe;</w:t>
      </w:r>
    </w:p>
    <w:p w14:paraId="5E3711D7" w14:textId="77777777" w:rsidR="00C305B1" w:rsidRPr="00C305B1" w:rsidRDefault="00C305B1" w:rsidP="00C305B1">
      <w:pPr>
        <w:spacing w:after="0" w:line="240" w:lineRule="auto"/>
        <w:ind w:firstLine="720"/>
        <w:jc w:val="both"/>
      </w:pPr>
      <w:r>
        <w:t xml:space="preserve">- </w:t>
      </w:r>
      <w:r>
        <w:rPr>
          <w:lang w:val="it-IT"/>
        </w:rPr>
        <w:t>Regulamentul 1169/2011 privind informarea consumatorilor cu privire la produsele alimentare;</w:t>
      </w:r>
    </w:p>
    <w:p w14:paraId="01B45953" w14:textId="77777777" w:rsidR="00C305B1" w:rsidRDefault="00C305B1" w:rsidP="00C305B1">
      <w:pPr>
        <w:spacing w:after="0" w:line="240" w:lineRule="auto"/>
        <w:ind w:firstLine="720"/>
        <w:jc w:val="both"/>
        <w:rPr>
          <w:lang w:val="it-IT"/>
        </w:rPr>
      </w:pPr>
      <w:r>
        <w:t xml:space="preserve">- </w:t>
      </w:r>
      <w:r>
        <w:rPr>
          <w:lang w:val="it-IT"/>
        </w:rPr>
        <w:t>Regulamentul nr.1881/2006 de stabilire a nivelurilor  maxime pentru anumiti contaminanti  din produsele alimentare</w:t>
      </w:r>
    </w:p>
    <w:p w14:paraId="7ED36E0F" w14:textId="77777777" w:rsidR="00C305B1" w:rsidRDefault="00C305B1" w:rsidP="00C305B1">
      <w:pPr>
        <w:spacing w:after="0" w:line="240" w:lineRule="auto"/>
        <w:ind w:firstLine="709"/>
        <w:jc w:val="both"/>
        <w:outlineLvl w:val="0"/>
        <w:rPr>
          <w:lang w:val="it-IT"/>
        </w:rPr>
      </w:pPr>
      <w:r>
        <w:rPr>
          <w:bCs/>
          <w:kern w:val="36"/>
          <w:lang w:val="it-IT"/>
        </w:rPr>
        <w:t xml:space="preserve">- </w:t>
      </w:r>
      <w:r w:rsidRPr="00102C43">
        <w:rPr>
          <w:bCs/>
          <w:kern w:val="36"/>
          <w:lang w:val="it-IT"/>
        </w:rPr>
        <w:t xml:space="preserve">Ordinul nr.27 din 06.06.2011 </w:t>
      </w:r>
      <w:r w:rsidRPr="00102C43">
        <w:rPr>
          <w:lang w:val="it-IT"/>
        </w:rPr>
        <w:t>privind aprobarea criteriilor microbiologice şi de igienă care se aplică produselor alimentare, altele decât cele menţionate în Regulamentul (CE) nr. 2.073/2005 al Comisiei din 15 noiembri</w:t>
      </w:r>
      <w:r>
        <w:rPr>
          <w:lang w:val="it-IT"/>
        </w:rPr>
        <w:t>e 2005 privind criteriile micro</w:t>
      </w:r>
      <w:r w:rsidRPr="00102C43">
        <w:rPr>
          <w:lang w:val="it-IT"/>
        </w:rPr>
        <w:t xml:space="preserve"> pentru produsele alimentare</w:t>
      </w:r>
      <w:r>
        <w:rPr>
          <w:lang w:val="it-IT"/>
        </w:rPr>
        <w:t>.</w:t>
      </w:r>
    </w:p>
    <w:p w14:paraId="10323C67" w14:textId="77777777" w:rsidR="00B06897" w:rsidRPr="00102C43" w:rsidRDefault="00B06897" w:rsidP="00C305B1">
      <w:pPr>
        <w:spacing w:after="0" w:line="240" w:lineRule="auto"/>
        <w:ind w:firstLine="709"/>
        <w:jc w:val="both"/>
        <w:outlineLvl w:val="0"/>
        <w:rPr>
          <w:lang w:val="it-I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F1641C" w:rsidRPr="008848A3" w14:paraId="54FCEEB1" w14:textId="77777777" w:rsidTr="00DF1803">
        <w:tc>
          <w:tcPr>
            <w:tcW w:w="3060" w:type="dxa"/>
          </w:tcPr>
          <w:p w14:paraId="7243E4B3" w14:textId="77777777" w:rsidR="00F1641C" w:rsidRPr="008848A3" w:rsidRDefault="00F1641C" w:rsidP="00DF1803">
            <w:pPr>
              <w:spacing w:after="0" w:line="240" w:lineRule="auto"/>
              <w:ind w:right="-108"/>
              <w:jc w:val="center"/>
              <w:rPr>
                <w:lang w:eastAsia="ro-RO"/>
              </w:rPr>
            </w:pPr>
            <w:r w:rsidRPr="008848A3">
              <w:rPr>
                <w:b/>
                <w:lang w:eastAsia="ro-RO"/>
              </w:rPr>
              <w:t>Caracteristici organoleptice</w:t>
            </w:r>
            <w:r>
              <w:t xml:space="preserve">     </w:t>
            </w:r>
          </w:p>
        </w:tc>
        <w:tc>
          <w:tcPr>
            <w:tcW w:w="6120" w:type="dxa"/>
          </w:tcPr>
          <w:p w14:paraId="31A9AA74" w14:textId="77777777" w:rsidR="00F1641C" w:rsidRPr="008848A3" w:rsidRDefault="00F1641C" w:rsidP="00DF1803">
            <w:pPr>
              <w:spacing w:after="0" w:line="240" w:lineRule="auto"/>
              <w:ind w:firstLine="720"/>
              <w:jc w:val="center"/>
              <w:rPr>
                <w:lang w:eastAsia="ro-RO"/>
              </w:rPr>
            </w:pPr>
            <w:r w:rsidRPr="008848A3">
              <w:rPr>
                <w:lang w:eastAsia="ro-RO"/>
              </w:rPr>
              <w:t>Condiții de admisibilitate</w:t>
            </w:r>
          </w:p>
        </w:tc>
      </w:tr>
      <w:tr w:rsidR="00683A0A" w:rsidRPr="008848A3" w14:paraId="1E9B6024" w14:textId="77777777" w:rsidTr="00DF1803">
        <w:tc>
          <w:tcPr>
            <w:tcW w:w="3060" w:type="dxa"/>
            <w:vAlign w:val="center"/>
          </w:tcPr>
          <w:p w14:paraId="065DF23E" w14:textId="77777777" w:rsidR="00683A0A" w:rsidRPr="004F5BA8" w:rsidRDefault="00683A0A" w:rsidP="004F5BA8">
            <w:pPr>
              <w:spacing w:after="0" w:line="240" w:lineRule="auto"/>
              <w:ind w:firstLine="34"/>
              <w:outlineLvl w:val="0"/>
              <w:rPr>
                <w:lang w:val="it-IT"/>
              </w:rPr>
            </w:pPr>
            <w:r w:rsidRPr="004F5BA8">
              <w:rPr>
                <w:lang w:val="it-IT"/>
              </w:rPr>
              <w:t>Aspectul recipientului</w:t>
            </w:r>
          </w:p>
        </w:tc>
        <w:tc>
          <w:tcPr>
            <w:tcW w:w="6120" w:type="dxa"/>
          </w:tcPr>
          <w:p w14:paraId="5D22E440" w14:textId="77777777" w:rsidR="00683A0A" w:rsidRPr="00FE3ECF" w:rsidRDefault="00683A0A" w:rsidP="00683A0A">
            <w:pPr>
              <w:spacing w:after="0" w:line="240" w:lineRule="auto"/>
              <w:jc w:val="both"/>
              <w:outlineLvl w:val="0"/>
              <w:rPr>
                <w:lang w:val="it-IT"/>
              </w:rPr>
            </w:pPr>
            <w:r>
              <w:rPr>
                <w:lang w:val="it-IT"/>
              </w:rPr>
              <w:t>Recipient</w:t>
            </w:r>
            <w:r w:rsidRPr="00FE3ECF">
              <w:rPr>
                <w:lang w:val="it-IT"/>
              </w:rPr>
              <w:t xml:space="preserve"> de sticla</w:t>
            </w:r>
            <w:r w:rsidR="00CD5A2A">
              <w:rPr>
                <w:lang w:val="it-IT"/>
              </w:rPr>
              <w:t xml:space="preserve"> sau tablă curat, î</w:t>
            </w:r>
            <w:r w:rsidRPr="00FE3ECF">
              <w:rPr>
                <w:lang w:val="it-IT"/>
              </w:rPr>
              <w:t>nchis ermetic, cu</w:t>
            </w:r>
            <w:r>
              <w:rPr>
                <w:lang w:val="it-IT"/>
              </w:rPr>
              <w:t xml:space="preserve"> capac nebombat, eticheta curată, vizibil imprimată</w:t>
            </w:r>
            <w:r w:rsidRPr="00FE3ECF">
              <w:rPr>
                <w:lang w:val="it-IT"/>
              </w:rPr>
              <w:t xml:space="preserve"> cu toate elementele de identificare.</w:t>
            </w:r>
          </w:p>
        </w:tc>
      </w:tr>
      <w:tr w:rsidR="00FE3ECF" w:rsidRPr="008848A3" w14:paraId="69C1A63F" w14:textId="77777777" w:rsidTr="00DF1803">
        <w:trPr>
          <w:trHeight w:val="235"/>
        </w:trPr>
        <w:tc>
          <w:tcPr>
            <w:tcW w:w="3060" w:type="dxa"/>
            <w:vAlign w:val="center"/>
          </w:tcPr>
          <w:p w14:paraId="49C40657" w14:textId="77777777" w:rsidR="00FE3ECF" w:rsidRPr="004F5BA8" w:rsidRDefault="00683A0A" w:rsidP="004F5BA8">
            <w:pPr>
              <w:spacing w:after="0" w:line="240" w:lineRule="auto"/>
              <w:ind w:firstLine="34"/>
              <w:outlineLvl w:val="0"/>
              <w:rPr>
                <w:lang w:val="it-IT"/>
              </w:rPr>
            </w:pPr>
            <w:r w:rsidRPr="004F5BA8">
              <w:rPr>
                <w:lang w:val="it-IT"/>
              </w:rPr>
              <w:t>Aspectul produsului</w:t>
            </w:r>
          </w:p>
        </w:tc>
        <w:tc>
          <w:tcPr>
            <w:tcW w:w="6120" w:type="dxa"/>
            <w:vAlign w:val="center"/>
          </w:tcPr>
          <w:p w14:paraId="00341977" w14:textId="77777777" w:rsidR="00FE3ECF" w:rsidRPr="00FE3ECF" w:rsidRDefault="00FE3ECF" w:rsidP="00FE3ECF">
            <w:pPr>
              <w:spacing w:after="0" w:line="240" w:lineRule="auto"/>
              <w:jc w:val="both"/>
              <w:outlineLvl w:val="0"/>
              <w:rPr>
                <w:lang w:val="it-IT"/>
              </w:rPr>
            </w:pPr>
            <w:r w:rsidRPr="00FE3ECF">
              <w:rPr>
                <w:lang w:val="it-IT"/>
              </w:rPr>
              <w:t>Fructe acoperite cu sirop, nedestramate, neatacate de pasari sau insecte, fara codite sau frunze. In acelasi recipient fructele trebuie sa fie de aceeasi varietate, cu grad de coacere si dimensiuni apropiate. Se admit fructe cu pielita crapata, dar nedestramata, nu se admit pete de putregai, de de mucegai sau semne de lovire.</w:t>
            </w:r>
          </w:p>
        </w:tc>
      </w:tr>
      <w:tr w:rsidR="00683A0A" w:rsidRPr="008848A3" w14:paraId="1C7D566C" w14:textId="77777777" w:rsidTr="00DF1803">
        <w:tc>
          <w:tcPr>
            <w:tcW w:w="3060" w:type="dxa"/>
            <w:vAlign w:val="center"/>
          </w:tcPr>
          <w:p w14:paraId="4513ABAF" w14:textId="77777777" w:rsidR="00683A0A" w:rsidRPr="004F5BA8" w:rsidRDefault="00683A0A" w:rsidP="004F5BA8">
            <w:pPr>
              <w:spacing w:after="0" w:line="240" w:lineRule="auto"/>
              <w:ind w:firstLine="34"/>
              <w:outlineLvl w:val="0"/>
              <w:rPr>
                <w:lang w:val="it-IT"/>
              </w:rPr>
            </w:pPr>
            <w:r w:rsidRPr="004F5BA8">
              <w:rPr>
                <w:lang w:val="it-IT"/>
              </w:rPr>
              <w:t>Aspectul lichidului</w:t>
            </w:r>
          </w:p>
        </w:tc>
        <w:tc>
          <w:tcPr>
            <w:tcW w:w="6120" w:type="dxa"/>
            <w:vAlign w:val="center"/>
          </w:tcPr>
          <w:p w14:paraId="1EAE36E9" w14:textId="77777777" w:rsidR="00683A0A" w:rsidRPr="00FE3ECF" w:rsidRDefault="00CD5A2A" w:rsidP="00FE3ECF">
            <w:pPr>
              <w:spacing w:after="0" w:line="240" w:lineRule="auto"/>
              <w:jc w:val="both"/>
              <w:outlineLvl w:val="0"/>
              <w:rPr>
                <w:lang w:val="it-IT"/>
              </w:rPr>
            </w:pPr>
            <w:r>
              <w:rPr>
                <w:lang w:val="it-IT"/>
              </w:rPr>
              <w:t>Sirop de culoare</w:t>
            </w:r>
            <w:r w:rsidR="00683A0A" w:rsidRPr="00FE3ECF">
              <w:rPr>
                <w:lang w:val="it-IT"/>
              </w:rPr>
              <w:t xml:space="preserve"> specific fructelor</w:t>
            </w:r>
          </w:p>
        </w:tc>
      </w:tr>
      <w:tr w:rsidR="00683A0A" w:rsidRPr="008848A3" w14:paraId="42C69760" w14:textId="77777777" w:rsidTr="00DF1803">
        <w:tc>
          <w:tcPr>
            <w:tcW w:w="3060" w:type="dxa"/>
            <w:vAlign w:val="center"/>
          </w:tcPr>
          <w:p w14:paraId="0F69358B" w14:textId="77777777" w:rsidR="00683A0A" w:rsidRPr="004F5BA8" w:rsidRDefault="00683A0A" w:rsidP="004F5BA8">
            <w:pPr>
              <w:spacing w:after="0" w:line="240" w:lineRule="auto"/>
              <w:ind w:firstLine="34"/>
              <w:outlineLvl w:val="0"/>
              <w:rPr>
                <w:lang w:val="it-IT"/>
              </w:rPr>
            </w:pPr>
            <w:r w:rsidRPr="004F5BA8">
              <w:rPr>
                <w:lang w:val="it-IT"/>
              </w:rPr>
              <w:t>Consistenta</w:t>
            </w:r>
          </w:p>
        </w:tc>
        <w:tc>
          <w:tcPr>
            <w:tcW w:w="6120" w:type="dxa"/>
          </w:tcPr>
          <w:p w14:paraId="5237D3D6" w14:textId="77777777" w:rsidR="00683A0A" w:rsidRPr="00FE3ECF" w:rsidRDefault="00683A0A" w:rsidP="00FE3ECF">
            <w:pPr>
              <w:spacing w:after="0" w:line="240" w:lineRule="auto"/>
              <w:jc w:val="both"/>
              <w:outlineLvl w:val="0"/>
              <w:rPr>
                <w:lang w:val="it-IT"/>
              </w:rPr>
            </w:pPr>
            <w:r w:rsidRPr="00FE3ECF">
              <w:rPr>
                <w:lang w:val="it-IT"/>
              </w:rPr>
              <w:t>Potrivit de tari, se admit fructe fiert</w:t>
            </w:r>
            <w:r>
              <w:rPr>
                <w:lang w:val="it-IT"/>
              </w:rPr>
              <w:t>e prea mult, dar nedestramate, î</w:t>
            </w:r>
            <w:r w:rsidRPr="00FE3ECF">
              <w:rPr>
                <w:lang w:val="it-IT"/>
              </w:rPr>
              <w:t>n proportie de maximum 20% din continutul total de fructe dintr-un recipient </w:t>
            </w:r>
          </w:p>
        </w:tc>
      </w:tr>
      <w:tr w:rsidR="00683A0A" w:rsidRPr="008848A3" w14:paraId="66758D7C" w14:textId="77777777" w:rsidTr="00DF1803">
        <w:tc>
          <w:tcPr>
            <w:tcW w:w="3060" w:type="dxa"/>
            <w:vAlign w:val="center"/>
          </w:tcPr>
          <w:p w14:paraId="57AA2786" w14:textId="77777777" w:rsidR="00683A0A" w:rsidRPr="004F5BA8" w:rsidRDefault="00683A0A" w:rsidP="004F5BA8">
            <w:pPr>
              <w:spacing w:after="0" w:line="240" w:lineRule="auto"/>
              <w:ind w:firstLine="34"/>
              <w:outlineLvl w:val="0"/>
              <w:rPr>
                <w:lang w:val="it-IT"/>
              </w:rPr>
            </w:pPr>
            <w:r w:rsidRPr="004F5BA8">
              <w:rPr>
                <w:lang w:val="it-IT"/>
              </w:rPr>
              <w:t>Culoare</w:t>
            </w:r>
          </w:p>
        </w:tc>
        <w:tc>
          <w:tcPr>
            <w:tcW w:w="6120" w:type="dxa"/>
          </w:tcPr>
          <w:p w14:paraId="35BB1DDE" w14:textId="77777777" w:rsidR="00683A0A" w:rsidRPr="00FE3ECF" w:rsidRDefault="00CD5A2A" w:rsidP="00FE3ECF">
            <w:pPr>
              <w:spacing w:after="0" w:line="240" w:lineRule="auto"/>
              <w:jc w:val="both"/>
              <w:outlineLvl w:val="0"/>
              <w:rPr>
                <w:lang w:val="it-IT"/>
              </w:rPr>
            </w:pPr>
            <w:r>
              <w:rPr>
                <w:lang w:val="it-IT"/>
              </w:rPr>
              <w:t>Culoare s</w:t>
            </w:r>
            <w:r w:rsidR="000B174F">
              <w:rPr>
                <w:lang w:val="it-IT"/>
              </w:rPr>
              <w:t>caracteristică</w:t>
            </w:r>
            <w:r w:rsidR="00683A0A" w:rsidRPr="00FE3ECF">
              <w:rPr>
                <w:lang w:val="it-IT"/>
              </w:rPr>
              <w:t xml:space="preserve"> varietatii si gradului de coacere, aproap</w:t>
            </w:r>
            <w:r w:rsidR="000B174F">
              <w:rPr>
                <w:lang w:val="it-IT"/>
              </w:rPr>
              <w:t>e uniformă î</w:t>
            </w:r>
            <w:r w:rsidR="00683A0A" w:rsidRPr="00FE3ECF">
              <w:rPr>
                <w:lang w:val="it-IT"/>
              </w:rPr>
              <w:t>n acelasi recipient; se admit fructe pigmentate sau colorate neuniform</w:t>
            </w:r>
            <w:r w:rsidR="000B174F">
              <w:rPr>
                <w:lang w:val="it-IT"/>
              </w:rPr>
              <w:t xml:space="preserve"> î</w:t>
            </w:r>
            <w:r w:rsidR="00683A0A" w:rsidRPr="00FE3ECF">
              <w:rPr>
                <w:lang w:val="it-IT"/>
              </w:rPr>
              <w:t>n proportie de maximum 20% din continutul total de fructe dintr-un recipient.</w:t>
            </w:r>
          </w:p>
        </w:tc>
      </w:tr>
      <w:tr w:rsidR="00683A0A" w:rsidRPr="008848A3" w14:paraId="30E972AF" w14:textId="77777777" w:rsidTr="00DF1803">
        <w:tc>
          <w:tcPr>
            <w:tcW w:w="3060" w:type="dxa"/>
            <w:vAlign w:val="center"/>
          </w:tcPr>
          <w:p w14:paraId="46C1C4F5" w14:textId="77777777" w:rsidR="00683A0A" w:rsidRPr="004F5BA8" w:rsidRDefault="00683A0A" w:rsidP="004F5BA8">
            <w:pPr>
              <w:spacing w:after="0" w:line="240" w:lineRule="auto"/>
              <w:ind w:firstLine="34"/>
              <w:outlineLvl w:val="0"/>
              <w:rPr>
                <w:lang w:val="it-IT"/>
              </w:rPr>
            </w:pPr>
            <w:r w:rsidRPr="004F5BA8">
              <w:rPr>
                <w:lang w:val="it-IT"/>
              </w:rPr>
              <w:t>Gust si miros</w:t>
            </w:r>
          </w:p>
        </w:tc>
        <w:tc>
          <w:tcPr>
            <w:tcW w:w="6120" w:type="dxa"/>
          </w:tcPr>
          <w:p w14:paraId="12ADCEF6" w14:textId="77777777" w:rsidR="00683A0A" w:rsidRPr="00FE3ECF" w:rsidRDefault="000B174F" w:rsidP="00FE3ECF">
            <w:pPr>
              <w:spacing w:after="0" w:line="240" w:lineRule="auto"/>
              <w:jc w:val="both"/>
              <w:outlineLvl w:val="0"/>
              <w:rPr>
                <w:lang w:val="it-IT"/>
              </w:rPr>
            </w:pPr>
            <w:r>
              <w:rPr>
                <w:lang w:val="it-IT"/>
              </w:rPr>
              <w:t>Plă</w:t>
            </w:r>
            <w:r w:rsidR="00683A0A" w:rsidRPr="00FE3ECF">
              <w:rPr>
                <w:lang w:val="it-IT"/>
              </w:rPr>
              <w:t>cut, ca</w:t>
            </w:r>
            <w:r>
              <w:rPr>
                <w:lang w:val="it-IT"/>
              </w:rPr>
              <w:t>racteristic fructelor fierte, fără gust sau miros stră</w:t>
            </w:r>
            <w:r w:rsidR="00683A0A" w:rsidRPr="00FE3ECF">
              <w:rPr>
                <w:lang w:val="it-IT"/>
              </w:rPr>
              <w:t>in (mucegai, fermentare, acru, etc.).</w:t>
            </w:r>
          </w:p>
        </w:tc>
      </w:tr>
      <w:tr w:rsidR="00683A0A" w:rsidRPr="008848A3" w14:paraId="10367DDC" w14:textId="77777777" w:rsidTr="00DF1803">
        <w:tc>
          <w:tcPr>
            <w:tcW w:w="3060" w:type="dxa"/>
            <w:vAlign w:val="center"/>
          </w:tcPr>
          <w:p w14:paraId="06E169B6" w14:textId="77777777" w:rsidR="00683A0A" w:rsidRPr="004F5BA8" w:rsidRDefault="00683A0A" w:rsidP="004F5BA8">
            <w:pPr>
              <w:spacing w:after="0" w:line="240" w:lineRule="auto"/>
              <w:ind w:firstLine="34"/>
              <w:outlineLvl w:val="0"/>
              <w:rPr>
                <w:lang w:val="it-IT"/>
              </w:rPr>
            </w:pPr>
            <w:r w:rsidRPr="004F5BA8">
              <w:rPr>
                <w:lang w:val="it-IT"/>
              </w:rPr>
              <w:t>Corpuri străine</w:t>
            </w:r>
          </w:p>
        </w:tc>
        <w:tc>
          <w:tcPr>
            <w:tcW w:w="6120" w:type="dxa"/>
            <w:vAlign w:val="center"/>
          </w:tcPr>
          <w:p w14:paraId="10A11F32" w14:textId="77777777" w:rsidR="00683A0A" w:rsidRPr="00FE3ECF" w:rsidRDefault="000B174F" w:rsidP="00FE3ECF">
            <w:pPr>
              <w:spacing w:after="0" w:line="240" w:lineRule="auto"/>
              <w:jc w:val="both"/>
              <w:outlineLvl w:val="0"/>
              <w:rPr>
                <w:lang w:val="it-IT"/>
              </w:rPr>
            </w:pPr>
            <w:r>
              <w:rPr>
                <w:lang w:val="it-IT"/>
              </w:rPr>
              <w:t>Lipsă</w:t>
            </w:r>
            <w:r w:rsidR="00683A0A" w:rsidRPr="00FE3ECF">
              <w:rPr>
                <w:lang w:val="it-IT"/>
              </w:rPr>
              <w:t xml:space="preserve"> </w:t>
            </w:r>
          </w:p>
        </w:tc>
      </w:tr>
    </w:tbl>
    <w:p w14:paraId="15871959" w14:textId="77777777" w:rsidR="00C305B1" w:rsidRDefault="00C305B1" w:rsidP="00C305B1">
      <w:pPr>
        <w:spacing w:after="0" w:line="240" w:lineRule="auto"/>
        <w:ind w:firstLine="720"/>
        <w:jc w:val="both"/>
        <w:rPr>
          <w:lang w:val="it-IT"/>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02"/>
      </w:tblGrid>
      <w:tr w:rsidR="00C2770F" w:rsidRPr="00B870B2" w14:paraId="120B6633" w14:textId="77777777" w:rsidTr="000826AE">
        <w:tc>
          <w:tcPr>
            <w:tcW w:w="4678" w:type="dxa"/>
          </w:tcPr>
          <w:p w14:paraId="7AE41630" w14:textId="77777777" w:rsidR="00C2770F" w:rsidRDefault="00C2770F" w:rsidP="00DF1803">
            <w:pPr>
              <w:spacing w:after="0" w:line="240" w:lineRule="auto"/>
              <w:ind w:right="-198"/>
              <w:jc w:val="center"/>
              <w:rPr>
                <w:b/>
                <w:lang w:eastAsia="ro-RO"/>
              </w:rPr>
            </w:pPr>
            <w:r w:rsidRPr="00B870B2">
              <w:rPr>
                <w:b/>
                <w:lang w:eastAsia="ro-RO"/>
              </w:rPr>
              <w:t>Caracteristici fizico-chimice</w:t>
            </w:r>
          </w:p>
          <w:p w14:paraId="1B342BBF" w14:textId="77777777" w:rsidR="004D2A20" w:rsidRPr="004D2A20" w:rsidRDefault="004D2A20" w:rsidP="00DF1803">
            <w:pPr>
              <w:spacing w:after="0" w:line="240" w:lineRule="auto"/>
              <w:ind w:right="-198"/>
              <w:jc w:val="center"/>
              <w:rPr>
                <w:lang w:eastAsia="ro-RO"/>
              </w:rPr>
            </w:pPr>
            <w:r w:rsidRPr="004D2A20">
              <w:rPr>
                <w:lang w:eastAsia="ro-RO"/>
              </w:rPr>
              <w:t>conform STAS 5951/83, 5956/71 5959/70, 711/86, 5954/2-77, 5955/86 si 7118/79</w:t>
            </w:r>
          </w:p>
        </w:tc>
        <w:tc>
          <w:tcPr>
            <w:tcW w:w="4502" w:type="dxa"/>
          </w:tcPr>
          <w:p w14:paraId="3B7EFF0D" w14:textId="77777777" w:rsidR="00C2770F" w:rsidRPr="00B870B2" w:rsidRDefault="00C2770F" w:rsidP="00DF1803">
            <w:pPr>
              <w:spacing w:after="0" w:line="240" w:lineRule="auto"/>
              <w:ind w:firstLine="720"/>
              <w:jc w:val="center"/>
              <w:rPr>
                <w:lang w:eastAsia="ro-RO"/>
              </w:rPr>
            </w:pPr>
            <w:r w:rsidRPr="00B870B2">
              <w:rPr>
                <w:lang w:eastAsia="ro-RO"/>
              </w:rPr>
              <w:t>Condiții de admisibilitate</w:t>
            </w:r>
          </w:p>
        </w:tc>
      </w:tr>
      <w:tr w:rsidR="00763429" w:rsidRPr="00B870B2" w14:paraId="36FBC011" w14:textId="77777777" w:rsidTr="000826AE">
        <w:trPr>
          <w:trHeight w:val="170"/>
        </w:trPr>
        <w:tc>
          <w:tcPr>
            <w:tcW w:w="4678" w:type="dxa"/>
          </w:tcPr>
          <w:p w14:paraId="5A5C6926" w14:textId="77777777" w:rsidR="00763429" w:rsidRPr="003B2439" w:rsidRDefault="00763429" w:rsidP="003B2439">
            <w:pPr>
              <w:spacing w:after="0" w:line="240" w:lineRule="auto"/>
              <w:jc w:val="both"/>
              <w:outlineLvl w:val="0"/>
              <w:rPr>
                <w:lang w:val="it-IT"/>
              </w:rPr>
            </w:pPr>
            <w:r w:rsidRPr="003B2439">
              <w:rPr>
                <w:lang w:val="it-IT"/>
              </w:rPr>
              <w:t>Conținutul total de fructe, raportat la masa netă</w:t>
            </w:r>
          </w:p>
        </w:tc>
        <w:tc>
          <w:tcPr>
            <w:tcW w:w="4502" w:type="dxa"/>
            <w:vAlign w:val="center"/>
          </w:tcPr>
          <w:p w14:paraId="263AC09B" w14:textId="77777777" w:rsidR="00763429" w:rsidRPr="003B2439" w:rsidRDefault="00C42023" w:rsidP="003B2439">
            <w:pPr>
              <w:spacing w:after="0" w:line="240" w:lineRule="auto"/>
              <w:jc w:val="both"/>
              <w:outlineLvl w:val="0"/>
              <w:rPr>
                <w:lang w:val="it-IT"/>
              </w:rPr>
            </w:pPr>
            <w:r>
              <w:rPr>
                <w:lang w:val="it-IT"/>
              </w:rPr>
              <w:t>m</w:t>
            </w:r>
            <w:r w:rsidR="00763429" w:rsidRPr="003B2439">
              <w:rPr>
                <w:lang w:val="it-IT"/>
              </w:rPr>
              <w:t>in. 50%</w:t>
            </w:r>
          </w:p>
        </w:tc>
      </w:tr>
      <w:tr w:rsidR="00763429" w:rsidRPr="00B870B2" w14:paraId="56441A13" w14:textId="77777777" w:rsidTr="000826AE">
        <w:trPr>
          <w:trHeight w:val="170"/>
        </w:trPr>
        <w:tc>
          <w:tcPr>
            <w:tcW w:w="4678" w:type="dxa"/>
          </w:tcPr>
          <w:p w14:paraId="73042A22" w14:textId="77777777" w:rsidR="00763429" w:rsidRPr="003B2439" w:rsidRDefault="00763429" w:rsidP="003B2439">
            <w:pPr>
              <w:spacing w:after="0" w:line="240" w:lineRule="auto"/>
              <w:jc w:val="both"/>
              <w:outlineLvl w:val="0"/>
              <w:rPr>
                <w:lang w:val="it-IT"/>
              </w:rPr>
            </w:pPr>
            <w:r w:rsidRPr="003B2439">
              <w:rPr>
                <w:lang w:val="it-IT"/>
              </w:rPr>
              <w:t>Substanța</w:t>
            </w:r>
            <w:r w:rsidR="00750449">
              <w:rPr>
                <w:lang w:val="it-IT"/>
              </w:rPr>
              <w:t xml:space="preserve"> uscată</w:t>
            </w:r>
            <w:r w:rsidRPr="003B2439">
              <w:rPr>
                <w:lang w:val="it-IT"/>
              </w:rPr>
              <w:t xml:space="preserve"> solubilă,  la 20 °C</w:t>
            </w:r>
          </w:p>
        </w:tc>
        <w:tc>
          <w:tcPr>
            <w:tcW w:w="4502" w:type="dxa"/>
            <w:vAlign w:val="center"/>
          </w:tcPr>
          <w:p w14:paraId="01D15204" w14:textId="75EEFD2B" w:rsidR="00763429" w:rsidRPr="003B2439" w:rsidRDefault="00C42023" w:rsidP="0095271D">
            <w:pPr>
              <w:spacing w:after="0" w:line="240" w:lineRule="auto"/>
              <w:jc w:val="both"/>
              <w:outlineLvl w:val="0"/>
              <w:rPr>
                <w:lang w:val="it-IT"/>
              </w:rPr>
            </w:pPr>
            <w:r>
              <w:rPr>
                <w:lang w:val="it-IT"/>
              </w:rPr>
              <w:t>m</w:t>
            </w:r>
            <w:r w:rsidR="00763429" w:rsidRPr="003B2439">
              <w:rPr>
                <w:lang w:val="it-IT"/>
              </w:rPr>
              <w:t>in. 1</w:t>
            </w:r>
            <w:r w:rsidR="004C3703">
              <w:rPr>
                <w:lang w:val="it-IT"/>
              </w:rPr>
              <w:t>8</w:t>
            </w:r>
            <w:r w:rsidR="00763429" w:rsidRPr="003B2439">
              <w:rPr>
                <w:lang w:val="it-IT"/>
              </w:rPr>
              <w:t>%</w:t>
            </w:r>
          </w:p>
        </w:tc>
      </w:tr>
      <w:tr w:rsidR="00763429" w:rsidRPr="00B870B2" w14:paraId="538D3F10" w14:textId="77777777" w:rsidTr="000826AE">
        <w:trPr>
          <w:trHeight w:val="170"/>
        </w:trPr>
        <w:tc>
          <w:tcPr>
            <w:tcW w:w="4678" w:type="dxa"/>
          </w:tcPr>
          <w:p w14:paraId="0DA934B5" w14:textId="77777777" w:rsidR="00763429" w:rsidRPr="003B2439" w:rsidRDefault="00763429" w:rsidP="003B2439">
            <w:pPr>
              <w:spacing w:after="0" w:line="240" w:lineRule="auto"/>
              <w:jc w:val="both"/>
              <w:outlineLvl w:val="0"/>
              <w:rPr>
                <w:lang w:val="it-IT"/>
              </w:rPr>
            </w:pPr>
            <w:r w:rsidRPr="003B2439">
              <w:rPr>
                <w:lang w:val="it-IT"/>
              </w:rPr>
              <w:t>pH</w:t>
            </w:r>
          </w:p>
        </w:tc>
        <w:tc>
          <w:tcPr>
            <w:tcW w:w="4502" w:type="dxa"/>
            <w:vAlign w:val="center"/>
          </w:tcPr>
          <w:p w14:paraId="2F57BA27" w14:textId="77777777" w:rsidR="00763429" w:rsidRPr="003B2439" w:rsidRDefault="00763429" w:rsidP="003B2439">
            <w:pPr>
              <w:spacing w:after="0" w:line="240" w:lineRule="auto"/>
              <w:jc w:val="both"/>
              <w:outlineLvl w:val="0"/>
              <w:rPr>
                <w:lang w:val="it-IT"/>
              </w:rPr>
            </w:pPr>
            <w:r w:rsidRPr="003B2439">
              <w:rPr>
                <w:lang w:val="it-IT"/>
              </w:rPr>
              <w:t>2,5 – 4,5</w:t>
            </w:r>
          </w:p>
        </w:tc>
      </w:tr>
      <w:tr w:rsidR="00763429" w:rsidRPr="00B870B2" w14:paraId="210A7255" w14:textId="77777777" w:rsidTr="000826AE">
        <w:trPr>
          <w:trHeight w:val="170"/>
        </w:trPr>
        <w:tc>
          <w:tcPr>
            <w:tcW w:w="4678" w:type="dxa"/>
          </w:tcPr>
          <w:p w14:paraId="6CB91AEE" w14:textId="77777777" w:rsidR="00763429" w:rsidRPr="003B2439" w:rsidRDefault="00763429" w:rsidP="003B2439">
            <w:pPr>
              <w:spacing w:after="0" w:line="240" w:lineRule="auto"/>
              <w:jc w:val="both"/>
              <w:outlineLvl w:val="0"/>
              <w:rPr>
                <w:lang w:val="it-IT"/>
              </w:rPr>
            </w:pPr>
            <w:r w:rsidRPr="003B2439">
              <w:rPr>
                <w:lang w:val="it-IT"/>
              </w:rPr>
              <w:t xml:space="preserve">Plumb </w:t>
            </w:r>
          </w:p>
        </w:tc>
        <w:tc>
          <w:tcPr>
            <w:tcW w:w="4502" w:type="dxa"/>
            <w:vAlign w:val="center"/>
          </w:tcPr>
          <w:p w14:paraId="144B1FAA" w14:textId="77777777" w:rsidR="00763429" w:rsidRPr="003B2439" w:rsidRDefault="00C42023" w:rsidP="003B2439">
            <w:pPr>
              <w:spacing w:after="0" w:line="240" w:lineRule="auto"/>
              <w:jc w:val="both"/>
              <w:outlineLvl w:val="0"/>
              <w:rPr>
                <w:lang w:val="it-IT"/>
              </w:rPr>
            </w:pPr>
            <w:r>
              <w:rPr>
                <w:lang w:val="it-IT"/>
              </w:rPr>
              <w:t xml:space="preserve">max. </w:t>
            </w:r>
            <w:r w:rsidR="00CD5A2A">
              <w:rPr>
                <w:lang w:val="it-IT"/>
              </w:rPr>
              <w:t>0.2mg/kg greutate umedă</w:t>
            </w:r>
          </w:p>
        </w:tc>
      </w:tr>
      <w:tr w:rsidR="00763429" w:rsidRPr="00B870B2" w14:paraId="50DD1273" w14:textId="77777777" w:rsidTr="000826AE">
        <w:trPr>
          <w:trHeight w:val="170"/>
        </w:trPr>
        <w:tc>
          <w:tcPr>
            <w:tcW w:w="4678" w:type="dxa"/>
          </w:tcPr>
          <w:p w14:paraId="28D0FBD9" w14:textId="77777777" w:rsidR="00763429" w:rsidRPr="003B2439" w:rsidRDefault="00763429" w:rsidP="003B2439">
            <w:pPr>
              <w:spacing w:after="0" w:line="240" w:lineRule="auto"/>
              <w:jc w:val="both"/>
              <w:outlineLvl w:val="0"/>
              <w:rPr>
                <w:lang w:val="it-IT"/>
              </w:rPr>
            </w:pPr>
            <w:r w:rsidRPr="003B2439">
              <w:rPr>
                <w:lang w:val="it-IT"/>
              </w:rPr>
              <w:t>Cadmiu</w:t>
            </w:r>
          </w:p>
        </w:tc>
        <w:tc>
          <w:tcPr>
            <w:tcW w:w="4502" w:type="dxa"/>
            <w:vAlign w:val="center"/>
          </w:tcPr>
          <w:p w14:paraId="745A8CEB" w14:textId="77777777" w:rsidR="00763429" w:rsidRPr="003B2439" w:rsidRDefault="00C42023" w:rsidP="003B2439">
            <w:pPr>
              <w:spacing w:after="0" w:line="240" w:lineRule="auto"/>
              <w:jc w:val="both"/>
              <w:outlineLvl w:val="0"/>
              <w:rPr>
                <w:lang w:val="it-IT"/>
              </w:rPr>
            </w:pPr>
            <w:r>
              <w:rPr>
                <w:lang w:val="it-IT"/>
              </w:rPr>
              <w:t xml:space="preserve">max. </w:t>
            </w:r>
            <w:r w:rsidR="00CD5A2A">
              <w:rPr>
                <w:lang w:val="it-IT"/>
              </w:rPr>
              <w:t>0.050mg/kg greutate umedă</w:t>
            </w:r>
          </w:p>
        </w:tc>
      </w:tr>
      <w:tr w:rsidR="00763429" w:rsidRPr="00B870B2" w14:paraId="7679C26D" w14:textId="77777777" w:rsidTr="000826AE">
        <w:trPr>
          <w:trHeight w:val="170"/>
        </w:trPr>
        <w:tc>
          <w:tcPr>
            <w:tcW w:w="4678" w:type="dxa"/>
          </w:tcPr>
          <w:p w14:paraId="4C19A203" w14:textId="77777777" w:rsidR="00763429" w:rsidRPr="003B2439" w:rsidRDefault="00763429" w:rsidP="003B2439">
            <w:pPr>
              <w:spacing w:after="0" w:line="240" w:lineRule="auto"/>
              <w:jc w:val="both"/>
              <w:outlineLvl w:val="0"/>
              <w:rPr>
                <w:lang w:val="it-IT"/>
              </w:rPr>
            </w:pPr>
            <w:r w:rsidRPr="003B2439">
              <w:rPr>
                <w:lang w:val="it-IT"/>
              </w:rPr>
              <w:t>Staniu</w:t>
            </w:r>
          </w:p>
        </w:tc>
        <w:tc>
          <w:tcPr>
            <w:tcW w:w="4502" w:type="dxa"/>
            <w:vAlign w:val="center"/>
          </w:tcPr>
          <w:p w14:paraId="0E693DEF" w14:textId="77777777" w:rsidR="00763429" w:rsidRPr="003B2439" w:rsidRDefault="00C42023" w:rsidP="003B2439">
            <w:pPr>
              <w:spacing w:after="0" w:line="240" w:lineRule="auto"/>
              <w:jc w:val="both"/>
              <w:outlineLvl w:val="0"/>
              <w:rPr>
                <w:lang w:val="it-IT"/>
              </w:rPr>
            </w:pPr>
            <w:r>
              <w:rPr>
                <w:lang w:val="it-IT"/>
              </w:rPr>
              <w:t xml:space="preserve">max. </w:t>
            </w:r>
            <w:r w:rsidR="00CD5A2A">
              <w:rPr>
                <w:lang w:val="it-IT"/>
              </w:rPr>
              <w:t>200mg/kg greutate  umedă</w:t>
            </w:r>
          </w:p>
        </w:tc>
      </w:tr>
      <w:tr w:rsidR="00763429" w:rsidRPr="00B870B2" w14:paraId="77531C7F" w14:textId="77777777" w:rsidTr="00DF1803">
        <w:tc>
          <w:tcPr>
            <w:tcW w:w="9180" w:type="dxa"/>
            <w:gridSpan w:val="2"/>
          </w:tcPr>
          <w:p w14:paraId="3824D02D" w14:textId="77777777" w:rsidR="00763429" w:rsidRPr="00C440D5" w:rsidRDefault="00C440D5" w:rsidP="00DF1803">
            <w:pPr>
              <w:spacing w:after="0" w:line="240" w:lineRule="auto"/>
              <w:jc w:val="center"/>
              <w:rPr>
                <w:lang w:eastAsia="ro-RO"/>
              </w:rPr>
            </w:pPr>
            <w:r w:rsidRPr="00C440D5">
              <w:t>Nivelurile maxime de contaminanți : metale grele, mico</w:t>
            </w:r>
            <w:r>
              <w:t>-</w:t>
            </w:r>
            <w:r w:rsidRPr="00C440D5">
              <w:t>toxine, pesticide, contaminanți radioactivi, reziduuri de m</w:t>
            </w:r>
            <w:r>
              <w:t>edicamente veterinare trebuie să fie în concordantă cu normele legislative î</w:t>
            </w:r>
            <w:r w:rsidRPr="00C440D5">
              <w:t>n vigoare.</w:t>
            </w:r>
          </w:p>
        </w:tc>
      </w:tr>
    </w:tbl>
    <w:p w14:paraId="4A791F49" w14:textId="77777777" w:rsidR="00C2770F" w:rsidRDefault="00C2770F" w:rsidP="00C305B1">
      <w:pPr>
        <w:spacing w:after="0" w:line="240" w:lineRule="auto"/>
        <w:ind w:firstLine="72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970"/>
        <w:gridCol w:w="2340"/>
      </w:tblGrid>
      <w:tr w:rsidR="000D5738" w:rsidRPr="008848A3" w14:paraId="4FC34484" w14:textId="77777777" w:rsidTr="00DF1803">
        <w:tc>
          <w:tcPr>
            <w:tcW w:w="3870" w:type="dxa"/>
          </w:tcPr>
          <w:p w14:paraId="23B203C5" w14:textId="77777777" w:rsidR="000D5738" w:rsidRPr="008848A3" w:rsidRDefault="000D5738" w:rsidP="00DF1803">
            <w:pPr>
              <w:spacing w:after="0" w:line="240" w:lineRule="auto"/>
              <w:jc w:val="center"/>
              <w:rPr>
                <w:lang w:eastAsia="ro-RO"/>
              </w:rPr>
            </w:pPr>
            <w:r w:rsidRPr="008848A3">
              <w:rPr>
                <w:b/>
                <w:lang w:eastAsia="ro-RO"/>
              </w:rPr>
              <w:t>Caracteristici microbiologice</w:t>
            </w:r>
            <w:r w:rsidR="004D2A20">
              <w:rPr>
                <w:b/>
                <w:lang w:eastAsia="ro-RO"/>
              </w:rPr>
              <w:t xml:space="preserve">        </w:t>
            </w:r>
            <w:r w:rsidR="004D2A20" w:rsidRPr="004D2A20">
              <w:rPr>
                <w:lang w:eastAsia="ro-RO"/>
              </w:rPr>
              <w:t>conform STAS 8924/86</w:t>
            </w:r>
          </w:p>
        </w:tc>
        <w:tc>
          <w:tcPr>
            <w:tcW w:w="2970" w:type="dxa"/>
          </w:tcPr>
          <w:p w14:paraId="7F4764A5" w14:textId="77777777" w:rsidR="000D5738" w:rsidRPr="008848A3" w:rsidRDefault="000D5738" w:rsidP="00DF1803">
            <w:pPr>
              <w:spacing w:after="0" w:line="240" w:lineRule="auto"/>
              <w:jc w:val="center"/>
              <w:rPr>
                <w:lang w:eastAsia="ro-RO"/>
              </w:rPr>
            </w:pPr>
            <w:r w:rsidRPr="008848A3">
              <w:rPr>
                <w:lang w:eastAsia="ro-RO"/>
              </w:rPr>
              <w:t>Condiții de admisibilitate</w:t>
            </w:r>
          </w:p>
        </w:tc>
        <w:tc>
          <w:tcPr>
            <w:tcW w:w="2340" w:type="dxa"/>
          </w:tcPr>
          <w:p w14:paraId="70ED041A" w14:textId="77777777" w:rsidR="000D5738" w:rsidRPr="008848A3" w:rsidRDefault="00646A65" w:rsidP="00646A65">
            <w:pPr>
              <w:spacing w:after="0" w:line="240" w:lineRule="auto"/>
              <w:ind w:left="-2"/>
              <w:jc w:val="center"/>
              <w:rPr>
                <w:lang w:eastAsia="ro-RO"/>
              </w:rPr>
            </w:pPr>
            <w:r>
              <w:rPr>
                <w:lang w:eastAsia="ro-RO"/>
              </w:rPr>
              <w:t>Metoda de analiză</w:t>
            </w:r>
          </w:p>
        </w:tc>
      </w:tr>
      <w:tr w:rsidR="00F14F14" w:rsidRPr="008848A3" w14:paraId="25C15B5F" w14:textId="77777777" w:rsidTr="006F3056">
        <w:tc>
          <w:tcPr>
            <w:tcW w:w="3870" w:type="dxa"/>
          </w:tcPr>
          <w:p w14:paraId="11286B86" w14:textId="77777777" w:rsidR="00F14F14" w:rsidRPr="00F14F14" w:rsidRDefault="00F14F14" w:rsidP="00F14F14">
            <w:pPr>
              <w:spacing w:after="0" w:line="240" w:lineRule="auto"/>
              <w:jc w:val="both"/>
              <w:outlineLvl w:val="0"/>
              <w:rPr>
                <w:lang w:val="it-IT"/>
              </w:rPr>
            </w:pPr>
            <w:r w:rsidRPr="00F14F14">
              <w:rPr>
                <w:lang w:val="it-IT"/>
              </w:rPr>
              <w:t>Enterobacteriaceae, max, cfu/g</w:t>
            </w:r>
          </w:p>
        </w:tc>
        <w:tc>
          <w:tcPr>
            <w:tcW w:w="2970" w:type="dxa"/>
            <w:vAlign w:val="center"/>
          </w:tcPr>
          <w:p w14:paraId="56B1B8EA" w14:textId="77777777" w:rsidR="00F14F14" w:rsidRPr="00F14F14" w:rsidRDefault="00F14F14" w:rsidP="006F3056">
            <w:pPr>
              <w:spacing w:after="0" w:line="240" w:lineRule="auto"/>
              <w:jc w:val="center"/>
              <w:outlineLvl w:val="0"/>
              <w:rPr>
                <w:lang w:val="it-IT"/>
              </w:rPr>
            </w:pPr>
            <w:r w:rsidRPr="00F14F14">
              <w:rPr>
                <w:lang w:val="it-IT"/>
              </w:rPr>
              <w:t>10</w:t>
            </w:r>
          </w:p>
        </w:tc>
        <w:tc>
          <w:tcPr>
            <w:tcW w:w="2340" w:type="dxa"/>
          </w:tcPr>
          <w:p w14:paraId="7B0FBC8D" w14:textId="77777777" w:rsidR="00F14F14" w:rsidRPr="00F14F14" w:rsidRDefault="00F14F14" w:rsidP="00F14F14">
            <w:pPr>
              <w:spacing w:after="0" w:line="240" w:lineRule="auto"/>
              <w:jc w:val="both"/>
              <w:outlineLvl w:val="0"/>
              <w:rPr>
                <w:lang w:val="it-IT"/>
              </w:rPr>
            </w:pPr>
            <w:r w:rsidRPr="00F14F14">
              <w:rPr>
                <w:lang w:val="it-IT"/>
              </w:rPr>
              <w:t>ISO 21528-1 sau 2</w:t>
            </w:r>
          </w:p>
        </w:tc>
      </w:tr>
      <w:tr w:rsidR="00F14F14" w:rsidRPr="008848A3" w14:paraId="2B93602A" w14:textId="77777777" w:rsidTr="006F3056">
        <w:tc>
          <w:tcPr>
            <w:tcW w:w="3870" w:type="dxa"/>
          </w:tcPr>
          <w:p w14:paraId="05DAFF97" w14:textId="77777777" w:rsidR="00F14F14" w:rsidRPr="00F14F14" w:rsidRDefault="00F14F14" w:rsidP="00F14F14">
            <w:pPr>
              <w:spacing w:after="0" w:line="240" w:lineRule="auto"/>
              <w:jc w:val="both"/>
              <w:outlineLvl w:val="0"/>
              <w:rPr>
                <w:lang w:val="it-IT"/>
              </w:rPr>
            </w:pPr>
            <w:r w:rsidRPr="00F14F14">
              <w:rPr>
                <w:lang w:val="it-IT"/>
              </w:rPr>
              <w:t>Drojdii si mucegaiuri, max, cfu/g</w:t>
            </w:r>
          </w:p>
        </w:tc>
        <w:tc>
          <w:tcPr>
            <w:tcW w:w="2970" w:type="dxa"/>
            <w:vAlign w:val="center"/>
          </w:tcPr>
          <w:p w14:paraId="3D8C008C" w14:textId="77777777" w:rsidR="00F14F14" w:rsidRPr="00F14F14" w:rsidRDefault="00F14F14" w:rsidP="006F3056">
            <w:pPr>
              <w:spacing w:after="0" w:line="240" w:lineRule="auto"/>
              <w:jc w:val="center"/>
              <w:outlineLvl w:val="0"/>
              <w:rPr>
                <w:lang w:val="it-IT"/>
              </w:rPr>
            </w:pPr>
            <w:r w:rsidRPr="00F14F14">
              <w:rPr>
                <w:lang w:val="it-IT"/>
              </w:rPr>
              <w:t>10</w:t>
            </w:r>
          </w:p>
        </w:tc>
        <w:tc>
          <w:tcPr>
            <w:tcW w:w="2340" w:type="dxa"/>
          </w:tcPr>
          <w:p w14:paraId="3EFDD9A5" w14:textId="77777777" w:rsidR="00F14F14" w:rsidRPr="00F14F14" w:rsidRDefault="00F14F14" w:rsidP="00F14F14">
            <w:pPr>
              <w:spacing w:after="0" w:line="240" w:lineRule="auto"/>
              <w:jc w:val="both"/>
              <w:outlineLvl w:val="0"/>
              <w:rPr>
                <w:lang w:val="it-IT"/>
              </w:rPr>
            </w:pPr>
            <w:r w:rsidRPr="00F14F14">
              <w:rPr>
                <w:lang w:val="it-IT"/>
              </w:rPr>
              <w:t xml:space="preserve">ISO 21527/1 </w:t>
            </w:r>
          </w:p>
        </w:tc>
      </w:tr>
    </w:tbl>
    <w:p w14:paraId="4FDD0133" w14:textId="77777777" w:rsidR="007975E2" w:rsidRDefault="007975E2" w:rsidP="007975E2">
      <w:pPr>
        <w:spacing w:after="0" w:line="240" w:lineRule="auto"/>
        <w:ind w:firstLine="720"/>
        <w:jc w:val="both"/>
        <w:rPr>
          <w:b/>
          <w:lang w:eastAsia="ro-RO"/>
        </w:rPr>
      </w:pPr>
    </w:p>
    <w:p w14:paraId="6C83E87A" w14:textId="77777777" w:rsidR="007975E2" w:rsidRDefault="007975E2" w:rsidP="007975E2">
      <w:pPr>
        <w:spacing w:after="0" w:line="240" w:lineRule="auto"/>
        <w:ind w:firstLine="720"/>
        <w:jc w:val="both"/>
        <w:rPr>
          <w:b/>
          <w:lang w:eastAsia="ro-RO"/>
        </w:rPr>
      </w:pPr>
      <w:r w:rsidRPr="00377A9E">
        <w:rPr>
          <w:b/>
          <w:lang w:eastAsia="ro-RO"/>
        </w:rPr>
        <w:t>3</w:t>
      </w:r>
      <w:r>
        <w:rPr>
          <w:b/>
          <w:lang w:eastAsia="ro-RO"/>
        </w:rPr>
        <w:t>.1.11.</w:t>
      </w:r>
      <w:r>
        <w:rPr>
          <w:lang w:eastAsia="ro-RO"/>
        </w:rPr>
        <w:tab/>
      </w:r>
      <w:r>
        <w:rPr>
          <w:b/>
          <w:lang w:eastAsia="ro-RO"/>
        </w:rPr>
        <w:t xml:space="preserve">Condiții de calitate pentru gemul </w:t>
      </w:r>
      <w:r w:rsidRPr="00DB1FD8">
        <w:rPr>
          <w:b/>
          <w:lang w:eastAsia="ro-RO"/>
        </w:rPr>
        <w:t>de fructe</w:t>
      </w:r>
    </w:p>
    <w:p w14:paraId="1B7A8031" w14:textId="77777777" w:rsidR="0008642F" w:rsidRDefault="0008642F" w:rsidP="0008642F">
      <w:pPr>
        <w:spacing w:after="0" w:line="240" w:lineRule="auto"/>
        <w:ind w:firstLine="720"/>
        <w:jc w:val="both"/>
      </w:pPr>
      <w:r>
        <w:t>Gemul de fructe este produsul gelificat obtinut prin fierberea cu zahar a fructelor, cu  sau fara adaos de pectine  ambalat în recipiente închise ermetic si pasteurizate.</w:t>
      </w:r>
    </w:p>
    <w:p w14:paraId="4594929F" w14:textId="77777777" w:rsidR="0008642F" w:rsidRDefault="0008642F" w:rsidP="0008642F">
      <w:pPr>
        <w:spacing w:after="0" w:line="240" w:lineRule="auto"/>
        <w:jc w:val="both"/>
      </w:pPr>
      <w:r>
        <w:t xml:space="preserve"> </w:t>
      </w:r>
      <w:r>
        <w:tab/>
        <w:t>Gemurile se pot prepara dintr-un singură specie de fructe, purtand denumirea acesteia, sau din amestec de două sau trei fructe, purtand denumirea de gem asortat, cu precizarea fructelor componente.</w:t>
      </w:r>
    </w:p>
    <w:p w14:paraId="6FC9A7CA" w14:textId="6C734FBB" w:rsidR="0008642F" w:rsidRDefault="0008642F" w:rsidP="0008642F">
      <w:pPr>
        <w:spacing w:after="0" w:line="240" w:lineRule="auto"/>
        <w:ind w:firstLine="720"/>
        <w:jc w:val="both"/>
      </w:pPr>
      <w:r>
        <w:t>Ingrediente: fructe</w:t>
      </w:r>
      <w:r w:rsidR="001B75B7">
        <w:t xml:space="preserve"> min. </w:t>
      </w:r>
      <w:r w:rsidR="00E05E2F">
        <w:t>45</w:t>
      </w:r>
      <w:r w:rsidR="001B75B7">
        <w:t>%</w:t>
      </w:r>
      <w:r>
        <w:t>, zahar,  agent gelatinizant : pectina, acidifiant : acid citric.</w:t>
      </w:r>
    </w:p>
    <w:p w14:paraId="2636DBE8" w14:textId="1EC6B58B" w:rsidR="00C73E8D" w:rsidRDefault="00CE09FF" w:rsidP="00FB451C">
      <w:pPr>
        <w:spacing w:after="0" w:line="240" w:lineRule="auto"/>
        <w:jc w:val="both"/>
      </w:pPr>
      <w:r>
        <w:t xml:space="preserve"> Gemul pote fi făcut din urmatoarele fructe : pere, </w:t>
      </w:r>
      <w:r w:rsidR="00E05E2F">
        <w:t xml:space="preserve">mere, </w:t>
      </w:r>
      <w:r>
        <w:t>visine, cirese, prune, gutui, stuguri, piersici, caise, capsuni, zmeura, mure sau alte fructe de pădure.</w:t>
      </w:r>
    </w:p>
    <w:p w14:paraId="219F1FEF" w14:textId="77777777" w:rsidR="0008642F" w:rsidRPr="00C73E8D" w:rsidRDefault="00221106" w:rsidP="00C73E8D">
      <w:pPr>
        <w:spacing w:after="0" w:line="240" w:lineRule="auto"/>
        <w:ind w:firstLine="720"/>
        <w:jc w:val="both"/>
      </w:pPr>
      <w:r w:rsidRPr="00221106">
        <w:rPr>
          <w:b/>
        </w:rPr>
        <w:t>C</w:t>
      </w:r>
      <w:r w:rsidRPr="00221106">
        <w:rPr>
          <w:b/>
          <w:lang w:eastAsia="ro-RO"/>
        </w:rPr>
        <w:t>ondiţii tehnice de calitate</w:t>
      </w:r>
    </w:p>
    <w:p w14:paraId="7098E6B1" w14:textId="77777777" w:rsidR="0008642F" w:rsidRDefault="00C73E8D" w:rsidP="00C73E8D">
      <w:pPr>
        <w:spacing w:after="0" w:line="240" w:lineRule="auto"/>
        <w:ind w:firstLine="720"/>
        <w:jc w:val="both"/>
      </w:pPr>
      <w:r>
        <w:t xml:space="preserve">1. </w:t>
      </w:r>
      <w:r w:rsidR="0008642F">
        <w:t>Materiile prime şi auxiliare destinate fabricãrii gemurilor trebuie sã corespundă standardelor de produs şi dispoziţiilor sanitare în vigoare.</w:t>
      </w:r>
    </w:p>
    <w:p w14:paraId="34D71075" w14:textId="77777777" w:rsidR="0008642F" w:rsidRDefault="00C73E8D" w:rsidP="0008642F">
      <w:pPr>
        <w:spacing w:after="0" w:line="240" w:lineRule="auto"/>
        <w:ind w:firstLine="720"/>
        <w:jc w:val="both"/>
      </w:pPr>
      <w:r>
        <w:t xml:space="preserve">2. </w:t>
      </w:r>
      <w:r w:rsidR="0008642F">
        <w:t>Gemurile se fabricã conform instructiunilor tehnologice interne, cu respectarea dispozitiilor sanitare în vigoare.</w:t>
      </w:r>
    </w:p>
    <w:p w14:paraId="399F3198" w14:textId="77777777" w:rsidR="00B06897" w:rsidRDefault="00C73E8D" w:rsidP="00B06897">
      <w:pPr>
        <w:spacing w:after="0" w:line="240" w:lineRule="auto"/>
        <w:ind w:firstLine="720"/>
        <w:jc w:val="both"/>
      </w:pPr>
      <w:r>
        <w:lastRenderedPageBreak/>
        <w:t>3.</w:t>
      </w:r>
      <w:r w:rsidR="0008642F">
        <w:t xml:space="preserve">La fabricarea gemurilor se admite adăugarea de acizi de calitate corespunzătoare pentru uz alimentar (citric sau tartric) şi de pectină. Nu se admite adăugarea de coloranţi, substanţe îndulcitoare sintetice sau arome sintetice, cu excepţia vanilinei sau etil-vanilinei, </w:t>
      </w:r>
      <w:r w:rsidR="00B06897">
        <w:t>pentru fructele cu aromă slabă.</w:t>
      </w:r>
    </w:p>
    <w:p w14:paraId="2B3E6CEF" w14:textId="77777777" w:rsidR="00B06897" w:rsidRDefault="0008642F" w:rsidP="0008642F">
      <w:pPr>
        <w:spacing w:after="0" w:line="240" w:lineRule="auto"/>
        <w:ind w:firstLine="720"/>
        <w:jc w:val="both"/>
      </w:pPr>
      <w:r>
        <w:t xml:space="preserve">  </w:t>
      </w:r>
    </w:p>
    <w:tbl>
      <w:tblPr>
        <w:tblW w:w="9147" w:type="dxa"/>
        <w:tblInd w:w="175" w:type="dxa"/>
        <w:tblLayout w:type="fixed"/>
        <w:tblLook w:val="0000" w:firstRow="0" w:lastRow="0" w:firstColumn="0" w:lastColumn="0" w:noHBand="0" w:noVBand="0"/>
      </w:tblPr>
      <w:tblGrid>
        <w:gridCol w:w="2768"/>
        <w:gridCol w:w="6379"/>
      </w:tblGrid>
      <w:tr w:rsidR="00B06897" w14:paraId="2D4566DA" w14:textId="77777777" w:rsidTr="002A236C">
        <w:trPr>
          <w:trHeight w:val="20"/>
        </w:trPr>
        <w:tc>
          <w:tcPr>
            <w:tcW w:w="2768" w:type="dxa"/>
            <w:tcBorders>
              <w:top w:val="single" w:sz="1" w:space="0" w:color="000000"/>
              <w:left w:val="single" w:sz="1" w:space="0" w:color="000000"/>
              <w:bottom w:val="single" w:sz="1" w:space="0" w:color="000000"/>
            </w:tcBorders>
            <w:vAlign w:val="center"/>
          </w:tcPr>
          <w:p w14:paraId="14E5E910" w14:textId="77777777" w:rsidR="00B06897" w:rsidRDefault="00B06897" w:rsidP="00B06897">
            <w:pPr>
              <w:tabs>
                <w:tab w:val="left" w:pos="0"/>
              </w:tabs>
              <w:snapToGrid w:val="0"/>
              <w:jc w:val="center"/>
              <w:rPr>
                <w:b/>
                <w:bCs/>
              </w:rPr>
            </w:pPr>
            <w:r>
              <w:rPr>
                <w:b/>
                <w:bCs/>
              </w:rPr>
              <w:t>Caracteristici</w:t>
            </w:r>
            <w:r w:rsidRPr="008848A3">
              <w:rPr>
                <w:b/>
                <w:lang w:eastAsia="ro-RO"/>
              </w:rPr>
              <w:t xml:space="preserve"> organoleptice</w:t>
            </w:r>
          </w:p>
        </w:tc>
        <w:tc>
          <w:tcPr>
            <w:tcW w:w="6379" w:type="dxa"/>
            <w:tcBorders>
              <w:top w:val="single" w:sz="1" w:space="0" w:color="000000"/>
              <w:left w:val="single" w:sz="1" w:space="0" w:color="000000"/>
              <w:bottom w:val="single" w:sz="1" w:space="0" w:color="000000"/>
              <w:right w:val="single" w:sz="1" w:space="0" w:color="000000"/>
            </w:tcBorders>
            <w:vAlign w:val="center"/>
          </w:tcPr>
          <w:p w14:paraId="532AD54A" w14:textId="77777777" w:rsidR="00B06897" w:rsidRPr="00B06897" w:rsidRDefault="00B06897" w:rsidP="00B06897">
            <w:pPr>
              <w:tabs>
                <w:tab w:val="left" w:pos="0"/>
              </w:tabs>
              <w:jc w:val="center"/>
              <w:rPr>
                <w:bCs/>
              </w:rPr>
            </w:pPr>
            <w:r w:rsidRPr="00B06897">
              <w:rPr>
                <w:bCs/>
              </w:rPr>
              <w:t>Conditii de admisibilitate</w:t>
            </w:r>
          </w:p>
        </w:tc>
      </w:tr>
      <w:tr w:rsidR="00B06897" w:rsidRPr="004F0A37" w14:paraId="5FF6FEDE" w14:textId="77777777" w:rsidTr="002A236C">
        <w:trPr>
          <w:trHeight w:val="20"/>
        </w:trPr>
        <w:tc>
          <w:tcPr>
            <w:tcW w:w="2768" w:type="dxa"/>
            <w:tcBorders>
              <w:left w:val="single" w:sz="1" w:space="0" w:color="000000"/>
              <w:bottom w:val="single" w:sz="1" w:space="0" w:color="000000"/>
            </w:tcBorders>
          </w:tcPr>
          <w:p w14:paraId="5A879368" w14:textId="77777777" w:rsidR="00B06897" w:rsidRDefault="00B06897" w:rsidP="00B06897">
            <w:pPr>
              <w:snapToGrid w:val="0"/>
            </w:pPr>
            <w:r>
              <w:t xml:space="preserve">  Aspect</w:t>
            </w:r>
          </w:p>
        </w:tc>
        <w:tc>
          <w:tcPr>
            <w:tcW w:w="6379" w:type="dxa"/>
            <w:tcBorders>
              <w:left w:val="single" w:sz="1" w:space="0" w:color="000000"/>
              <w:bottom w:val="single" w:sz="1" w:space="0" w:color="000000"/>
              <w:right w:val="single" w:sz="1" w:space="0" w:color="000000"/>
            </w:tcBorders>
          </w:tcPr>
          <w:p w14:paraId="1E2EF14C" w14:textId="77777777" w:rsidR="00B06897" w:rsidRDefault="00B06897" w:rsidP="00B06897">
            <w:pPr>
              <w:widowControl w:val="0"/>
              <w:tabs>
                <w:tab w:val="left" w:pos="425"/>
              </w:tabs>
              <w:suppressAutoHyphens/>
              <w:snapToGrid w:val="0"/>
              <w:spacing w:after="0" w:line="240" w:lineRule="auto"/>
              <w:ind w:left="40"/>
            </w:pPr>
            <w:r w:rsidRPr="00AE0A4C">
              <w:t>Fructe, bucăţi de fructe parţial destrămate, în masă gelificată, fără separare de sirop, fără semne de fermentaţie sau mucegai, fără corpuri străine (caliciu, frunzuliţe, codiţe etc.)</w:t>
            </w:r>
            <w:r w:rsidR="002A236C">
              <w:t>.</w:t>
            </w:r>
          </w:p>
          <w:p w14:paraId="09EBB566" w14:textId="77777777" w:rsidR="00B06897" w:rsidRDefault="00B06897" w:rsidP="00B06897">
            <w:pPr>
              <w:widowControl w:val="0"/>
              <w:tabs>
                <w:tab w:val="left" w:pos="425"/>
              </w:tabs>
              <w:suppressAutoHyphens/>
              <w:snapToGrid w:val="0"/>
              <w:spacing w:after="0" w:line="240" w:lineRule="auto"/>
              <w:ind w:left="40"/>
              <w:rPr>
                <w:lang w:val="fr-FR"/>
              </w:rPr>
            </w:pPr>
            <w:r w:rsidRPr="00AE0A4C">
              <w:rPr>
                <w:lang w:val="fr-FR"/>
              </w:rPr>
              <w:t>Se admit maxim 3 frunzuliţe sau codiţe la un recipient, în cazul gemului de căpşuni şi din fructe de pădure</w:t>
            </w:r>
            <w:r w:rsidR="002A236C">
              <w:rPr>
                <w:lang w:val="fr-FR"/>
              </w:rPr>
              <w:t>.</w:t>
            </w:r>
          </w:p>
          <w:p w14:paraId="329AB3CA" w14:textId="77777777" w:rsidR="00B06897" w:rsidRDefault="00B06897" w:rsidP="00B06897">
            <w:pPr>
              <w:widowControl w:val="0"/>
              <w:tabs>
                <w:tab w:val="left" w:pos="425"/>
              </w:tabs>
              <w:suppressAutoHyphens/>
              <w:snapToGrid w:val="0"/>
              <w:spacing w:after="0" w:line="240" w:lineRule="auto"/>
              <w:ind w:left="40"/>
              <w:rPr>
                <w:lang w:val="fr-FR"/>
              </w:rPr>
            </w:pPr>
            <w:r>
              <w:rPr>
                <w:lang w:val="fr-FR"/>
              </w:rPr>
              <w:t>Se admit maxim 1% sâmburi la gemul de vişine şi cireşe şi maxim 0,2% sâmburi la gemul de prune, raportat la masa netă a ambalajului</w:t>
            </w:r>
            <w:r w:rsidR="002A236C">
              <w:rPr>
                <w:lang w:val="fr-FR"/>
              </w:rPr>
              <w:t>.</w:t>
            </w:r>
          </w:p>
          <w:p w14:paraId="73F02CE3" w14:textId="77777777" w:rsidR="00B06897" w:rsidRPr="004F0A37" w:rsidRDefault="00B06897" w:rsidP="00B06897">
            <w:pPr>
              <w:widowControl w:val="0"/>
              <w:tabs>
                <w:tab w:val="left" w:pos="425"/>
              </w:tabs>
              <w:suppressAutoHyphens/>
              <w:snapToGrid w:val="0"/>
              <w:spacing w:after="0" w:line="240" w:lineRule="auto"/>
              <w:ind w:left="40"/>
              <w:rPr>
                <w:lang w:val="fr-FR"/>
              </w:rPr>
            </w:pPr>
            <w:r>
              <w:rPr>
                <w:lang w:val="fr-FR"/>
              </w:rPr>
              <w:t>Merele, perele şi gutuile sunt curăţate de coajă şi de casa seminală ; gutuile pot fi şi cu coajă.</w:t>
            </w:r>
          </w:p>
        </w:tc>
      </w:tr>
      <w:tr w:rsidR="00B06897" w:rsidRPr="002A236C" w14:paraId="5E95BBF6" w14:textId="77777777" w:rsidTr="002A236C">
        <w:trPr>
          <w:trHeight w:hRule="exact" w:val="851"/>
        </w:trPr>
        <w:tc>
          <w:tcPr>
            <w:tcW w:w="2768" w:type="dxa"/>
            <w:tcBorders>
              <w:left w:val="single" w:sz="1" w:space="0" w:color="000000"/>
              <w:bottom w:val="single" w:sz="1" w:space="0" w:color="000000"/>
            </w:tcBorders>
          </w:tcPr>
          <w:p w14:paraId="219C74F9" w14:textId="77777777" w:rsidR="00B06897" w:rsidRDefault="00B06897" w:rsidP="00B06897">
            <w:pPr>
              <w:tabs>
                <w:tab w:val="left" w:pos="0"/>
              </w:tabs>
              <w:snapToGrid w:val="0"/>
            </w:pPr>
            <w:r w:rsidRPr="004F0A37">
              <w:rPr>
                <w:lang w:val="fr-FR"/>
              </w:rPr>
              <w:t xml:space="preserve">  </w:t>
            </w:r>
            <w:r>
              <w:t>Culoare</w:t>
            </w:r>
          </w:p>
        </w:tc>
        <w:tc>
          <w:tcPr>
            <w:tcW w:w="6379" w:type="dxa"/>
            <w:tcBorders>
              <w:left w:val="single" w:sz="1" w:space="0" w:color="000000"/>
              <w:bottom w:val="single" w:sz="1" w:space="0" w:color="000000"/>
              <w:right w:val="single" w:sz="1" w:space="0" w:color="000000"/>
            </w:tcBorders>
          </w:tcPr>
          <w:p w14:paraId="0A4044A2" w14:textId="77777777" w:rsidR="00B06897" w:rsidRPr="002A236C" w:rsidRDefault="00B06897" w:rsidP="00B06897">
            <w:pPr>
              <w:tabs>
                <w:tab w:val="left" w:pos="0"/>
              </w:tabs>
            </w:pPr>
            <w:r w:rsidRPr="002A236C">
              <w:t xml:space="preserve">Corespunzătoare varietăţii fructului (la gemul dintr-o singură specie de fructe) ; se admite o nuanţă de brun deschis la gemurile din fructe de culoare deschisă şi brună la gemurile din celelalte fructe </w:t>
            </w:r>
            <w:r w:rsidR="002A236C" w:rsidRPr="002A236C">
              <w:t>.</w:t>
            </w:r>
            <w:r w:rsidRPr="002A236C">
              <w:t xml:space="preserve">                                                         </w:t>
            </w:r>
          </w:p>
        </w:tc>
      </w:tr>
      <w:tr w:rsidR="00B06897" w14:paraId="16C84826" w14:textId="77777777" w:rsidTr="002A236C">
        <w:trPr>
          <w:trHeight w:hRule="exact" w:val="851"/>
        </w:trPr>
        <w:tc>
          <w:tcPr>
            <w:tcW w:w="2768" w:type="dxa"/>
            <w:tcBorders>
              <w:left w:val="single" w:sz="1" w:space="0" w:color="000000"/>
              <w:bottom w:val="single" w:sz="1" w:space="0" w:color="000000"/>
            </w:tcBorders>
          </w:tcPr>
          <w:p w14:paraId="3158C6A7" w14:textId="77777777" w:rsidR="00B06897" w:rsidRDefault="00B06897" w:rsidP="00B06897">
            <w:pPr>
              <w:tabs>
                <w:tab w:val="left" w:pos="0"/>
              </w:tabs>
              <w:snapToGrid w:val="0"/>
            </w:pPr>
            <w:r w:rsidRPr="002A236C">
              <w:t xml:space="preserve">  </w:t>
            </w:r>
            <w:r>
              <w:t>Gust şi aromă</w:t>
            </w:r>
          </w:p>
        </w:tc>
        <w:tc>
          <w:tcPr>
            <w:tcW w:w="6379" w:type="dxa"/>
            <w:tcBorders>
              <w:left w:val="single" w:sz="1" w:space="0" w:color="000000"/>
              <w:bottom w:val="single" w:sz="1" w:space="0" w:color="000000"/>
              <w:right w:val="single" w:sz="1" w:space="0" w:color="000000"/>
            </w:tcBorders>
          </w:tcPr>
          <w:p w14:paraId="35C9B8EE" w14:textId="77777777" w:rsidR="00B06897" w:rsidRDefault="00B06897" w:rsidP="00B06897">
            <w:pPr>
              <w:tabs>
                <w:tab w:val="left" w:pos="0"/>
              </w:tabs>
              <w:rPr>
                <w:lang w:val="de-DE"/>
              </w:rPr>
            </w:pPr>
            <w:r w:rsidRPr="002A236C">
              <w:t>Plăcute, caracteristice varietăţii fructelor; nu se admite gust şi miros străin; se admite gust şi aromă mai p</w:t>
            </w:r>
            <w:r>
              <w:rPr>
                <w:lang w:val="fr-FR"/>
              </w:rPr>
              <w:t xml:space="preserve">uţin pregnante ale fructelor folosite la gemurile asortate. </w:t>
            </w:r>
          </w:p>
        </w:tc>
      </w:tr>
    </w:tbl>
    <w:p w14:paraId="1C848A70" w14:textId="77777777" w:rsidR="0008642F" w:rsidRDefault="0008642F" w:rsidP="0008642F">
      <w:pPr>
        <w:spacing w:after="0" w:line="240" w:lineRule="auto"/>
        <w:ind w:firstLine="720"/>
        <w:jc w:val="both"/>
      </w:pPr>
      <w:r>
        <w:t xml:space="preserve">                                                         </w:t>
      </w:r>
    </w:p>
    <w:p w14:paraId="23BF99BF" w14:textId="77777777" w:rsidR="0008642F" w:rsidRDefault="0008642F" w:rsidP="0008642F">
      <w:pPr>
        <w:spacing w:after="0" w:line="240" w:lineRule="auto"/>
        <w:ind w:firstLine="720"/>
        <w:jc w:val="both"/>
      </w:pPr>
    </w:p>
    <w:tbl>
      <w:tblPr>
        <w:tblW w:w="0" w:type="auto"/>
        <w:tblInd w:w="250" w:type="dxa"/>
        <w:tblLook w:val="0000" w:firstRow="0" w:lastRow="0" w:firstColumn="0" w:lastColumn="0" w:noHBand="0" w:noVBand="0"/>
      </w:tblPr>
      <w:tblGrid>
        <w:gridCol w:w="4384"/>
        <w:gridCol w:w="2042"/>
        <w:gridCol w:w="2514"/>
      </w:tblGrid>
      <w:tr w:rsidR="000826AE" w14:paraId="2B95B238" w14:textId="77777777" w:rsidTr="000C0442">
        <w:trPr>
          <w:trHeight w:hRule="exact" w:val="663"/>
        </w:trPr>
        <w:tc>
          <w:tcPr>
            <w:tcW w:w="0" w:type="auto"/>
            <w:tcBorders>
              <w:top w:val="single" w:sz="1" w:space="0" w:color="000000"/>
              <w:left w:val="single" w:sz="1" w:space="0" w:color="000000"/>
              <w:bottom w:val="single" w:sz="1" w:space="0" w:color="000000"/>
            </w:tcBorders>
          </w:tcPr>
          <w:p w14:paraId="0879EA90" w14:textId="77777777" w:rsidR="00A36910" w:rsidRDefault="00A36910" w:rsidP="00D20C89">
            <w:pPr>
              <w:tabs>
                <w:tab w:val="left" w:pos="0"/>
              </w:tabs>
              <w:snapToGrid w:val="0"/>
              <w:jc w:val="center"/>
              <w:rPr>
                <w:b/>
                <w:bCs/>
              </w:rPr>
            </w:pPr>
            <w:r>
              <w:rPr>
                <w:b/>
                <w:bCs/>
              </w:rPr>
              <w:t xml:space="preserve">    Caracteristici</w:t>
            </w:r>
            <w:r>
              <w:t xml:space="preserve"> </w:t>
            </w:r>
            <w:r w:rsidRPr="00A36910">
              <w:rPr>
                <w:b/>
                <w:bCs/>
              </w:rPr>
              <w:t>fizice si chimice</w:t>
            </w:r>
          </w:p>
        </w:tc>
        <w:tc>
          <w:tcPr>
            <w:tcW w:w="0" w:type="auto"/>
            <w:tcBorders>
              <w:top w:val="single" w:sz="1" w:space="0" w:color="000000"/>
              <w:left w:val="single" w:sz="1" w:space="0" w:color="000000"/>
              <w:bottom w:val="single" w:sz="1" w:space="0" w:color="000000"/>
            </w:tcBorders>
          </w:tcPr>
          <w:p w14:paraId="4828564D" w14:textId="77777777" w:rsidR="00A36910" w:rsidRDefault="00A36910" w:rsidP="00D20C89">
            <w:pPr>
              <w:tabs>
                <w:tab w:val="left" w:pos="0"/>
              </w:tabs>
              <w:snapToGrid w:val="0"/>
              <w:jc w:val="center"/>
              <w:rPr>
                <w:b/>
                <w:bCs/>
              </w:rPr>
            </w:pPr>
            <w:r>
              <w:rPr>
                <w:b/>
                <w:bCs/>
              </w:rPr>
              <w:t xml:space="preserve">Conditii de admisibilitate   </w:t>
            </w:r>
          </w:p>
        </w:tc>
        <w:tc>
          <w:tcPr>
            <w:tcW w:w="0" w:type="auto"/>
            <w:tcBorders>
              <w:top w:val="single" w:sz="1" w:space="0" w:color="000000"/>
              <w:left w:val="single" w:sz="1" w:space="0" w:color="000000"/>
              <w:bottom w:val="single" w:sz="1" w:space="0" w:color="000000"/>
              <w:right w:val="single" w:sz="1" w:space="0" w:color="000000"/>
            </w:tcBorders>
          </w:tcPr>
          <w:p w14:paraId="4E83A675" w14:textId="77777777" w:rsidR="00A36910" w:rsidRDefault="000826AE" w:rsidP="000826AE">
            <w:pPr>
              <w:tabs>
                <w:tab w:val="left" w:pos="0"/>
              </w:tabs>
              <w:snapToGrid w:val="0"/>
              <w:jc w:val="center"/>
              <w:rPr>
                <w:b/>
                <w:bCs/>
              </w:rPr>
            </w:pPr>
            <w:r>
              <w:rPr>
                <w:b/>
                <w:bCs/>
              </w:rPr>
              <w:t xml:space="preserve"> Metode de </w:t>
            </w:r>
            <w:r w:rsidR="00A36910">
              <w:rPr>
                <w:b/>
                <w:bCs/>
              </w:rPr>
              <w:t>analiză</w:t>
            </w:r>
          </w:p>
        </w:tc>
      </w:tr>
      <w:tr w:rsidR="000826AE" w14:paraId="0C31B6C5" w14:textId="77777777" w:rsidTr="00DF0E59">
        <w:trPr>
          <w:trHeight w:hRule="exact" w:val="567"/>
        </w:trPr>
        <w:tc>
          <w:tcPr>
            <w:tcW w:w="0" w:type="auto"/>
            <w:tcBorders>
              <w:left w:val="single" w:sz="1" w:space="0" w:color="000000"/>
              <w:bottom w:val="single" w:sz="1" w:space="0" w:color="000000"/>
            </w:tcBorders>
          </w:tcPr>
          <w:p w14:paraId="28E2CE69" w14:textId="77777777" w:rsidR="00A36910" w:rsidRPr="00E14B19" w:rsidRDefault="00A36910" w:rsidP="00D20C89">
            <w:pPr>
              <w:tabs>
                <w:tab w:val="left" w:pos="0"/>
              </w:tabs>
              <w:rPr>
                <w:lang w:val="fr-FR"/>
              </w:rPr>
            </w:pPr>
            <w:r w:rsidRPr="004F0A37">
              <w:rPr>
                <w:lang w:val="fr-FR"/>
              </w:rPr>
              <w:t xml:space="preserve">  </w:t>
            </w:r>
            <w:r w:rsidRPr="00E14B19">
              <w:rPr>
                <w:lang w:val="fr-FR"/>
              </w:rPr>
              <w:t>Substante solubile exprimate în grade refractometrice, la 20</w:t>
            </w:r>
            <w:r w:rsidRPr="00E14B19">
              <w:rPr>
                <w:vertAlign w:val="superscript"/>
                <w:lang w:val="fr-FR"/>
              </w:rPr>
              <w:t>o</w:t>
            </w:r>
            <w:r w:rsidR="000826AE">
              <w:rPr>
                <w:lang w:val="fr-FR"/>
              </w:rPr>
              <w:t xml:space="preserve"> C, </w:t>
            </w:r>
            <w:r w:rsidRPr="00E14B19">
              <w:rPr>
                <w:lang w:val="fr-FR"/>
              </w:rPr>
              <w:t>min</w:t>
            </w:r>
            <w:r w:rsidR="000826AE">
              <w:rPr>
                <w:lang w:val="fr-FR"/>
              </w:rPr>
              <w:t>%</w:t>
            </w:r>
            <w:r w:rsidRPr="00E14B19">
              <w:rPr>
                <w:lang w:val="fr-FR"/>
              </w:rPr>
              <w:t>.</w:t>
            </w:r>
          </w:p>
        </w:tc>
        <w:tc>
          <w:tcPr>
            <w:tcW w:w="0" w:type="auto"/>
            <w:tcBorders>
              <w:left w:val="single" w:sz="1" w:space="0" w:color="000000"/>
              <w:bottom w:val="single" w:sz="1" w:space="0" w:color="000000"/>
            </w:tcBorders>
          </w:tcPr>
          <w:p w14:paraId="2015513D" w14:textId="77777777" w:rsidR="00A36910" w:rsidRDefault="00A36910" w:rsidP="00D20C89">
            <w:pPr>
              <w:tabs>
                <w:tab w:val="left" w:pos="0"/>
              </w:tabs>
              <w:jc w:val="center"/>
            </w:pPr>
            <w:r>
              <w:t>67</w:t>
            </w:r>
          </w:p>
        </w:tc>
        <w:tc>
          <w:tcPr>
            <w:tcW w:w="0" w:type="auto"/>
            <w:tcBorders>
              <w:left w:val="single" w:sz="1" w:space="0" w:color="000000"/>
              <w:bottom w:val="single" w:sz="1" w:space="0" w:color="000000"/>
              <w:right w:val="single" w:sz="1" w:space="0" w:color="000000"/>
            </w:tcBorders>
          </w:tcPr>
          <w:p w14:paraId="6CDA4263" w14:textId="77777777" w:rsidR="00A36910" w:rsidRDefault="00A36910" w:rsidP="00D20C89">
            <w:pPr>
              <w:tabs>
                <w:tab w:val="left" w:pos="0"/>
              </w:tabs>
            </w:pPr>
            <w:r>
              <w:t>SR ISO 2173:2008</w:t>
            </w:r>
          </w:p>
        </w:tc>
      </w:tr>
      <w:tr w:rsidR="000826AE" w14:paraId="7BA35CB6" w14:textId="77777777" w:rsidTr="00DF0E59">
        <w:trPr>
          <w:trHeight w:hRule="exact" w:val="510"/>
        </w:trPr>
        <w:tc>
          <w:tcPr>
            <w:tcW w:w="0" w:type="auto"/>
            <w:tcBorders>
              <w:left w:val="single" w:sz="1" w:space="0" w:color="000000"/>
              <w:bottom w:val="single" w:sz="1" w:space="0" w:color="000000"/>
            </w:tcBorders>
          </w:tcPr>
          <w:p w14:paraId="6A3D5F22" w14:textId="77777777" w:rsidR="00A36910" w:rsidRDefault="00A36910" w:rsidP="00D20C89">
            <w:r>
              <w:t xml:space="preserve">  Aciditate exprimatã în acid malic, min%</w:t>
            </w:r>
          </w:p>
        </w:tc>
        <w:tc>
          <w:tcPr>
            <w:tcW w:w="0" w:type="auto"/>
            <w:tcBorders>
              <w:left w:val="single" w:sz="1" w:space="0" w:color="000000"/>
              <w:bottom w:val="single" w:sz="1" w:space="0" w:color="000000"/>
            </w:tcBorders>
          </w:tcPr>
          <w:p w14:paraId="4F7784B3" w14:textId="77777777" w:rsidR="00A36910" w:rsidRDefault="00A36910" w:rsidP="00D20C89">
            <w:pPr>
              <w:tabs>
                <w:tab w:val="left" w:pos="0"/>
              </w:tabs>
              <w:snapToGrid w:val="0"/>
              <w:jc w:val="center"/>
            </w:pPr>
            <w:r>
              <w:t>0,5</w:t>
            </w:r>
          </w:p>
        </w:tc>
        <w:tc>
          <w:tcPr>
            <w:tcW w:w="0" w:type="auto"/>
            <w:tcBorders>
              <w:left w:val="single" w:sz="1" w:space="0" w:color="000000"/>
              <w:bottom w:val="single" w:sz="1" w:space="0" w:color="000000"/>
              <w:right w:val="single" w:sz="1" w:space="0" w:color="000000"/>
            </w:tcBorders>
          </w:tcPr>
          <w:p w14:paraId="372AAFB4" w14:textId="77777777" w:rsidR="00A36910" w:rsidRDefault="00A36910" w:rsidP="00D20C89">
            <w:pPr>
              <w:tabs>
                <w:tab w:val="left" w:pos="0"/>
              </w:tabs>
              <w:snapToGrid w:val="0"/>
            </w:pPr>
            <w:r>
              <w:t>SR ISO 750:2008</w:t>
            </w:r>
          </w:p>
        </w:tc>
      </w:tr>
      <w:tr w:rsidR="000826AE" w14:paraId="603813E4" w14:textId="77777777" w:rsidTr="00DF0E59">
        <w:trPr>
          <w:trHeight w:hRule="exact" w:val="567"/>
        </w:trPr>
        <w:tc>
          <w:tcPr>
            <w:tcW w:w="0" w:type="auto"/>
            <w:tcBorders>
              <w:left w:val="single" w:sz="1" w:space="0" w:color="000000"/>
              <w:bottom w:val="single" w:sz="1" w:space="0" w:color="000000"/>
            </w:tcBorders>
          </w:tcPr>
          <w:p w14:paraId="4528A788" w14:textId="77777777" w:rsidR="00A36910" w:rsidRDefault="00A36910" w:rsidP="00D20C89">
            <w:r>
              <w:t xml:space="preserve">Cenusa insolubila </w:t>
            </w:r>
            <w:r w:rsidR="000826AE">
              <w:t xml:space="preserve">in acidclorhidric, </w:t>
            </w:r>
            <w:r>
              <w:t>max</w:t>
            </w:r>
            <w:r w:rsidR="000826AE">
              <w:t>%</w:t>
            </w:r>
            <w:r>
              <w:t>.</w:t>
            </w:r>
          </w:p>
        </w:tc>
        <w:tc>
          <w:tcPr>
            <w:tcW w:w="0" w:type="auto"/>
            <w:tcBorders>
              <w:left w:val="single" w:sz="1" w:space="0" w:color="000000"/>
              <w:bottom w:val="single" w:sz="1" w:space="0" w:color="000000"/>
            </w:tcBorders>
          </w:tcPr>
          <w:p w14:paraId="43AFD829" w14:textId="77777777" w:rsidR="00A36910" w:rsidRDefault="00A36910" w:rsidP="00D20C89">
            <w:pPr>
              <w:tabs>
                <w:tab w:val="left" w:pos="0"/>
              </w:tabs>
              <w:snapToGrid w:val="0"/>
              <w:jc w:val="center"/>
            </w:pPr>
            <w:r>
              <w:t>0,1</w:t>
            </w:r>
          </w:p>
        </w:tc>
        <w:tc>
          <w:tcPr>
            <w:tcW w:w="0" w:type="auto"/>
            <w:tcBorders>
              <w:left w:val="single" w:sz="1" w:space="0" w:color="000000"/>
              <w:bottom w:val="single" w:sz="1" w:space="0" w:color="000000"/>
              <w:right w:val="single" w:sz="1" w:space="0" w:color="000000"/>
            </w:tcBorders>
          </w:tcPr>
          <w:p w14:paraId="4C0468DF" w14:textId="77777777" w:rsidR="00A36910" w:rsidRPr="00F51BE4" w:rsidRDefault="00A36910" w:rsidP="00D20C89">
            <w:pPr>
              <w:tabs>
                <w:tab w:val="left" w:pos="0"/>
              </w:tabs>
              <w:snapToGrid w:val="0"/>
              <w:rPr>
                <w:color w:val="FF0000"/>
              </w:rPr>
            </w:pPr>
            <w:r>
              <w:t>Meto</w:t>
            </w:r>
            <w:r w:rsidRPr="000D1403">
              <w:t>da de analiză laborator autorizat</w:t>
            </w:r>
          </w:p>
        </w:tc>
      </w:tr>
      <w:tr w:rsidR="000826AE" w14:paraId="2291975D" w14:textId="77777777" w:rsidTr="00DF0E59">
        <w:trPr>
          <w:trHeight w:hRule="exact" w:val="284"/>
        </w:trPr>
        <w:tc>
          <w:tcPr>
            <w:tcW w:w="0" w:type="auto"/>
            <w:tcBorders>
              <w:left w:val="single" w:sz="1" w:space="0" w:color="000000"/>
            </w:tcBorders>
          </w:tcPr>
          <w:p w14:paraId="62600CB5" w14:textId="77777777" w:rsidR="00A36910" w:rsidRDefault="00A36910" w:rsidP="00D20C89">
            <w:pPr>
              <w:tabs>
                <w:tab w:val="left" w:pos="0"/>
              </w:tabs>
              <w:snapToGrid w:val="0"/>
            </w:pPr>
          </w:p>
        </w:tc>
        <w:tc>
          <w:tcPr>
            <w:tcW w:w="0" w:type="auto"/>
            <w:tcBorders>
              <w:left w:val="single" w:sz="1" w:space="0" w:color="000000"/>
            </w:tcBorders>
          </w:tcPr>
          <w:p w14:paraId="19D477C3" w14:textId="77777777" w:rsidR="00A36910" w:rsidRPr="004F0A37" w:rsidRDefault="00A36910" w:rsidP="00D20C89">
            <w:pPr>
              <w:tabs>
                <w:tab w:val="left" w:pos="0"/>
              </w:tabs>
              <w:snapToGrid w:val="0"/>
              <w:jc w:val="center"/>
            </w:pPr>
          </w:p>
        </w:tc>
        <w:tc>
          <w:tcPr>
            <w:tcW w:w="0" w:type="auto"/>
            <w:tcBorders>
              <w:left w:val="single" w:sz="1" w:space="0" w:color="000000"/>
              <w:right w:val="single" w:sz="1" w:space="0" w:color="000000"/>
            </w:tcBorders>
          </w:tcPr>
          <w:p w14:paraId="07033EEC" w14:textId="77777777" w:rsidR="00A36910" w:rsidRPr="000826AE" w:rsidRDefault="00A36910" w:rsidP="00D20C89">
            <w:r w:rsidRPr="000826AE">
              <w:t xml:space="preserve">Metoda de analiză </w:t>
            </w:r>
          </w:p>
        </w:tc>
      </w:tr>
      <w:tr w:rsidR="000826AE" w14:paraId="0C092A86" w14:textId="77777777" w:rsidTr="00DF0E59">
        <w:trPr>
          <w:trHeight w:hRule="exact" w:val="284"/>
        </w:trPr>
        <w:tc>
          <w:tcPr>
            <w:tcW w:w="0" w:type="auto"/>
            <w:tcBorders>
              <w:left w:val="single" w:sz="1" w:space="0" w:color="000000"/>
              <w:bottom w:val="single" w:sz="4" w:space="0" w:color="auto"/>
            </w:tcBorders>
          </w:tcPr>
          <w:p w14:paraId="46688408" w14:textId="77777777" w:rsidR="00A36910" w:rsidRPr="00F02130" w:rsidRDefault="00A36910" w:rsidP="00D20C89">
            <w:r>
              <w:t>Cupru, mg/kg, max.</w:t>
            </w:r>
          </w:p>
        </w:tc>
        <w:tc>
          <w:tcPr>
            <w:tcW w:w="0" w:type="auto"/>
            <w:tcBorders>
              <w:left w:val="single" w:sz="1" w:space="0" w:color="000000"/>
              <w:bottom w:val="single" w:sz="4" w:space="0" w:color="auto"/>
            </w:tcBorders>
          </w:tcPr>
          <w:p w14:paraId="329DF80E" w14:textId="77777777" w:rsidR="00A36910" w:rsidRPr="000D1403" w:rsidRDefault="00A36910" w:rsidP="00D20C89">
            <w:pPr>
              <w:jc w:val="center"/>
            </w:pPr>
            <w:r>
              <w:t>10</w:t>
            </w:r>
          </w:p>
        </w:tc>
        <w:tc>
          <w:tcPr>
            <w:tcW w:w="0" w:type="auto"/>
            <w:tcBorders>
              <w:left w:val="single" w:sz="1" w:space="0" w:color="000000"/>
              <w:bottom w:val="single" w:sz="4" w:space="0" w:color="auto"/>
              <w:right w:val="single" w:sz="1" w:space="0" w:color="000000"/>
            </w:tcBorders>
          </w:tcPr>
          <w:p w14:paraId="7142000F" w14:textId="77777777" w:rsidR="00A36910" w:rsidRPr="000826AE" w:rsidRDefault="00A36910" w:rsidP="00D20C89">
            <w:r w:rsidRPr="000826AE">
              <w:t>laborator autorizat</w:t>
            </w:r>
          </w:p>
        </w:tc>
      </w:tr>
      <w:tr w:rsidR="000826AE" w14:paraId="52FC892F" w14:textId="77777777" w:rsidTr="00DF0E59">
        <w:trPr>
          <w:trHeight w:hRule="exact" w:val="284"/>
        </w:trPr>
        <w:tc>
          <w:tcPr>
            <w:tcW w:w="0" w:type="auto"/>
            <w:tcBorders>
              <w:top w:val="single" w:sz="4" w:space="0" w:color="auto"/>
              <w:left w:val="single" w:sz="1" w:space="0" w:color="000000"/>
            </w:tcBorders>
          </w:tcPr>
          <w:p w14:paraId="56B11FE2" w14:textId="77777777" w:rsidR="00A36910" w:rsidRDefault="00A36910" w:rsidP="00D20C89"/>
        </w:tc>
        <w:tc>
          <w:tcPr>
            <w:tcW w:w="0" w:type="auto"/>
            <w:tcBorders>
              <w:top w:val="single" w:sz="4" w:space="0" w:color="auto"/>
              <w:left w:val="single" w:sz="1" w:space="0" w:color="000000"/>
            </w:tcBorders>
          </w:tcPr>
          <w:p w14:paraId="64210CB2" w14:textId="77777777" w:rsidR="00A36910" w:rsidRDefault="00A36910" w:rsidP="00D20C89">
            <w:pPr>
              <w:jc w:val="center"/>
            </w:pPr>
          </w:p>
        </w:tc>
        <w:tc>
          <w:tcPr>
            <w:tcW w:w="0" w:type="auto"/>
            <w:tcBorders>
              <w:top w:val="single" w:sz="4" w:space="0" w:color="auto"/>
              <w:left w:val="single" w:sz="1" w:space="0" w:color="000000"/>
              <w:right w:val="single" w:sz="1" w:space="0" w:color="000000"/>
            </w:tcBorders>
          </w:tcPr>
          <w:p w14:paraId="62F10292" w14:textId="77777777" w:rsidR="00A36910" w:rsidRPr="000D1403" w:rsidRDefault="00A36910" w:rsidP="00D20C89">
            <w:r>
              <w:t>Meto</w:t>
            </w:r>
            <w:r w:rsidRPr="000D1403">
              <w:t xml:space="preserve">da de analiză </w:t>
            </w:r>
          </w:p>
        </w:tc>
      </w:tr>
      <w:tr w:rsidR="000826AE" w14:paraId="1C5A3E64" w14:textId="77777777" w:rsidTr="00DF0E59">
        <w:trPr>
          <w:trHeight w:hRule="exact" w:val="284"/>
        </w:trPr>
        <w:tc>
          <w:tcPr>
            <w:tcW w:w="0" w:type="auto"/>
            <w:tcBorders>
              <w:left w:val="single" w:sz="1" w:space="0" w:color="000000"/>
              <w:bottom w:val="single" w:sz="4" w:space="0" w:color="auto"/>
            </w:tcBorders>
          </w:tcPr>
          <w:p w14:paraId="3D27AA5D" w14:textId="77777777" w:rsidR="00A36910" w:rsidRPr="00F02130" w:rsidRDefault="00A36910" w:rsidP="00D20C89">
            <w:r>
              <w:t>Staniu, mg/kg, max.</w:t>
            </w:r>
          </w:p>
        </w:tc>
        <w:tc>
          <w:tcPr>
            <w:tcW w:w="0" w:type="auto"/>
            <w:tcBorders>
              <w:left w:val="single" w:sz="1" w:space="0" w:color="000000"/>
              <w:bottom w:val="single" w:sz="4" w:space="0" w:color="auto"/>
            </w:tcBorders>
          </w:tcPr>
          <w:p w14:paraId="35BF86E8" w14:textId="77777777" w:rsidR="00A36910" w:rsidRPr="000D1403" w:rsidRDefault="00A36910" w:rsidP="00D20C89">
            <w:pPr>
              <w:jc w:val="center"/>
            </w:pPr>
            <w:r>
              <w:t>50</w:t>
            </w:r>
          </w:p>
        </w:tc>
        <w:tc>
          <w:tcPr>
            <w:tcW w:w="0" w:type="auto"/>
            <w:tcBorders>
              <w:left w:val="single" w:sz="1" w:space="0" w:color="000000"/>
              <w:bottom w:val="single" w:sz="4" w:space="0" w:color="auto"/>
              <w:right w:val="single" w:sz="1" w:space="0" w:color="000000"/>
            </w:tcBorders>
          </w:tcPr>
          <w:p w14:paraId="0FA732F3" w14:textId="77777777" w:rsidR="00A36910" w:rsidRDefault="00A36910" w:rsidP="00D20C89">
            <w:r w:rsidRPr="000D1403">
              <w:t>laborator autorizat</w:t>
            </w:r>
          </w:p>
        </w:tc>
      </w:tr>
      <w:tr w:rsidR="000826AE" w14:paraId="4CFE6124" w14:textId="77777777" w:rsidTr="00DF0E59">
        <w:trPr>
          <w:trHeight w:hRule="exact" w:val="284"/>
        </w:trPr>
        <w:tc>
          <w:tcPr>
            <w:tcW w:w="0" w:type="auto"/>
            <w:tcBorders>
              <w:top w:val="single" w:sz="4" w:space="0" w:color="auto"/>
              <w:left w:val="single" w:sz="1" w:space="0" w:color="000000"/>
            </w:tcBorders>
          </w:tcPr>
          <w:p w14:paraId="4D1838F3" w14:textId="77777777" w:rsidR="00A36910" w:rsidRDefault="00A36910" w:rsidP="00D20C89"/>
        </w:tc>
        <w:tc>
          <w:tcPr>
            <w:tcW w:w="0" w:type="auto"/>
            <w:tcBorders>
              <w:top w:val="single" w:sz="4" w:space="0" w:color="auto"/>
              <w:left w:val="single" w:sz="1" w:space="0" w:color="000000"/>
            </w:tcBorders>
          </w:tcPr>
          <w:p w14:paraId="354DAC14" w14:textId="77777777" w:rsidR="00A36910" w:rsidRDefault="00A36910" w:rsidP="00D20C89">
            <w:pPr>
              <w:jc w:val="center"/>
            </w:pPr>
          </w:p>
        </w:tc>
        <w:tc>
          <w:tcPr>
            <w:tcW w:w="0" w:type="auto"/>
            <w:tcBorders>
              <w:top w:val="single" w:sz="4" w:space="0" w:color="auto"/>
              <w:left w:val="single" w:sz="1" w:space="0" w:color="000000"/>
              <w:right w:val="single" w:sz="1" w:space="0" w:color="000000"/>
            </w:tcBorders>
          </w:tcPr>
          <w:p w14:paraId="7FCF4105" w14:textId="77777777" w:rsidR="00A36910" w:rsidRPr="000D1403" w:rsidRDefault="00A36910" w:rsidP="00D20C89">
            <w:r>
              <w:t>Meto</w:t>
            </w:r>
            <w:r w:rsidRPr="000D1403">
              <w:t xml:space="preserve">da de analiză </w:t>
            </w:r>
          </w:p>
        </w:tc>
      </w:tr>
      <w:tr w:rsidR="000826AE" w14:paraId="61B2287A" w14:textId="77777777" w:rsidTr="00DF0E59">
        <w:trPr>
          <w:trHeight w:hRule="exact" w:val="284"/>
        </w:trPr>
        <w:tc>
          <w:tcPr>
            <w:tcW w:w="0" w:type="auto"/>
            <w:tcBorders>
              <w:left w:val="single" w:sz="1" w:space="0" w:color="000000"/>
              <w:bottom w:val="single" w:sz="4" w:space="0" w:color="auto"/>
            </w:tcBorders>
          </w:tcPr>
          <w:p w14:paraId="55E17386" w14:textId="77777777" w:rsidR="00A36910" w:rsidRPr="00F02130" w:rsidRDefault="00A36910" w:rsidP="00D20C89">
            <w:r>
              <w:t>Plumb, mg/kg, max.</w:t>
            </w:r>
          </w:p>
        </w:tc>
        <w:tc>
          <w:tcPr>
            <w:tcW w:w="0" w:type="auto"/>
            <w:tcBorders>
              <w:left w:val="single" w:sz="1" w:space="0" w:color="000000"/>
              <w:bottom w:val="single" w:sz="4" w:space="0" w:color="auto"/>
            </w:tcBorders>
          </w:tcPr>
          <w:p w14:paraId="4519C687" w14:textId="77777777" w:rsidR="00A36910" w:rsidRPr="000D1403" w:rsidRDefault="00A36910" w:rsidP="00D20C89">
            <w:pPr>
              <w:jc w:val="center"/>
            </w:pPr>
            <w:r>
              <w:t>0,75</w:t>
            </w:r>
          </w:p>
        </w:tc>
        <w:tc>
          <w:tcPr>
            <w:tcW w:w="0" w:type="auto"/>
            <w:tcBorders>
              <w:left w:val="single" w:sz="1" w:space="0" w:color="000000"/>
              <w:bottom w:val="single" w:sz="4" w:space="0" w:color="auto"/>
              <w:right w:val="single" w:sz="1" w:space="0" w:color="000000"/>
            </w:tcBorders>
          </w:tcPr>
          <w:p w14:paraId="08E203A3" w14:textId="77777777" w:rsidR="00A36910" w:rsidRDefault="00A36910" w:rsidP="00D20C89">
            <w:r w:rsidRPr="000D1403">
              <w:t>laborator autorizat</w:t>
            </w:r>
          </w:p>
        </w:tc>
      </w:tr>
      <w:tr w:rsidR="000826AE" w14:paraId="3C51354C" w14:textId="77777777" w:rsidTr="00DF0E59">
        <w:trPr>
          <w:trHeight w:hRule="exact" w:val="284"/>
        </w:trPr>
        <w:tc>
          <w:tcPr>
            <w:tcW w:w="0" w:type="auto"/>
            <w:tcBorders>
              <w:top w:val="single" w:sz="4" w:space="0" w:color="auto"/>
              <w:left w:val="single" w:sz="1" w:space="0" w:color="000000"/>
            </w:tcBorders>
          </w:tcPr>
          <w:p w14:paraId="0AC7CD3B" w14:textId="77777777" w:rsidR="00A36910" w:rsidRDefault="00A36910" w:rsidP="00D20C89"/>
        </w:tc>
        <w:tc>
          <w:tcPr>
            <w:tcW w:w="0" w:type="auto"/>
            <w:tcBorders>
              <w:top w:val="single" w:sz="4" w:space="0" w:color="auto"/>
              <w:left w:val="single" w:sz="1" w:space="0" w:color="000000"/>
            </w:tcBorders>
          </w:tcPr>
          <w:p w14:paraId="2E18FC0B" w14:textId="77777777" w:rsidR="00A36910" w:rsidRDefault="00A36910" w:rsidP="00D20C89">
            <w:pPr>
              <w:jc w:val="center"/>
            </w:pPr>
          </w:p>
        </w:tc>
        <w:tc>
          <w:tcPr>
            <w:tcW w:w="0" w:type="auto"/>
            <w:tcBorders>
              <w:top w:val="single" w:sz="4" w:space="0" w:color="auto"/>
              <w:left w:val="single" w:sz="1" w:space="0" w:color="000000"/>
              <w:right w:val="single" w:sz="1" w:space="0" w:color="000000"/>
            </w:tcBorders>
          </w:tcPr>
          <w:p w14:paraId="0F8A00E6" w14:textId="77777777" w:rsidR="00A36910" w:rsidRPr="000D1403" w:rsidRDefault="00A36910" w:rsidP="00D20C89">
            <w:r>
              <w:t>Meto</w:t>
            </w:r>
            <w:r w:rsidRPr="000D1403">
              <w:t xml:space="preserve">da de analiză </w:t>
            </w:r>
          </w:p>
        </w:tc>
      </w:tr>
      <w:tr w:rsidR="000826AE" w14:paraId="37FBE9C8" w14:textId="77777777" w:rsidTr="00DF0E59">
        <w:trPr>
          <w:trHeight w:hRule="exact" w:val="284"/>
        </w:trPr>
        <w:tc>
          <w:tcPr>
            <w:tcW w:w="0" w:type="auto"/>
            <w:tcBorders>
              <w:left w:val="single" w:sz="1" w:space="0" w:color="000000"/>
              <w:bottom w:val="single" w:sz="1" w:space="0" w:color="000000"/>
            </w:tcBorders>
          </w:tcPr>
          <w:p w14:paraId="127671DD" w14:textId="77777777" w:rsidR="00A36910" w:rsidRPr="00F02130" w:rsidRDefault="00A36910" w:rsidP="00D20C89">
            <w:r>
              <w:t xml:space="preserve"> Arsen, mg/kg, max.</w:t>
            </w:r>
          </w:p>
        </w:tc>
        <w:tc>
          <w:tcPr>
            <w:tcW w:w="0" w:type="auto"/>
            <w:tcBorders>
              <w:left w:val="single" w:sz="1" w:space="0" w:color="000000"/>
              <w:bottom w:val="single" w:sz="1" w:space="0" w:color="000000"/>
            </w:tcBorders>
          </w:tcPr>
          <w:p w14:paraId="64FAE92D" w14:textId="77777777" w:rsidR="00A36910" w:rsidRPr="000D1403" w:rsidRDefault="00A36910" w:rsidP="00D20C89">
            <w:pPr>
              <w:jc w:val="center"/>
            </w:pPr>
            <w:r>
              <w:t>0,2</w:t>
            </w:r>
          </w:p>
        </w:tc>
        <w:tc>
          <w:tcPr>
            <w:tcW w:w="0" w:type="auto"/>
            <w:tcBorders>
              <w:left w:val="single" w:sz="1" w:space="0" w:color="000000"/>
              <w:bottom w:val="single" w:sz="1" w:space="0" w:color="000000"/>
              <w:right w:val="single" w:sz="1" w:space="0" w:color="000000"/>
            </w:tcBorders>
          </w:tcPr>
          <w:p w14:paraId="08D03E8A" w14:textId="77777777" w:rsidR="00A36910" w:rsidRDefault="00A36910" w:rsidP="00D20C89">
            <w:r w:rsidRPr="000D1403">
              <w:t>laborator autorizat</w:t>
            </w:r>
          </w:p>
        </w:tc>
      </w:tr>
    </w:tbl>
    <w:p w14:paraId="56447998" w14:textId="77777777" w:rsidR="0008642F" w:rsidRDefault="0008642F" w:rsidP="0008642F">
      <w:pPr>
        <w:spacing w:after="0" w:line="240" w:lineRule="auto"/>
        <w:ind w:firstLine="720"/>
        <w:jc w:val="both"/>
      </w:pPr>
    </w:p>
    <w:p w14:paraId="1BF99131" w14:textId="77777777" w:rsidR="0008642F" w:rsidRPr="00E77533" w:rsidRDefault="0008642F" w:rsidP="00E77533">
      <w:pPr>
        <w:spacing w:after="0" w:line="240" w:lineRule="auto"/>
        <w:ind w:firstLine="720"/>
        <w:jc w:val="both"/>
        <w:rPr>
          <w:b/>
        </w:rPr>
      </w:pPr>
      <w:r w:rsidRPr="00E77533">
        <w:rPr>
          <w:b/>
        </w:rPr>
        <w:t>Proprietãti microbiologice</w:t>
      </w:r>
    </w:p>
    <w:p w14:paraId="5043B787" w14:textId="77777777" w:rsidR="0008642F" w:rsidRDefault="0008642F" w:rsidP="0008642F">
      <w:pPr>
        <w:spacing w:after="0" w:line="240" w:lineRule="auto"/>
        <w:ind w:firstLine="720"/>
        <w:jc w:val="both"/>
      </w:pPr>
      <w:r>
        <w:t xml:space="preserve">Gemurile trebuie sã nu continã forme vegetative, spori sau toxine ale bacteriilor patogene si nici microorganisme care se pot dezvolta si provoca </w:t>
      </w:r>
      <w:r w:rsidR="00BD3677">
        <w:t xml:space="preserve">alterarea </w:t>
      </w:r>
      <w:r w:rsidR="00BD3677">
        <w:tab/>
        <w:t>produsului; este admisa</w:t>
      </w:r>
      <w:r>
        <w:t xml:space="preserve"> prezenta sporilor, bacteriilor nepatogene sau netoxigene, precum si a sporilor care nu se pot dezvolta .</w:t>
      </w:r>
    </w:p>
    <w:p w14:paraId="50E48EC2" w14:textId="77777777" w:rsidR="00D917A8" w:rsidRDefault="00D917A8" w:rsidP="0008642F">
      <w:pPr>
        <w:spacing w:after="0" w:line="240" w:lineRule="auto"/>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734"/>
      </w:tblGrid>
      <w:tr w:rsidR="00D917A8" w:rsidRPr="00845238" w14:paraId="78D9E81F" w14:textId="77777777" w:rsidTr="00D917A8">
        <w:tc>
          <w:tcPr>
            <w:tcW w:w="4395" w:type="dxa"/>
          </w:tcPr>
          <w:p w14:paraId="6B4584B6" w14:textId="77777777" w:rsidR="00D917A8" w:rsidRPr="00845238" w:rsidRDefault="00D917A8" w:rsidP="00D20C89">
            <w:pPr>
              <w:tabs>
                <w:tab w:val="left" w:pos="0"/>
              </w:tabs>
              <w:jc w:val="both"/>
              <w:rPr>
                <w:rFonts w:cs="Tahoma"/>
                <w:b/>
                <w:lang w:val="fr-FR"/>
              </w:rPr>
            </w:pPr>
            <w:r w:rsidRPr="00845238">
              <w:rPr>
                <w:rFonts w:cs="Tahoma"/>
                <w:b/>
                <w:lang w:val="fr-FR"/>
              </w:rPr>
              <w:t>Microorganisme</w:t>
            </w:r>
          </w:p>
        </w:tc>
        <w:tc>
          <w:tcPr>
            <w:tcW w:w="4819" w:type="dxa"/>
          </w:tcPr>
          <w:p w14:paraId="65012AF5" w14:textId="77777777" w:rsidR="00D917A8" w:rsidRPr="00D917A8" w:rsidRDefault="00D917A8" w:rsidP="00D917A8">
            <w:pPr>
              <w:tabs>
                <w:tab w:val="left" w:pos="0"/>
              </w:tabs>
              <w:rPr>
                <w:rFonts w:cs="Tahoma"/>
                <w:b/>
              </w:rPr>
            </w:pPr>
            <w:r w:rsidRPr="00D917A8">
              <w:rPr>
                <w:rFonts w:cs="Tahoma"/>
                <w:b/>
              </w:rPr>
              <w:t>Criteriul de acceptare</w:t>
            </w:r>
          </w:p>
        </w:tc>
      </w:tr>
      <w:tr w:rsidR="00D917A8" w:rsidRPr="00845238" w14:paraId="6FDDD325" w14:textId="77777777" w:rsidTr="00D917A8">
        <w:tc>
          <w:tcPr>
            <w:tcW w:w="4395" w:type="dxa"/>
          </w:tcPr>
          <w:p w14:paraId="5AAAD569" w14:textId="77777777" w:rsidR="00D917A8" w:rsidRPr="00845238" w:rsidRDefault="00D917A8" w:rsidP="00D20C89">
            <w:pPr>
              <w:tabs>
                <w:tab w:val="left" w:pos="0"/>
              </w:tabs>
              <w:jc w:val="both"/>
              <w:rPr>
                <w:rFonts w:cs="Tahoma"/>
                <w:lang w:val="fr-FR"/>
              </w:rPr>
            </w:pPr>
            <w:r w:rsidRPr="00845238">
              <w:rPr>
                <w:rFonts w:cs="Tahoma"/>
                <w:lang w:val="fr-FR"/>
              </w:rPr>
              <w:t>Drojdii si mucegaiuri</w:t>
            </w:r>
          </w:p>
        </w:tc>
        <w:tc>
          <w:tcPr>
            <w:tcW w:w="4819" w:type="dxa"/>
          </w:tcPr>
          <w:p w14:paraId="66CA0990" w14:textId="77777777" w:rsidR="00D917A8" w:rsidRPr="00D917A8" w:rsidRDefault="00D917A8" w:rsidP="00D917A8">
            <w:pPr>
              <w:tabs>
                <w:tab w:val="left" w:pos="0"/>
              </w:tabs>
              <w:rPr>
                <w:rFonts w:cs="Tahoma"/>
              </w:rPr>
            </w:pPr>
            <w:r w:rsidRPr="00D917A8">
              <w:rPr>
                <w:rFonts w:cs="Tahoma"/>
              </w:rPr>
              <w:t>max. 100cfu/g</w:t>
            </w:r>
          </w:p>
        </w:tc>
      </w:tr>
      <w:tr w:rsidR="00D917A8" w:rsidRPr="00845238" w14:paraId="36E9D9D1" w14:textId="77777777" w:rsidTr="00D917A8">
        <w:tc>
          <w:tcPr>
            <w:tcW w:w="4395" w:type="dxa"/>
          </w:tcPr>
          <w:p w14:paraId="2BFA199F" w14:textId="77777777" w:rsidR="00D917A8" w:rsidRPr="00845238" w:rsidRDefault="00D917A8" w:rsidP="00D20C89">
            <w:pPr>
              <w:tabs>
                <w:tab w:val="left" w:pos="0"/>
              </w:tabs>
              <w:jc w:val="both"/>
              <w:rPr>
                <w:rFonts w:cs="Tahoma"/>
                <w:lang w:val="fr-FR"/>
              </w:rPr>
            </w:pPr>
            <w:r>
              <w:rPr>
                <w:rFonts w:cs="Tahoma"/>
                <w:lang w:val="fr-FR"/>
              </w:rPr>
              <w:t>Enterobacteriaceae-</w:t>
            </w:r>
          </w:p>
        </w:tc>
        <w:tc>
          <w:tcPr>
            <w:tcW w:w="4819" w:type="dxa"/>
          </w:tcPr>
          <w:p w14:paraId="34B5A0E2" w14:textId="77777777" w:rsidR="00D917A8" w:rsidRPr="00845238" w:rsidRDefault="00D917A8" w:rsidP="00D917A8">
            <w:pPr>
              <w:tabs>
                <w:tab w:val="left" w:pos="0"/>
              </w:tabs>
              <w:rPr>
                <w:rFonts w:cs="Tahoma"/>
                <w:lang w:val="fr-FR"/>
              </w:rPr>
            </w:pPr>
            <w:r>
              <w:rPr>
                <w:rFonts w:cs="Tahoma"/>
                <w:lang w:val="fr-FR"/>
              </w:rPr>
              <w:t>max. 5cfu</w:t>
            </w:r>
            <w:r w:rsidRPr="00845238">
              <w:rPr>
                <w:rFonts w:cs="Tahoma"/>
                <w:lang w:val="fr-FR"/>
              </w:rPr>
              <w:t>/g</w:t>
            </w:r>
          </w:p>
        </w:tc>
      </w:tr>
    </w:tbl>
    <w:p w14:paraId="4455E6FD" w14:textId="77777777" w:rsidR="00D917A8" w:rsidRDefault="00D917A8" w:rsidP="0008642F">
      <w:pPr>
        <w:spacing w:after="0" w:line="240" w:lineRule="auto"/>
        <w:ind w:firstLine="720"/>
        <w:jc w:val="both"/>
      </w:pPr>
    </w:p>
    <w:p w14:paraId="2E8B5D5D" w14:textId="77777777" w:rsidR="0008642F" w:rsidRDefault="0008642F" w:rsidP="00557EC3">
      <w:pPr>
        <w:spacing w:after="0" w:line="240" w:lineRule="auto"/>
        <w:ind w:firstLine="720"/>
        <w:jc w:val="both"/>
      </w:pPr>
      <w:r>
        <w:lastRenderedPageBreak/>
        <w:t>Continut de pesticide</w:t>
      </w:r>
      <w:r w:rsidR="00557EC3">
        <w:t>: c</w:t>
      </w:r>
      <w:r>
        <w:t>onform reglementarilor in vigoare</w:t>
      </w:r>
      <w:r w:rsidR="00557EC3">
        <w:t>.</w:t>
      </w:r>
    </w:p>
    <w:p w14:paraId="33899061" w14:textId="77777777" w:rsidR="0008642F" w:rsidRDefault="0008642F" w:rsidP="0008642F">
      <w:pPr>
        <w:spacing w:after="0" w:line="240" w:lineRule="auto"/>
        <w:ind w:firstLine="720"/>
        <w:jc w:val="both"/>
      </w:pPr>
    </w:p>
    <w:p w14:paraId="3F7499AD" w14:textId="77777777" w:rsidR="001F699C" w:rsidRDefault="001F699C" w:rsidP="001F699C">
      <w:pPr>
        <w:spacing w:after="0" w:line="240" w:lineRule="auto"/>
        <w:ind w:firstLine="720"/>
        <w:jc w:val="both"/>
        <w:rPr>
          <w:b/>
          <w:lang w:eastAsia="ro-RO"/>
        </w:rPr>
      </w:pPr>
      <w:r w:rsidRPr="00377A9E">
        <w:rPr>
          <w:b/>
          <w:lang w:eastAsia="ro-RO"/>
        </w:rPr>
        <w:t>3</w:t>
      </w:r>
      <w:r>
        <w:rPr>
          <w:b/>
          <w:lang w:eastAsia="ro-RO"/>
        </w:rPr>
        <w:t>.1.12.</w:t>
      </w:r>
      <w:r>
        <w:rPr>
          <w:lang w:eastAsia="ro-RO"/>
        </w:rPr>
        <w:tab/>
      </w:r>
      <w:r w:rsidR="00D3673B">
        <w:rPr>
          <w:b/>
          <w:lang w:eastAsia="ro-RO"/>
        </w:rPr>
        <w:t>Condiții de calitate pentru gemul</w:t>
      </w:r>
      <w:r>
        <w:rPr>
          <w:b/>
          <w:lang w:eastAsia="ro-RO"/>
        </w:rPr>
        <w:t xml:space="preserve"> dietetic</w:t>
      </w:r>
    </w:p>
    <w:p w14:paraId="773863C7" w14:textId="5976C579" w:rsidR="001F699C" w:rsidRDefault="001F699C" w:rsidP="001F699C">
      <w:pPr>
        <w:spacing w:after="0" w:line="240" w:lineRule="auto"/>
        <w:ind w:firstLine="720"/>
        <w:jc w:val="both"/>
        <w:rPr>
          <w:lang w:eastAsia="ro-RO"/>
        </w:rPr>
      </w:pPr>
      <w:r>
        <w:rPr>
          <w:lang w:eastAsia="ro-RO"/>
        </w:rPr>
        <w:t>P</w:t>
      </w:r>
      <w:r w:rsidRPr="001F699C">
        <w:rPr>
          <w:lang w:eastAsia="ro-RO"/>
        </w:rPr>
        <w:t>rodusu</w:t>
      </w:r>
      <w:r>
        <w:rPr>
          <w:lang w:eastAsia="ro-RO"/>
        </w:rPr>
        <w:t>l este obtinut prin fierberea fructelor, fara adaos de zahar</w:t>
      </w:r>
      <w:r w:rsidR="00CE09FF">
        <w:rPr>
          <w:lang w:eastAsia="ro-RO"/>
        </w:rPr>
        <w:t xml:space="preserve"> </w:t>
      </w:r>
      <w:r w:rsidR="00CE09FF">
        <w:t>ambalat în recipiente închise ermetic si pasteurizate</w:t>
      </w:r>
    </w:p>
    <w:p w14:paraId="7FB389F9" w14:textId="77777777" w:rsidR="00CE09FF" w:rsidRDefault="00CE09FF" w:rsidP="00CE09FF">
      <w:pPr>
        <w:spacing w:after="0" w:line="240" w:lineRule="auto"/>
        <w:ind w:firstLine="720"/>
        <w:jc w:val="both"/>
        <w:rPr>
          <w:lang w:eastAsia="ro-RO"/>
        </w:rPr>
      </w:pPr>
      <w:r>
        <w:rPr>
          <w:lang w:eastAsia="ro-RO"/>
        </w:rPr>
        <w:t>Gemurile se pot prepara dintr-un singură specie de fructe, purtand denumirea acesteia, sau din amestec de două sau trei fructe, purtand denumirea de gem asortat, cu precizarea fructelor componente.</w:t>
      </w:r>
    </w:p>
    <w:p w14:paraId="25C10088" w14:textId="6464679C" w:rsidR="00CE09FF" w:rsidRDefault="00C06D9B" w:rsidP="00CE09FF">
      <w:pPr>
        <w:spacing w:after="0" w:line="240" w:lineRule="auto"/>
        <w:ind w:firstLine="720"/>
        <w:jc w:val="both"/>
        <w:rPr>
          <w:lang w:eastAsia="ro-RO"/>
        </w:rPr>
      </w:pPr>
      <w:r>
        <w:rPr>
          <w:lang w:eastAsia="ro-RO"/>
        </w:rPr>
        <w:t xml:space="preserve">Ingrediente: fructe min. </w:t>
      </w:r>
      <w:r w:rsidR="00E05E2F">
        <w:rPr>
          <w:lang w:eastAsia="ro-RO"/>
        </w:rPr>
        <w:t>4</w:t>
      </w:r>
      <w:r>
        <w:rPr>
          <w:lang w:eastAsia="ro-RO"/>
        </w:rPr>
        <w:t>5%</w:t>
      </w:r>
      <w:r w:rsidR="00CE09FF">
        <w:rPr>
          <w:lang w:eastAsia="ro-RO"/>
        </w:rPr>
        <w:t>.</w:t>
      </w:r>
    </w:p>
    <w:p w14:paraId="4958B2A4" w14:textId="443DAE89" w:rsidR="001F699C" w:rsidRPr="001F699C" w:rsidRDefault="00CE09FF" w:rsidP="00CE09FF">
      <w:pPr>
        <w:spacing w:after="0" w:line="240" w:lineRule="auto"/>
        <w:ind w:firstLine="720"/>
        <w:jc w:val="both"/>
        <w:rPr>
          <w:lang w:eastAsia="ro-RO"/>
        </w:rPr>
      </w:pPr>
      <w:r>
        <w:rPr>
          <w:lang w:eastAsia="ro-RO"/>
        </w:rPr>
        <w:t xml:space="preserve"> Gemul pote fi făcut din urmatoarele fructe : pere,</w:t>
      </w:r>
      <w:r w:rsidR="00E05E2F">
        <w:rPr>
          <w:lang w:eastAsia="ro-RO"/>
        </w:rPr>
        <w:t xml:space="preserve">mere </w:t>
      </w:r>
      <w:r>
        <w:rPr>
          <w:lang w:eastAsia="ro-RO"/>
        </w:rPr>
        <w:t>visine, cirese, prune, gutui, stuguri, piersici, caise, capsuni, zmeura, mure sau alte fructe de pădure.</w:t>
      </w:r>
    </w:p>
    <w:p w14:paraId="6ACA2667" w14:textId="77777777" w:rsidR="001F699C" w:rsidRDefault="001F699C" w:rsidP="001F699C">
      <w:pPr>
        <w:spacing w:after="0" w:line="240" w:lineRule="auto"/>
        <w:ind w:firstLine="720"/>
        <w:jc w:val="both"/>
        <w:rPr>
          <w:b/>
          <w:lang w:eastAsia="ro-RO"/>
        </w:rPr>
      </w:pPr>
      <w:r w:rsidRPr="00221106">
        <w:rPr>
          <w:b/>
        </w:rPr>
        <w:t>C</w:t>
      </w:r>
      <w:r w:rsidRPr="00221106">
        <w:rPr>
          <w:b/>
          <w:lang w:eastAsia="ro-RO"/>
        </w:rPr>
        <w:t>ondiţii tehnice de calitate</w:t>
      </w:r>
    </w:p>
    <w:p w14:paraId="68301BAD" w14:textId="77777777" w:rsidR="001F699C" w:rsidRDefault="001F699C" w:rsidP="001F699C">
      <w:pPr>
        <w:spacing w:after="0" w:line="240" w:lineRule="auto"/>
        <w:ind w:firstLine="720"/>
        <w:jc w:val="both"/>
        <w:rPr>
          <w:lang w:eastAsia="ro-RO"/>
        </w:rPr>
      </w:pPr>
      <w:r w:rsidRPr="001F699C">
        <w:rPr>
          <w:lang w:eastAsia="ro-RO"/>
        </w:rPr>
        <w:t>Materia</w:t>
      </w:r>
      <w:r>
        <w:rPr>
          <w:lang w:eastAsia="ro-RO"/>
        </w:rPr>
        <w:t xml:space="preserve"> prima utilizata trebuie sa corespunda normativelor de calitate specifice de produs si reglementarilor sanitare in vigoare: SR 2197/2004, fructe si legume proaspete.</w:t>
      </w:r>
    </w:p>
    <w:tbl>
      <w:tblPr>
        <w:tblStyle w:val="TableGrid"/>
        <w:tblW w:w="0" w:type="auto"/>
        <w:tblInd w:w="108" w:type="dxa"/>
        <w:tblLook w:val="04A0" w:firstRow="1" w:lastRow="0" w:firstColumn="1" w:lastColumn="0" w:noHBand="0" w:noVBand="1"/>
      </w:tblPr>
      <w:tblGrid>
        <w:gridCol w:w="2936"/>
        <w:gridCol w:w="4176"/>
        <w:gridCol w:w="1962"/>
      </w:tblGrid>
      <w:tr w:rsidR="0082007E" w14:paraId="4FDD1CC2" w14:textId="77777777" w:rsidTr="00D33EE4">
        <w:tc>
          <w:tcPr>
            <w:tcW w:w="2977" w:type="dxa"/>
          </w:tcPr>
          <w:p w14:paraId="18A2A92C" w14:textId="77777777" w:rsidR="0082007E" w:rsidRPr="001D6A43" w:rsidRDefault="0082007E" w:rsidP="0082007E">
            <w:pPr>
              <w:spacing w:after="0" w:line="240" w:lineRule="auto"/>
              <w:jc w:val="center"/>
              <w:rPr>
                <w:sz w:val="22"/>
                <w:szCs w:val="22"/>
              </w:rPr>
            </w:pPr>
            <w:r w:rsidRPr="001D6A43">
              <w:rPr>
                <w:b/>
                <w:bCs/>
                <w:sz w:val="22"/>
                <w:szCs w:val="22"/>
              </w:rPr>
              <w:t>Caracteristici</w:t>
            </w:r>
            <w:r w:rsidRPr="001D6A43">
              <w:rPr>
                <w:b/>
                <w:sz w:val="22"/>
                <w:szCs w:val="22"/>
                <w:lang w:eastAsia="ro-RO"/>
              </w:rPr>
              <w:t xml:space="preserve"> organoleptice</w:t>
            </w:r>
          </w:p>
        </w:tc>
        <w:tc>
          <w:tcPr>
            <w:tcW w:w="4253" w:type="dxa"/>
          </w:tcPr>
          <w:p w14:paraId="3340B0FC" w14:textId="77777777" w:rsidR="0082007E" w:rsidRPr="001D6A43" w:rsidRDefault="0082007E" w:rsidP="0082007E">
            <w:pPr>
              <w:spacing w:after="0" w:line="240" w:lineRule="auto"/>
              <w:jc w:val="center"/>
              <w:rPr>
                <w:sz w:val="22"/>
                <w:szCs w:val="22"/>
              </w:rPr>
            </w:pPr>
            <w:r w:rsidRPr="001D6A43">
              <w:rPr>
                <w:sz w:val="22"/>
                <w:szCs w:val="22"/>
                <w:lang w:eastAsia="ro-RO"/>
              </w:rPr>
              <w:t>Condiții de admisibilitate</w:t>
            </w:r>
          </w:p>
        </w:tc>
        <w:tc>
          <w:tcPr>
            <w:tcW w:w="1984" w:type="dxa"/>
          </w:tcPr>
          <w:p w14:paraId="53D28FA2" w14:textId="77777777" w:rsidR="0082007E" w:rsidRPr="001D6A43" w:rsidRDefault="0082007E" w:rsidP="0082007E">
            <w:pPr>
              <w:spacing w:after="0" w:line="240" w:lineRule="auto"/>
              <w:jc w:val="center"/>
              <w:rPr>
                <w:sz w:val="22"/>
                <w:szCs w:val="22"/>
              </w:rPr>
            </w:pPr>
            <w:r w:rsidRPr="001D6A43">
              <w:rPr>
                <w:sz w:val="22"/>
                <w:szCs w:val="22"/>
              </w:rPr>
              <w:t>Metoda de analiza</w:t>
            </w:r>
          </w:p>
        </w:tc>
      </w:tr>
      <w:tr w:rsidR="0082007E" w14:paraId="4F692497" w14:textId="77777777" w:rsidTr="00D33EE4">
        <w:tc>
          <w:tcPr>
            <w:tcW w:w="2977" w:type="dxa"/>
          </w:tcPr>
          <w:p w14:paraId="70A50F52" w14:textId="77777777" w:rsidR="0082007E" w:rsidRPr="001D6A43" w:rsidRDefault="001D6A43" w:rsidP="001F699C">
            <w:pPr>
              <w:spacing w:after="0" w:line="240" w:lineRule="auto"/>
              <w:jc w:val="both"/>
              <w:rPr>
                <w:sz w:val="22"/>
                <w:szCs w:val="22"/>
              </w:rPr>
            </w:pPr>
            <w:r w:rsidRPr="001D6A43">
              <w:rPr>
                <w:sz w:val="22"/>
                <w:szCs w:val="22"/>
              </w:rPr>
              <w:t>Aspectul continutului</w:t>
            </w:r>
          </w:p>
        </w:tc>
        <w:tc>
          <w:tcPr>
            <w:tcW w:w="4253" w:type="dxa"/>
          </w:tcPr>
          <w:p w14:paraId="0749BC9F" w14:textId="77777777" w:rsidR="0082007E" w:rsidRPr="001D6A43" w:rsidRDefault="001D6A43" w:rsidP="001F699C">
            <w:pPr>
              <w:spacing w:after="0" w:line="240" w:lineRule="auto"/>
              <w:jc w:val="both"/>
              <w:rPr>
                <w:sz w:val="22"/>
                <w:szCs w:val="22"/>
              </w:rPr>
            </w:pPr>
            <w:r>
              <w:rPr>
                <w:sz w:val="22"/>
                <w:szCs w:val="22"/>
              </w:rPr>
              <w:t>Masa omogena, fara impuritati, fara semne de fermentare, mucegaire sau infestare</w:t>
            </w:r>
          </w:p>
        </w:tc>
        <w:tc>
          <w:tcPr>
            <w:tcW w:w="1984" w:type="dxa"/>
          </w:tcPr>
          <w:p w14:paraId="32D5CEBE" w14:textId="77777777" w:rsidR="0082007E" w:rsidRPr="001D6A43" w:rsidRDefault="001D6A43" w:rsidP="001F699C">
            <w:pPr>
              <w:spacing w:after="0" w:line="240" w:lineRule="auto"/>
              <w:jc w:val="both"/>
              <w:rPr>
                <w:sz w:val="22"/>
                <w:szCs w:val="22"/>
              </w:rPr>
            </w:pPr>
            <w:r>
              <w:rPr>
                <w:sz w:val="22"/>
                <w:szCs w:val="22"/>
              </w:rPr>
              <w:t>SR 1754/1994</w:t>
            </w:r>
          </w:p>
        </w:tc>
      </w:tr>
      <w:tr w:rsidR="0082007E" w14:paraId="0CEFA218" w14:textId="77777777" w:rsidTr="00D33EE4">
        <w:tc>
          <w:tcPr>
            <w:tcW w:w="2977" w:type="dxa"/>
          </w:tcPr>
          <w:p w14:paraId="0FAD9F55" w14:textId="77777777" w:rsidR="0082007E" w:rsidRPr="001D6A43" w:rsidRDefault="001D6A43" w:rsidP="001F699C">
            <w:pPr>
              <w:spacing w:after="0" w:line="240" w:lineRule="auto"/>
              <w:jc w:val="both"/>
              <w:rPr>
                <w:sz w:val="22"/>
                <w:szCs w:val="22"/>
              </w:rPr>
            </w:pPr>
            <w:r>
              <w:rPr>
                <w:sz w:val="22"/>
                <w:szCs w:val="22"/>
              </w:rPr>
              <w:t>Culoarea</w:t>
            </w:r>
          </w:p>
        </w:tc>
        <w:tc>
          <w:tcPr>
            <w:tcW w:w="4253" w:type="dxa"/>
          </w:tcPr>
          <w:p w14:paraId="12C637A1" w14:textId="77777777" w:rsidR="0082007E" w:rsidRPr="001D6A43" w:rsidRDefault="001D6A43" w:rsidP="001F699C">
            <w:pPr>
              <w:spacing w:after="0" w:line="240" w:lineRule="auto"/>
              <w:jc w:val="both"/>
              <w:rPr>
                <w:sz w:val="22"/>
                <w:szCs w:val="22"/>
              </w:rPr>
            </w:pPr>
            <w:r>
              <w:rPr>
                <w:sz w:val="22"/>
                <w:szCs w:val="22"/>
              </w:rPr>
              <w:t>Uniforma pe lot, caracteristica fructului utilizat</w:t>
            </w:r>
          </w:p>
        </w:tc>
        <w:tc>
          <w:tcPr>
            <w:tcW w:w="1984" w:type="dxa"/>
          </w:tcPr>
          <w:p w14:paraId="5950D45C" w14:textId="77777777" w:rsidR="0082007E" w:rsidRPr="001D6A43" w:rsidRDefault="001D6A43" w:rsidP="001F699C">
            <w:pPr>
              <w:spacing w:after="0" w:line="240" w:lineRule="auto"/>
              <w:jc w:val="both"/>
              <w:rPr>
                <w:sz w:val="22"/>
                <w:szCs w:val="22"/>
              </w:rPr>
            </w:pPr>
            <w:r>
              <w:rPr>
                <w:sz w:val="22"/>
                <w:szCs w:val="22"/>
              </w:rPr>
              <w:t>SR 1754/1994</w:t>
            </w:r>
          </w:p>
        </w:tc>
      </w:tr>
      <w:tr w:rsidR="0082007E" w14:paraId="24CDC4F0" w14:textId="77777777" w:rsidTr="00D33EE4">
        <w:tc>
          <w:tcPr>
            <w:tcW w:w="2977" w:type="dxa"/>
          </w:tcPr>
          <w:p w14:paraId="602A2FEF" w14:textId="77777777" w:rsidR="0082007E" w:rsidRPr="001D6A43" w:rsidRDefault="001D6A43" w:rsidP="001F699C">
            <w:pPr>
              <w:spacing w:after="0" w:line="240" w:lineRule="auto"/>
              <w:jc w:val="both"/>
              <w:rPr>
                <w:sz w:val="22"/>
                <w:szCs w:val="22"/>
              </w:rPr>
            </w:pPr>
            <w:r>
              <w:rPr>
                <w:sz w:val="22"/>
                <w:szCs w:val="22"/>
              </w:rPr>
              <w:t>Gustul si mirosul</w:t>
            </w:r>
          </w:p>
        </w:tc>
        <w:tc>
          <w:tcPr>
            <w:tcW w:w="4253" w:type="dxa"/>
          </w:tcPr>
          <w:p w14:paraId="4D7DCD06" w14:textId="77777777" w:rsidR="0082007E" w:rsidRPr="001D6A43" w:rsidRDefault="001D6A43" w:rsidP="001F699C">
            <w:pPr>
              <w:spacing w:after="0" w:line="240" w:lineRule="auto"/>
              <w:jc w:val="both"/>
              <w:rPr>
                <w:sz w:val="22"/>
                <w:szCs w:val="22"/>
              </w:rPr>
            </w:pPr>
            <w:r>
              <w:rPr>
                <w:sz w:val="22"/>
                <w:szCs w:val="22"/>
              </w:rPr>
              <w:t>Placut, dulce-acrisor, cu aroma specifica, fara gust si miros strain de ars, fermentat, mucegait</w:t>
            </w:r>
          </w:p>
        </w:tc>
        <w:tc>
          <w:tcPr>
            <w:tcW w:w="1984" w:type="dxa"/>
          </w:tcPr>
          <w:p w14:paraId="6E2F39EA" w14:textId="77777777" w:rsidR="0082007E" w:rsidRPr="001D6A43" w:rsidRDefault="001D6A43" w:rsidP="001F699C">
            <w:pPr>
              <w:spacing w:after="0" w:line="240" w:lineRule="auto"/>
              <w:jc w:val="both"/>
              <w:rPr>
                <w:sz w:val="22"/>
                <w:szCs w:val="22"/>
              </w:rPr>
            </w:pPr>
            <w:r>
              <w:rPr>
                <w:sz w:val="22"/>
                <w:szCs w:val="22"/>
              </w:rPr>
              <w:t>SR 1754/1994</w:t>
            </w:r>
          </w:p>
        </w:tc>
      </w:tr>
      <w:tr w:rsidR="0082007E" w14:paraId="7EBD2DEA" w14:textId="77777777" w:rsidTr="00D33EE4">
        <w:tc>
          <w:tcPr>
            <w:tcW w:w="2977" w:type="dxa"/>
          </w:tcPr>
          <w:p w14:paraId="0508F9A4" w14:textId="77777777" w:rsidR="0082007E" w:rsidRPr="001D6A43" w:rsidRDefault="001D6A43" w:rsidP="001F699C">
            <w:pPr>
              <w:spacing w:after="0" w:line="240" w:lineRule="auto"/>
              <w:jc w:val="both"/>
              <w:rPr>
                <w:sz w:val="22"/>
                <w:szCs w:val="22"/>
              </w:rPr>
            </w:pPr>
            <w:r>
              <w:rPr>
                <w:sz w:val="22"/>
                <w:szCs w:val="22"/>
              </w:rPr>
              <w:t>Consistenta</w:t>
            </w:r>
          </w:p>
        </w:tc>
        <w:tc>
          <w:tcPr>
            <w:tcW w:w="4253" w:type="dxa"/>
          </w:tcPr>
          <w:p w14:paraId="445DC2DF" w14:textId="77777777" w:rsidR="0082007E" w:rsidRPr="001D6A43" w:rsidRDefault="001D6A43" w:rsidP="001F699C">
            <w:pPr>
              <w:spacing w:after="0" w:line="240" w:lineRule="auto"/>
              <w:jc w:val="both"/>
              <w:rPr>
                <w:sz w:val="22"/>
                <w:szCs w:val="22"/>
              </w:rPr>
            </w:pPr>
            <w:r>
              <w:rPr>
                <w:sz w:val="22"/>
                <w:szCs w:val="22"/>
              </w:rPr>
              <w:t>Masa pastoasa, tartinabila</w:t>
            </w:r>
          </w:p>
        </w:tc>
        <w:tc>
          <w:tcPr>
            <w:tcW w:w="1984" w:type="dxa"/>
          </w:tcPr>
          <w:p w14:paraId="5C09CAFD" w14:textId="77777777" w:rsidR="0082007E" w:rsidRPr="001D6A43" w:rsidRDefault="001D6A43" w:rsidP="001F699C">
            <w:pPr>
              <w:spacing w:after="0" w:line="240" w:lineRule="auto"/>
              <w:jc w:val="both"/>
              <w:rPr>
                <w:sz w:val="22"/>
                <w:szCs w:val="22"/>
              </w:rPr>
            </w:pPr>
            <w:r>
              <w:rPr>
                <w:sz w:val="22"/>
                <w:szCs w:val="22"/>
              </w:rPr>
              <w:t>SR 1754/1994</w:t>
            </w:r>
          </w:p>
        </w:tc>
      </w:tr>
    </w:tbl>
    <w:p w14:paraId="3A975A53" w14:textId="77777777" w:rsidR="001441FB" w:rsidRDefault="001441FB" w:rsidP="001F699C">
      <w:pPr>
        <w:spacing w:after="0" w:line="240" w:lineRule="auto"/>
        <w:ind w:firstLine="720"/>
        <w:jc w:val="both"/>
        <w:rPr>
          <w:b/>
          <w:bCs/>
        </w:rPr>
      </w:pPr>
    </w:p>
    <w:p w14:paraId="5B7106C8" w14:textId="77777777" w:rsidR="0082007E" w:rsidRPr="001F699C" w:rsidRDefault="0082007E" w:rsidP="001F699C">
      <w:pPr>
        <w:spacing w:after="0" w:line="240" w:lineRule="auto"/>
        <w:ind w:firstLine="720"/>
        <w:jc w:val="both"/>
      </w:pPr>
    </w:p>
    <w:tbl>
      <w:tblPr>
        <w:tblStyle w:val="TableGrid"/>
        <w:tblW w:w="0" w:type="auto"/>
        <w:tblInd w:w="108" w:type="dxa"/>
        <w:tblLook w:val="04A0" w:firstRow="1" w:lastRow="0" w:firstColumn="1" w:lastColumn="0" w:noHBand="0" w:noVBand="1"/>
      </w:tblPr>
      <w:tblGrid>
        <w:gridCol w:w="3903"/>
        <w:gridCol w:w="3209"/>
        <w:gridCol w:w="1962"/>
      </w:tblGrid>
      <w:tr w:rsidR="00D33EE4" w14:paraId="462E6033" w14:textId="77777777" w:rsidTr="00D33EE4">
        <w:tc>
          <w:tcPr>
            <w:tcW w:w="3969" w:type="dxa"/>
          </w:tcPr>
          <w:p w14:paraId="1A1DFE53" w14:textId="77777777" w:rsidR="00D33EE4" w:rsidRPr="00D33EE4" w:rsidRDefault="00D33EE4" w:rsidP="001F699C">
            <w:pPr>
              <w:spacing w:after="0" w:line="240" w:lineRule="auto"/>
              <w:jc w:val="both"/>
              <w:rPr>
                <w:b/>
                <w:sz w:val="22"/>
                <w:szCs w:val="22"/>
                <w:lang w:eastAsia="ro-RO"/>
              </w:rPr>
            </w:pPr>
            <w:r w:rsidRPr="00D33EE4">
              <w:rPr>
                <w:b/>
                <w:bCs/>
                <w:sz w:val="22"/>
                <w:szCs w:val="22"/>
              </w:rPr>
              <w:t>Caracteristici</w:t>
            </w:r>
            <w:r w:rsidRPr="00D33EE4">
              <w:rPr>
                <w:sz w:val="22"/>
                <w:szCs w:val="22"/>
              </w:rPr>
              <w:t xml:space="preserve"> </w:t>
            </w:r>
            <w:r w:rsidRPr="00D33EE4">
              <w:rPr>
                <w:b/>
                <w:bCs/>
                <w:sz w:val="22"/>
                <w:szCs w:val="22"/>
              </w:rPr>
              <w:t>fizice si chimice</w:t>
            </w:r>
          </w:p>
        </w:tc>
        <w:tc>
          <w:tcPr>
            <w:tcW w:w="3261" w:type="dxa"/>
          </w:tcPr>
          <w:p w14:paraId="0BB27D90" w14:textId="77777777" w:rsidR="00D33EE4" w:rsidRPr="001D6A43" w:rsidRDefault="00D33EE4" w:rsidP="00D20C89">
            <w:pPr>
              <w:spacing w:after="0" w:line="240" w:lineRule="auto"/>
              <w:jc w:val="center"/>
              <w:rPr>
                <w:sz w:val="22"/>
                <w:szCs w:val="22"/>
              </w:rPr>
            </w:pPr>
            <w:r w:rsidRPr="001D6A43">
              <w:rPr>
                <w:sz w:val="22"/>
                <w:szCs w:val="22"/>
                <w:lang w:eastAsia="ro-RO"/>
              </w:rPr>
              <w:t>Condiții de admisibilitate</w:t>
            </w:r>
          </w:p>
        </w:tc>
        <w:tc>
          <w:tcPr>
            <w:tcW w:w="1984" w:type="dxa"/>
          </w:tcPr>
          <w:p w14:paraId="5987B4C2" w14:textId="77777777" w:rsidR="00D33EE4" w:rsidRPr="001D6A43" w:rsidRDefault="00D33EE4" w:rsidP="00D20C89">
            <w:pPr>
              <w:spacing w:after="0" w:line="240" w:lineRule="auto"/>
              <w:jc w:val="center"/>
              <w:rPr>
                <w:sz w:val="22"/>
                <w:szCs w:val="22"/>
              </w:rPr>
            </w:pPr>
            <w:r w:rsidRPr="001D6A43">
              <w:rPr>
                <w:sz w:val="22"/>
                <w:szCs w:val="22"/>
              </w:rPr>
              <w:t>Metoda de analiza</w:t>
            </w:r>
          </w:p>
        </w:tc>
      </w:tr>
      <w:tr w:rsidR="00D33EE4" w14:paraId="5649B200" w14:textId="77777777" w:rsidTr="00D33EE4">
        <w:tc>
          <w:tcPr>
            <w:tcW w:w="3969" w:type="dxa"/>
          </w:tcPr>
          <w:p w14:paraId="7C2D69AD" w14:textId="3D78DEA4" w:rsidR="00D33EE4" w:rsidRPr="00D33EE4" w:rsidRDefault="00D33EE4" w:rsidP="00D33EE4">
            <w:pPr>
              <w:spacing w:after="0" w:line="240" w:lineRule="auto"/>
              <w:rPr>
                <w:sz w:val="22"/>
                <w:szCs w:val="22"/>
                <w:lang w:eastAsia="ro-RO"/>
              </w:rPr>
            </w:pPr>
            <w:r w:rsidRPr="00D33EE4">
              <w:rPr>
                <w:sz w:val="22"/>
                <w:szCs w:val="22"/>
                <w:lang w:eastAsia="ro-RO"/>
              </w:rPr>
              <w:t xml:space="preserve">Substanta uscata solubila in grade refractometrice la 20 gr.C, </w:t>
            </w:r>
            <w:r w:rsidR="00392602">
              <w:rPr>
                <w:sz w:val="22"/>
                <w:szCs w:val="22"/>
                <w:lang w:eastAsia="ro-RO"/>
              </w:rPr>
              <w:t xml:space="preserve">minim </w:t>
            </w:r>
            <w:r w:rsidRPr="00D33EE4">
              <w:rPr>
                <w:sz w:val="22"/>
                <w:szCs w:val="22"/>
                <w:lang w:eastAsia="ro-RO"/>
              </w:rPr>
              <w:t>%</w:t>
            </w:r>
          </w:p>
        </w:tc>
        <w:tc>
          <w:tcPr>
            <w:tcW w:w="3261" w:type="dxa"/>
          </w:tcPr>
          <w:p w14:paraId="753C1A4A" w14:textId="3C829171" w:rsidR="00D33EE4" w:rsidRPr="00D33EE4" w:rsidRDefault="00392602" w:rsidP="0095271D">
            <w:pPr>
              <w:spacing w:after="0" w:line="240" w:lineRule="auto"/>
              <w:jc w:val="center"/>
              <w:rPr>
                <w:sz w:val="22"/>
                <w:szCs w:val="22"/>
                <w:lang w:eastAsia="ro-RO"/>
              </w:rPr>
            </w:pPr>
            <w:r>
              <w:rPr>
                <w:sz w:val="22"/>
                <w:szCs w:val="22"/>
                <w:lang w:eastAsia="ro-RO"/>
              </w:rPr>
              <w:t>45</w:t>
            </w:r>
          </w:p>
        </w:tc>
        <w:tc>
          <w:tcPr>
            <w:tcW w:w="1984" w:type="dxa"/>
          </w:tcPr>
          <w:p w14:paraId="1DC9803F" w14:textId="77777777" w:rsidR="00D33EE4" w:rsidRPr="00D33EE4" w:rsidRDefault="00D33EE4" w:rsidP="001F699C">
            <w:pPr>
              <w:spacing w:after="0" w:line="240" w:lineRule="auto"/>
              <w:jc w:val="both"/>
              <w:rPr>
                <w:sz w:val="22"/>
                <w:szCs w:val="22"/>
                <w:lang w:eastAsia="ro-RO"/>
              </w:rPr>
            </w:pPr>
            <w:r w:rsidRPr="00D33EE4">
              <w:rPr>
                <w:sz w:val="22"/>
                <w:szCs w:val="22"/>
                <w:lang w:eastAsia="ro-RO"/>
              </w:rPr>
              <w:t>SR ISO 2173/2008</w:t>
            </w:r>
          </w:p>
        </w:tc>
      </w:tr>
      <w:tr w:rsidR="00D33EE4" w14:paraId="5C0E06C8" w14:textId="77777777" w:rsidTr="00D33EE4">
        <w:tc>
          <w:tcPr>
            <w:tcW w:w="3969" w:type="dxa"/>
          </w:tcPr>
          <w:p w14:paraId="643E7DEB" w14:textId="68E225DA" w:rsidR="00D33EE4" w:rsidRPr="00D33EE4" w:rsidRDefault="00D33EE4" w:rsidP="001F699C">
            <w:pPr>
              <w:spacing w:after="0" w:line="240" w:lineRule="auto"/>
              <w:jc w:val="both"/>
              <w:rPr>
                <w:sz w:val="22"/>
                <w:szCs w:val="22"/>
                <w:lang w:eastAsia="ro-RO"/>
              </w:rPr>
            </w:pPr>
            <w:r w:rsidRPr="00D33EE4">
              <w:rPr>
                <w:sz w:val="22"/>
                <w:szCs w:val="22"/>
                <w:lang w:eastAsia="ro-RO"/>
              </w:rPr>
              <w:t xml:space="preserve">Aciditate totala exprimata in acid malic </w:t>
            </w:r>
            <w:r w:rsidR="00392602">
              <w:rPr>
                <w:sz w:val="22"/>
                <w:szCs w:val="22"/>
                <w:lang w:eastAsia="ro-RO"/>
              </w:rPr>
              <w:t xml:space="preserve"> minim</w:t>
            </w:r>
            <w:r w:rsidRPr="00D33EE4">
              <w:rPr>
                <w:sz w:val="22"/>
                <w:szCs w:val="22"/>
                <w:lang w:eastAsia="ro-RO"/>
              </w:rPr>
              <w:t>%</w:t>
            </w:r>
          </w:p>
        </w:tc>
        <w:tc>
          <w:tcPr>
            <w:tcW w:w="3261" w:type="dxa"/>
          </w:tcPr>
          <w:p w14:paraId="4C718AFE" w14:textId="77895A44" w:rsidR="00D33EE4" w:rsidRPr="00D33EE4" w:rsidRDefault="00D33EE4" w:rsidP="0095271D">
            <w:pPr>
              <w:spacing w:after="0" w:line="240" w:lineRule="auto"/>
              <w:jc w:val="center"/>
              <w:rPr>
                <w:sz w:val="22"/>
                <w:szCs w:val="22"/>
                <w:lang w:eastAsia="ro-RO"/>
              </w:rPr>
            </w:pPr>
            <w:r>
              <w:rPr>
                <w:sz w:val="22"/>
                <w:szCs w:val="22"/>
                <w:lang w:eastAsia="ro-RO"/>
              </w:rPr>
              <w:t>0,</w:t>
            </w:r>
            <w:r w:rsidR="00392602">
              <w:rPr>
                <w:sz w:val="22"/>
                <w:szCs w:val="22"/>
                <w:lang w:eastAsia="ro-RO"/>
              </w:rPr>
              <w:t>5</w:t>
            </w:r>
            <w:r>
              <w:rPr>
                <w:sz w:val="22"/>
                <w:szCs w:val="22"/>
                <w:lang w:eastAsia="ro-RO"/>
              </w:rPr>
              <w:t xml:space="preserve"> </w:t>
            </w:r>
          </w:p>
        </w:tc>
        <w:tc>
          <w:tcPr>
            <w:tcW w:w="1984" w:type="dxa"/>
          </w:tcPr>
          <w:p w14:paraId="3AEE1E52" w14:textId="77777777" w:rsidR="00D33EE4" w:rsidRPr="00D33EE4" w:rsidRDefault="00D33EE4" w:rsidP="00D33EE4">
            <w:pPr>
              <w:spacing w:after="0" w:line="240" w:lineRule="auto"/>
              <w:jc w:val="center"/>
              <w:rPr>
                <w:sz w:val="22"/>
                <w:szCs w:val="22"/>
                <w:lang w:eastAsia="ro-RO"/>
              </w:rPr>
            </w:pPr>
            <w:r>
              <w:rPr>
                <w:sz w:val="22"/>
                <w:szCs w:val="22"/>
                <w:lang w:eastAsia="ro-RO"/>
              </w:rPr>
              <w:t>SR ISO 750</w:t>
            </w:r>
            <w:r w:rsidRPr="00D33EE4">
              <w:rPr>
                <w:sz w:val="22"/>
                <w:szCs w:val="22"/>
                <w:lang w:eastAsia="ro-RO"/>
              </w:rPr>
              <w:t>/2008</w:t>
            </w:r>
          </w:p>
        </w:tc>
      </w:tr>
      <w:tr w:rsidR="00D33EE4" w14:paraId="0E69FA45" w14:textId="77777777" w:rsidTr="00D33EE4">
        <w:tc>
          <w:tcPr>
            <w:tcW w:w="3969" w:type="dxa"/>
          </w:tcPr>
          <w:p w14:paraId="2126FC14" w14:textId="77777777" w:rsidR="00D33EE4" w:rsidRPr="00D33EE4" w:rsidRDefault="00D33EE4" w:rsidP="001F699C">
            <w:pPr>
              <w:spacing w:after="0" w:line="240" w:lineRule="auto"/>
              <w:jc w:val="both"/>
              <w:rPr>
                <w:sz w:val="22"/>
                <w:szCs w:val="22"/>
                <w:lang w:eastAsia="ro-RO"/>
              </w:rPr>
            </w:pPr>
            <w:r>
              <w:rPr>
                <w:sz w:val="22"/>
                <w:szCs w:val="22"/>
                <w:lang w:eastAsia="ro-RO"/>
              </w:rPr>
              <w:t>Cenusa insolubila in HCl%, max.</w:t>
            </w:r>
          </w:p>
        </w:tc>
        <w:tc>
          <w:tcPr>
            <w:tcW w:w="3261" w:type="dxa"/>
          </w:tcPr>
          <w:p w14:paraId="6FA14170" w14:textId="77777777" w:rsidR="00D33EE4" w:rsidRPr="00D33EE4" w:rsidRDefault="00D33EE4" w:rsidP="00D33EE4">
            <w:pPr>
              <w:spacing w:after="0" w:line="240" w:lineRule="auto"/>
              <w:jc w:val="center"/>
              <w:rPr>
                <w:sz w:val="22"/>
                <w:szCs w:val="22"/>
                <w:lang w:eastAsia="ro-RO"/>
              </w:rPr>
            </w:pPr>
            <w:r>
              <w:rPr>
                <w:sz w:val="22"/>
                <w:szCs w:val="22"/>
                <w:lang w:eastAsia="ro-RO"/>
              </w:rPr>
              <w:t>0,05</w:t>
            </w:r>
          </w:p>
        </w:tc>
        <w:tc>
          <w:tcPr>
            <w:tcW w:w="1984" w:type="dxa"/>
          </w:tcPr>
          <w:p w14:paraId="18584C0B" w14:textId="77777777" w:rsidR="00D33EE4" w:rsidRPr="00D33EE4" w:rsidRDefault="00D33EE4" w:rsidP="00D33EE4">
            <w:pPr>
              <w:spacing w:after="0" w:line="240" w:lineRule="auto"/>
              <w:jc w:val="center"/>
              <w:rPr>
                <w:sz w:val="22"/>
                <w:szCs w:val="22"/>
                <w:lang w:eastAsia="ro-RO"/>
              </w:rPr>
            </w:pPr>
            <w:r>
              <w:rPr>
                <w:sz w:val="22"/>
                <w:szCs w:val="22"/>
                <w:lang w:eastAsia="ro-RO"/>
              </w:rPr>
              <w:t>SR ISO 763</w:t>
            </w:r>
            <w:r w:rsidRPr="00D33EE4">
              <w:rPr>
                <w:sz w:val="22"/>
                <w:szCs w:val="22"/>
                <w:lang w:eastAsia="ro-RO"/>
              </w:rPr>
              <w:t>/2008</w:t>
            </w:r>
          </w:p>
        </w:tc>
      </w:tr>
    </w:tbl>
    <w:p w14:paraId="12B2EC5B" w14:textId="3D2C76C3" w:rsidR="001F699C" w:rsidRDefault="001F699C" w:rsidP="001F699C">
      <w:pPr>
        <w:spacing w:after="0" w:line="240" w:lineRule="auto"/>
        <w:ind w:firstLine="720"/>
        <w:jc w:val="both"/>
        <w:rPr>
          <w:b/>
          <w:lang w:eastAsia="ro-RO"/>
        </w:rPr>
      </w:pPr>
    </w:p>
    <w:p w14:paraId="6DD4FC97" w14:textId="136C09B5" w:rsidR="00CE09FF" w:rsidRDefault="00CE09FF" w:rsidP="001F699C">
      <w:pPr>
        <w:spacing w:after="0" w:line="240" w:lineRule="auto"/>
        <w:ind w:firstLine="720"/>
        <w:jc w:val="both"/>
        <w:rPr>
          <w:b/>
          <w:lang w:eastAsia="ro-RO"/>
        </w:rPr>
      </w:pPr>
    </w:p>
    <w:p w14:paraId="7D485276" w14:textId="77777777" w:rsidR="00CE09FF" w:rsidRDefault="00CE09FF" w:rsidP="00CE09FF">
      <w:pPr>
        <w:spacing w:after="0" w:line="240" w:lineRule="auto"/>
        <w:ind w:firstLine="720"/>
        <w:jc w:val="both"/>
      </w:pPr>
      <w:r w:rsidRPr="0095271D">
        <w:t xml:space="preserve">Gemurile trebuie sã nu continã forme vegetative, spori sau toxine ale bacteriilor patogene si nici microorganisme care se pot dezvolta si provoca alterarea </w:t>
      </w:r>
      <w:r w:rsidRPr="0095271D">
        <w:tab/>
        <w:t>produsului; este admisa</w:t>
      </w:r>
      <w:r w:rsidRPr="00392602">
        <w:t xml:space="preserve"> prezenta sporilor, bacteriilor nepatogene sau netoxigene, precum si a sporilor care nu se pot dezvolta .</w:t>
      </w:r>
    </w:p>
    <w:p w14:paraId="32BD23D8" w14:textId="0BA065E2" w:rsidR="00CE09FF" w:rsidRDefault="00CE09FF" w:rsidP="001F699C">
      <w:pPr>
        <w:spacing w:after="0" w:line="240" w:lineRule="auto"/>
        <w:ind w:firstLine="720"/>
        <w:jc w:val="both"/>
        <w:rPr>
          <w:b/>
          <w:lang w:eastAsia="ro-RO"/>
        </w:rPr>
      </w:pPr>
    </w:p>
    <w:p w14:paraId="2371414E" w14:textId="77777777" w:rsidR="00CE09FF" w:rsidRDefault="00CE09FF" w:rsidP="001F699C">
      <w:pPr>
        <w:spacing w:after="0" w:line="240" w:lineRule="auto"/>
        <w:ind w:firstLine="720"/>
        <w:jc w:val="both"/>
        <w:rPr>
          <w:b/>
          <w:lang w:eastAsia="ro-RO"/>
        </w:rPr>
      </w:pPr>
    </w:p>
    <w:p w14:paraId="752216E1" w14:textId="77777777" w:rsidR="00D20C89" w:rsidRDefault="00D20C89" w:rsidP="001F699C">
      <w:pPr>
        <w:spacing w:after="0" w:line="240" w:lineRule="auto"/>
        <w:ind w:firstLine="720"/>
        <w:jc w:val="both"/>
        <w:rPr>
          <w:b/>
        </w:rPr>
      </w:pPr>
      <w:r>
        <w:rPr>
          <w:b/>
          <w:lang w:eastAsia="ro-RO"/>
        </w:rPr>
        <w:t>Proprietati</w:t>
      </w:r>
      <w:r w:rsidRPr="00D20C89">
        <w:rPr>
          <w:b/>
        </w:rPr>
        <w:t xml:space="preserve"> </w:t>
      </w:r>
      <w:r w:rsidRPr="00E77533">
        <w:rPr>
          <w:b/>
        </w:rPr>
        <w:t>microbiologice</w:t>
      </w:r>
    </w:p>
    <w:p w14:paraId="3087CC0A" w14:textId="77777777" w:rsidR="00DA0F68" w:rsidRPr="00D20C89" w:rsidRDefault="00DA0F68" w:rsidP="00D20C89">
      <w:pPr>
        <w:spacing w:after="0" w:line="240" w:lineRule="auto"/>
        <w:ind w:firstLine="720"/>
        <w:jc w:val="both"/>
        <w:rPr>
          <w:lang w:eastAsia="ro-RO"/>
        </w:rPr>
      </w:pPr>
      <w:r>
        <w:rPr>
          <w:lang w:eastAsia="ro-RO"/>
        </w:rPr>
        <w:t>- bacterii sporulate termofile si bacterii sporulate de acrire, fara bombaj: abs. SR 8924/1995</w:t>
      </w:r>
    </w:p>
    <w:p w14:paraId="64AB5B18" w14:textId="77777777" w:rsidR="000037A0" w:rsidRPr="00B870B2" w:rsidRDefault="000037A0" w:rsidP="00DA0F68">
      <w:pPr>
        <w:spacing w:after="0" w:line="240" w:lineRule="auto"/>
        <w:jc w:val="both"/>
        <w:rPr>
          <w:b/>
          <w:lang w:eastAsia="ro-RO"/>
        </w:rPr>
      </w:pPr>
    </w:p>
    <w:p w14:paraId="1CD2A227" w14:textId="77777777" w:rsidR="000037A0" w:rsidRPr="00B870B2" w:rsidRDefault="000037A0" w:rsidP="00B132BB">
      <w:pPr>
        <w:spacing w:after="0" w:line="240" w:lineRule="auto"/>
        <w:ind w:firstLine="709"/>
        <w:jc w:val="both"/>
        <w:rPr>
          <w:b/>
          <w:i/>
          <w:lang w:eastAsia="ro-RO"/>
        </w:rPr>
      </w:pPr>
      <w:r w:rsidRPr="00B870B2">
        <w:rPr>
          <w:b/>
          <w:lang w:eastAsia="ro-RO"/>
        </w:rPr>
        <w:t>3.2. Condiții de ambalare, inscripționare și termenul de valabilitate</w:t>
      </w:r>
    </w:p>
    <w:p w14:paraId="57A3845D" w14:textId="77777777" w:rsidR="000037A0" w:rsidRPr="00C46FD1" w:rsidRDefault="000037A0" w:rsidP="00734201">
      <w:pPr>
        <w:tabs>
          <w:tab w:val="left" w:pos="1755"/>
        </w:tabs>
        <w:spacing w:after="0" w:line="240" w:lineRule="auto"/>
        <w:ind w:firstLine="720"/>
        <w:jc w:val="both"/>
        <w:rPr>
          <w:rFonts w:cs="Calibri"/>
          <w:lang w:eastAsia="ro-RO"/>
        </w:rPr>
      </w:pPr>
      <w:r w:rsidRPr="00B870B2">
        <w:rPr>
          <w:rFonts w:cs="Calibri"/>
          <w:lang w:eastAsia="ro-RO"/>
        </w:rPr>
        <w:t xml:space="preserve">Ambalajele vor fi </w:t>
      </w:r>
      <w:r w:rsidR="00C529C9" w:rsidRPr="00B870B2">
        <w:rPr>
          <w:rFonts w:cs="Calibri"/>
          <w:lang w:eastAsia="ro-RO"/>
        </w:rPr>
        <w:t>confecționate</w:t>
      </w:r>
      <w:r w:rsidRPr="00B870B2">
        <w:rPr>
          <w:rFonts w:cs="Calibri"/>
          <w:lang w:eastAsia="ro-RO"/>
        </w:rPr>
        <w:t xml:space="preserve"> din materiale</w:t>
      </w:r>
      <w:r>
        <w:rPr>
          <w:rFonts w:cs="Calibri"/>
          <w:lang w:eastAsia="ro-RO"/>
        </w:rPr>
        <w:t xml:space="preserve"> care respecta prevederile</w:t>
      </w:r>
      <w:r w:rsidRPr="00C46FD1">
        <w:rPr>
          <w:rFonts w:cs="Calibri"/>
          <w:lang w:eastAsia="ro-RO"/>
        </w:rPr>
        <w:t xml:space="preserve"> </w:t>
      </w:r>
      <w:r w:rsidRPr="00C46FD1">
        <w:rPr>
          <w:rFonts w:cs="Calibri"/>
          <w:lang w:eastAsia="ro-RO"/>
        </w:rPr>
        <w:tab/>
      </w:r>
      <w:r w:rsidR="00C529C9">
        <w:rPr>
          <w:rFonts w:cs="Calibri"/>
          <w:lang w:eastAsia="ro-RO"/>
        </w:rPr>
        <w:t xml:space="preserve">Regulamentului </w:t>
      </w:r>
      <w:r>
        <w:rPr>
          <w:rFonts w:cs="Calibri"/>
          <w:lang w:eastAsia="ro-RO"/>
        </w:rPr>
        <w:t>(CE) nr</w:t>
      </w:r>
      <w:r w:rsidRPr="00C46FD1">
        <w:rPr>
          <w:rFonts w:cs="Calibri"/>
          <w:lang w:eastAsia="ro-RO"/>
        </w:rPr>
        <w:t xml:space="preserve">. 1935/2004 </w:t>
      </w:r>
      <w:r>
        <w:rPr>
          <w:rFonts w:cs="Calibri"/>
          <w:lang w:eastAsia="ro-RO"/>
        </w:rPr>
        <w:t xml:space="preserve">al Parlamentului European şi al Consiliului din 27 octombrie 2004 </w:t>
      </w:r>
      <w:r w:rsidRPr="00C46FD1">
        <w:rPr>
          <w:rFonts w:cs="Calibri"/>
          <w:lang w:eastAsia="ro-RO"/>
        </w:rPr>
        <w:t>privind materialele și obiectele destinate să vină în contact cu produsele alimentare și de abrogare a Directivelor 80/590/CEE și 89/109/CEE</w:t>
      </w:r>
      <w:r>
        <w:rPr>
          <w:rFonts w:cs="Calibri"/>
          <w:lang w:eastAsia="ro-RO"/>
        </w:rPr>
        <w:t>.</w:t>
      </w:r>
    </w:p>
    <w:p w14:paraId="3719C797" w14:textId="77777777" w:rsidR="000037A0" w:rsidRPr="00C46FD1" w:rsidRDefault="000037A0" w:rsidP="00980788">
      <w:pPr>
        <w:tabs>
          <w:tab w:val="left" w:pos="1755"/>
        </w:tabs>
        <w:spacing w:after="0" w:line="240" w:lineRule="auto"/>
        <w:ind w:firstLine="720"/>
        <w:jc w:val="both"/>
        <w:rPr>
          <w:rFonts w:cs="Calibri"/>
          <w:b/>
          <w:lang w:eastAsia="ro-RO"/>
        </w:rPr>
      </w:pPr>
    </w:p>
    <w:p w14:paraId="730AC398" w14:textId="77777777" w:rsidR="000037A0" w:rsidRPr="00E05EDA" w:rsidRDefault="000037A0" w:rsidP="00B132BB">
      <w:pPr>
        <w:spacing w:after="0" w:line="240" w:lineRule="auto"/>
        <w:ind w:firstLine="709"/>
        <w:jc w:val="both"/>
        <w:rPr>
          <w:b/>
          <w:lang w:eastAsia="ro-RO"/>
        </w:rPr>
      </w:pPr>
      <w:r w:rsidRPr="00377A9E">
        <w:rPr>
          <w:b/>
          <w:lang w:eastAsia="ro-RO"/>
        </w:rPr>
        <w:t>3</w:t>
      </w:r>
      <w:r w:rsidRPr="00E05EDA">
        <w:rPr>
          <w:b/>
          <w:lang w:eastAsia="ro-RO"/>
        </w:rPr>
        <w:t>.2.1. Condiții de ambalare, inscripționare si termenul de v</w:t>
      </w:r>
      <w:r>
        <w:rPr>
          <w:b/>
          <w:lang w:eastAsia="ro-RO"/>
        </w:rPr>
        <w:t xml:space="preserve">alabilitate pentru făină, mălai, </w:t>
      </w:r>
      <w:r w:rsidRPr="00E05EDA">
        <w:rPr>
          <w:b/>
          <w:lang w:eastAsia="ro-RO"/>
        </w:rPr>
        <w:t>zahăr</w:t>
      </w:r>
      <w:r w:rsidR="00C529C9">
        <w:rPr>
          <w:b/>
          <w:lang w:eastAsia="ro-RO"/>
        </w:rPr>
        <w:t xml:space="preserve"> și</w:t>
      </w:r>
      <w:r>
        <w:rPr>
          <w:b/>
          <w:lang w:eastAsia="ro-RO"/>
        </w:rPr>
        <w:t xml:space="preserve"> orez</w:t>
      </w:r>
      <w:r w:rsidR="00C529C9">
        <w:rPr>
          <w:b/>
          <w:lang w:eastAsia="ro-RO"/>
        </w:rPr>
        <w:t xml:space="preserve"> </w:t>
      </w:r>
    </w:p>
    <w:p w14:paraId="7EFE92F4" w14:textId="77777777" w:rsidR="000037A0" w:rsidRPr="00E05EDA" w:rsidRDefault="000037A0" w:rsidP="00980788">
      <w:pPr>
        <w:spacing w:after="0" w:line="240" w:lineRule="auto"/>
        <w:ind w:firstLine="720"/>
        <w:jc w:val="both"/>
        <w:rPr>
          <w:b/>
          <w:lang w:eastAsia="ro-RO"/>
        </w:rPr>
      </w:pPr>
    </w:p>
    <w:p w14:paraId="07589AD9" w14:textId="77777777" w:rsidR="000037A0" w:rsidRPr="00E05EDA" w:rsidRDefault="000037A0" w:rsidP="00B132BB">
      <w:pPr>
        <w:spacing w:after="0" w:line="240" w:lineRule="auto"/>
        <w:ind w:firstLine="709"/>
        <w:jc w:val="both"/>
        <w:rPr>
          <w:b/>
          <w:i/>
          <w:lang w:eastAsia="ro-RO"/>
        </w:rPr>
      </w:pPr>
      <w:r w:rsidRPr="00377A9E">
        <w:rPr>
          <w:b/>
          <w:lang w:eastAsia="ro-RO"/>
        </w:rPr>
        <w:t>3</w:t>
      </w:r>
      <w:r w:rsidRPr="00E05EDA">
        <w:rPr>
          <w:b/>
          <w:lang w:eastAsia="ro-RO"/>
        </w:rPr>
        <w:t xml:space="preserve">.2.1.1. Condiții </w:t>
      </w:r>
      <w:r>
        <w:rPr>
          <w:b/>
          <w:lang w:eastAsia="ro-RO"/>
        </w:rPr>
        <w:t xml:space="preserve">de ambalare pentru făină, mălai, </w:t>
      </w:r>
      <w:r w:rsidRPr="00E05EDA">
        <w:rPr>
          <w:b/>
          <w:lang w:eastAsia="ro-RO"/>
        </w:rPr>
        <w:t>zahăr</w:t>
      </w:r>
      <w:r w:rsidR="00C529C9">
        <w:rPr>
          <w:b/>
          <w:lang w:eastAsia="ro-RO"/>
        </w:rPr>
        <w:t xml:space="preserve"> și orez </w:t>
      </w:r>
      <w:r w:rsidRPr="00E05EDA">
        <w:rPr>
          <w:b/>
          <w:lang w:eastAsia="ro-RO"/>
        </w:rPr>
        <w:t xml:space="preserve">   </w:t>
      </w:r>
    </w:p>
    <w:p w14:paraId="6D392237" w14:textId="77777777" w:rsidR="00432F16" w:rsidRDefault="00432F16" w:rsidP="00A3632F">
      <w:pPr>
        <w:spacing w:after="0" w:line="240" w:lineRule="auto"/>
        <w:ind w:firstLine="720"/>
        <w:jc w:val="both"/>
        <w:rPr>
          <w:lang w:eastAsia="ro-RO"/>
        </w:rPr>
      </w:pPr>
      <w:r w:rsidRPr="00432F16">
        <w:rPr>
          <w:lang w:eastAsia="ro-RO"/>
        </w:rPr>
        <w:t xml:space="preserve">Produsul şi ambalajele trebuie să fie identice cu cele aflate în circuitul comercial obişnuit.   </w:t>
      </w:r>
    </w:p>
    <w:p w14:paraId="43E27857" w14:textId="77777777" w:rsidR="000037A0" w:rsidRPr="00E05EDA" w:rsidRDefault="00A75C14" w:rsidP="00A3632F">
      <w:pPr>
        <w:spacing w:after="0" w:line="240" w:lineRule="auto"/>
        <w:ind w:firstLine="720"/>
        <w:jc w:val="both"/>
        <w:rPr>
          <w:lang w:eastAsia="ro-RO"/>
        </w:rPr>
      </w:pPr>
      <w:r>
        <w:rPr>
          <w:lang w:eastAsia="ro-RO"/>
        </w:rPr>
        <w:t>Materialul pentru ambalare</w:t>
      </w:r>
      <w:r w:rsidR="000037A0" w:rsidRPr="00E05EDA">
        <w:rPr>
          <w:lang w:eastAsia="ro-RO"/>
        </w:rPr>
        <w:t xml:space="preserve"> este:   </w:t>
      </w:r>
    </w:p>
    <w:p w14:paraId="622F6BDC" w14:textId="77777777" w:rsidR="000037A0" w:rsidRPr="00E05EDA" w:rsidRDefault="000037A0" w:rsidP="00A3632F">
      <w:pPr>
        <w:spacing w:after="0" w:line="240" w:lineRule="auto"/>
        <w:jc w:val="both"/>
        <w:rPr>
          <w:lang w:eastAsia="ro-RO"/>
        </w:rPr>
      </w:pPr>
      <w:r w:rsidRPr="00E05EDA">
        <w:rPr>
          <w:lang w:eastAsia="ro-RO"/>
        </w:rPr>
        <w:lastRenderedPageBreak/>
        <w:tab/>
        <w:t>- pentru făină: hârtie  albită şi satinată, cu o folie sau doua, cu o densitate cuprinsă între 75 si 80 gr/m</w:t>
      </w:r>
      <w:r w:rsidRPr="00E05EDA">
        <w:rPr>
          <w:vertAlign w:val="superscript"/>
          <w:lang w:eastAsia="ro-RO"/>
        </w:rPr>
        <w:t>2</w:t>
      </w:r>
      <w:r w:rsidRPr="00E05EDA">
        <w:rPr>
          <w:lang w:eastAsia="ro-RO"/>
        </w:rPr>
        <w:t>;</w:t>
      </w:r>
      <w:r w:rsidRPr="00E05EDA">
        <w:rPr>
          <w:lang w:eastAsia="ro-RO"/>
        </w:rPr>
        <w:tab/>
      </w:r>
    </w:p>
    <w:p w14:paraId="5049B0FC" w14:textId="77777777" w:rsidR="000037A0" w:rsidRDefault="000037A0" w:rsidP="007D471D">
      <w:pPr>
        <w:spacing w:after="0" w:line="240" w:lineRule="auto"/>
        <w:ind w:firstLine="720"/>
        <w:jc w:val="both"/>
        <w:rPr>
          <w:lang w:eastAsia="ro-RO"/>
        </w:rPr>
      </w:pPr>
      <w:r w:rsidRPr="00E05EDA">
        <w:rPr>
          <w:lang w:eastAsia="ro-RO"/>
        </w:rPr>
        <w:t xml:space="preserve">- pentru mălai </w:t>
      </w:r>
      <w:r w:rsidRPr="00377A9E">
        <w:rPr>
          <w:lang w:eastAsia="ro-RO"/>
        </w:rPr>
        <w:t xml:space="preserve">și </w:t>
      </w:r>
      <w:r w:rsidRPr="00E05EDA">
        <w:rPr>
          <w:lang w:eastAsia="ro-RO"/>
        </w:rPr>
        <w:t>zahăr: hârtie  albită şi satinată, cu o folie sau doua, cu o densitate cuprinsă între 75 si 80 gr/m</w:t>
      </w:r>
      <w:r w:rsidRPr="00E05EDA">
        <w:rPr>
          <w:vertAlign w:val="superscript"/>
          <w:lang w:eastAsia="ro-RO"/>
        </w:rPr>
        <w:t xml:space="preserve">2  </w:t>
      </w:r>
      <w:r>
        <w:rPr>
          <w:lang w:eastAsia="ro-RO"/>
        </w:rPr>
        <w:t>sau din folie de  polipropilenă;</w:t>
      </w:r>
    </w:p>
    <w:p w14:paraId="36179A20" w14:textId="77777777" w:rsidR="000037A0" w:rsidRPr="00FF63D6" w:rsidRDefault="003216A0" w:rsidP="00CD6A0A">
      <w:pPr>
        <w:spacing w:after="0" w:line="240" w:lineRule="auto"/>
        <w:ind w:firstLine="720"/>
        <w:jc w:val="both"/>
        <w:rPr>
          <w:lang w:eastAsia="ro-RO"/>
        </w:rPr>
      </w:pPr>
      <w:r>
        <w:rPr>
          <w:lang w:eastAsia="ro-RO"/>
        </w:rPr>
        <w:t>- pentru orez</w:t>
      </w:r>
      <w:r w:rsidR="000037A0" w:rsidRPr="00FF63D6">
        <w:rPr>
          <w:lang w:eastAsia="ro-RO"/>
        </w:rPr>
        <w:t>:</w:t>
      </w:r>
      <w:r w:rsidR="000037A0" w:rsidRPr="00FF2E88">
        <w:t xml:space="preserve"> </w:t>
      </w:r>
      <w:r w:rsidR="000037A0" w:rsidRPr="00FF63D6">
        <w:rPr>
          <w:lang w:eastAsia="ro-RO"/>
        </w:rPr>
        <w:t>folie de polipropilena transparenta.</w:t>
      </w:r>
    </w:p>
    <w:p w14:paraId="42808AA7" w14:textId="77777777" w:rsidR="000037A0" w:rsidRPr="00FF63D6" w:rsidRDefault="000037A0" w:rsidP="00FF2E88">
      <w:pPr>
        <w:spacing w:after="0" w:line="240" w:lineRule="auto"/>
        <w:ind w:firstLine="720"/>
        <w:jc w:val="both"/>
        <w:rPr>
          <w:lang w:eastAsia="ro-RO"/>
        </w:rPr>
      </w:pPr>
      <w:r w:rsidRPr="00FF63D6">
        <w:rPr>
          <w:lang w:eastAsia="ro-RO"/>
        </w:rPr>
        <w:t xml:space="preserve"> Pungile din polipropilenă vor avea fund plat şi  pot avea lipituri longitudinale pe una din fete.</w:t>
      </w:r>
    </w:p>
    <w:p w14:paraId="5853F804" w14:textId="77777777" w:rsidR="000037A0" w:rsidRPr="00FF63D6" w:rsidRDefault="000037A0" w:rsidP="00A56ED5">
      <w:pPr>
        <w:spacing w:after="0" w:line="240" w:lineRule="auto"/>
        <w:ind w:firstLine="720"/>
        <w:jc w:val="both"/>
        <w:rPr>
          <w:lang w:eastAsia="ro-RO"/>
        </w:rPr>
      </w:pPr>
      <w:r w:rsidRPr="00FF63D6">
        <w:rPr>
          <w:lang w:eastAsia="ro-RO"/>
        </w:rPr>
        <w:t xml:space="preserve"> </w:t>
      </w:r>
    </w:p>
    <w:p w14:paraId="285E9901" w14:textId="77777777" w:rsidR="000037A0" w:rsidRPr="00E05EDA" w:rsidRDefault="000037A0" w:rsidP="00DB428A">
      <w:pPr>
        <w:spacing w:after="0" w:line="240" w:lineRule="auto"/>
        <w:jc w:val="both"/>
        <w:rPr>
          <w:lang w:eastAsia="ro-RO"/>
        </w:rPr>
      </w:pPr>
    </w:p>
    <w:p w14:paraId="50209640" w14:textId="77777777" w:rsidR="000037A0" w:rsidRDefault="000037A0" w:rsidP="00160FCC">
      <w:pPr>
        <w:spacing w:after="0" w:line="240" w:lineRule="auto"/>
        <w:ind w:firstLine="720"/>
        <w:jc w:val="both"/>
        <w:rPr>
          <w:b/>
          <w:lang w:eastAsia="ro-RO"/>
        </w:rPr>
      </w:pPr>
      <w:r w:rsidRPr="00377A9E">
        <w:rPr>
          <w:b/>
        </w:rPr>
        <w:t>3</w:t>
      </w:r>
      <w:r w:rsidRPr="00E05EDA">
        <w:rPr>
          <w:b/>
        </w:rPr>
        <w:t>.</w:t>
      </w:r>
      <w:r w:rsidRPr="00E05EDA">
        <w:rPr>
          <w:b/>
          <w:lang w:eastAsia="ro-RO"/>
        </w:rPr>
        <w:t>2.1.2. Condiții de inscripţionare a amb</w:t>
      </w:r>
      <w:r>
        <w:rPr>
          <w:b/>
          <w:lang w:eastAsia="ro-RO"/>
        </w:rPr>
        <w:t xml:space="preserve">alajelor pentru faina, mălai, </w:t>
      </w:r>
      <w:r w:rsidRPr="00E05EDA">
        <w:rPr>
          <w:b/>
          <w:lang w:eastAsia="ro-RO"/>
        </w:rPr>
        <w:t>zahar</w:t>
      </w:r>
      <w:r w:rsidR="004A5B5D">
        <w:rPr>
          <w:b/>
          <w:lang w:eastAsia="ro-RO"/>
        </w:rPr>
        <w:t xml:space="preserve"> și  orez</w:t>
      </w:r>
    </w:p>
    <w:p w14:paraId="0D30FBC1" w14:textId="77777777" w:rsidR="000037A0" w:rsidRPr="00E05EDA" w:rsidRDefault="000037A0" w:rsidP="000030B8">
      <w:pPr>
        <w:spacing w:after="0" w:line="240" w:lineRule="auto"/>
        <w:ind w:firstLine="720"/>
        <w:jc w:val="both"/>
        <w:rPr>
          <w:i/>
          <w:lang w:eastAsia="ro-RO"/>
        </w:rPr>
      </w:pPr>
      <w:r w:rsidRPr="00E05EDA">
        <w:rPr>
          <w:b/>
          <w:lang w:eastAsia="ro-RO"/>
        </w:rPr>
        <w:t xml:space="preserve"> </w:t>
      </w:r>
      <w:r w:rsidRPr="00E05EDA">
        <w:rPr>
          <w:lang w:eastAsia="ro-RO"/>
        </w:rPr>
        <w:t>Pungile din polipropilenă sunt inscripționate pe două fețe, cea frontala (A) si cea posterioara (C). Pungile din polipropilena pot avea lipituri longitudinale pe una din fețe</w:t>
      </w:r>
      <w:r w:rsidRPr="00E05EDA">
        <w:rPr>
          <w:i/>
          <w:lang w:eastAsia="ro-RO"/>
        </w:rPr>
        <w:t>.</w:t>
      </w:r>
    </w:p>
    <w:p w14:paraId="2B36E12C" w14:textId="77777777" w:rsidR="000037A0" w:rsidRPr="000030B8" w:rsidRDefault="000037A0" w:rsidP="000030B8">
      <w:pPr>
        <w:spacing w:after="0" w:line="240" w:lineRule="auto"/>
        <w:ind w:firstLine="720"/>
        <w:jc w:val="both"/>
        <w:rPr>
          <w:lang w:eastAsia="ro-RO"/>
        </w:rPr>
      </w:pPr>
      <w:r w:rsidRPr="00E05EDA">
        <w:rPr>
          <w:lang w:eastAsia="ro-RO"/>
        </w:rPr>
        <w:t xml:space="preserve">Pungile de hârtie sunt inscripționate pe toate cele 4 fete, respectiv cea frontala (A), cea posterioara (C) </w:t>
      </w:r>
      <w:r w:rsidRPr="00377A9E">
        <w:rPr>
          <w:lang w:eastAsia="ro-RO"/>
        </w:rPr>
        <w:t xml:space="preserve">și </w:t>
      </w:r>
      <w:r w:rsidRPr="00E05EDA">
        <w:rPr>
          <w:lang w:eastAsia="ro-RO"/>
        </w:rPr>
        <w:t>cele două fețe laterale (B) - cea din dreapta, (D) - cea din stânga privind la fața (A).</w:t>
      </w:r>
    </w:p>
    <w:p w14:paraId="73692874" w14:textId="77777777" w:rsidR="000037A0" w:rsidRPr="00E05EDA" w:rsidRDefault="000037A0" w:rsidP="000030B8">
      <w:pPr>
        <w:spacing w:after="0" w:line="240" w:lineRule="auto"/>
        <w:ind w:firstLine="720"/>
        <w:jc w:val="both"/>
        <w:rPr>
          <w:lang w:eastAsia="ro-RO"/>
        </w:rPr>
      </w:pPr>
      <w:r w:rsidRPr="00E05EDA">
        <w:rPr>
          <w:lang w:eastAsia="ro-RO"/>
        </w:rPr>
        <w:t>Inscripţionările trebuie</w:t>
      </w:r>
      <w:r>
        <w:rPr>
          <w:lang w:eastAsia="ro-RO"/>
        </w:rPr>
        <w:t xml:space="preserve"> să fie estetice şi lizibile. Pungile</w:t>
      </w:r>
      <w:r w:rsidRPr="00E05EDA">
        <w:rPr>
          <w:lang w:eastAsia="ro-RO"/>
        </w:rPr>
        <w:t xml:space="preserve"> trebuie să fie închise corespunzător. Pe pungi, furnizorul nu-şi va trece coordonatele şi sigla dacă nu este producător, ambalator sau distribuitor. Imprimarea informațiilor pe ambalaje trebuie sa nu permită modificarea sau îndepărtarea lor fără a lăsa urme vizibile. Cerneala sau tuşul utilizate nu trebuie să contamineze produsul. </w:t>
      </w:r>
      <w:r w:rsidR="00877294" w:rsidRPr="00F94391">
        <w:t>Inscripționările</w:t>
      </w:r>
      <w:r w:rsidRPr="00F94391">
        <w:t xml:space="preserve"> trebuie să conțină cel puțin următoarele informații și se vor face după cum urmează :</w:t>
      </w:r>
    </w:p>
    <w:p w14:paraId="2441D152" w14:textId="77777777" w:rsidR="000037A0" w:rsidRPr="00F94391" w:rsidRDefault="000037A0" w:rsidP="00E8304B">
      <w:pPr>
        <w:spacing w:after="0" w:line="240" w:lineRule="auto"/>
        <w:ind w:firstLine="720"/>
        <w:jc w:val="both"/>
        <w:rPr>
          <w:lang w:eastAsia="ro-RO"/>
        </w:rPr>
      </w:pPr>
    </w:p>
    <w:p w14:paraId="0C07EEEA" w14:textId="77777777" w:rsidR="000037A0" w:rsidRPr="00E05EDA" w:rsidRDefault="000037A0" w:rsidP="00160FCC">
      <w:pPr>
        <w:spacing w:after="0" w:line="240" w:lineRule="auto"/>
        <w:ind w:firstLine="596"/>
        <w:jc w:val="both"/>
        <w:rPr>
          <w:b/>
          <w:lang w:eastAsia="ro-RO"/>
        </w:rPr>
      </w:pPr>
      <w:r w:rsidRPr="00E05EDA">
        <w:rPr>
          <w:b/>
          <w:lang w:eastAsia="ro-RO"/>
        </w:rPr>
        <w:t>Faţa frontala</w:t>
      </w:r>
      <w:r w:rsidRPr="00E05EDA">
        <w:rPr>
          <w:lang w:eastAsia="ro-RO"/>
        </w:rPr>
        <w:t xml:space="preserve"> </w:t>
      </w:r>
      <w:r w:rsidRPr="00E05EDA">
        <w:rPr>
          <w:b/>
          <w:lang w:eastAsia="ro-RO"/>
        </w:rPr>
        <w:t xml:space="preserve">A </w:t>
      </w:r>
      <w:r w:rsidRPr="00E05EDA">
        <w:rPr>
          <w:lang w:eastAsia="ro-RO"/>
        </w:rPr>
        <w:t>cuprinde atât pentru pungile de hârtie cat si pentru cele de polipropilena:</w:t>
      </w:r>
    </w:p>
    <w:p w14:paraId="27653C5C" w14:textId="77777777" w:rsidR="000037A0" w:rsidRPr="00E05EDA" w:rsidRDefault="000037A0" w:rsidP="00E8304B">
      <w:pPr>
        <w:spacing w:after="0" w:line="240" w:lineRule="auto"/>
        <w:ind w:firstLine="596"/>
        <w:jc w:val="both"/>
        <w:rPr>
          <w:lang w:eastAsia="ro-RO"/>
        </w:rPr>
      </w:pPr>
      <w:r w:rsidRPr="00E05EDA">
        <w:rPr>
          <w:lang w:eastAsia="ro-RO"/>
        </w:rPr>
        <w:tab/>
        <w:t xml:space="preserve">a)  Guvernul României </w:t>
      </w:r>
      <w:r w:rsidRPr="00377A9E">
        <w:rPr>
          <w:lang w:eastAsia="ro-RO"/>
        </w:rPr>
        <w:t xml:space="preserve">și </w:t>
      </w:r>
      <w:r>
        <w:rPr>
          <w:lang w:eastAsia="ro-RO"/>
        </w:rPr>
        <w:t>sigla</w:t>
      </w:r>
      <w:r w:rsidRPr="00E05EDA">
        <w:rPr>
          <w:lang w:eastAsia="ro-RO"/>
        </w:rPr>
        <w:t xml:space="preserve"> </w:t>
      </w:r>
      <w:r w:rsidRPr="00377A9E">
        <w:rPr>
          <w:lang w:eastAsia="ro-RO"/>
        </w:rPr>
        <w:t>Guvernului</w:t>
      </w:r>
      <w:r w:rsidRPr="00E05EDA">
        <w:rPr>
          <w:lang w:eastAsia="ro-RO"/>
        </w:rPr>
        <w:t>;</w:t>
      </w:r>
    </w:p>
    <w:p w14:paraId="71C9557C" w14:textId="77777777" w:rsidR="000037A0" w:rsidRPr="00E05EDA" w:rsidRDefault="000037A0" w:rsidP="00E8304B">
      <w:pPr>
        <w:spacing w:after="0" w:line="240" w:lineRule="auto"/>
        <w:ind w:firstLine="596"/>
        <w:jc w:val="both"/>
        <w:rPr>
          <w:lang w:eastAsia="ro-RO"/>
        </w:rPr>
      </w:pPr>
      <w:r w:rsidRPr="00E05EDA">
        <w:rPr>
          <w:lang w:eastAsia="ro-RO"/>
        </w:rPr>
        <w:tab/>
        <w:t>b)  produsul conținut de punga;</w:t>
      </w:r>
    </w:p>
    <w:p w14:paraId="53E15B80" w14:textId="77777777" w:rsidR="000037A0" w:rsidRPr="00E05EDA" w:rsidRDefault="000037A0" w:rsidP="00E8304B">
      <w:pPr>
        <w:spacing w:after="0" w:line="240" w:lineRule="auto"/>
        <w:ind w:firstLine="596"/>
        <w:jc w:val="both"/>
        <w:rPr>
          <w:lang w:eastAsia="ro-RO"/>
        </w:rPr>
      </w:pPr>
      <w:r w:rsidRPr="00E05EDA">
        <w:rPr>
          <w:lang w:eastAsia="ro-RO"/>
        </w:rPr>
        <w:tab/>
        <w:t xml:space="preserve">c)  </w:t>
      </w:r>
      <w:r>
        <w:rPr>
          <w:lang w:eastAsia="ro-RO"/>
        </w:rPr>
        <w:t>sigla</w:t>
      </w:r>
      <w:r w:rsidRPr="00E05EDA">
        <w:rPr>
          <w:lang w:eastAsia="ro-RO"/>
        </w:rPr>
        <w:t xml:space="preserve"> Uniunii Europene, conform instrucţiunilor referitoare la dimensiuni si culori din anexa nr. 8 la prezentul Acord;  </w:t>
      </w:r>
    </w:p>
    <w:p w14:paraId="0780153F" w14:textId="77777777" w:rsidR="000037A0" w:rsidRPr="00E05EDA" w:rsidRDefault="000037A0" w:rsidP="00E8304B">
      <w:pPr>
        <w:tabs>
          <w:tab w:val="left" w:pos="9180"/>
          <w:tab w:val="left" w:pos="9360"/>
        </w:tabs>
        <w:spacing w:after="0" w:line="240" w:lineRule="auto"/>
        <w:ind w:firstLine="720"/>
        <w:jc w:val="both"/>
        <w:rPr>
          <w:lang w:eastAsia="ro-RO"/>
        </w:rPr>
      </w:pPr>
      <w:r w:rsidRPr="00E05EDA">
        <w:rPr>
          <w:lang w:eastAsia="ro-RO"/>
        </w:rPr>
        <w:t>d)  mențiunea “Nu este de vânzare”;</w:t>
      </w:r>
    </w:p>
    <w:p w14:paraId="57BBB9E6" w14:textId="77777777" w:rsidR="000037A0" w:rsidRPr="00E05EDA" w:rsidRDefault="000037A0" w:rsidP="00B11301">
      <w:pPr>
        <w:tabs>
          <w:tab w:val="left" w:pos="9180"/>
          <w:tab w:val="left" w:pos="9360"/>
        </w:tabs>
        <w:spacing w:after="0" w:line="240" w:lineRule="auto"/>
        <w:ind w:firstLine="720"/>
        <w:jc w:val="both"/>
        <w:rPr>
          <w:bCs/>
          <w:lang w:eastAsia="ro-RO"/>
        </w:rPr>
      </w:pPr>
      <w:r w:rsidRPr="00E05EDA">
        <w:rPr>
          <w:lang w:eastAsia="ro-RO"/>
        </w:rPr>
        <w:t xml:space="preserve">e)   </w:t>
      </w:r>
      <w:r w:rsidRPr="00E05EDA">
        <w:rPr>
          <w:bCs/>
          <w:lang w:eastAsia="ro-RO"/>
        </w:rPr>
        <w:t>greutatea neta a produsului din punga.</w:t>
      </w:r>
    </w:p>
    <w:p w14:paraId="57D7863E" w14:textId="77777777" w:rsidR="000037A0" w:rsidRPr="00E05EDA" w:rsidRDefault="000037A0" w:rsidP="00B11301">
      <w:pPr>
        <w:tabs>
          <w:tab w:val="left" w:pos="9180"/>
          <w:tab w:val="left" w:pos="9360"/>
        </w:tabs>
        <w:spacing w:after="0" w:line="240" w:lineRule="auto"/>
        <w:ind w:firstLine="720"/>
        <w:jc w:val="both"/>
        <w:rPr>
          <w:bCs/>
          <w:lang w:eastAsia="ro-RO"/>
        </w:rPr>
      </w:pPr>
    </w:p>
    <w:p w14:paraId="0245E2A0" w14:textId="77777777" w:rsidR="000037A0" w:rsidRPr="00377A9E" w:rsidRDefault="000037A0" w:rsidP="00160FCC">
      <w:pPr>
        <w:spacing w:after="0" w:line="240" w:lineRule="auto"/>
        <w:ind w:firstLine="720"/>
        <w:jc w:val="both"/>
        <w:rPr>
          <w:lang w:eastAsia="ro-RO"/>
        </w:rPr>
      </w:pPr>
      <w:r w:rsidRPr="00E05EDA">
        <w:rPr>
          <w:b/>
          <w:lang w:eastAsia="ro-RO"/>
        </w:rPr>
        <w:t xml:space="preserve">Fața dorsala C </w:t>
      </w:r>
      <w:r w:rsidRPr="00E05EDA">
        <w:rPr>
          <w:lang w:eastAsia="ro-RO"/>
        </w:rPr>
        <w:t>la pungile de hârtie, cuprinde aceleași informații ca fața frontala A, iar la pungile de polipropilena, pe doua coloane, informațiile de la fețele laterale B si D de mai jos.</w:t>
      </w:r>
    </w:p>
    <w:p w14:paraId="4E13CF65" w14:textId="77777777" w:rsidR="000037A0" w:rsidRPr="00E05EDA" w:rsidRDefault="000037A0" w:rsidP="00E05EDA">
      <w:pPr>
        <w:spacing w:after="0" w:line="240" w:lineRule="auto"/>
        <w:jc w:val="both"/>
        <w:rPr>
          <w:lang w:eastAsia="ro-RO"/>
        </w:rPr>
      </w:pPr>
      <w:r w:rsidRPr="00E05EDA">
        <w:rPr>
          <w:lang w:eastAsia="ro-RO"/>
        </w:rPr>
        <w:tab/>
      </w:r>
      <w:r w:rsidRPr="00E05EDA">
        <w:rPr>
          <w:lang w:eastAsia="ro-RO"/>
        </w:rPr>
        <w:tab/>
      </w:r>
    </w:p>
    <w:p w14:paraId="6908232B" w14:textId="77777777" w:rsidR="000037A0" w:rsidRPr="00E05EDA" w:rsidRDefault="000037A0" w:rsidP="00160FCC">
      <w:pPr>
        <w:spacing w:after="0" w:line="240" w:lineRule="auto"/>
        <w:ind w:firstLine="596"/>
        <w:jc w:val="both"/>
        <w:rPr>
          <w:b/>
          <w:bCs/>
          <w:lang w:eastAsia="ro-RO"/>
        </w:rPr>
      </w:pPr>
      <w:r w:rsidRPr="00E05EDA">
        <w:rPr>
          <w:b/>
          <w:bCs/>
          <w:lang w:eastAsia="ro-RO"/>
        </w:rPr>
        <w:t xml:space="preserve">Faţa laterală B </w:t>
      </w:r>
      <w:r w:rsidRPr="00E05EDA">
        <w:rPr>
          <w:bCs/>
          <w:lang w:eastAsia="ro-RO"/>
        </w:rPr>
        <w:t>numai la pungile de hârtie:</w:t>
      </w:r>
      <w:r w:rsidRPr="00E05EDA">
        <w:rPr>
          <w:b/>
          <w:bCs/>
          <w:lang w:eastAsia="ro-RO"/>
        </w:rPr>
        <w:t xml:space="preserve">                               </w:t>
      </w:r>
    </w:p>
    <w:p w14:paraId="783A126B" w14:textId="77777777" w:rsidR="000037A0" w:rsidRPr="00E05EDA" w:rsidRDefault="000037A0" w:rsidP="00B11301">
      <w:pPr>
        <w:spacing w:after="0" w:line="240" w:lineRule="auto"/>
        <w:ind w:firstLine="596"/>
        <w:jc w:val="both"/>
        <w:rPr>
          <w:bCs/>
          <w:lang w:eastAsia="ro-RO"/>
        </w:rPr>
      </w:pPr>
      <w:r w:rsidRPr="00E05EDA">
        <w:rPr>
          <w:bCs/>
          <w:lang w:eastAsia="ro-RO"/>
        </w:rPr>
        <w:tab/>
        <w:t xml:space="preserve">a)  </w:t>
      </w:r>
      <w:r w:rsidRPr="00E05EDA">
        <w:rPr>
          <w:lang w:eastAsia="ro-RO"/>
        </w:rPr>
        <w:t>produsul conținut de punga;</w:t>
      </w:r>
    </w:p>
    <w:p w14:paraId="66E17EFE" w14:textId="77777777" w:rsidR="000037A0" w:rsidRPr="00E05EDA" w:rsidRDefault="000037A0" w:rsidP="00B11301">
      <w:pPr>
        <w:spacing w:after="0" w:line="240" w:lineRule="auto"/>
        <w:ind w:firstLine="596"/>
        <w:jc w:val="both"/>
        <w:rPr>
          <w:bCs/>
          <w:lang w:eastAsia="ro-RO"/>
        </w:rPr>
      </w:pPr>
      <w:r w:rsidRPr="00E05EDA">
        <w:rPr>
          <w:bCs/>
          <w:lang w:eastAsia="ro-RO"/>
        </w:rPr>
        <w:tab/>
        <w:t>b)  greutatea neta a produsului din punga;</w:t>
      </w:r>
    </w:p>
    <w:p w14:paraId="73D1B44E" w14:textId="77777777" w:rsidR="000037A0" w:rsidRPr="00E05EDA" w:rsidRDefault="000037A0" w:rsidP="00B11301">
      <w:pPr>
        <w:spacing w:after="0" w:line="240" w:lineRule="auto"/>
        <w:ind w:firstLine="596"/>
        <w:jc w:val="both"/>
        <w:rPr>
          <w:bCs/>
          <w:lang w:eastAsia="ro-RO"/>
        </w:rPr>
      </w:pPr>
      <w:r w:rsidRPr="00E05EDA">
        <w:rPr>
          <w:bCs/>
          <w:lang w:eastAsia="ro-RO"/>
        </w:rPr>
        <w:tab/>
        <w:t xml:space="preserve">c)  </w:t>
      </w:r>
      <w:r w:rsidRPr="00E05EDA">
        <w:rPr>
          <w:lang w:eastAsia="ro-RO"/>
        </w:rPr>
        <w:t>numele şi adresa producătorului, ambalatorului, distribuitorului, după caz si doar daca nu este aceiași societate;</w:t>
      </w:r>
    </w:p>
    <w:p w14:paraId="4EFF12F7" w14:textId="77777777" w:rsidR="000037A0" w:rsidRPr="00E05EDA" w:rsidRDefault="000037A0" w:rsidP="00E8304B">
      <w:pPr>
        <w:spacing w:after="0" w:line="240" w:lineRule="auto"/>
        <w:ind w:firstLine="596"/>
        <w:jc w:val="both"/>
        <w:rPr>
          <w:lang w:eastAsia="ro-RO"/>
        </w:rPr>
      </w:pPr>
      <w:r w:rsidRPr="00E05EDA">
        <w:rPr>
          <w:bCs/>
          <w:lang w:eastAsia="ro-RO"/>
        </w:rPr>
        <w:tab/>
        <w:t>d)  tara de proveniența si sau tara de ambalare;</w:t>
      </w:r>
    </w:p>
    <w:p w14:paraId="2A8766AC" w14:textId="77777777" w:rsidR="000037A0" w:rsidRPr="00E05EDA" w:rsidRDefault="000037A0" w:rsidP="00E8304B">
      <w:pPr>
        <w:spacing w:after="0" w:line="240" w:lineRule="auto"/>
        <w:ind w:firstLine="596"/>
        <w:jc w:val="both"/>
        <w:rPr>
          <w:lang w:eastAsia="ro-RO"/>
        </w:rPr>
      </w:pPr>
      <w:r w:rsidRPr="00E05EDA">
        <w:rPr>
          <w:bCs/>
          <w:lang w:eastAsia="ro-RO"/>
        </w:rPr>
        <w:tab/>
        <w:t xml:space="preserve">e)  </w:t>
      </w:r>
      <w:r w:rsidRPr="00E05EDA">
        <w:rPr>
          <w:lang w:eastAsia="ro-RO"/>
        </w:rPr>
        <w:t xml:space="preserve">lotul de fabricaţie si sau lotul de ambalare;                                                                                                              </w:t>
      </w:r>
    </w:p>
    <w:p w14:paraId="277A9F44" w14:textId="77777777" w:rsidR="000037A0" w:rsidRPr="00E05EDA" w:rsidRDefault="000037A0" w:rsidP="00E8304B">
      <w:pPr>
        <w:spacing w:after="0" w:line="240" w:lineRule="auto"/>
        <w:ind w:firstLine="596"/>
        <w:jc w:val="both"/>
        <w:rPr>
          <w:lang w:eastAsia="ro-RO"/>
        </w:rPr>
      </w:pPr>
      <w:r w:rsidRPr="00E05EDA">
        <w:rPr>
          <w:lang w:eastAsia="ro-RO"/>
        </w:rPr>
        <w:tab/>
        <w:t>f) data fabricației sub forma zz/ll/aaaa</w:t>
      </w:r>
      <w:r>
        <w:rPr>
          <w:lang w:eastAsia="ro-RO"/>
        </w:rPr>
        <w:t xml:space="preserve"> (pentru zahar numai anul)</w:t>
      </w:r>
      <w:r w:rsidRPr="00E05EDA">
        <w:rPr>
          <w:lang w:eastAsia="ro-RO"/>
        </w:rPr>
        <w:t>;</w:t>
      </w:r>
    </w:p>
    <w:p w14:paraId="263CB1D2" w14:textId="77777777" w:rsidR="000037A0" w:rsidRPr="00E05EDA" w:rsidRDefault="000037A0" w:rsidP="00E8304B">
      <w:pPr>
        <w:spacing w:after="0" w:line="240" w:lineRule="auto"/>
        <w:ind w:firstLine="596"/>
        <w:jc w:val="both"/>
        <w:rPr>
          <w:lang w:eastAsia="ro-RO"/>
        </w:rPr>
      </w:pPr>
      <w:r w:rsidRPr="00E05EDA">
        <w:rPr>
          <w:lang w:eastAsia="ro-RO"/>
        </w:rPr>
        <w:tab/>
        <w:t>g) termenul de valabilitate sub forma zz/ll/aaaa</w:t>
      </w:r>
      <w:r>
        <w:rPr>
          <w:lang w:eastAsia="ro-RO"/>
        </w:rPr>
        <w:t xml:space="preserve"> (pentru zahar „termen nelimitat”)</w:t>
      </w:r>
      <w:r w:rsidRPr="00E05EDA">
        <w:rPr>
          <w:lang w:eastAsia="ro-RO"/>
        </w:rPr>
        <w:t>.</w:t>
      </w:r>
    </w:p>
    <w:p w14:paraId="017E8F06" w14:textId="77777777" w:rsidR="000037A0" w:rsidRPr="00E05EDA" w:rsidRDefault="000037A0" w:rsidP="00E8304B">
      <w:pPr>
        <w:spacing w:after="0" w:line="240" w:lineRule="auto"/>
        <w:jc w:val="both"/>
        <w:rPr>
          <w:lang w:eastAsia="ro-RO"/>
        </w:rPr>
      </w:pPr>
    </w:p>
    <w:p w14:paraId="6F418276" w14:textId="77777777" w:rsidR="000037A0" w:rsidRPr="00E05EDA" w:rsidRDefault="000037A0" w:rsidP="00160FCC">
      <w:pPr>
        <w:spacing w:after="0" w:line="240" w:lineRule="auto"/>
        <w:ind w:firstLine="596"/>
        <w:jc w:val="both"/>
        <w:rPr>
          <w:b/>
          <w:bCs/>
          <w:lang w:eastAsia="ro-RO"/>
        </w:rPr>
      </w:pPr>
      <w:r w:rsidRPr="00E05EDA">
        <w:rPr>
          <w:b/>
          <w:bCs/>
          <w:lang w:eastAsia="ro-RO"/>
        </w:rPr>
        <w:t xml:space="preserve">Faţa laterală D </w:t>
      </w:r>
      <w:r w:rsidRPr="00E05EDA">
        <w:rPr>
          <w:bCs/>
          <w:lang w:eastAsia="ro-RO"/>
        </w:rPr>
        <w:t>numai la pungile de hârtie:</w:t>
      </w:r>
      <w:r w:rsidRPr="00E05EDA">
        <w:rPr>
          <w:b/>
          <w:bCs/>
          <w:lang w:eastAsia="ro-RO"/>
        </w:rPr>
        <w:t xml:space="preserve">  </w:t>
      </w:r>
    </w:p>
    <w:p w14:paraId="3F36EC4B" w14:textId="77777777" w:rsidR="000037A0" w:rsidRPr="00E05EDA" w:rsidRDefault="000037A0" w:rsidP="00E8304B">
      <w:pPr>
        <w:spacing w:after="0" w:line="240" w:lineRule="auto"/>
        <w:ind w:firstLine="596"/>
        <w:jc w:val="both"/>
        <w:rPr>
          <w:bCs/>
          <w:lang w:eastAsia="ro-RO"/>
        </w:rPr>
      </w:pPr>
      <w:r w:rsidRPr="00E05EDA">
        <w:rPr>
          <w:bCs/>
          <w:lang w:eastAsia="ro-RO"/>
        </w:rPr>
        <w:t xml:space="preserve">  a)  </w:t>
      </w:r>
      <w:r w:rsidRPr="00E05EDA">
        <w:rPr>
          <w:lang w:eastAsia="ro-RO"/>
        </w:rPr>
        <w:t>produsul conținut de punga;</w:t>
      </w:r>
    </w:p>
    <w:p w14:paraId="3913CF31" w14:textId="77777777" w:rsidR="000037A0" w:rsidRPr="00E05EDA" w:rsidRDefault="000037A0" w:rsidP="00E8304B">
      <w:pPr>
        <w:spacing w:after="0" w:line="240" w:lineRule="auto"/>
        <w:ind w:firstLine="596"/>
        <w:jc w:val="both"/>
        <w:rPr>
          <w:lang w:eastAsia="ro-RO"/>
        </w:rPr>
      </w:pPr>
      <w:r w:rsidRPr="00E05EDA">
        <w:rPr>
          <w:bCs/>
          <w:lang w:eastAsia="ro-RO"/>
        </w:rPr>
        <w:tab/>
        <w:t xml:space="preserve">b)  </w:t>
      </w:r>
      <w:r w:rsidRPr="00E05EDA">
        <w:rPr>
          <w:lang w:eastAsia="ro-RO"/>
        </w:rPr>
        <w:t>produs obţinut prin măcinarea ... (se indica produsul măcinat, după caz, pentru faina sau mălai) sau produs obținut din .... ( se indica din ce este obținut, pentru zahar);</w:t>
      </w:r>
    </w:p>
    <w:p w14:paraId="48004B64" w14:textId="77777777" w:rsidR="000037A0" w:rsidRPr="00E05EDA" w:rsidRDefault="000037A0" w:rsidP="00E8304B">
      <w:pPr>
        <w:spacing w:after="0" w:line="240" w:lineRule="auto"/>
        <w:ind w:firstLine="596"/>
        <w:jc w:val="both"/>
        <w:rPr>
          <w:lang w:eastAsia="ro-RO"/>
        </w:rPr>
      </w:pPr>
      <w:r w:rsidRPr="00E05EDA">
        <w:rPr>
          <w:lang w:eastAsia="ro-RO"/>
        </w:rPr>
        <w:tab/>
        <w:t>c)  Conţine gluten (numai pentru faina);</w:t>
      </w:r>
    </w:p>
    <w:p w14:paraId="4E5904D5" w14:textId="77777777" w:rsidR="000037A0" w:rsidRPr="00E05EDA" w:rsidRDefault="000037A0" w:rsidP="00E8304B">
      <w:pPr>
        <w:spacing w:after="0" w:line="240" w:lineRule="auto"/>
        <w:ind w:firstLine="596"/>
        <w:jc w:val="both"/>
        <w:rPr>
          <w:bCs/>
          <w:lang w:eastAsia="ro-RO"/>
        </w:rPr>
      </w:pPr>
      <w:r w:rsidRPr="00E05EDA">
        <w:rPr>
          <w:lang w:eastAsia="ro-RO"/>
        </w:rPr>
        <w:tab/>
        <w:t>d)  Conţinut de cenuşă maxim 0,65 %</w:t>
      </w:r>
      <w:r w:rsidRPr="00E05EDA">
        <w:rPr>
          <w:bCs/>
          <w:lang w:eastAsia="ro-RO"/>
        </w:rPr>
        <w:t xml:space="preserve">   (numai pentru faina); </w:t>
      </w:r>
      <w:r w:rsidRPr="00E05EDA">
        <w:rPr>
          <w:bCs/>
          <w:lang w:eastAsia="ro-RO"/>
        </w:rPr>
        <w:tab/>
      </w:r>
    </w:p>
    <w:tbl>
      <w:tblPr>
        <w:tblpPr w:leftFromText="180" w:rightFromText="180" w:vertAnchor="text" w:horzAnchor="page" w:tblpX="2833"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037A0" w:rsidRPr="009A00B2" w14:paraId="5885BE78" w14:textId="77777777" w:rsidTr="00E8304B">
        <w:trPr>
          <w:trHeight w:val="288"/>
        </w:trPr>
        <w:tc>
          <w:tcPr>
            <w:tcW w:w="5070" w:type="dxa"/>
          </w:tcPr>
          <w:p w14:paraId="481B407C" w14:textId="77777777" w:rsidR="000037A0" w:rsidRPr="009A00B2" w:rsidRDefault="000037A0" w:rsidP="00E8304B">
            <w:pPr>
              <w:spacing w:after="0" w:line="240" w:lineRule="auto"/>
              <w:ind w:firstLine="596"/>
              <w:jc w:val="both"/>
              <w:rPr>
                <w:lang w:eastAsia="ro-RO"/>
              </w:rPr>
            </w:pPr>
            <w:r w:rsidRPr="009A00B2">
              <w:rPr>
                <w:lang w:eastAsia="ro-RO"/>
              </w:rPr>
              <w:t>Informaţii nutriţionale pentru 100 g produs</w:t>
            </w:r>
          </w:p>
        </w:tc>
      </w:tr>
      <w:tr w:rsidR="000037A0" w:rsidRPr="009A00B2" w14:paraId="0C7B7D5E" w14:textId="77777777" w:rsidTr="00E8304B">
        <w:trPr>
          <w:trHeight w:val="132"/>
        </w:trPr>
        <w:tc>
          <w:tcPr>
            <w:tcW w:w="5070" w:type="dxa"/>
          </w:tcPr>
          <w:p w14:paraId="1DE8F13D" w14:textId="77777777" w:rsidR="000037A0" w:rsidRPr="009A00B2" w:rsidRDefault="000037A0" w:rsidP="00E8304B">
            <w:pPr>
              <w:spacing w:after="0" w:line="240" w:lineRule="auto"/>
              <w:ind w:firstLine="596"/>
              <w:jc w:val="both"/>
              <w:rPr>
                <w:lang w:eastAsia="ro-RO"/>
              </w:rPr>
            </w:pPr>
            <w:r w:rsidRPr="009A00B2">
              <w:rPr>
                <w:lang w:eastAsia="ro-RO"/>
              </w:rPr>
              <w:t>Valoare energetică: ……kJ / ………kcal</w:t>
            </w:r>
          </w:p>
        </w:tc>
      </w:tr>
      <w:tr w:rsidR="000037A0" w:rsidRPr="009A00B2" w14:paraId="276467C6" w14:textId="77777777" w:rsidTr="00E8304B">
        <w:trPr>
          <w:trHeight w:val="192"/>
        </w:trPr>
        <w:tc>
          <w:tcPr>
            <w:tcW w:w="5070" w:type="dxa"/>
          </w:tcPr>
          <w:p w14:paraId="78852835" w14:textId="77777777" w:rsidR="000037A0" w:rsidRPr="009A00B2" w:rsidRDefault="000037A0" w:rsidP="00E8304B">
            <w:pPr>
              <w:spacing w:after="0" w:line="240" w:lineRule="auto"/>
              <w:ind w:firstLine="596"/>
              <w:jc w:val="both"/>
              <w:rPr>
                <w:lang w:eastAsia="ro-RO"/>
              </w:rPr>
            </w:pPr>
            <w:r w:rsidRPr="009A00B2">
              <w:rPr>
                <w:lang w:eastAsia="ro-RO"/>
              </w:rPr>
              <w:t>Proteine................... g</w:t>
            </w:r>
          </w:p>
        </w:tc>
      </w:tr>
      <w:tr w:rsidR="000037A0" w:rsidRPr="009A00B2" w14:paraId="2FC78C6A" w14:textId="77777777" w:rsidTr="00E8304B">
        <w:trPr>
          <w:trHeight w:val="239"/>
        </w:trPr>
        <w:tc>
          <w:tcPr>
            <w:tcW w:w="5070" w:type="dxa"/>
          </w:tcPr>
          <w:p w14:paraId="51EDEDC5" w14:textId="77777777" w:rsidR="000037A0" w:rsidRPr="009A00B2" w:rsidRDefault="000037A0" w:rsidP="00E8304B">
            <w:pPr>
              <w:spacing w:after="0" w:line="240" w:lineRule="auto"/>
              <w:ind w:firstLine="596"/>
              <w:jc w:val="both"/>
              <w:rPr>
                <w:lang w:eastAsia="ro-RO"/>
              </w:rPr>
            </w:pPr>
            <w:r w:rsidRPr="009A00B2">
              <w:rPr>
                <w:lang w:eastAsia="ro-RO"/>
              </w:rPr>
              <w:t>Glucide...................  g</w:t>
            </w:r>
          </w:p>
        </w:tc>
      </w:tr>
      <w:tr w:rsidR="000037A0" w:rsidRPr="009A00B2" w14:paraId="7E5F4F55" w14:textId="77777777" w:rsidTr="00E8304B">
        <w:trPr>
          <w:trHeight w:val="223"/>
        </w:trPr>
        <w:tc>
          <w:tcPr>
            <w:tcW w:w="5070" w:type="dxa"/>
          </w:tcPr>
          <w:p w14:paraId="15627CED" w14:textId="77777777" w:rsidR="000037A0" w:rsidRPr="009A00B2" w:rsidRDefault="000037A0" w:rsidP="00E8304B">
            <w:pPr>
              <w:spacing w:after="0" w:line="240" w:lineRule="auto"/>
              <w:ind w:firstLine="596"/>
              <w:jc w:val="both"/>
              <w:rPr>
                <w:lang w:eastAsia="ro-RO"/>
              </w:rPr>
            </w:pPr>
            <w:r w:rsidRPr="009A00B2">
              <w:rPr>
                <w:lang w:eastAsia="ro-RO"/>
              </w:rPr>
              <w:t>Lipide.....................   g</w:t>
            </w:r>
          </w:p>
        </w:tc>
      </w:tr>
    </w:tbl>
    <w:p w14:paraId="29737BC6" w14:textId="77777777" w:rsidR="000037A0" w:rsidRPr="00E05EDA" w:rsidRDefault="000037A0" w:rsidP="00E8304B">
      <w:pPr>
        <w:spacing w:after="0" w:line="240" w:lineRule="auto"/>
        <w:ind w:firstLine="708"/>
        <w:jc w:val="both"/>
        <w:rPr>
          <w:bCs/>
          <w:lang w:eastAsia="ro-RO"/>
        </w:rPr>
      </w:pPr>
      <w:r w:rsidRPr="00E05EDA">
        <w:rPr>
          <w:bCs/>
          <w:lang w:eastAsia="ro-RO"/>
        </w:rPr>
        <w:t>e)</w:t>
      </w:r>
    </w:p>
    <w:p w14:paraId="4E601333" w14:textId="77777777" w:rsidR="000037A0" w:rsidRPr="00E05EDA" w:rsidRDefault="000037A0" w:rsidP="00E8304B">
      <w:pPr>
        <w:spacing w:after="0" w:line="240" w:lineRule="auto"/>
        <w:ind w:firstLine="596"/>
        <w:jc w:val="both"/>
        <w:rPr>
          <w:bCs/>
          <w:lang w:eastAsia="ro-RO"/>
        </w:rPr>
      </w:pPr>
      <w:r w:rsidRPr="00E05EDA">
        <w:rPr>
          <w:bCs/>
          <w:lang w:eastAsia="ro-RO"/>
        </w:rPr>
        <w:t xml:space="preserve"> </w:t>
      </w:r>
    </w:p>
    <w:p w14:paraId="56CD752D" w14:textId="77777777" w:rsidR="000037A0" w:rsidRPr="00E05EDA" w:rsidRDefault="000037A0" w:rsidP="00E8304B">
      <w:pPr>
        <w:spacing w:after="0" w:line="240" w:lineRule="auto"/>
        <w:ind w:firstLine="596"/>
        <w:jc w:val="both"/>
        <w:rPr>
          <w:lang w:eastAsia="ro-RO"/>
        </w:rPr>
      </w:pPr>
    </w:p>
    <w:p w14:paraId="23151D89" w14:textId="77777777" w:rsidR="000037A0" w:rsidRPr="00E05EDA" w:rsidRDefault="000037A0" w:rsidP="00E8304B">
      <w:pPr>
        <w:spacing w:after="0" w:line="240" w:lineRule="auto"/>
        <w:ind w:firstLine="596"/>
        <w:jc w:val="both"/>
        <w:rPr>
          <w:bCs/>
          <w:lang w:eastAsia="ro-RO"/>
        </w:rPr>
      </w:pPr>
    </w:p>
    <w:p w14:paraId="7C1AD09B" w14:textId="77777777" w:rsidR="000037A0" w:rsidRPr="00E05EDA" w:rsidRDefault="000037A0" w:rsidP="00E8304B">
      <w:pPr>
        <w:spacing w:after="0" w:line="240" w:lineRule="auto"/>
        <w:ind w:firstLine="596"/>
        <w:jc w:val="both"/>
        <w:rPr>
          <w:bCs/>
          <w:lang w:eastAsia="ro-RO"/>
        </w:rPr>
      </w:pPr>
    </w:p>
    <w:p w14:paraId="2BC1C139" w14:textId="77777777" w:rsidR="000037A0" w:rsidRPr="00E05EDA" w:rsidRDefault="000037A0" w:rsidP="00E8304B">
      <w:pPr>
        <w:spacing w:after="0" w:line="240" w:lineRule="auto"/>
        <w:jc w:val="both"/>
        <w:rPr>
          <w:bCs/>
          <w:lang w:eastAsia="ro-RO"/>
        </w:rPr>
      </w:pPr>
    </w:p>
    <w:p w14:paraId="431E6560" w14:textId="77777777" w:rsidR="000037A0" w:rsidRPr="00E05EDA" w:rsidRDefault="000037A0" w:rsidP="00E8304B">
      <w:pPr>
        <w:spacing w:after="0" w:line="240" w:lineRule="auto"/>
        <w:ind w:firstLine="596"/>
        <w:jc w:val="both"/>
        <w:rPr>
          <w:lang w:eastAsia="ro-RO"/>
        </w:rPr>
      </w:pPr>
      <w:r w:rsidRPr="00E05EDA">
        <w:rPr>
          <w:bCs/>
          <w:lang w:eastAsia="ro-RO"/>
        </w:rPr>
        <w:tab/>
        <w:t xml:space="preserve">f)  informații privind păstrarea </w:t>
      </w:r>
      <w:r w:rsidRPr="00377A9E">
        <w:rPr>
          <w:bCs/>
          <w:lang w:eastAsia="ro-RO"/>
        </w:rPr>
        <w:t xml:space="preserve">și </w:t>
      </w:r>
      <w:r w:rsidRPr="00E05EDA">
        <w:rPr>
          <w:bCs/>
          <w:lang w:eastAsia="ro-RO"/>
        </w:rPr>
        <w:t>depozitarea ;</w:t>
      </w:r>
    </w:p>
    <w:p w14:paraId="0023DA29" w14:textId="77777777" w:rsidR="000037A0" w:rsidRPr="00E05EDA" w:rsidRDefault="000037A0" w:rsidP="00E8304B">
      <w:pPr>
        <w:spacing w:after="0" w:line="240" w:lineRule="auto"/>
        <w:ind w:firstLine="596"/>
        <w:jc w:val="both"/>
        <w:rPr>
          <w:bCs/>
          <w:lang w:eastAsia="ro-RO"/>
        </w:rPr>
      </w:pPr>
      <w:r w:rsidRPr="00E05EDA">
        <w:rPr>
          <w:lang w:eastAsia="ro-RO"/>
        </w:rPr>
        <w:t xml:space="preserve">  </w:t>
      </w:r>
      <w:r w:rsidRPr="00E05EDA">
        <w:rPr>
          <w:bCs/>
          <w:lang w:eastAsia="ro-RO"/>
        </w:rPr>
        <w:t xml:space="preserve">g) informații privind protecția mediului </w:t>
      </w:r>
      <w:r w:rsidRPr="00377A9E">
        <w:rPr>
          <w:bCs/>
          <w:lang w:eastAsia="ro-RO"/>
        </w:rPr>
        <w:t xml:space="preserve">și </w:t>
      </w:r>
      <w:r w:rsidRPr="00E05EDA">
        <w:rPr>
          <w:bCs/>
          <w:lang w:eastAsia="ro-RO"/>
        </w:rPr>
        <w:t>reciclarea ambalajelor.</w:t>
      </w:r>
    </w:p>
    <w:p w14:paraId="7A7518E7" w14:textId="77777777" w:rsidR="000037A0" w:rsidRPr="00E05EDA" w:rsidRDefault="000037A0" w:rsidP="00E8304B">
      <w:pPr>
        <w:spacing w:after="0" w:line="240" w:lineRule="auto"/>
        <w:ind w:firstLine="596"/>
        <w:jc w:val="both"/>
        <w:rPr>
          <w:bCs/>
          <w:lang w:eastAsia="ro-RO"/>
        </w:rPr>
      </w:pPr>
    </w:p>
    <w:p w14:paraId="79495718" w14:textId="77777777" w:rsidR="000037A0" w:rsidRPr="00E05EDA" w:rsidRDefault="000037A0" w:rsidP="00986CB9">
      <w:pPr>
        <w:spacing w:after="0" w:line="240" w:lineRule="auto"/>
        <w:ind w:firstLine="596"/>
        <w:jc w:val="both"/>
        <w:rPr>
          <w:b/>
          <w:lang w:eastAsia="ro-RO"/>
        </w:rPr>
      </w:pPr>
      <w:r w:rsidRPr="00377A9E">
        <w:rPr>
          <w:b/>
          <w:lang w:eastAsia="ro-RO"/>
        </w:rPr>
        <w:t>3</w:t>
      </w:r>
      <w:r w:rsidRPr="00E05EDA">
        <w:rPr>
          <w:b/>
          <w:lang w:eastAsia="ro-RO"/>
        </w:rPr>
        <w:t>.2.1.3 Termenul de valabilitate</w:t>
      </w:r>
    </w:p>
    <w:p w14:paraId="0D9F21A4" w14:textId="77777777" w:rsidR="000037A0" w:rsidRPr="00E05EDA" w:rsidRDefault="000037A0" w:rsidP="009E2AFC">
      <w:pPr>
        <w:tabs>
          <w:tab w:val="left" w:pos="6180"/>
        </w:tabs>
        <w:spacing w:after="0" w:line="240" w:lineRule="auto"/>
        <w:ind w:firstLine="720"/>
        <w:jc w:val="both"/>
        <w:rPr>
          <w:b/>
          <w:i/>
          <w:lang w:eastAsia="ro-RO"/>
        </w:rPr>
      </w:pPr>
      <w:r>
        <w:rPr>
          <w:lang w:eastAsia="ro-RO"/>
        </w:rPr>
        <w:t xml:space="preserve">Făina albă de grâu, </w:t>
      </w:r>
      <w:r w:rsidRPr="00E05EDA">
        <w:rPr>
          <w:lang w:eastAsia="ro-RO"/>
        </w:rPr>
        <w:t>mălaiul extra</w:t>
      </w:r>
      <w:r w:rsidR="00EB135E">
        <w:rPr>
          <w:lang w:eastAsia="ro-RO"/>
        </w:rPr>
        <w:t xml:space="preserve"> și orezul</w:t>
      </w:r>
      <w:r w:rsidRPr="00E05EDA">
        <w:rPr>
          <w:lang w:eastAsia="ro-RO"/>
        </w:rPr>
        <w:t xml:space="preserve"> trebuie să aibă un termen de valabilitate  de cel puțin 6 luni de la fabricare </w:t>
      </w:r>
      <w:r w:rsidRPr="00377A9E">
        <w:rPr>
          <w:lang w:eastAsia="ro-RO"/>
        </w:rPr>
        <w:t xml:space="preserve">și </w:t>
      </w:r>
      <w:r w:rsidRPr="00E05EDA">
        <w:rPr>
          <w:lang w:eastAsia="ro-RO"/>
        </w:rPr>
        <w:t xml:space="preserve">de minim </w:t>
      </w:r>
      <w:r>
        <w:rPr>
          <w:lang w:eastAsia="ro-RO"/>
        </w:rPr>
        <w:t>4</w:t>
      </w:r>
      <w:r w:rsidRPr="00E05EDA">
        <w:rPr>
          <w:lang w:eastAsia="ro-RO"/>
        </w:rPr>
        <w:t xml:space="preserve"> luni din momentul r</w:t>
      </w:r>
      <w:r>
        <w:rPr>
          <w:lang w:eastAsia="ro-RO"/>
        </w:rPr>
        <w:t>ecepţionării de către primării, iar pentru zahar termen nelimitat.</w:t>
      </w:r>
      <w:r w:rsidRPr="00E05EDA">
        <w:rPr>
          <w:lang w:eastAsia="ro-RO"/>
        </w:rPr>
        <w:t xml:space="preserve"> </w:t>
      </w:r>
    </w:p>
    <w:p w14:paraId="2CDA560A" w14:textId="77777777" w:rsidR="000037A0" w:rsidRPr="00E05EDA" w:rsidRDefault="000037A0" w:rsidP="009E2AFC">
      <w:pPr>
        <w:spacing w:after="0" w:line="240" w:lineRule="auto"/>
        <w:ind w:firstLine="720"/>
        <w:jc w:val="both"/>
        <w:rPr>
          <w:lang w:eastAsia="ro-RO"/>
        </w:rPr>
      </w:pPr>
    </w:p>
    <w:p w14:paraId="4F237FB8" w14:textId="77777777" w:rsidR="000037A0" w:rsidRPr="00E05EDA" w:rsidRDefault="000037A0" w:rsidP="00160FCC">
      <w:pPr>
        <w:spacing w:after="0" w:line="240" w:lineRule="auto"/>
        <w:ind w:firstLine="720"/>
        <w:jc w:val="both"/>
        <w:rPr>
          <w:b/>
          <w:lang w:eastAsia="ro-RO"/>
        </w:rPr>
      </w:pPr>
      <w:r w:rsidRPr="00377A9E">
        <w:rPr>
          <w:b/>
          <w:lang w:eastAsia="ro-RO"/>
        </w:rPr>
        <w:t>3</w:t>
      </w:r>
      <w:r w:rsidRPr="00E05EDA">
        <w:rPr>
          <w:b/>
          <w:lang w:eastAsia="ro-RO"/>
        </w:rPr>
        <w:t xml:space="preserve">.2.2. Condiții de ambalare, inscripționare </w:t>
      </w:r>
      <w:r w:rsidRPr="00377A9E">
        <w:rPr>
          <w:b/>
          <w:lang w:eastAsia="ro-RO"/>
        </w:rPr>
        <w:t xml:space="preserve">și </w:t>
      </w:r>
      <w:r w:rsidRPr="00E05EDA">
        <w:rPr>
          <w:b/>
          <w:lang w:eastAsia="ro-RO"/>
        </w:rPr>
        <w:t>termenul de valabilitate pentru paste făinoase</w:t>
      </w:r>
    </w:p>
    <w:p w14:paraId="1FE797A1" w14:textId="77777777" w:rsidR="000037A0" w:rsidRPr="00E05EDA" w:rsidRDefault="000037A0" w:rsidP="009E2AFC">
      <w:pPr>
        <w:spacing w:after="0" w:line="240" w:lineRule="auto"/>
        <w:ind w:firstLine="720"/>
        <w:jc w:val="both"/>
        <w:rPr>
          <w:b/>
          <w:i/>
          <w:lang w:eastAsia="ro-RO"/>
        </w:rPr>
      </w:pPr>
    </w:p>
    <w:p w14:paraId="12B0B08A" w14:textId="77777777" w:rsidR="000037A0" w:rsidRPr="005447A9" w:rsidRDefault="000037A0" w:rsidP="005447A9">
      <w:pPr>
        <w:spacing w:after="0" w:line="240" w:lineRule="auto"/>
        <w:ind w:firstLine="720"/>
        <w:jc w:val="both"/>
        <w:rPr>
          <w:b/>
          <w:lang w:eastAsia="ro-RO"/>
        </w:rPr>
      </w:pPr>
      <w:r w:rsidRPr="00377A9E">
        <w:rPr>
          <w:b/>
          <w:lang w:eastAsia="ro-RO"/>
        </w:rPr>
        <w:t>3</w:t>
      </w:r>
      <w:r w:rsidRPr="00E05EDA">
        <w:rPr>
          <w:b/>
          <w:lang w:eastAsia="ro-RO"/>
        </w:rPr>
        <w:t xml:space="preserve">.2.2.1. Condiții de ambalare pentru paste făinoase </w:t>
      </w:r>
    </w:p>
    <w:p w14:paraId="1F7168B0" w14:textId="77777777" w:rsidR="00432F16" w:rsidRDefault="00432F16" w:rsidP="005B58F0">
      <w:pPr>
        <w:spacing w:after="0" w:line="240" w:lineRule="auto"/>
        <w:ind w:firstLine="708"/>
        <w:jc w:val="both"/>
        <w:rPr>
          <w:lang w:eastAsia="ro-RO"/>
        </w:rPr>
      </w:pPr>
      <w:r w:rsidRPr="00432F16">
        <w:rPr>
          <w:lang w:eastAsia="ro-RO"/>
        </w:rPr>
        <w:t xml:space="preserve">Produsul şi ambalajele trebuie să fie identice cu cele aflate în circuitul comercial obişnuit.   </w:t>
      </w:r>
    </w:p>
    <w:p w14:paraId="5CC9F783" w14:textId="77777777" w:rsidR="000037A0" w:rsidRPr="00E05EDA" w:rsidRDefault="000037A0" w:rsidP="005B58F0">
      <w:pPr>
        <w:spacing w:after="0" w:line="240" w:lineRule="auto"/>
        <w:ind w:firstLine="708"/>
        <w:jc w:val="both"/>
      </w:pPr>
      <w:r w:rsidRPr="00E05EDA">
        <w:rPr>
          <w:lang w:eastAsia="ro-RO"/>
        </w:rPr>
        <w:t xml:space="preserve">Pastele făinoase trebuie ambalate în pungi dintr-un material recunoscut de unităţile de analiză autorizate ca fiind potrivit pentru ambalarea pastelor făinoase.  Materialul folosit la ambalare trebuie să fie curat, uscat, fără defecte mecanice, destinat ambalării de produse alimentare, să nu conţină substanţe dăunătoare sau mirosuri străine şi să asigure păstrarea calității </w:t>
      </w:r>
      <w:r w:rsidRPr="00377A9E">
        <w:rPr>
          <w:lang w:eastAsia="ro-RO"/>
        </w:rPr>
        <w:t xml:space="preserve">și </w:t>
      </w:r>
      <w:r w:rsidRPr="00E05EDA">
        <w:rPr>
          <w:lang w:eastAsia="ro-RO"/>
        </w:rPr>
        <w:t>integrității produsului.</w:t>
      </w:r>
      <w:r w:rsidRPr="00E05EDA">
        <w:t xml:space="preserve"> </w:t>
      </w:r>
    </w:p>
    <w:p w14:paraId="4B2932AF" w14:textId="77777777" w:rsidR="000037A0" w:rsidRDefault="000037A0" w:rsidP="00A909E2">
      <w:pPr>
        <w:spacing w:after="0" w:line="240" w:lineRule="auto"/>
        <w:jc w:val="both"/>
      </w:pPr>
    </w:p>
    <w:p w14:paraId="068A321A" w14:textId="77777777" w:rsidR="000037A0" w:rsidRPr="005447A9" w:rsidRDefault="000037A0" w:rsidP="005447A9">
      <w:pPr>
        <w:spacing w:after="0" w:line="240" w:lineRule="auto"/>
        <w:ind w:right="22" w:firstLine="720"/>
        <w:jc w:val="both"/>
        <w:rPr>
          <w:b/>
          <w:lang w:eastAsia="ro-RO"/>
        </w:rPr>
      </w:pPr>
      <w:r w:rsidRPr="00377A9E">
        <w:rPr>
          <w:b/>
        </w:rPr>
        <w:t>3</w:t>
      </w:r>
      <w:r w:rsidRPr="00E05EDA">
        <w:rPr>
          <w:b/>
        </w:rPr>
        <w:t>.</w:t>
      </w:r>
      <w:r w:rsidRPr="00E05EDA">
        <w:rPr>
          <w:b/>
          <w:lang w:eastAsia="ro-RO"/>
        </w:rPr>
        <w:t>2.2.2. Condiții de inscripţionare a ambalajelor pentru  paste făinoase</w:t>
      </w:r>
    </w:p>
    <w:p w14:paraId="7EB0D0B4" w14:textId="77777777" w:rsidR="000037A0" w:rsidRPr="00E05EDA" w:rsidRDefault="000037A0" w:rsidP="005B58F0">
      <w:pPr>
        <w:spacing w:after="0" w:line="240" w:lineRule="auto"/>
        <w:ind w:right="22" w:firstLine="720"/>
        <w:jc w:val="both"/>
        <w:rPr>
          <w:lang w:eastAsia="ro-RO"/>
        </w:rPr>
      </w:pPr>
      <w:r w:rsidRPr="00E05EDA">
        <w:rPr>
          <w:lang w:eastAsia="ro-RO"/>
        </w:rPr>
        <w:t>Inscripţionările trebuie să fie</w:t>
      </w:r>
      <w:r>
        <w:rPr>
          <w:lang w:eastAsia="ro-RO"/>
        </w:rPr>
        <w:t xml:space="preserve"> estetice şi lizibile. Pungile</w:t>
      </w:r>
      <w:r w:rsidRPr="00E05EDA">
        <w:rPr>
          <w:lang w:eastAsia="ro-RO"/>
        </w:rPr>
        <w:t xml:space="preserve"> trebuie să fie închise corespunzător. Pe pungi,</w:t>
      </w:r>
      <w:r>
        <w:rPr>
          <w:lang w:eastAsia="ro-RO"/>
        </w:rPr>
        <w:t xml:space="preserve"> furnizorul</w:t>
      </w:r>
      <w:r w:rsidRPr="00E05EDA">
        <w:rPr>
          <w:lang w:eastAsia="ro-RO"/>
        </w:rPr>
        <w:t xml:space="preserve"> nu-şi va trece coordonatele şi sigla, dacă nu este producător, ambalator sau distribuitor. Imprimarea informațiilor pe ambalaje trebuie sa nu permită modificarea sau îndepărtarea lor fără a lăsa urme vizibile. Cerneala sau tuşul utilizate nu trebuie să contamineze produsul.</w:t>
      </w:r>
    </w:p>
    <w:p w14:paraId="6043919C" w14:textId="77777777" w:rsidR="000037A0" w:rsidRPr="00E05EDA" w:rsidRDefault="000037A0" w:rsidP="005B58F0">
      <w:pPr>
        <w:spacing w:after="0" w:line="240" w:lineRule="auto"/>
        <w:ind w:firstLine="720"/>
        <w:jc w:val="both"/>
        <w:rPr>
          <w:lang w:eastAsia="ro-RO"/>
        </w:rPr>
      </w:pPr>
      <w:r w:rsidRPr="00E05EDA">
        <w:rPr>
          <w:lang w:eastAsia="ro-RO"/>
        </w:rPr>
        <w:t>Pungile trebuie să fie inscripționate cel puțin cu următoarele elemente, după cum urmează:</w:t>
      </w:r>
    </w:p>
    <w:p w14:paraId="1B35F035" w14:textId="77777777" w:rsidR="000037A0" w:rsidRPr="00E05EDA" w:rsidRDefault="000037A0" w:rsidP="005B58F0">
      <w:pPr>
        <w:spacing w:after="0" w:line="240" w:lineRule="auto"/>
        <w:ind w:firstLine="720"/>
        <w:jc w:val="both"/>
        <w:rPr>
          <w:lang w:eastAsia="ro-RO"/>
        </w:rPr>
      </w:pPr>
      <w:r w:rsidRPr="00E05EDA">
        <w:rPr>
          <w:lang w:eastAsia="ro-RO"/>
        </w:rPr>
        <w:t xml:space="preserve">Fata frontala va cuprinde elementele de pe fața </w:t>
      </w:r>
      <w:r w:rsidRPr="00E05EDA">
        <w:rPr>
          <w:b/>
          <w:lang w:eastAsia="ro-RO"/>
        </w:rPr>
        <w:t>frontala A</w:t>
      </w:r>
      <w:r w:rsidRPr="00E05EDA">
        <w:rPr>
          <w:lang w:eastAsia="ro-RO"/>
        </w:rPr>
        <w:t xml:space="preserve"> a pungilor pentru făină, mălai </w:t>
      </w:r>
      <w:r w:rsidRPr="00377A9E">
        <w:rPr>
          <w:lang w:eastAsia="ro-RO"/>
        </w:rPr>
        <w:t xml:space="preserve">și </w:t>
      </w:r>
      <w:r w:rsidRPr="00E05EDA">
        <w:rPr>
          <w:lang w:eastAsia="ro-RO"/>
        </w:rPr>
        <w:t xml:space="preserve">zahăr.  </w:t>
      </w:r>
    </w:p>
    <w:p w14:paraId="7F4CCF42" w14:textId="77777777" w:rsidR="000037A0" w:rsidRPr="00E05EDA" w:rsidRDefault="000037A0" w:rsidP="005B58F0">
      <w:pPr>
        <w:spacing w:after="0" w:line="240" w:lineRule="auto"/>
        <w:ind w:firstLine="596"/>
        <w:jc w:val="both"/>
        <w:rPr>
          <w:lang w:eastAsia="ro-RO"/>
        </w:rPr>
      </w:pPr>
      <w:r w:rsidRPr="00E05EDA">
        <w:rPr>
          <w:lang w:eastAsia="ro-RO"/>
        </w:rPr>
        <w:t xml:space="preserve"> Fata dorsala va cuprinde, pe cele doua zone delimitate de linia de lipire a pungii:</w:t>
      </w:r>
    </w:p>
    <w:p w14:paraId="40B8050C" w14:textId="77777777" w:rsidR="000037A0" w:rsidRPr="00E05EDA" w:rsidRDefault="000037A0" w:rsidP="005B58F0">
      <w:pPr>
        <w:spacing w:after="0" w:line="240" w:lineRule="auto"/>
        <w:ind w:firstLine="705"/>
        <w:jc w:val="both"/>
        <w:rPr>
          <w:lang w:eastAsia="ro-RO"/>
        </w:rPr>
      </w:pPr>
      <w:r w:rsidRPr="00E05EDA">
        <w:rPr>
          <w:lang w:eastAsia="ro-RO"/>
        </w:rPr>
        <w:t xml:space="preserve">1. </w:t>
      </w:r>
      <w:r w:rsidRPr="00377A9E">
        <w:rPr>
          <w:lang w:eastAsia="ro-RO"/>
        </w:rPr>
        <w:t xml:space="preserve"> În </w:t>
      </w:r>
      <w:r w:rsidRPr="00E05EDA">
        <w:rPr>
          <w:lang w:eastAsia="ro-RO"/>
        </w:rPr>
        <w:t>prima zona : informațiile de pe fata laterala B a pungilor pentru faina, mălai si zahar;</w:t>
      </w:r>
    </w:p>
    <w:p w14:paraId="6EA670C1" w14:textId="77777777" w:rsidR="000037A0" w:rsidRPr="00E05EDA" w:rsidRDefault="000037A0" w:rsidP="005B58F0">
      <w:pPr>
        <w:spacing w:after="0" w:line="240" w:lineRule="auto"/>
        <w:ind w:firstLine="720"/>
        <w:jc w:val="both"/>
        <w:rPr>
          <w:lang w:eastAsia="ro-RO"/>
        </w:rPr>
      </w:pPr>
      <w:r w:rsidRPr="00E05EDA">
        <w:rPr>
          <w:lang w:eastAsia="ro-RO"/>
        </w:rPr>
        <w:t xml:space="preserve">2.   </w:t>
      </w:r>
      <w:r w:rsidRPr="00377A9E">
        <w:rPr>
          <w:lang w:eastAsia="ro-RO"/>
        </w:rPr>
        <w:t xml:space="preserve">În </w:t>
      </w:r>
      <w:r w:rsidRPr="00E05EDA">
        <w:rPr>
          <w:lang w:eastAsia="ro-RO"/>
        </w:rPr>
        <w:t>a doua zona:</w:t>
      </w:r>
    </w:p>
    <w:p w14:paraId="02407C53" w14:textId="77777777" w:rsidR="000037A0" w:rsidRPr="00E05EDA" w:rsidRDefault="000037A0" w:rsidP="005B58F0">
      <w:pPr>
        <w:spacing w:after="0" w:line="240" w:lineRule="auto"/>
        <w:ind w:firstLine="720"/>
        <w:jc w:val="both"/>
        <w:rPr>
          <w:lang w:eastAsia="ro-RO"/>
        </w:rPr>
      </w:pPr>
      <w:r w:rsidRPr="00E05EDA">
        <w:rPr>
          <w:lang w:eastAsia="ro-RO"/>
        </w:rPr>
        <w:t>a) compoziția;</w:t>
      </w:r>
    </w:p>
    <w:tbl>
      <w:tblPr>
        <w:tblpPr w:leftFromText="180" w:rightFromText="180" w:vertAnchor="text" w:horzAnchor="page" w:tblpX="283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0037A0" w:rsidRPr="009A00B2" w14:paraId="13F3762A" w14:textId="77777777" w:rsidTr="00217CCE">
        <w:trPr>
          <w:trHeight w:val="288"/>
        </w:trPr>
        <w:tc>
          <w:tcPr>
            <w:tcW w:w="5070" w:type="dxa"/>
          </w:tcPr>
          <w:p w14:paraId="7EEE3851" w14:textId="77777777" w:rsidR="000037A0" w:rsidRPr="009A00B2" w:rsidRDefault="000037A0" w:rsidP="005B58F0">
            <w:pPr>
              <w:spacing w:after="0" w:line="240" w:lineRule="auto"/>
              <w:ind w:firstLine="596"/>
              <w:jc w:val="both"/>
              <w:rPr>
                <w:lang w:eastAsia="ro-RO"/>
              </w:rPr>
            </w:pPr>
            <w:r w:rsidRPr="009A00B2">
              <w:rPr>
                <w:lang w:eastAsia="ro-RO"/>
              </w:rPr>
              <w:t>Informaţii nutriţionale pentru 100 g produs</w:t>
            </w:r>
          </w:p>
        </w:tc>
      </w:tr>
      <w:tr w:rsidR="000037A0" w:rsidRPr="009A00B2" w14:paraId="35C6A16F" w14:textId="77777777" w:rsidTr="00217CCE">
        <w:trPr>
          <w:trHeight w:val="132"/>
        </w:trPr>
        <w:tc>
          <w:tcPr>
            <w:tcW w:w="5070" w:type="dxa"/>
          </w:tcPr>
          <w:p w14:paraId="7E08E1AD" w14:textId="77777777" w:rsidR="000037A0" w:rsidRPr="009A00B2" w:rsidRDefault="000037A0" w:rsidP="005B58F0">
            <w:pPr>
              <w:spacing w:after="0" w:line="240" w:lineRule="auto"/>
              <w:ind w:firstLine="596"/>
              <w:jc w:val="both"/>
              <w:rPr>
                <w:lang w:eastAsia="ro-RO"/>
              </w:rPr>
            </w:pPr>
            <w:r w:rsidRPr="009A00B2">
              <w:rPr>
                <w:lang w:eastAsia="ro-RO"/>
              </w:rPr>
              <w:t>Valoare energetică: ……kJ / ………kcal</w:t>
            </w:r>
          </w:p>
        </w:tc>
      </w:tr>
      <w:tr w:rsidR="000037A0" w:rsidRPr="009A00B2" w14:paraId="516D18A7" w14:textId="77777777" w:rsidTr="00217CCE">
        <w:trPr>
          <w:trHeight w:val="192"/>
        </w:trPr>
        <w:tc>
          <w:tcPr>
            <w:tcW w:w="5070" w:type="dxa"/>
          </w:tcPr>
          <w:p w14:paraId="202BF545" w14:textId="77777777" w:rsidR="000037A0" w:rsidRPr="009A00B2" w:rsidRDefault="000037A0" w:rsidP="005B58F0">
            <w:pPr>
              <w:spacing w:after="0" w:line="240" w:lineRule="auto"/>
              <w:ind w:firstLine="596"/>
              <w:jc w:val="both"/>
              <w:rPr>
                <w:lang w:eastAsia="ro-RO"/>
              </w:rPr>
            </w:pPr>
            <w:r w:rsidRPr="009A00B2">
              <w:rPr>
                <w:lang w:eastAsia="ro-RO"/>
              </w:rPr>
              <w:t>Proteine................... g</w:t>
            </w:r>
          </w:p>
        </w:tc>
      </w:tr>
      <w:tr w:rsidR="000037A0" w:rsidRPr="009A00B2" w14:paraId="7BCF9EE0" w14:textId="77777777" w:rsidTr="00217CCE">
        <w:trPr>
          <w:trHeight w:val="239"/>
        </w:trPr>
        <w:tc>
          <w:tcPr>
            <w:tcW w:w="5070" w:type="dxa"/>
          </w:tcPr>
          <w:p w14:paraId="6157AE89" w14:textId="77777777" w:rsidR="000037A0" w:rsidRPr="009A00B2" w:rsidRDefault="000037A0" w:rsidP="005B58F0">
            <w:pPr>
              <w:spacing w:after="0" w:line="240" w:lineRule="auto"/>
              <w:ind w:firstLine="596"/>
              <w:jc w:val="both"/>
              <w:rPr>
                <w:lang w:eastAsia="ro-RO"/>
              </w:rPr>
            </w:pPr>
            <w:r w:rsidRPr="009A00B2">
              <w:rPr>
                <w:lang w:eastAsia="ro-RO"/>
              </w:rPr>
              <w:t>Glucide...................  g</w:t>
            </w:r>
          </w:p>
        </w:tc>
      </w:tr>
      <w:tr w:rsidR="000037A0" w:rsidRPr="009A00B2" w14:paraId="40D2E1D4" w14:textId="77777777" w:rsidTr="00217CCE">
        <w:trPr>
          <w:trHeight w:val="223"/>
        </w:trPr>
        <w:tc>
          <w:tcPr>
            <w:tcW w:w="5070" w:type="dxa"/>
          </w:tcPr>
          <w:p w14:paraId="670EE0CC" w14:textId="77777777" w:rsidR="000037A0" w:rsidRPr="009A00B2" w:rsidRDefault="000037A0" w:rsidP="005B58F0">
            <w:pPr>
              <w:spacing w:after="0" w:line="240" w:lineRule="auto"/>
              <w:ind w:firstLine="596"/>
              <w:jc w:val="both"/>
              <w:rPr>
                <w:lang w:eastAsia="ro-RO"/>
              </w:rPr>
            </w:pPr>
            <w:r w:rsidRPr="009A00B2">
              <w:rPr>
                <w:lang w:eastAsia="ro-RO"/>
              </w:rPr>
              <w:t>Lipide.....................   g</w:t>
            </w:r>
          </w:p>
        </w:tc>
      </w:tr>
    </w:tbl>
    <w:p w14:paraId="752E552F" w14:textId="77777777" w:rsidR="000037A0" w:rsidRPr="00E05EDA" w:rsidRDefault="000037A0" w:rsidP="005B58F0">
      <w:pPr>
        <w:spacing w:after="0" w:line="240" w:lineRule="auto"/>
        <w:ind w:firstLine="720"/>
        <w:jc w:val="both"/>
        <w:rPr>
          <w:lang w:eastAsia="ro-RO"/>
        </w:rPr>
      </w:pPr>
      <w:r w:rsidRPr="00E05EDA">
        <w:rPr>
          <w:lang w:eastAsia="ro-RO"/>
        </w:rPr>
        <w:t xml:space="preserve">b) </w:t>
      </w:r>
    </w:p>
    <w:p w14:paraId="0D86DDBE" w14:textId="77777777" w:rsidR="000037A0" w:rsidRPr="00E05EDA" w:rsidRDefault="000037A0" w:rsidP="005B58F0">
      <w:pPr>
        <w:spacing w:after="0" w:line="240" w:lineRule="auto"/>
        <w:ind w:firstLine="720"/>
        <w:jc w:val="both"/>
        <w:rPr>
          <w:lang w:eastAsia="ro-RO"/>
        </w:rPr>
      </w:pPr>
    </w:p>
    <w:p w14:paraId="09F58AA2" w14:textId="77777777" w:rsidR="000037A0" w:rsidRPr="00E05EDA" w:rsidRDefault="000037A0" w:rsidP="00D1482C">
      <w:pPr>
        <w:spacing w:after="0" w:line="240" w:lineRule="auto"/>
        <w:jc w:val="both"/>
        <w:rPr>
          <w:lang w:eastAsia="ro-RO"/>
        </w:rPr>
      </w:pPr>
    </w:p>
    <w:p w14:paraId="2BD41CB4" w14:textId="77777777" w:rsidR="0023048F" w:rsidRDefault="0023048F" w:rsidP="005B58F0">
      <w:pPr>
        <w:spacing w:after="0" w:line="240" w:lineRule="auto"/>
        <w:ind w:firstLine="708"/>
        <w:jc w:val="both"/>
        <w:rPr>
          <w:lang w:eastAsia="ro-RO"/>
        </w:rPr>
      </w:pPr>
    </w:p>
    <w:p w14:paraId="035DF38B" w14:textId="77777777" w:rsidR="0023048F" w:rsidRDefault="0023048F" w:rsidP="005B58F0">
      <w:pPr>
        <w:spacing w:after="0" w:line="240" w:lineRule="auto"/>
        <w:ind w:firstLine="708"/>
        <w:jc w:val="both"/>
        <w:rPr>
          <w:lang w:eastAsia="ro-RO"/>
        </w:rPr>
      </w:pPr>
    </w:p>
    <w:p w14:paraId="4654E048" w14:textId="77777777" w:rsidR="0023048F" w:rsidRDefault="0023048F" w:rsidP="005B58F0">
      <w:pPr>
        <w:spacing w:after="0" w:line="240" w:lineRule="auto"/>
        <w:ind w:firstLine="708"/>
        <w:jc w:val="both"/>
        <w:rPr>
          <w:lang w:eastAsia="ro-RO"/>
        </w:rPr>
      </w:pPr>
    </w:p>
    <w:p w14:paraId="412CFA41" w14:textId="77777777" w:rsidR="000037A0" w:rsidRPr="00E05EDA" w:rsidRDefault="000037A0" w:rsidP="005B58F0">
      <w:pPr>
        <w:spacing w:after="0" w:line="240" w:lineRule="auto"/>
        <w:ind w:firstLine="708"/>
        <w:jc w:val="both"/>
        <w:rPr>
          <w:lang w:eastAsia="ro-RO"/>
        </w:rPr>
      </w:pPr>
      <w:r w:rsidRPr="00E05EDA">
        <w:rPr>
          <w:lang w:eastAsia="ro-RO"/>
        </w:rPr>
        <w:t>c)  informații privind păstrarea si depozitarea ;</w:t>
      </w:r>
    </w:p>
    <w:p w14:paraId="7589701E" w14:textId="77777777" w:rsidR="000037A0" w:rsidRPr="00E05EDA" w:rsidRDefault="000037A0" w:rsidP="005B58F0">
      <w:pPr>
        <w:spacing w:after="0" w:line="240" w:lineRule="auto"/>
        <w:ind w:firstLine="720"/>
        <w:jc w:val="both"/>
        <w:rPr>
          <w:lang w:eastAsia="ro-RO"/>
        </w:rPr>
      </w:pPr>
      <w:r w:rsidRPr="00E05EDA">
        <w:rPr>
          <w:lang w:eastAsia="ro-RO"/>
        </w:rPr>
        <w:t>d) informații privind protecția mediului si reciclarea ambalajelor.</w:t>
      </w:r>
    </w:p>
    <w:p w14:paraId="349F2D4E" w14:textId="77777777" w:rsidR="000037A0" w:rsidRPr="00E05EDA" w:rsidRDefault="000037A0" w:rsidP="005B58F0">
      <w:pPr>
        <w:spacing w:after="0" w:line="240" w:lineRule="auto"/>
        <w:ind w:left="720"/>
        <w:jc w:val="both"/>
        <w:rPr>
          <w:b/>
          <w:lang w:eastAsia="ro-RO"/>
        </w:rPr>
      </w:pPr>
    </w:p>
    <w:p w14:paraId="5999CD4B" w14:textId="77777777" w:rsidR="000037A0" w:rsidRPr="00E05EDA" w:rsidRDefault="000037A0" w:rsidP="005B58F0">
      <w:pPr>
        <w:spacing w:after="0" w:line="240" w:lineRule="auto"/>
        <w:ind w:left="720"/>
        <w:jc w:val="both"/>
        <w:rPr>
          <w:b/>
          <w:lang w:eastAsia="ro-RO"/>
        </w:rPr>
      </w:pPr>
      <w:r w:rsidRPr="00377A9E">
        <w:rPr>
          <w:b/>
          <w:lang w:eastAsia="ro-RO"/>
        </w:rPr>
        <w:t>3</w:t>
      </w:r>
      <w:r w:rsidRPr="00E05EDA">
        <w:rPr>
          <w:b/>
          <w:lang w:eastAsia="ro-RO"/>
        </w:rPr>
        <w:t>.2.3. Termenul de valabilitate</w:t>
      </w:r>
    </w:p>
    <w:p w14:paraId="7C65ACC7" w14:textId="77777777" w:rsidR="000037A0" w:rsidRPr="00E05EDA" w:rsidRDefault="000037A0" w:rsidP="005B58F0">
      <w:pPr>
        <w:tabs>
          <w:tab w:val="left" w:pos="6180"/>
        </w:tabs>
        <w:spacing w:after="0" w:line="240" w:lineRule="auto"/>
        <w:ind w:firstLine="720"/>
        <w:jc w:val="both"/>
        <w:rPr>
          <w:lang w:eastAsia="ro-RO"/>
        </w:rPr>
      </w:pPr>
      <w:r w:rsidRPr="00E05EDA">
        <w:rPr>
          <w:lang w:eastAsia="ro-RO"/>
        </w:rPr>
        <w:t xml:space="preserve">Pastele făinoase  trebuie să aibă un termen de valabilitate  de cel puțin 6 luni de la fabricare </w:t>
      </w:r>
      <w:r w:rsidRPr="00377A9E">
        <w:rPr>
          <w:lang w:eastAsia="ro-RO"/>
        </w:rPr>
        <w:t xml:space="preserve">și </w:t>
      </w:r>
      <w:r>
        <w:rPr>
          <w:lang w:eastAsia="ro-RO"/>
        </w:rPr>
        <w:t>de minim 4</w:t>
      </w:r>
      <w:r w:rsidRPr="00E05EDA">
        <w:rPr>
          <w:lang w:eastAsia="ro-RO"/>
        </w:rPr>
        <w:t xml:space="preserve"> luni din momentul recepţionării de către primării. </w:t>
      </w:r>
    </w:p>
    <w:p w14:paraId="63A25C21" w14:textId="77777777" w:rsidR="000037A0" w:rsidRPr="00FF63D6" w:rsidRDefault="000037A0" w:rsidP="001D618D">
      <w:pPr>
        <w:spacing w:after="0" w:line="240" w:lineRule="auto"/>
        <w:jc w:val="both"/>
      </w:pPr>
      <w:r w:rsidRPr="00E05EDA">
        <w:t xml:space="preserve">  </w:t>
      </w:r>
    </w:p>
    <w:p w14:paraId="66B55858" w14:textId="77777777" w:rsidR="000037A0" w:rsidRPr="00E05EDA" w:rsidRDefault="000037A0" w:rsidP="0024788C">
      <w:pPr>
        <w:spacing w:after="0" w:line="240" w:lineRule="auto"/>
        <w:ind w:firstLine="720"/>
        <w:jc w:val="both"/>
        <w:rPr>
          <w:b/>
          <w:lang w:eastAsia="ro-RO"/>
        </w:rPr>
      </w:pPr>
      <w:r w:rsidRPr="00377A9E">
        <w:rPr>
          <w:b/>
          <w:lang w:eastAsia="ro-RO"/>
        </w:rPr>
        <w:t>3</w:t>
      </w:r>
      <w:r w:rsidRPr="00E05EDA">
        <w:rPr>
          <w:b/>
          <w:lang w:eastAsia="ro-RO"/>
        </w:rPr>
        <w:t>.2.3. Condiții de ambalare, inscripționare si termenul de valabilitate pentru ulei</w:t>
      </w:r>
    </w:p>
    <w:p w14:paraId="560B198F" w14:textId="77777777" w:rsidR="000037A0" w:rsidRPr="00E05EDA" w:rsidRDefault="000037A0" w:rsidP="0024788C">
      <w:pPr>
        <w:spacing w:after="0" w:line="240" w:lineRule="auto"/>
        <w:ind w:firstLine="720"/>
        <w:jc w:val="both"/>
        <w:rPr>
          <w:b/>
          <w:i/>
          <w:lang w:eastAsia="ro-RO"/>
        </w:rPr>
      </w:pPr>
    </w:p>
    <w:p w14:paraId="02E06AE1" w14:textId="77777777" w:rsidR="000037A0" w:rsidRPr="00E05EDA" w:rsidRDefault="000037A0" w:rsidP="005447A9">
      <w:pPr>
        <w:spacing w:after="0" w:line="240" w:lineRule="auto"/>
        <w:ind w:firstLine="720"/>
        <w:jc w:val="both"/>
        <w:rPr>
          <w:b/>
          <w:lang w:eastAsia="ro-RO"/>
        </w:rPr>
      </w:pPr>
      <w:r w:rsidRPr="00377A9E">
        <w:rPr>
          <w:b/>
          <w:lang w:eastAsia="ro-RO"/>
        </w:rPr>
        <w:t>3</w:t>
      </w:r>
      <w:r w:rsidRPr="00E05EDA">
        <w:rPr>
          <w:b/>
          <w:lang w:eastAsia="ro-RO"/>
        </w:rPr>
        <w:t>.2.3.1. Condiții de ambalare pentru ulei</w:t>
      </w:r>
    </w:p>
    <w:p w14:paraId="7670EABD" w14:textId="77777777" w:rsidR="00924AE6" w:rsidRDefault="000037A0" w:rsidP="00924AE6">
      <w:pPr>
        <w:spacing w:after="0" w:line="240" w:lineRule="auto"/>
        <w:rPr>
          <w:lang w:eastAsia="ro-RO"/>
        </w:rPr>
      </w:pPr>
      <w:r w:rsidRPr="00E05EDA">
        <w:rPr>
          <w:lang w:eastAsia="ro-RO"/>
        </w:rPr>
        <w:tab/>
      </w:r>
      <w:r w:rsidR="00924AE6" w:rsidRPr="00924AE6">
        <w:rPr>
          <w:lang w:eastAsia="ro-RO"/>
        </w:rPr>
        <w:t xml:space="preserve">Uleiul va fi ambalat în recipiente de plastic similare cu cele aflate in circuitul comercial, avizate de Ministerul Sănătății. </w:t>
      </w:r>
      <w:r w:rsidR="00924AE6">
        <w:rPr>
          <w:lang w:eastAsia="ro-RO"/>
        </w:rPr>
        <w:t xml:space="preserve"> </w:t>
      </w:r>
    </w:p>
    <w:p w14:paraId="64EA4CEC" w14:textId="77777777" w:rsidR="00924AE6" w:rsidRDefault="000037A0" w:rsidP="00924AE6">
      <w:pPr>
        <w:spacing w:after="0" w:line="240" w:lineRule="auto"/>
        <w:ind w:firstLine="720"/>
        <w:rPr>
          <w:lang w:eastAsia="ro-RO"/>
        </w:rPr>
      </w:pPr>
      <w:r w:rsidRPr="00E05EDA">
        <w:rPr>
          <w:lang w:eastAsia="ro-RO"/>
        </w:rPr>
        <w:t xml:space="preserve">Materialele de ambalaj şi ambalajele trebuie să fie curate, uscate, fără defecte mecanice, să nu conţină substanţe dăunătoare sau alte mirosuri străine, şi să asigure calitatea şi durabilitatea produsului.        </w:t>
      </w:r>
    </w:p>
    <w:p w14:paraId="0B95D8AC" w14:textId="77777777" w:rsidR="000037A0" w:rsidRPr="00E05EDA" w:rsidRDefault="000037A0" w:rsidP="00924AE6">
      <w:pPr>
        <w:spacing w:after="0" w:line="240" w:lineRule="auto"/>
        <w:ind w:firstLine="720"/>
        <w:rPr>
          <w:lang w:eastAsia="ro-RO"/>
        </w:rPr>
      </w:pPr>
      <w:r w:rsidRPr="00E05EDA">
        <w:rPr>
          <w:lang w:eastAsia="ro-RO"/>
        </w:rPr>
        <w:t xml:space="preserve">Toate materialele de ambalaj precum şi ambalajele care intra in contact direct cu alimentele trebuie să aibă atestatele corespunzătoare. </w:t>
      </w:r>
    </w:p>
    <w:p w14:paraId="0EA5F749" w14:textId="77777777" w:rsidR="000037A0" w:rsidRDefault="000037A0" w:rsidP="0024788C">
      <w:pPr>
        <w:spacing w:after="0" w:line="240" w:lineRule="auto"/>
        <w:jc w:val="both"/>
        <w:rPr>
          <w:lang w:eastAsia="ro-RO"/>
        </w:rPr>
      </w:pPr>
      <w:r w:rsidRPr="00E05EDA">
        <w:rPr>
          <w:lang w:eastAsia="ro-RO"/>
        </w:rPr>
        <w:tab/>
        <w:t>Materialele pentru ambalare şi ambalajele trebuie să fie depozitate în condiţii în care să nu scadă calitatea iar înainte de utilizare să fie verificate din punct de vedere al defectelor, curăţeniei şi mirosului.</w:t>
      </w:r>
    </w:p>
    <w:p w14:paraId="100C52DC" w14:textId="77777777" w:rsidR="00924AE6" w:rsidRPr="00E05EDA" w:rsidRDefault="00924AE6" w:rsidP="0024788C">
      <w:pPr>
        <w:spacing w:after="0" w:line="240" w:lineRule="auto"/>
        <w:jc w:val="both"/>
        <w:rPr>
          <w:lang w:eastAsia="ro-RO"/>
        </w:rPr>
      </w:pPr>
    </w:p>
    <w:p w14:paraId="43D38342" w14:textId="77777777" w:rsidR="000037A0" w:rsidRPr="007F1D06" w:rsidRDefault="000037A0" w:rsidP="007F1D06">
      <w:pPr>
        <w:spacing w:after="0" w:line="240" w:lineRule="auto"/>
        <w:ind w:firstLine="708"/>
        <w:jc w:val="both"/>
        <w:rPr>
          <w:b/>
          <w:lang w:eastAsia="ro-RO"/>
        </w:rPr>
      </w:pPr>
      <w:r w:rsidRPr="00377A9E">
        <w:rPr>
          <w:b/>
          <w:lang w:eastAsia="ro-RO"/>
        </w:rPr>
        <w:lastRenderedPageBreak/>
        <w:t>3</w:t>
      </w:r>
      <w:r w:rsidRPr="00E05EDA">
        <w:rPr>
          <w:b/>
          <w:lang w:eastAsia="ro-RO"/>
        </w:rPr>
        <w:t>.2.3.2.  Condiții de inscripționare a ambalajelor pentru ulei</w:t>
      </w:r>
    </w:p>
    <w:p w14:paraId="245F63CE" w14:textId="77777777" w:rsidR="000037A0" w:rsidRPr="00E05EDA" w:rsidRDefault="000037A0" w:rsidP="0024788C">
      <w:pPr>
        <w:spacing w:after="0" w:line="240" w:lineRule="auto"/>
        <w:jc w:val="both"/>
        <w:rPr>
          <w:lang w:eastAsia="ro-RO"/>
        </w:rPr>
      </w:pPr>
      <w:r w:rsidRPr="00E05EDA">
        <w:rPr>
          <w:lang w:eastAsia="ro-RO"/>
        </w:rPr>
        <w:t xml:space="preserve">         </w:t>
      </w:r>
      <w:r w:rsidRPr="00E05EDA">
        <w:rPr>
          <w:lang w:eastAsia="ro-RO"/>
        </w:rPr>
        <w:tab/>
        <w:t>Inscripţionările trebuie să fie estetice şi lizibile. Ambalajele trebuie să fie închise corespunzător. Toate informaţiile necesare trebuie să fie tipărite astfel încât să fie imposibilă schimbarea sau îndepărtarea lor fără a lăsa urme vizibile. Cerneala sau tuşul care se folosesc pentru inscripţionarea ambalajului  nu trebuie să contamineze produsul.</w:t>
      </w:r>
    </w:p>
    <w:p w14:paraId="7A848DBB" w14:textId="77777777" w:rsidR="000037A0" w:rsidRPr="00E05EDA" w:rsidRDefault="000037A0" w:rsidP="0024788C">
      <w:pPr>
        <w:spacing w:after="0" w:line="240" w:lineRule="auto"/>
        <w:ind w:firstLine="708"/>
        <w:jc w:val="both"/>
        <w:rPr>
          <w:lang w:eastAsia="ro-RO"/>
        </w:rPr>
      </w:pPr>
      <w:r w:rsidRPr="00E05EDA">
        <w:rPr>
          <w:lang w:eastAsia="ro-RO"/>
        </w:rPr>
        <w:t xml:space="preserve">Eticheta recipientului trebuie să cuprindă  trei zone cu informații tipărite. </w:t>
      </w:r>
    </w:p>
    <w:p w14:paraId="4A3E2C1B" w14:textId="77777777" w:rsidR="000037A0" w:rsidRPr="00E05EDA" w:rsidRDefault="000037A0" w:rsidP="0024788C">
      <w:pPr>
        <w:spacing w:after="0" w:line="240" w:lineRule="auto"/>
        <w:ind w:firstLine="708"/>
        <w:jc w:val="both"/>
        <w:rPr>
          <w:lang w:eastAsia="ro-RO"/>
        </w:rPr>
      </w:pPr>
      <w:r w:rsidRPr="00E05EDA">
        <w:rPr>
          <w:lang w:eastAsia="ro-RO"/>
        </w:rPr>
        <w:t xml:space="preserve">Prima va cuprinde cel puțin elementele de pe fata frontala A a pungilor pentru faina, mălai si zahar. </w:t>
      </w:r>
      <w:r w:rsidRPr="00E05EDA">
        <w:rPr>
          <w:b/>
          <w:i/>
          <w:lang w:eastAsia="ro-RO"/>
        </w:rPr>
        <w:t xml:space="preserve">             </w:t>
      </w:r>
    </w:p>
    <w:p w14:paraId="4E2ED44F" w14:textId="77777777" w:rsidR="000037A0" w:rsidRPr="00E05EDA" w:rsidRDefault="000037A0" w:rsidP="0024788C">
      <w:pPr>
        <w:spacing w:after="0" w:line="240" w:lineRule="auto"/>
        <w:rPr>
          <w:b/>
          <w:lang w:eastAsia="ro-RO"/>
        </w:rPr>
      </w:pPr>
      <w:r w:rsidRPr="00E05EDA">
        <w:rPr>
          <w:b/>
          <w:lang w:eastAsia="ro-RO"/>
        </w:rPr>
        <w:t xml:space="preserve">         </w:t>
      </w:r>
      <w:r w:rsidRPr="00E05EDA">
        <w:rPr>
          <w:b/>
          <w:lang w:eastAsia="ro-RO"/>
        </w:rPr>
        <w:tab/>
      </w:r>
      <w:r w:rsidRPr="00E05EDA">
        <w:rPr>
          <w:lang w:eastAsia="ro-RO"/>
        </w:rPr>
        <w:t>A doua zona va cuprinde informațiile de pe fata laterala B a pungilor pentru faina, mălai si zahar.</w:t>
      </w:r>
    </w:p>
    <w:p w14:paraId="7593C5FE" w14:textId="77777777" w:rsidR="000037A0" w:rsidRPr="00E05EDA" w:rsidRDefault="000037A0" w:rsidP="0024788C">
      <w:pPr>
        <w:spacing w:after="0" w:line="240" w:lineRule="auto"/>
        <w:ind w:firstLine="709"/>
        <w:jc w:val="both"/>
        <w:rPr>
          <w:bCs/>
          <w:lang w:eastAsia="ro-RO"/>
        </w:rPr>
      </w:pPr>
      <w:r w:rsidRPr="00E05EDA">
        <w:rPr>
          <w:bCs/>
          <w:lang w:eastAsia="ro-RO"/>
        </w:rPr>
        <w:t>A treia zona va cuprinde cel puțin următoarele informații :</w:t>
      </w:r>
    </w:p>
    <w:p w14:paraId="411FA5AC" w14:textId="77777777" w:rsidR="000037A0" w:rsidRPr="00E05EDA" w:rsidRDefault="000037A0" w:rsidP="0024788C">
      <w:pPr>
        <w:spacing w:after="0" w:line="240" w:lineRule="auto"/>
        <w:rPr>
          <w:lang w:eastAsia="ro-RO"/>
        </w:rPr>
      </w:pPr>
      <w:r w:rsidRPr="00E05EDA">
        <w:rPr>
          <w:lang w:eastAsia="ro-RO"/>
        </w:rPr>
        <w:tab/>
        <w:t>a) produs obținut din/prin ....</w:t>
      </w:r>
    </w:p>
    <w:p w14:paraId="76238FD2" w14:textId="77777777" w:rsidR="000037A0" w:rsidRPr="00E05EDA" w:rsidRDefault="000037A0" w:rsidP="0024788C">
      <w:pPr>
        <w:spacing w:after="0" w:line="240" w:lineRule="auto"/>
        <w:rPr>
          <w:lang w:eastAsia="ro-RO"/>
        </w:rPr>
      </w:pPr>
      <w:r w:rsidRPr="00E05EDA">
        <w:rPr>
          <w:lang w:eastAsia="ro-RO"/>
        </w:rPr>
        <w:tab/>
        <w:t>b) informaţii nutriţionale pentru 100 g produs ;</w:t>
      </w:r>
    </w:p>
    <w:p w14:paraId="4D517169" w14:textId="77777777" w:rsidR="000037A0" w:rsidRPr="00E05EDA" w:rsidRDefault="000037A0" w:rsidP="0024788C">
      <w:pPr>
        <w:spacing w:after="0" w:line="240" w:lineRule="auto"/>
        <w:ind w:firstLine="708"/>
        <w:rPr>
          <w:lang w:eastAsia="ro-RO"/>
        </w:rPr>
      </w:pPr>
      <w:r w:rsidRPr="00E05EDA">
        <w:rPr>
          <w:lang w:eastAsia="ro-RO"/>
        </w:rPr>
        <w:t>c) informații privind păstrarea si depozitarea;</w:t>
      </w:r>
    </w:p>
    <w:p w14:paraId="4878A861" w14:textId="77777777" w:rsidR="000037A0" w:rsidRPr="00E05EDA" w:rsidRDefault="000037A0" w:rsidP="0024788C">
      <w:pPr>
        <w:spacing w:after="0" w:line="240" w:lineRule="auto"/>
        <w:rPr>
          <w:lang w:eastAsia="ro-RO"/>
        </w:rPr>
      </w:pPr>
      <w:r w:rsidRPr="00E05EDA">
        <w:rPr>
          <w:lang w:eastAsia="ro-RO"/>
        </w:rPr>
        <w:tab/>
        <w:t>d) informații privind protecția mediului si reciclarea ambalajelor.</w:t>
      </w:r>
    </w:p>
    <w:p w14:paraId="57E065E8" w14:textId="77777777" w:rsidR="000037A0" w:rsidRPr="00E05EDA" w:rsidRDefault="000037A0" w:rsidP="0024788C">
      <w:pPr>
        <w:tabs>
          <w:tab w:val="left" w:pos="9180"/>
          <w:tab w:val="left" w:pos="9360"/>
        </w:tabs>
        <w:spacing w:after="0" w:line="240" w:lineRule="auto"/>
        <w:jc w:val="both"/>
        <w:rPr>
          <w:lang w:eastAsia="ro-RO"/>
        </w:rPr>
      </w:pPr>
    </w:p>
    <w:p w14:paraId="56B258DC" w14:textId="77777777" w:rsidR="000037A0" w:rsidRPr="00E05EDA" w:rsidRDefault="000037A0" w:rsidP="0024788C">
      <w:pPr>
        <w:spacing w:after="0" w:line="240" w:lineRule="auto"/>
        <w:jc w:val="both"/>
        <w:rPr>
          <w:b/>
          <w:lang w:eastAsia="ro-RO"/>
        </w:rPr>
      </w:pPr>
      <w:r w:rsidRPr="00E05EDA">
        <w:rPr>
          <w:i/>
          <w:lang w:eastAsia="ro-RO"/>
        </w:rPr>
        <w:t xml:space="preserve">        </w:t>
      </w:r>
      <w:r w:rsidRPr="00E05EDA">
        <w:rPr>
          <w:b/>
          <w:lang w:eastAsia="ro-RO"/>
        </w:rPr>
        <w:tab/>
      </w:r>
      <w:r w:rsidRPr="00377A9E">
        <w:rPr>
          <w:b/>
          <w:lang w:eastAsia="ro-RO"/>
        </w:rPr>
        <w:t>3</w:t>
      </w:r>
      <w:r w:rsidRPr="00E05EDA">
        <w:rPr>
          <w:b/>
          <w:lang w:eastAsia="ro-RO"/>
        </w:rPr>
        <w:t>.2.3.3.</w:t>
      </w:r>
      <w:r w:rsidRPr="00E05EDA">
        <w:rPr>
          <w:lang w:eastAsia="ro-RO"/>
        </w:rPr>
        <w:t xml:space="preserve"> </w:t>
      </w:r>
      <w:r w:rsidRPr="00E05EDA">
        <w:rPr>
          <w:b/>
          <w:lang w:eastAsia="ro-RO"/>
        </w:rPr>
        <w:t>Termenul de valabilitate</w:t>
      </w:r>
    </w:p>
    <w:p w14:paraId="1307D920" w14:textId="77777777" w:rsidR="000037A0" w:rsidRPr="00E05EDA" w:rsidRDefault="000037A0" w:rsidP="00CB3452">
      <w:pPr>
        <w:tabs>
          <w:tab w:val="left" w:pos="6180"/>
        </w:tabs>
        <w:spacing w:after="0" w:line="240" w:lineRule="auto"/>
        <w:ind w:firstLine="720"/>
        <w:jc w:val="both"/>
        <w:rPr>
          <w:lang w:eastAsia="ro-RO"/>
        </w:rPr>
      </w:pPr>
      <w:r w:rsidRPr="00E05EDA">
        <w:rPr>
          <w:lang w:eastAsia="ro-RO"/>
        </w:rPr>
        <w:t>Uleiul  trebuie să aibă un termen de valabilitate  de cel puțin 6 lu</w:t>
      </w:r>
      <w:r>
        <w:rPr>
          <w:lang w:eastAsia="ro-RO"/>
        </w:rPr>
        <w:t>ni de la fabricare si de minim 4</w:t>
      </w:r>
      <w:r w:rsidRPr="00E05EDA">
        <w:rPr>
          <w:lang w:eastAsia="ro-RO"/>
        </w:rPr>
        <w:t xml:space="preserve"> luni din momentul recepţionării de </w:t>
      </w:r>
      <w:r w:rsidR="00DA2CDD" w:rsidRPr="00E05EDA">
        <w:rPr>
          <w:lang w:eastAsia="ro-RO"/>
        </w:rPr>
        <w:t>către</w:t>
      </w:r>
      <w:r w:rsidRPr="00E05EDA">
        <w:rPr>
          <w:lang w:eastAsia="ro-RO"/>
        </w:rPr>
        <w:t xml:space="preserve"> primarii. </w:t>
      </w:r>
    </w:p>
    <w:p w14:paraId="2F215500" w14:textId="77777777" w:rsidR="000037A0" w:rsidRPr="00E05EDA" w:rsidRDefault="000037A0" w:rsidP="007F4E34">
      <w:pPr>
        <w:tabs>
          <w:tab w:val="left" w:pos="6180"/>
        </w:tabs>
        <w:spacing w:after="0" w:line="240" w:lineRule="auto"/>
        <w:jc w:val="both"/>
        <w:rPr>
          <w:lang w:eastAsia="ro-RO"/>
        </w:rPr>
      </w:pPr>
    </w:p>
    <w:p w14:paraId="2CC6B991" w14:textId="77777777" w:rsidR="000037A0" w:rsidRPr="00E05EDA" w:rsidRDefault="000037A0" w:rsidP="007F4E34">
      <w:pPr>
        <w:spacing w:after="0" w:line="240" w:lineRule="auto"/>
        <w:ind w:firstLine="720"/>
        <w:jc w:val="both"/>
        <w:rPr>
          <w:b/>
          <w:lang w:eastAsia="ro-RO"/>
        </w:rPr>
      </w:pPr>
      <w:r w:rsidRPr="00377A9E">
        <w:rPr>
          <w:b/>
          <w:lang w:eastAsia="ro-RO"/>
        </w:rPr>
        <w:t>3</w:t>
      </w:r>
      <w:r w:rsidRPr="00E05EDA">
        <w:rPr>
          <w:b/>
          <w:lang w:eastAsia="ro-RO"/>
        </w:rPr>
        <w:t>.2.4. Condiții privind cutiile metalice de ambalare, inscripționarea acestora si terme</w:t>
      </w:r>
      <w:r>
        <w:rPr>
          <w:b/>
          <w:lang w:eastAsia="ro-RO"/>
        </w:rPr>
        <w:t xml:space="preserve">nul de valabilitate pentru </w:t>
      </w:r>
      <w:r w:rsidRPr="00C6042B">
        <w:rPr>
          <w:b/>
          <w:lang w:eastAsia="ro-RO"/>
        </w:rPr>
        <w:t>conservele</w:t>
      </w:r>
      <w:r w:rsidR="00A75C14">
        <w:rPr>
          <w:b/>
          <w:lang w:eastAsia="ro-RO"/>
        </w:rPr>
        <w:t xml:space="preserve"> de carne de vită</w:t>
      </w:r>
      <w:r w:rsidR="008E293B">
        <w:rPr>
          <w:b/>
          <w:lang w:eastAsia="ro-RO"/>
        </w:rPr>
        <w:t xml:space="preserve">, </w:t>
      </w:r>
      <w:r w:rsidR="008E293B">
        <w:rPr>
          <w:b/>
        </w:rPr>
        <w:t>pentru conservele din carne de porc</w:t>
      </w:r>
      <w:r w:rsidRPr="00C6042B">
        <w:rPr>
          <w:b/>
          <w:lang w:eastAsia="ro-RO"/>
        </w:rPr>
        <w:t xml:space="preserve"> </w:t>
      </w:r>
      <w:r>
        <w:rPr>
          <w:b/>
          <w:lang w:eastAsia="ro-RO"/>
        </w:rPr>
        <w:t>si conservele de pate</w:t>
      </w:r>
      <w:r w:rsidR="008E293B">
        <w:rPr>
          <w:b/>
          <w:lang w:eastAsia="ro-RO"/>
        </w:rPr>
        <w:t xml:space="preserve"> de fic</w:t>
      </w:r>
      <w:r w:rsidR="00A75C14">
        <w:rPr>
          <w:b/>
          <w:lang w:eastAsia="ro-RO"/>
        </w:rPr>
        <w:t>at</w:t>
      </w:r>
      <w:r>
        <w:rPr>
          <w:b/>
          <w:lang w:eastAsia="ro-RO"/>
        </w:rPr>
        <w:t xml:space="preserve"> </w:t>
      </w:r>
    </w:p>
    <w:p w14:paraId="5EC9BDF9" w14:textId="77777777" w:rsidR="000037A0" w:rsidRPr="00E05EDA" w:rsidRDefault="000037A0" w:rsidP="007F4E34">
      <w:pPr>
        <w:spacing w:after="0" w:line="240" w:lineRule="auto"/>
        <w:ind w:firstLine="720"/>
        <w:jc w:val="both"/>
        <w:rPr>
          <w:b/>
          <w:lang w:eastAsia="ro-RO"/>
        </w:rPr>
      </w:pPr>
    </w:p>
    <w:p w14:paraId="7C89F28A" w14:textId="77777777" w:rsidR="000037A0" w:rsidRPr="00E05EDA" w:rsidRDefault="000037A0" w:rsidP="007F4E34">
      <w:pPr>
        <w:spacing w:after="0" w:line="240" w:lineRule="auto"/>
        <w:ind w:firstLine="720"/>
        <w:jc w:val="both"/>
        <w:rPr>
          <w:b/>
          <w:lang w:eastAsia="ro-RO"/>
        </w:rPr>
      </w:pPr>
      <w:r w:rsidRPr="00377A9E">
        <w:rPr>
          <w:b/>
          <w:lang w:eastAsia="ro-RO"/>
        </w:rPr>
        <w:t>3</w:t>
      </w:r>
      <w:r w:rsidRPr="00E05EDA">
        <w:rPr>
          <w:b/>
          <w:lang w:eastAsia="ro-RO"/>
        </w:rPr>
        <w:t>.2.4.1. Condiții privind cutiile metalice de ambalare</w:t>
      </w:r>
      <w:r w:rsidRPr="00E05EDA">
        <w:rPr>
          <w:lang w:eastAsia="ro-RO"/>
        </w:rPr>
        <w:t xml:space="preserve"> </w:t>
      </w:r>
    </w:p>
    <w:p w14:paraId="532A865A" w14:textId="77777777" w:rsidR="000037A0" w:rsidRPr="00E05EDA" w:rsidRDefault="000037A0" w:rsidP="007F4E34">
      <w:pPr>
        <w:spacing w:after="0" w:line="240" w:lineRule="auto"/>
        <w:ind w:firstLine="720"/>
        <w:jc w:val="both"/>
        <w:rPr>
          <w:lang w:eastAsia="ro-RO"/>
        </w:rPr>
      </w:pPr>
      <w:r w:rsidRPr="00E05EDA">
        <w:rPr>
          <w:lang w:eastAsia="ro-RO"/>
        </w:rPr>
        <w:t>Ambalarea se va fac</w:t>
      </w:r>
      <w:r w:rsidR="00272963">
        <w:rPr>
          <w:lang w:eastAsia="ro-RO"/>
        </w:rPr>
        <w:t>e în cutii metalice, cu sau fără cheiță</w:t>
      </w:r>
      <w:r w:rsidRPr="00E05EDA">
        <w:rPr>
          <w:lang w:eastAsia="ro-RO"/>
        </w:rPr>
        <w:t xml:space="preserve">, complet lăcuite la interior, fără pete de rugina sau exfolieri ale peliculei protectoare. </w:t>
      </w:r>
    </w:p>
    <w:p w14:paraId="21710C08" w14:textId="77777777" w:rsidR="000037A0" w:rsidRPr="00E05EDA" w:rsidRDefault="000037A0" w:rsidP="007F4E34">
      <w:pPr>
        <w:spacing w:after="0" w:line="240" w:lineRule="auto"/>
        <w:ind w:firstLine="720"/>
        <w:jc w:val="both"/>
        <w:rPr>
          <w:b/>
          <w:lang w:eastAsia="ro-RO"/>
        </w:rPr>
      </w:pPr>
      <w:r w:rsidRPr="00E05EDA">
        <w:rPr>
          <w:lang w:eastAsia="ro-RO"/>
        </w:rPr>
        <w:t>Cutiile m</w:t>
      </w:r>
      <w:r w:rsidR="009B363F">
        <w:rPr>
          <w:lang w:eastAsia="ro-RO"/>
        </w:rPr>
        <w:t>etalice</w:t>
      </w:r>
      <w:r w:rsidRPr="00E05EDA">
        <w:rPr>
          <w:lang w:eastAsia="ro-RO"/>
        </w:rPr>
        <w:t xml:space="preserve"> cu conținut, trebuie să fie închise corespunzător (ermetic), sterilizate, să nu prezinte modificări exterioare, bombaj sau scurgeri de conținut.  Ele trebuie sa fie asemănătoare cu cele aflate in circuitul comercial si sa fie confecționate din materiale recunoscute de unităţile de analiză autorizate ca fiind potrivite pentru ambalarea de produse alimentare </w:t>
      </w:r>
      <w:r w:rsidRPr="00377A9E">
        <w:rPr>
          <w:lang w:eastAsia="ro-RO"/>
        </w:rPr>
        <w:t xml:space="preserve">și  </w:t>
      </w:r>
      <w:r w:rsidRPr="00E05EDA">
        <w:rPr>
          <w:lang w:eastAsia="ro-RO"/>
        </w:rPr>
        <w:t>avizate de Ministerul Sănătății.</w:t>
      </w:r>
      <w:r w:rsidRPr="00E05EDA">
        <w:rPr>
          <w:i/>
          <w:lang w:eastAsia="ro-RO"/>
        </w:rPr>
        <w:t xml:space="preserve"> </w:t>
      </w:r>
    </w:p>
    <w:p w14:paraId="08E74083" w14:textId="77777777" w:rsidR="000037A0" w:rsidRPr="00E05EDA" w:rsidRDefault="000037A0" w:rsidP="007F4E34">
      <w:pPr>
        <w:spacing w:after="0" w:line="240" w:lineRule="auto"/>
        <w:ind w:firstLine="720"/>
        <w:jc w:val="both"/>
        <w:rPr>
          <w:b/>
          <w:lang w:eastAsia="ro-RO"/>
        </w:rPr>
      </w:pPr>
      <w:r w:rsidRPr="00E05EDA">
        <w:rPr>
          <w:lang w:eastAsia="ro-RO"/>
        </w:rPr>
        <w:t xml:space="preserve">Furnizorul va deţine şi trebuie sa fie în măsură să prezinte certificatul de calitate conform, cu ocazia controalelor la locul de producție si ambalare. </w:t>
      </w:r>
    </w:p>
    <w:p w14:paraId="2AA29E82" w14:textId="77777777" w:rsidR="000037A0" w:rsidRPr="00E05EDA" w:rsidRDefault="000037A0" w:rsidP="007F4E34">
      <w:pPr>
        <w:spacing w:after="0" w:line="240" w:lineRule="auto"/>
        <w:ind w:firstLine="720"/>
        <w:jc w:val="both"/>
        <w:rPr>
          <w:b/>
          <w:i/>
          <w:lang w:eastAsia="ro-RO"/>
        </w:rPr>
      </w:pPr>
      <w:r w:rsidRPr="00E05EDA">
        <w:rPr>
          <w:lang w:eastAsia="ro-RO"/>
        </w:rPr>
        <w:t xml:space="preserve">Materialul folosit la ambalare trebuie depozitat în condiţii care să prevină deteriorarea calităţii, şi trebuie verificat constant înainte de utilizare.    </w:t>
      </w:r>
    </w:p>
    <w:p w14:paraId="3BA7AE8E" w14:textId="77777777" w:rsidR="000037A0" w:rsidRPr="00E05EDA" w:rsidRDefault="000037A0" w:rsidP="007F4E34">
      <w:pPr>
        <w:spacing w:after="0" w:line="240" w:lineRule="auto"/>
        <w:ind w:firstLine="720"/>
        <w:jc w:val="both"/>
        <w:rPr>
          <w:b/>
          <w:i/>
          <w:lang w:eastAsia="ro-RO"/>
        </w:rPr>
      </w:pPr>
      <w:r w:rsidRPr="00E05EDA">
        <w:rPr>
          <w:lang w:eastAsia="ro-RO"/>
        </w:rPr>
        <w:t>Materialul de ambalat trebuie să fie curat, uscat, în stare bună, fără insecte sau mirosuri anormale, capabile să asigure calitatea şi durabilitatea produsului.</w:t>
      </w:r>
    </w:p>
    <w:p w14:paraId="2AE04272" w14:textId="77777777" w:rsidR="000037A0" w:rsidRPr="00E05EDA" w:rsidRDefault="000037A0" w:rsidP="007F4E34">
      <w:pPr>
        <w:spacing w:after="0" w:line="240" w:lineRule="auto"/>
        <w:ind w:firstLine="720"/>
        <w:jc w:val="both"/>
        <w:rPr>
          <w:b/>
          <w:i/>
          <w:lang w:eastAsia="ro-RO"/>
        </w:rPr>
      </w:pPr>
      <w:r w:rsidRPr="00E05EDA">
        <w:rPr>
          <w:lang w:eastAsia="ro-RO"/>
        </w:rPr>
        <w:t xml:space="preserve">Toate materialele de ambalaj precum şi ambalajele destinate pentru contactul direct cu alimentele trebuie să aibă atestatele corespunzătoare. </w:t>
      </w:r>
    </w:p>
    <w:p w14:paraId="7861E67A" w14:textId="77777777" w:rsidR="000037A0" w:rsidRPr="00E05EDA" w:rsidRDefault="000037A0" w:rsidP="007F4E34">
      <w:pPr>
        <w:spacing w:after="0" w:line="240" w:lineRule="auto"/>
        <w:ind w:firstLine="720"/>
        <w:jc w:val="both"/>
        <w:rPr>
          <w:i/>
          <w:lang w:eastAsia="ro-RO"/>
        </w:rPr>
      </w:pPr>
      <w:r w:rsidRPr="00E05EDA">
        <w:rPr>
          <w:lang w:eastAsia="ro-RO"/>
        </w:rPr>
        <w:t>Materialele de ambalare şi ambalajele trebuie să fie depozitate în condiţii în care să nu scadă calitatea iar înainte de utilizare să fie verificate din punct de vedere al defectelor, curăţeniei şi mirosului.</w:t>
      </w:r>
    </w:p>
    <w:p w14:paraId="5ED3D912" w14:textId="77777777" w:rsidR="000037A0" w:rsidRPr="00F0669A" w:rsidRDefault="000037A0" w:rsidP="007F4E34">
      <w:pPr>
        <w:tabs>
          <w:tab w:val="left" w:pos="6180"/>
        </w:tabs>
        <w:spacing w:after="0" w:line="240" w:lineRule="auto"/>
        <w:jc w:val="both"/>
        <w:rPr>
          <w:lang w:eastAsia="ro-RO"/>
        </w:rPr>
      </w:pPr>
    </w:p>
    <w:p w14:paraId="003B6009" w14:textId="77777777" w:rsidR="000037A0" w:rsidRPr="00E05EDA" w:rsidRDefault="000037A0" w:rsidP="005447A9">
      <w:pPr>
        <w:spacing w:after="0" w:line="240" w:lineRule="auto"/>
        <w:ind w:firstLine="720"/>
        <w:jc w:val="both"/>
        <w:rPr>
          <w:b/>
          <w:lang w:eastAsia="ro-RO"/>
        </w:rPr>
      </w:pPr>
      <w:r w:rsidRPr="00377A9E">
        <w:rPr>
          <w:b/>
          <w:lang w:eastAsia="ro-RO"/>
        </w:rPr>
        <w:t>3</w:t>
      </w:r>
      <w:r w:rsidRPr="00E05EDA">
        <w:rPr>
          <w:b/>
          <w:lang w:eastAsia="ro-RO"/>
        </w:rPr>
        <w:t>.2.4.2.  Condiții de inscripţionare</w:t>
      </w:r>
    </w:p>
    <w:p w14:paraId="00DFDA3E" w14:textId="77777777" w:rsidR="000037A0" w:rsidRPr="00E13932" w:rsidRDefault="000037A0" w:rsidP="00FE1CA0">
      <w:pPr>
        <w:spacing w:after="0" w:line="240" w:lineRule="auto"/>
        <w:ind w:firstLine="720"/>
        <w:jc w:val="both"/>
        <w:rPr>
          <w:b/>
          <w:lang w:eastAsia="ro-RO"/>
        </w:rPr>
      </w:pPr>
      <w:r w:rsidRPr="00E13932">
        <w:rPr>
          <w:lang w:eastAsia="ro-RO"/>
        </w:rPr>
        <w:t>Inscripţionările trebuie să fie estetice şi lizibile. Toate informaţiile necesare trebuie să fie tipărite astfel încât să fie imposibilă schimbarea sau îndepărtarea lor fără a lăsa urme vizibile. Cerneala sau tuşul care se folosesc pentru inscripţionarea ambalajului nu trebuie să contamineze produsul.</w:t>
      </w:r>
    </w:p>
    <w:p w14:paraId="26C42D01" w14:textId="77777777" w:rsidR="000037A0" w:rsidRPr="00E05EDA" w:rsidRDefault="000037A0" w:rsidP="00FE1CA0">
      <w:pPr>
        <w:spacing w:after="0" w:line="240" w:lineRule="auto"/>
        <w:jc w:val="both"/>
        <w:rPr>
          <w:lang w:eastAsia="ro-RO"/>
        </w:rPr>
      </w:pPr>
      <w:r w:rsidRPr="00E13932">
        <w:rPr>
          <w:b/>
          <w:lang w:eastAsia="ro-RO"/>
        </w:rPr>
        <w:tab/>
      </w:r>
      <w:r w:rsidRPr="00E13932">
        <w:rPr>
          <w:lang w:eastAsia="ro-RO"/>
        </w:rPr>
        <w:t xml:space="preserve">Inscripționarea cutiilor trebuie să cuprindă cel </w:t>
      </w:r>
      <w:r w:rsidR="00AC048A" w:rsidRPr="00E13932">
        <w:rPr>
          <w:lang w:eastAsia="ro-RO"/>
        </w:rPr>
        <w:t>puțin</w:t>
      </w:r>
      <w:r w:rsidRPr="00E13932">
        <w:rPr>
          <w:lang w:eastAsia="ro-RO"/>
        </w:rPr>
        <w:t xml:space="preserve"> informaţiile de la </w:t>
      </w:r>
      <w:r w:rsidR="00E13932" w:rsidRPr="00E13932">
        <w:rPr>
          <w:lang w:eastAsia="ro-RO"/>
        </w:rPr>
        <w:t xml:space="preserve">3.2.1.2 </w:t>
      </w:r>
      <w:r w:rsidRPr="00E13932">
        <w:rPr>
          <w:lang w:eastAsia="ro-RO"/>
        </w:rPr>
        <w:t>privind condițiile de inscripţionare a ambalajelor.</w:t>
      </w:r>
    </w:p>
    <w:p w14:paraId="4EFF5538" w14:textId="77777777" w:rsidR="000037A0" w:rsidRPr="00E05EDA" w:rsidRDefault="000037A0" w:rsidP="00FE1CA0">
      <w:pPr>
        <w:spacing w:after="0" w:line="240" w:lineRule="auto"/>
        <w:ind w:right="-7"/>
        <w:rPr>
          <w:b/>
          <w:i/>
          <w:lang w:eastAsia="ro-RO"/>
        </w:rPr>
      </w:pPr>
    </w:p>
    <w:p w14:paraId="347519F0" w14:textId="77777777" w:rsidR="000037A0" w:rsidRPr="00E05EDA" w:rsidRDefault="000037A0" w:rsidP="00FE1CA0">
      <w:pPr>
        <w:spacing w:after="0" w:line="240" w:lineRule="auto"/>
        <w:jc w:val="both"/>
        <w:rPr>
          <w:b/>
          <w:lang w:eastAsia="ro-RO"/>
        </w:rPr>
      </w:pPr>
      <w:r w:rsidRPr="00E05EDA">
        <w:rPr>
          <w:lang w:eastAsia="ro-RO"/>
        </w:rPr>
        <w:t xml:space="preserve">        </w:t>
      </w:r>
      <w:r w:rsidRPr="00E05EDA">
        <w:rPr>
          <w:b/>
          <w:lang w:eastAsia="ro-RO"/>
        </w:rPr>
        <w:tab/>
      </w:r>
      <w:r w:rsidRPr="00377A9E">
        <w:rPr>
          <w:b/>
          <w:lang w:eastAsia="ro-RO"/>
        </w:rPr>
        <w:t>3</w:t>
      </w:r>
      <w:r w:rsidRPr="00E05EDA">
        <w:rPr>
          <w:b/>
          <w:lang w:eastAsia="ro-RO"/>
        </w:rPr>
        <w:t>.2.4.3. Termenul de valabilitate</w:t>
      </w:r>
    </w:p>
    <w:p w14:paraId="0B70E8CD" w14:textId="77777777" w:rsidR="000037A0" w:rsidRDefault="000037A0" w:rsidP="00FE3581">
      <w:pPr>
        <w:spacing w:after="0" w:line="240" w:lineRule="auto"/>
        <w:ind w:firstLine="720"/>
        <w:jc w:val="both"/>
        <w:rPr>
          <w:lang w:eastAsia="ro-RO"/>
        </w:rPr>
      </w:pPr>
      <w:r w:rsidRPr="00E05EDA">
        <w:rPr>
          <w:lang w:eastAsia="ro-RO"/>
        </w:rPr>
        <w:t>Conservele trebuie să aibă un termen</w:t>
      </w:r>
      <w:r>
        <w:rPr>
          <w:lang w:eastAsia="ro-RO"/>
        </w:rPr>
        <w:t xml:space="preserve"> de valabilitate  de </w:t>
      </w:r>
      <w:r w:rsidRPr="00F63386">
        <w:rPr>
          <w:lang w:eastAsia="ro-RO"/>
        </w:rPr>
        <w:t>cel puțin 2 ani din</w:t>
      </w:r>
      <w:r w:rsidRPr="005E5418">
        <w:rPr>
          <w:color w:val="FF0000"/>
          <w:lang w:eastAsia="ro-RO"/>
        </w:rPr>
        <w:t xml:space="preserve"> </w:t>
      </w:r>
      <w:r w:rsidRPr="00E05EDA">
        <w:rPr>
          <w:lang w:eastAsia="ro-RO"/>
        </w:rPr>
        <w:t>momen</w:t>
      </w:r>
      <w:r>
        <w:rPr>
          <w:lang w:eastAsia="ro-RO"/>
        </w:rPr>
        <w:t xml:space="preserve">tul recepţionării de </w:t>
      </w:r>
      <w:r w:rsidR="00AC048A">
        <w:rPr>
          <w:lang w:eastAsia="ro-RO"/>
        </w:rPr>
        <w:t>către</w:t>
      </w:r>
      <w:r>
        <w:rPr>
          <w:lang w:eastAsia="ro-RO"/>
        </w:rPr>
        <w:t xml:space="preserve"> primă</w:t>
      </w:r>
      <w:r w:rsidRPr="00E05EDA">
        <w:rPr>
          <w:lang w:eastAsia="ro-RO"/>
        </w:rPr>
        <w:t xml:space="preserve">rii. </w:t>
      </w:r>
    </w:p>
    <w:p w14:paraId="059FC76F" w14:textId="77777777" w:rsidR="00AC048A" w:rsidRPr="00E05EDA" w:rsidRDefault="00AC048A" w:rsidP="00FE3581">
      <w:pPr>
        <w:spacing w:after="0" w:line="240" w:lineRule="auto"/>
        <w:ind w:firstLine="720"/>
        <w:jc w:val="both"/>
        <w:rPr>
          <w:lang w:eastAsia="ro-RO"/>
        </w:rPr>
      </w:pPr>
    </w:p>
    <w:p w14:paraId="5DB2A153" w14:textId="77777777" w:rsidR="00AC048A" w:rsidRDefault="00AC048A" w:rsidP="00AC048A">
      <w:pPr>
        <w:spacing w:after="0" w:line="240" w:lineRule="auto"/>
        <w:ind w:firstLine="720"/>
        <w:jc w:val="both"/>
        <w:rPr>
          <w:b/>
          <w:lang w:eastAsia="ro-RO"/>
        </w:rPr>
      </w:pPr>
      <w:r w:rsidRPr="00377A9E">
        <w:rPr>
          <w:b/>
          <w:lang w:eastAsia="ro-RO"/>
        </w:rPr>
        <w:lastRenderedPageBreak/>
        <w:t>3</w:t>
      </w:r>
      <w:r>
        <w:rPr>
          <w:b/>
          <w:lang w:eastAsia="ro-RO"/>
        </w:rPr>
        <w:t>.2.5</w:t>
      </w:r>
      <w:r w:rsidRPr="00E05EDA">
        <w:rPr>
          <w:b/>
          <w:lang w:eastAsia="ro-RO"/>
        </w:rPr>
        <w:t>. Condiții priv</w:t>
      </w:r>
      <w:r w:rsidR="00A90BD2">
        <w:rPr>
          <w:b/>
          <w:lang w:eastAsia="ro-RO"/>
        </w:rPr>
        <w:t>ind recipientele</w:t>
      </w:r>
      <w:r w:rsidRPr="00E05EDA">
        <w:rPr>
          <w:b/>
          <w:lang w:eastAsia="ro-RO"/>
        </w:rPr>
        <w:t xml:space="preserve"> de ambalare, inscripționarea acestora si terme</w:t>
      </w:r>
      <w:r w:rsidR="00F2311F">
        <w:rPr>
          <w:b/>
          <w:lang w:eastAsia="ro-RO"/>
        </w:rPr>
        <w:t xml:space="preserve">nul de valabilitate pentru </w:t>
      </w:r>
      <w:r w:rsidR="00961CCA">
        <w:rPr>
          <w:b/>
          <w:lang w:eastAsia="ro-RO"/>
        </w:rPr>
        <w:t>compot</w:t>
      </w:r>
    </w:p>
    <w:p w14:paraId="28E3C93E" w14:textId="77777777" w:rsidR="00005F5D" w:rsidRDefault="00005F5D" w:rsidP="00AC048A">
      <w:pPr>
        <w:spacing w:after="0" w:line="240" w:lineRule="auto"/>
        <w:ind w:firstLine="720"/>
        <w:jc w:val="both"/>
        <w:rPr>
          <w:b/>
          <w:lang w:eastAsia="ro-RO"/>
        </w:rPr>
      </w:pPr>
    </w:p>
    <w:p w14:paraId="45AC0C11" w14:textId="77777777" w:rsidR="00005F5D" w:rsidRDefault="00005F5D" w:rsidP="00005F5D">
      <w:pPr>
        <w:spacing w:after="0" w:line="240" w:lineRule="auto"/>
        <w:ind w:firstLine="720"/>
        <w:jc w:val="both"/>
        <w:rPr>
          <w:lang w:eastAsia="ro-RO"/>
        </w:rPr>
      </w:pPr>
      <w:r w:rsidRPr="00377A9E">
        <w:rPr>
          <w:b/>
          <w:lang w:eastAsia="ro-RO"/>
        </w:rPr>
        <w:t>3</w:t>
      </w:r>
      <w:r>
        <w:rPr>
          <w:b/>
          <w:lang w:eastAsia="ro-RO"/>
        </w:rPr>
        <w:t>.2.5</w:t>
      </w:r>
      <w:r w:rsidRPr="00E05EDA">
        <w:rPr>
          <w:b/>
          <w:lang w:eastAsia="ro-RO"/>
        </w:rPr>
        <w:t>.1. C</w:t>
      </w:r>
      <w:r>
        <w:rPr>
          <w:b/>
          <w:lang w:eastAsia="ro-RO"/>
        </w:rPr>
        <w:t>ondiții privind borcanele</w:t>
      </w:r>
      <w:r w:rsidR="00A90BD2">
        <w:rPr>
          <w:b/>
          <w:lang w:eastAsia="ro-RO"/>
        </w:rPr>
        <w:t xml:space="preserve"> de sticlă sau cutiile metalice</w:t>
      </w:r>
      <w:r w:rsidRPr="00E05EDA">
        <w:rPr>
          <w:lang w:eastAsia="ro-RO"/>
        </w:rPr>
        <w:t xml:space="preserve"> </w:t>
      </w:r>
    </w:p>
    <w:p w14:paraId="7457B905" w14:textId="77777777" w:rsidR="00924AE6" w:rsidRPr="00924AE6" w:rsidRDefault="00924AE6" w:rsidP="00005F5D">
      <w:pPr>
        <w:spacing w:after="0" w:line="240" w:lineRule="auto"/>
        <w:ind w:firstLine="720"/>
        <w:jc w:val="both"/>
        <w:rPr>
          <w:lang w:eastAsia="ro-RO"/>
        </w:rPr>
      </w:pPr>
      <w:r>
        <w:rPr>
          <w:lang w:eastAsia="ro-RO"/>
        </w:rPr>
        <w:t>Pentru ambalare va fi folosit</w:t>
      </w:r>
      <w:r w:rsidRPr="00924AE6">
        <w:rPr>
          <w:lang w:eastAsia="ro-RO"/>
        </w:rPr>
        <w:t xml:space="preserve"> recipient de sticla sau tablă curat, închis ermetic, cu capac nebombat, eticheta curată, vizibil imprimată cu toate elementele de identificare.</w:t>
      </w:r>
    </w:p>
    <w:p w14:paraId="6461F4A4" w14:textId="77777777" w:rsidR="00545842" w:rsidRPr="00924AE6" w:rsidRDefault="00545842" w:rsidP="00AC048A">
      <w:pPr>
        <w:spacing w:after="0" w:line="240" w:lineRule="auto"/>
        <w:ind w:firstLine="720"/>
        <w:jc w:val="both"/>
        <w:rPr>
          <w:lang w:eastAsia="ro-RO"/>
        </w:rPr>
      </w:pPr>
      <w:r w:rsidRPr="0065567C">
        <w:rPr>
          <w:lang w:eastAsia="ro-RO"/>
        </w:rPr>
        <w:t>Borcanele de sticla</w:t>
      </w:r>
      <w:r w:rsidR="0041207A" w:rsidRPr="0065567C">
        <w:rPr>
          <w:lang w:eastAsia="ro-RO"/>
        </w:rPr>
        <w:t xml:space="preserve"> vor fi protejate cu folie de polietilenă transparentă și vor fi manevrate cu grijă.</w:t>
      </w:r>
    </w:p>
    <w:p w14:paraId="1CF3334A" w14:textId="77777777" w:rsidR="009E3938" w:rsidRPr="00E05EDA" w:rsidRDefault="009E3938" w:rsidP="009E3938">
      <w:pPr>
        <w:spacing w:after="0" w:line="240" w:lineRule="auto"/>
        <w:ind w:firstLine="720"/>
        <w:jc w:val="both"/>
        <w:rPr>
          <w:b/>
          <w:lang w:eastAsia="ro-RO"/>
        </w:rPr>
      </w:pPr>
      <w:r w:rsidRPr="00377A9E">
        <w:rPr>
          <w:b/>
          <w:lang w:eastAsia="ro-RO"/>
        </w:rPr>
        <w:t>3</w:t>
      </w:r>
      <w:r>
        <w:rPr>
          <w:b/>
          <w:lang w:eastAsia="ro-RO"/>
        </w:rPr>
        <w:t>.2.5</w:t>
      </w:r>
      <w:r w:rsidRPr="00E05EDA">
        <w:rPr>
          <w:b/>
          <w:lang w:eastAsia="ro-RO"/>
        </w:rPr>
        <w:t>.2.  Condiții de inscripţionare</w:t>
      </w:r>
    </w:p>
    <w:p w14:paraId="39034D17" w14:textId="77777777" w:rsidR="00E13932" w:rsidRDefault="00E13932" w:rsidP="00E13932">
      <w:pPr>
        <w:spacing w:after="0" w:line="240" w:lineRule="auto"/>
        <w:ind w:firstLine="720"/>
        <w:jc w:val="both"/>
        <w:rPr>
          <w:lang w:eastAsia="ro-RO"/>
        </w:rPr>
      </w:pPr>
      <w:r>
        <w:rPr>
          <w:lang w:eastAsia="ro-RO"/>
        </w:rPr>
        <w:t>Inscripţionările trebuie să fie estetice şi lizibile. Toate informaţiile necesare trebuie să fie tipărite astfel încât să fie imposibilă schimbarea sau îndepărtarea lor fără a lăsa urme vizibile. Cerneala sau tuşul care se folosesc pentru inscripţionarea ambalajului nu trebuie să contamineze produsul.</w:t>
      </w:r>
    </w:p>
    <w:p w14:paraId="4EB12F77" w14:textId="77777777" w:rsidR="009E3938" w:rsidRDefault="00E13932" w:rsidP="00E13932">
      <w:pPr>
        <w:spacing w:after="0" w:line="240" w:lineRule="auto"/>
        <w:jc w:val="both"/>
        <w:rPr>
          <w:lang w:eastAsia="ro-RO"/>
        </w:rPr>
      </w:pPr>
      <w:r>
        <w:rPr>
          <w:lang w:eastAsia="ro-RO"/>
        </w:rPr>
        <w:tab/>
        <w:t>Inscripționarea cutiilor trebuie să cuprindă cel puțin informaţiile de la 3.2.1.2 privind condițiile de inscripţionare a ambalajelor.</w:t>
      </w:r>
    </w:p>
    <w:p w14:paraId="7E76C656" w14:textId="77777777" w:rsidR="00E13932" w:rsidRDefault="00E13932" w:rsidP="00E13932">
      <w:pPr>
        <w:spacing w:after="0" w:line="240" w:lineRule="auto"/>
        <w:jc w:val="both"/>
        <w:rPr>
          <w:b/>
          <w:lang w:eastAsia="ro-RO"/>
        </w:rPr>
      </w:pPr>
    </w:p>
    <w:p w14:paraId="2DA3D6D7" w14:textId="77777777" w:rsidR="0002558C" w:rsidRPr="00E05EDA" w:rsidRDefault="0002558C" w:rsidP="0002558C">
      <w:pPr>
        <w:spacing w:after="0" w:line="240" w:lineRule="auto"/>
        <w:ind w:firstLine="720"/>
        <w:jc w:val="both"/>
        <w:rPr>
          <w:b/>
          <w:lang w:eastAsia="ro-RO"/>
        </w:rPr>
      </w:pPr>
      <w:r w:rsidRPr="00377A9E">
        <w:rPr>
          <w:b/>
          <w:lang w:eastAsia="ro-RO"/>
        </w:rPr>
        <w:t>3</w:t>
      </w:r>
      <w:r w:rsidR="00DF1803">
        <w:rPr>
          <w:b/>
          <w:lang w:eastAsia="ro-RO"/>
        </w:rPr>
        <w:t>.2.5</w:t>
      </w:r>
      <w:r w:rsidRPr="00E05EDA">
        <w:rPr>
          <w:b/>
          <w:lang w:eastAsia="ro-RO"/>
        </w:rPr>
        <w:t>.3. Termenul de valabilitate</w:t>
      </w:r>
    </w:p>
    <w:p w14:paraId="0175CADA" w14:textId="77777777" w:rsidR="00EF39C5" w:rsidRDefault="00E60F84" w:rsidP="00DF1803">
      <w:pPr>
        <w:spacing w:after="0" w:line="240" w:lineRule="auto"/>
        <w:ind w:firstLine="720"/>
        <w:jc w:val="both"/>
        <w:rPr>
          <w:color w:val="000000"/>
          <w:lang w:val="pt-BR"/>
        </w:rPr>
      </w:pPr>
      <w:r>
        <w:rPr>
          <w:lang w:eastAsia="ro-RO"/>
        </w:rPr>
        <w:t>Compoturile vor avea un termen de valabilitate de</w:t>
      </w:r>
      <w:r w:rsidR="001F422D">
        <w:rPr>
          <w:lang w:eastAsia="ro-RO"/>
        </w:rPr>
        <w:t xml:space="preserve"> minim</w:t>
      </w:r>
      <w:r>
        <w:rPr>
          <w:lang w:eastAsia="ro-RO"/>
        </w:rPr>
        <w:t xml:space="preserve"> </w:t>
      </w:r>
      <w:r w:rsidR="00D9007A" w:rsidRPr="00071F2B">
        <w:rPr>
          <w:lang w:eastAsia="ro-RO"/>
        </w:rPr>
        <w:t>20</w:t>
      </w:r>
      <w:r w:rsidR="00DF1803" w:rsidRPr="00071F2B">
        <w:rPr>
          <w:lang w:eastAsia="ro-RO"/>
        </w:rPr>
        <w:t xml:space="preserve"> luni</w:t>
      </w:r>
      <w:r w:rsidR="00DF1803" w:rsidRPr="00DF1803">
        <w:rPr>
          <w:lang w:eastAsia="ro-RO"/>
        </w:rPr>
        <w:t xml:space="preserve"> </w:t>
      </w:r>
      <w:r w:rsidR="00DF1803" w:rsidRPr="00F63386">
        <w:rPr>
          <w:lang w:eastAsia="ro-RO"/>
        </w:rPr>
        <w:t>din</w:t>
      </w:r>
      <w:r w:rsidR="00DF1803" w:rsidRPr="005E5418">
        <w:rPr>
          <w:color w:val="FF0000"/>
          <w:lang w:eastAsia="ro-RO"/>
        </w:rPr>
        <w:t xml:space="preserve"> </w:t>
      </w:r>
      <w:r w:rsidR="00DF1803" w:rsidRPr="00E05EDA">
        <w:rPr>
          <w:lang w:eastAsia="ro-RO"/>
        </w:rPr>
        <w:t>momen</w:t>
      </w:r>
      <w:r w:rsidR="00DF1803">
        <w:rPr>
          <w:lang w:eastAsia="ro-RO"/>
        </w:rPr>
        <w:t>tul recepţionării de către primă</w:t>
      </w:r>
      <w:r w:rsidR="00DF1803" w:rsidRPr="00E05EDA">
        <w:rPr>
          <w:lang w:eastAsia="ro-RO"/>
        </w:rPr>
        <w:t xml:space="preserve">rii. </w:t>
      </w:r>
      <w:r w:rsidR="00094D49">
        <w:rPr>
          <w:lang w:eastAsia="ro-RO"/>
        </w:rPr>
        <w:t>Primăriile vor depozita borcanele</w:t>
      </w:r>
      <w:r w:rsidR="001A43CC">
        <w:rPr>
          <w:lang w:eastAsia="ro-RO"/>
        </w:rPr>
        <w:t xml:space="preserve"> sau cutiile metalice</w:t>
      </w:r>
      <w:r w:rsidR="00094D49">
        <w:rPr>
          <w:color w:val="000000"/>
          <w:lang w:val="pt-BR"/>
        </w:rPr>
        <w:t xml:space="preserve"> î</w:t>
      </w:r>
      <w:r w:rsidR="00094D49" w:rsidRPr="00B80F25">
        <w:rPr>
          <w:color w:val="000000"/>
          <w:lang w:val="pt-BR"/>
        </w:rPr>
        <w:t xml:space="preserve">n </w:t>
      </w:r>
      <w:r w:rsidR="00094D49">
        <w:rPr>
          <w:color w:val="000000"/>
          <w:lang w:val="pt-BR"/>
        </w:rPr>
        <w:t>spații</w:t>
      </w:r>
      <w:r w:rsidR="00094D49" w:rsidRPr="00B80F25">
        <w:rPr>
          <w:color w:val="000000"/>
          <w:lang w:val="pt-BR"/>
        </w:rPr>
        <w:t xml:space="preserve"> uscat</w:t>
      </w:r>
      <w:r w:rsidR="00094D49">
        <w:rPr>
          <w:color w:val="000000"/>
          <w:lang w:val="pt-BR"/>
        </w:rPr>
        <w:t xml:space="preserve">e, aerisite si racoroase, </w:t>
      </w:r>
      <w:r w:rsidR="00094D49" w:rsidRPr="00B80F25">
        <w:rPr>
          <w:color w:val="000000"/>
          <w:lang w:val="pt-BR"/>
        </w:rPr>
        <w:t>la temperaturi si umidi</w:t>
      </w:r>
      <w:r w:rsidR="00405F9D">
        <w:rPr>
          <w:color w:val="000000"/>
          <w:lang w:val="pt-BR"/>
        </w:rPr>
        <w:t>tatea relativa a aerului care să</w:t>
      </w:r>
      <w:r w:rsidR="00094D49" w:rsidRPr="00B80F25">
        <w:rPr>
          <w:color w:val="000000"/>
          <w:lang w:val="pt-BR"/>
        </w:rPr>
        <w:t xml:space="preserve"> asigure mentinerea caracteristicilor de c</w:t>
      </w:r>
      <w:r w:rsidR="00405F9D">
        <w:rPr>
          <w:color w:val="000000"/>
          <w:lang w:val="pt-BR"/>
        </w:rPr>
        <w:t>alitate menț</w:t>
      </w:r>
      <w:r w:rsidR="00094D49">
        <w:rPr>
          <w:color w:val="000000"/>
          <w:lang w:val="pt-BR"/>
        </w:rPr>
        <w:t>ionate mai sus. V</w:t>
      </w:r>
      <w:r w:rsidR="00094D49" w:rsidRPr="00B80F25">
        <w:rPr>
          <w:color w:val="000000"/>
          <w:lang w:val="pt-BR"/>
        </w:rPr>
        <w:t>or</w:t>
      </w:r>
      <w:r w:rsidR="00094D49">
        <w:rPr>
          <w:color w:val="000000"/>
          <w:lang w:val="pt-BR"/>
        </w:rPr>
        <w:t xml:space="preserve"> fi</w:t>
      </w:r>
      <w:r w:rsidR="00094D49" w:rsidRPr="00B80F25">
        <w:rPr>
          <w:color w:val="000000"/>
          <w:lang w:val="pt-BR"/>
        </w:rPr>
        <w:t xml:space="preserve"> evita</w:t>
      </w:r>
      <w:r w:rsidR="00094D49">
        <w:rPr>
          <w:color w:val="000000"/>
          <w:lang w:val="pt-BR"/>
        </w:rPr>
        <w:t>te variatiile bruș</w:t>
      </w:r>
      <w:r w:rsidR="00405F9D">
        <w:rPr>
          <w:color w:val="000000"/>
          <w:lang w:val="pt-BR"/>
        </w:rPr>
        <w:t>te de temperatură</w:t>
      </w:r>
      <w:r w:rsidR="00094D49">
        <w:rPr>
          <w:color w:val="000000"/>
          <w:lang w:val="pt-BR"/>
        </w:rPr>
        <w:t xml:space="preserve">. </w:t>
      </w:r>
    </w:p>
    <w:p w14:paraId="1EF3D162" w14:textId="77777777" w:rsidR="0002558C" w:rsidRDefault="0002558C" w:rsidP="00DF1803">
      <w:pPr>
        <w:spacing w:after="0" w:line="240" w:lineRule="auto"/>
        <w:ind w:firstLine="720"/>
        <w:jc w:val="both"/>
        <w:rPr>
          <w:lang w:eastAsia="ro-RO"/>
        </w:rPr>
      </w:pPr>
      <w:r w:rsidRPr="00E05EDA">
        <w:rPr>
          <w:lang w:eastAsia="ro-RO"/>
        </w:rPr>
        <w:t xml:space="preserve"> </w:t>
      </w:r>
    </w:p>
    <w:p w14:paraId="0AB45B52" w14:textId="77777777" w:rsidR="00EF39C5" w:rsidRDefault="00EF39C5" w:rsidP="00EF39C5">
      <w:pPr>
        <w:spacing w:after="0" w:line="240" w:lineRule="auto"/>
        <w:ind w:firstLine="709"/>
        <w:jc w:val="both"/>
        <w:rPr>
          <w:b/>
          <w:lang w:eastAsia="ro-RO"/>
        </w:rPr>
      </w:pPr>
      <w:r w:rsidRPr="00B870B2">
        <w:rPr>
          <w:b/>
          <w:lang w:eastAsia="ro-RO"/>
        </w:rPr>
        <w:t>3.2.</w:t>
      </w:r>
      <w:r>
        <w:rPr>
          <w:b/>
          <w:lang w:eastAsia="ro-RO"/>
        </w:rPr>
        <w:t>6.</w:t>
      </w:r>
      <w:r w:rsidRPr="00B870B2">
        <w:rPr>
          <w:b/>
          <w:lang w:eastAsia="ro-RO"/>
        </w:rPr>
        <w:t xml:space="preserve"> Condiții de ambalare, inscripționare și termenul de valabilitate</w:t>
      </w:r>
      <w:r>
        <w:rPr>
          <w:b/>
          <w:lang w:eastAsia="ro-RO"/>
        </w:rPr>
        <w:t xml:space="preserve"> pentru gemul de fructe</w:t>
      </w:r>
      <w:r w:rsidR="004B03E7">
        <w:rPr>
          <w:b/>
          <w:lang w:eastAsia="ro-RO"/>
        </w:rPr>
        <w:t xml:space="preserve"> si gemul</w:t>
      </w:r>
      <w:r w:rsidR="00E10389">
        <w:rPr>
          <w:b/>
          <w:lang w:eastAsia="ro-RO"/>
        </w:rPr>
        <w:t xml:space="preserve"> dietetic</w:t>
      </w:r>
    </w:p>
    <w:p w14:paraId="4420190A" w14:textId="77777777" w:rsidR="009027FB" w:rsidRDefault="009027FB" w:rsidP="00EF39C5">
      <w:pPr>
        <w:spacing w:after="0" w:line="240" w:lineRule="auto"/>
        <w:ind w:firstLine="709"/>
        <w:jc w:val="both"/>
        <w:rPr>
          <w:b/>
          <w:lang w:eastAsia="ro-RO"/>
        </w:rPr>
      </w:pPr>
    </w:p>
    <w:p w14:paraId="1E6D7854" w14:textId="77777777" w:rsidR="009027FB" w:rsidRDefault="009027FB" w:rsidP="009027FB">
      <w:pPr>
        <w:spacing w:after="0" w:line="240" w:lineRule="auto"/>
        <w:ind w:firstLine="709"/>
        <w:jc w:val="both"/>
        <w:rPr>
          <w:b/>
          <w:i/>
          <w:lang w:eastAsia="ro-RO"/>
        </w:rPr>
      </w:pPr>
      <w:r>
        <w:rPr>
          <w:b/>
          <w:lang w:eastAsia="ro-RO"/>
        </w:rPr>
        <w:t>3.2.6.1. Conditii de ambalare</w:t>
      </w:r>
    </w:p>
    <w:p w14:paraId="68ADE8A8" w14:textId="77777777" w:rsidR="009027FB" w:rsidRDefault="009027FB" w:rsidP="009027FB">
      <w:pPr>
        <w:spacing w:after="0" w:line="240" w:lineRule="auto"/>
        <w:ind w:firstLine="709"/>
        <w:jc w:val="both"/>
      </w:pPr>
      <w:r>
        <w:t>Gemurile vor fi ambalate în recipiente din sticlã închise ermetic</w:t>
      </w:r>
      <w:r w:rsidR="00E13932" w:rsidRPr="00E13932">
        <w:t>, cu capac nebombat, eticheta curată, vizibil imprimată cu toate elementele de identificare.</w:t>
      </w:r>
      <w:r>
        <w:t xml:space="preserve"> </w:t>
      </w:r>
    </w:p>
    <w:p w14:paraId="72C3736F" w14:textId="77777777" w:rsidR="00E13932" w:rsidRDefault="00E13932" w:rsidP="009027FB">
      <w:pPr>
        <w:spacing w:after="0" w:line="240" w:lineRule="auto"/>
        <w:ind w:firstLine="709"/>
        <w:jc w:val="both"/>
      </w:pPr>
    </w:p>
    <w:p w14:paraId="4F305392" w14:textId="77777777" w:rsidR="009027FB" w:rsidRPr="00E05EDA" w:rsidRDefault="009027FB" w:rsidP="009027FB">
      <w:pPr>
        <w:spacing w:after="0" w:line="240" w:lineRule="auto"/>
        <w:ind w:firstLine="720"/>
        <w:jc w:val="both"/>
        <w:rPr>
          <w:b/>
          <w:lang w:eastAsia="ro-RO"/>
        </w:rPr>
      </w:pPr>
      <w:r w:rsidRPr="00377A9E">
        <w:rPr>
          <w:b/>
          <w:lang w:eastAsia="ro-RO"/>
        </w:rPr>
        <w:t>3</w:t>
      </w:r>
      <w:r>
        <w:rPr>
          <w:b/>
          <w:lang w:eastAsia="ro-RO"/>
        </w:rPr>
        <w:t>.2.6.2</w:t>
      </w:r>
      <w:r w:rsidRPr="00E05EDA">
        <w:rPr>
          <w:b/>
          <w:lang w:eastAsia="ro-RO"/>
        </w:rPr>
        <w:t>.  Condiții de inscripţionare</w:t>
      </w:r>
    </w:p>
    <w:p w14:paraId="0C02F7C3" w14:textId="77777777" w:rsidR="009027FB" w:rsidRPr="00E05EDA" w:rsidRDefault="009027FB" w:rsidP="009027FB">
      <w:pPr>
        <w:spacing w:after="0" w:line="240" w:lineRule="auto"/>
        <w:ind w:firstLine="720"/>
        <w:jc w:val="both"/>
        <w:rPr>
          <w:b/>
          <w:lang w:eastAsia="ro-RO"/>
        </w:rPr>
      </w:pPr>
      <w:r w:rsidRPr="00E05EDA">
        <w:rPr>
          <w:lang w:eastAsia="ro-RO"/>
        </w:rPr>
        <w:t>Inscripţionările trebuie să fie estetice şi lizibile. Toate informaţiile necesare trebuie să fie tipărite astfel încât să fie imposibilă schimbarea sau îndepărtarea lor fără a lăsa urme vizibile. Cerneala sau tuşul care se folosesc pentru inscripţionarea ambalajului nu trebuie să contamineze produsul.</w:t>
      </w:r>
    </w:p>
    <w:p w14:paraId="68E7A0A5" w14:textId="77777777" w:rsidR="0041207A" w:rsidRPr="0041207A" w:rsidRDefault="009027FB" w:rsidP="0041207A">
      <w:pPr>
        <w:rPr>
          <w:lang w:eastAsia="ro-RO"/>
        </w:rPr>
      </w:pPr>
      <w:r w:rsidRPr="00E05EDA">
        <w:rPr>
          <w:b/>
          <w:lang w:eastAsia="ro-RO"/>
        </w:rPr>
        <w:tab/>
      </w:r>
      <w:r w:rsidR="0041207A" w:rsidRPr="0041207A">
        <w:rPr>
          <w:lang w:eastAsia="ro-RO"/>
        </w:rPr>
        <w:t>Inscripționarea cutiilor trebuie să cuprindă cel puțin informaţiile de la 3.2.1.2 privind condițiile de inscripţionare a ambalajelor.</w:t>
      </w:r>
    </w:p>
    <w:p w14:paraId="190ACB9C" w14:textId="77777777" w:rsidR="009027FB" w:rsidRDefault="00B56351" w:rsidP="009027FB">
      <w:pPr>
        <w:spacing w:after="0" w:line="240" w:lineRule="auto"/>
        <w:ind w:firstLine="720"/>
        <w:jc w:val="both"/>
      </w:pPr>
      <w:r w:rsidRPr="00377A9E">
        <w:rPr>
          <w:b/>
          <w:lang w:eastAsia="ro-RO"/>
        </w:rPr>
        <w:t>3</w:t>
      </w:r>
      <w:r>
        <w:rPr>
          <w:b/>
          <w:lang w:eastAsia="ro-RO"/>
        </w:rPr>
        <w:t>.2.6.3.</w:t>
      </w:r>
      <w:r>
        <w:t xml:space="preserve"> </w:t>
      </w:r>
      <w:r w:rsidRPr="00B56351">
        <w:rPr>
          <w:b/>
        </w:rPr>
        <w:t>Termenul de valabilitate</w:t>
      </w:r>
    </w:p>
    <w:p w14:paraId="4E31E834" w14:textId="77777777" w:rsidR="009027FB" w:rsidRDefault="009027FB" w:rsidP="00B56351">
      <w:pPr>
        <w:spacing w:after="0" w:line="240" w:lineRule="auto"/>
        <w:ind w:firstLine="720"/>
        <w:jc w:val="both"/>
      </w:pPr>
      <w:r>
        <w:t>Termenul de valabilitate pentru gemuri</w:t>
      </w:r>
      <w:r w:rsidR="00B56351">
        <w:t>le livrate primariilor va fi de minim 24 de luni de la data receptiei</w:t>
      </w:r>
      <w:r>
        <w:t>.</w:t>
      </w:r>
    </w:p>
    <w:p w14:paraId="6BA5E622" w14:textId="77777777" w:rsidR="00B56351" w:rsidRDefault="00B56351" w:rsidP="00B56351">
      <w:pPr>
        <w:spacing w:after="0" w:line="240" w:lineRule="auto"/>
        <w:ind w:firstLine="720"/>
        <w:jc w:val="both"/>
      </w:pPr>
    </w:p>
    <w:p w14:paraId="567A9EFC" w14:textId="77777777" w:rsidR="000037A0" w:rsidRPr="00E05EDA" w:rsidRDefault="000037A0" w:rsidP="00255F7E">
      <w:pPr>
        <w:spacing w:after="0" w:line="240" w:lineRule="auto"/>
        <w:jc w:val="both"/>
        <w:rPr>
          <w:b/>
          <w:lang w:eastAsia="ro-RO"/>
        </w:rPr>
      </w:pPr>
      <w:r w:rsidRPr="00E05EDA">
        <w:t xml:space="preserve">     </w:t>
      </w:r>
      <w:r>
        <w:tab/>
      </w:r>
      <w:r w:rsidRPr="00E05EDA">
        <w:t xml:space="preserve"> </w:t>
      </w:r>
      <w:r w:rsidRPr="00377A9E">
        <w:rPr>
          <w:b/>
        </w:rPr>
        <w:t>3</w:t>
      </w:r>
      <w:r w:rsidRPr="00E05EDA">
        <w:rPr>
          <w:b/>
        </w:rPr>
        <w:t>.</w:t>
      </w:r>
      <w:r w:rsidR="00EF39C5">
        <w:rPr>
          <w:b/>
          <w:lang w:eastAsia="ro-RO"/>
        </w:rPr>
        <w:t>2.7</w:t>
      </w:r>
      <w:r w:rsidRPr="00E05EDA">
        <w:rPr>
          <w:b/>
          <w:lang w:eastAsia="ro-RO"/>
        </w:rPr>
        <w:t xml:space="preserve">.  Condiții de ambalare </w:t>
      </w:r>
      <w:r w:rsidRPr="00377A9E">
        <w:rPr>
          <w:b/>
          <w:lang w:eastAsia="ro-RO"/>
        </w:rPr>
        <w:t xml:space="preserve">și </w:t>
      </w:r>
      <w:r w:rsidRPr="00E05EDA">
        <w:rPr>
          <w:b/>
          <w:lang w:eastAsia="ro-RO"/>
        </w:rPr>
        <w:t xml:space="preserve">inscripționare pentru cutiile de carton pentru transport </w:t>
      </w:r>
      <w:r w:rsidRPr="00377A9E">
        <w:rPr>
          <w:b/>
          <w:lang w:eastAsia="ro-RO"/>
        </w:rPr>
        <w:t xml:space="preserve">și </w:t>
      </w:r>
      <w:r w:rsidRPr="00E05EDA">
        <w:rPr>
          <w:b/>
          <w:lang w:eastAsia="ro-RO"/>
        </w:rPr>
        <w:t>distribuție</w:t>
      </w:r>
    </w:p>
    <w:p w14:paraId="39321478" w14:textId="77777777" w:rsidR="000037A0" w:rsidRPr="00E05EDA" w:rsidRDefault="000037A0" w:rsidP="00255F7E">
      <w:pPr>
        <w:spacing w:after="0" w:line="240" w:lineRule="auto"/>
        <w:ind w:firstLine="720"/>
        <w:jc w:val="both"/>
        <w:rPr>
          <w:lang w:eastAsia="ro-RO"/>
        </w:rPr>
      </w:pPr>
      <w:r w:rsidRPr="00E05EDA">
        <w:rPr>
          <w:lang w:eastAsia="ro-RO"/>
        </w:rPr>
        <w:t xml:space="preserve">Livrarea ajutoarelor alimentare </w:t>
      </w:r>
      <w:r w:rsidRPr="00377A9E">
        <w:rPr>
          <w:lang w:eastAsia="ro-RO"/>
        </w:rPr>
        <w:t xml:space="preserve">pentru ajutorarea persoanelor defavorizate în </w:t>
      </w:r>
      <w:r>
        <w:rPr>
          <w:lang w:eastAsia="ro-RO"/>
        </w:rPr>
        <w:t>c</w:t>
      </w:r>
      <w:r w:rsidR="002B0FB4">
        <w:rPr>
          <w:lang w:eastAsia="ro-RO"/>
        </w:rPr>
        <w:t>adrul POAD 2018 - 2020</w:t>
      </w:r>
      <w:r w:rsidRPr="00E05EDA">
        <w:rPr>
          <w:lang w:eastAsia="ro-RO"/>
        </w:rPr>
        <w:t xml:space="preserve"> se face </w:t>
      </w:r>
      <w:r w:rsidRPr="00377A9E">
        <w:rPr>
          <w:lang w:eastAsia="ro-RO"/>
        </w:rPr>
        <w:t xml:space="preserve">în </w:t>
      </w:r>
      <w:r w:rsidRPr="00E05EDA">
        <w:rPr>
          <w:lang w:eastAsia="ro-RO"/>
        </w:rPr>
        <w:t>cutii de carton.</w:t>
      </w:r>
    </w:p>
    <w:p w14:paraId="51482126" w14:textId="77777777" w:rsidR="000037A0" w:rsidRPr="00E05EDA" w:rsidRDefault="000037A0" w:rsidP="00255F7E">
      <w:pPr>
        <w:spacing w:after="0" w:line="240" w:lineRule="auto"/>
        <w:ind w:firstLine="720"/>
        <w:jc w:val="both"/>
        <w:rPr>
          <w:lang w:eastAsia="ro-RO"/>
        </w:rPr>
      </w:pPr>
      <w:r w:rsidRPr="00E05EDA">
        <w:rPr>
          <w:lang w:eastAsia="ro-RO"/>
        </w:rPr>
        <w:t xml:space="preserve">Cutiile vor putea suporta </w:t>
      </w:r>
      <w:r w:rsidRPr="00377A9E">
        <w:rPr>
          <w:lang w:eastAsia="ro-RO"/>
        </w:rPr>
        <w:t>î</w:t>
      </w:r>
      <w:r w:rsidRPr="00E05EDA">
        <w:rPr>
          <w:lang w:eastAsia="ro-RO"/>
        </w:rPr>
        <w:t xml:space="preserve">n bune condiții greutatea conținutului, </w:t>
      </w:r>
      <w:r w:rsidRPr="00377A9E">
        <w:rPr>
          <w:lang w:eastAsia="ro-RO"/>
        </w:rPr>
        <w:t>ș</w:t>
      </w:r>
      <w:r w:rsidRPr="00E05EDA">
        <w:rPr>
          <w:lang w:eastAsia="ro-RO"/>
        </w:rPr>
        <w:t>i vor asigura păstrarea</w:t>
      </w:r>
      <w:r w:rsidR="004B03E7">
        <w:rPr>
          <w:lang w:eastAsia="ro-RO"/>
        </w:rPr>
        <w:t xml:space="preserve"> intactă</w:t>
      </w:r>
      <w:r w:rsidRPr="00E05EDA">
        <w:rPr>
          <w:lang w:eastAsia="ro-RO"/>
        </w:rPr>
        <w:t xml:space="preserve"> </w:t>
      </w:r>
      <w:r w:rsidRPr="00377A9E">
        <w:rPr>
          <w:lang w:eastAsia="ro-RO"/>
        </w:rPr>
        <w:t xml:space="preserve">și </w:t>
      </w:r>
      <w:r w:rsidRPr="00E05EDA">
        <w:rPr>
          <w:lang w:eastAsia="ro-RO"/>
        </w:rPr>
        <w:t>protecția acestuia.</w:t>
      </w:r>
    </w:p>
    <w:p w14:paraId="572C9BAD" w14:textId="77777777" w:rsidR="000037A0" w:rsidRPr="00FE5FC3" w:rsidRDefault="000037A0" w:rsidP="00B32896">
      <w:pPr>
        <w:spacing w:after="0" w:line="240" w:lineRule="auto"/>
        <w:ind w:firstLine="720"/>
        <w:jc w:val="both"/>
        <w:rPr>
          <w:lang w:eastAsia="ro-RO"/>
        </w:rPr>
      </w:pPr>
      <w:r w:rsidRPr="00FE5FC3">
        <w:rPr>
          <w:lang w:eastAsia="ro-RO"/>
        </w:rPr>
        <w:t>Inscripționarea cutiilor se va face prin imprimare sau lipire de autocolante pe cele 4 feţe  verticale si pe faţa superioară, partea imprimata sau autocolantul acoperind aproximativ ¾ din suprafața feţei respective, după cum urmează:</w:t>
      </w:r>
    </w:p>
    <w:p w14:paraId="655D12C3" w14:textId="77777777" w:rsidR="000037A0" w:rsidRPr="00FE5FC3" w:rsidRDefault="000037A0" w:rsidP="009D28C3">
      <w:pPr>
        <w:spacing w:after="0" w:line="240" w:lineRule="auto"/>
        <w:ind w:firstLine="709"/>
        <w:jc w:val="both"/>
      </w:pPr>
      <w:r w:rsidRPr="00FE5FC3">
        <w:t>1. pe două fețe verticale opuse ale cutiei: mențiunea „</w:t>
      </w:r>
      <w:r w:rsidRPr="00FE5FC3">
        <w:rPr>
          <w:b/>
        </w:rPr>
        <w:t>Uniunea Europeană</w:t>
      </w:r>
      <w:r w:rsidRPr="00FE5FC3">
        <w:t>” alături de sigla Uniunii Europene;</w:t>
      </w:r>
    </w:p>
    <w:p w14:paraId="3EA5B7A7" w14:textId="77777777" w:rsidR="000037A0" w:rsidRPr="00FE5FC3" w:rsidRDefault="000037A0" w:rsidP="00255F7E">
      <w:pPr>
        <w:spacing w:after="0" w:line="240" w:lineRule="auto"/>
        <w:jc w:val="both"/>
      </w:pPr>
      <w:r w:rsidRPr="00FE5FC3">
        <w:tab/>
        <w:t>2. pe celela</w:t>
      </w:r>
      <w:r w:rsidR="00037EAD">
        <w:t>l</w:t>
      </w:r>
      <w:r w:rsidRPr="00FE5FC3">
        <w:t xml:space="preserve">te fețe verticale opuse ale cutiei: sigla </w:t>
      </w:r>
      <w:r w:rsidRPr="00FE5FC3">
        <w:rPr>
          <w:b/>
        </w:rPr>
        <w:t>Guvernului României</w:t>
      </w:r>
      <w:r>
        <w:t>;</w:t>
      </w:r>
    </w:p>
    <w:p w14:paraId="76836253" w14:textId="77777777" w:rsidR="000037A0" w:rsidRPr="00B32896" w:rsidRDefault="000037A0" w:rsidP="00255F7E">
      <w:pPr>
        <w:spacing w:after="0" w:line="240" w:lineRule="auto"/>
        <w:jc w:val="both"/>
      </w:pPr>
      <w:r w:rsidRPr="00FE5FC3">
        <w:tab/>
        <w:t xml:space="preserve">3. pe faţa superioara (capac), </w:t>
      </w:r>
      <w:r w:rsidR="00037EAD" w:rsidRPr="00FE5FC3">
        <w:rPr>
          <w:b/>
        </w:rPr>
        <w:t>conținutul</w:t>
      </w:r>
      <w:r w:rsidR="00EB402B">
        <w:rPr>
          <w:b/>
        </w:rPr>
        <w:t xml:space="preserve"> pachetului</w:t>
      </w:r>
      <w:r w:rsidRPr="00FE5FC3">
        <w:t xml:space="preserve"> </w:t>
      </w:r>
      <w:r w:rsidR="00037EAD" w:rsidRPr="00FE5FC3">
        <w:t>așa</w:t>
      </w:r>
      <w:r w:rsidRPr="00FE5FC3">
        <w:t xml:space="preserve"> cum apare la alineatul 2.2.1</w:t>
      </w:r>
      <w:r>
        <w:t xml:space="preserve"> ”</w:t>
      </w:r>
      <w:r w:rsidR="00037EAD" w:rsidRPr="00FE5FC3">
        <w:t>Conținutul</w:t>
      </w:r>
      <w:r w:rsidRPr="00FE5FC3">
        <w:t xml:space="preserve"> unei cutii cu ajutoare alimentare”.</w:t>
      </w:r>
    </w:p>
    <w:p w14:paraId="295FF022" w14:textId="77777777" w:rsidR="000037A0" w:rsidRPr="00957C6B" w:rsidRDefault="000037A0" w:rsidP="001D75F3">
      <w:pPr>
        <w:spacing w:after="0" w:line="240" w:lineRule="auto"/>
        <w:jc w:val="both"/>
      </w:pPr>
      <w:r w:rsidRPr="00E05EDA">
        <w:lastRenderedPageBreak/>
        <w:tab/>
      </w:r>
      <w:r w:rsidR="00EB402B">
        <w:t xml:space="preserve">Pachetele </w:t>
      </w:r>
      <w:r w:rsidRPr="00377A9E">
        <w:t xml:space="preserve">cu </w:t>
      </w:r>
      <w:r w:rsidR="00EB402B">
        <w:t>ajutoare alimentare</w:t>
      </w:r>
      <w:r w:rsidRPr="00377A9E">
        <w:t xml:space="preserve"> </w:t>
      </w:r>
      <w:r w:rsidRPr="00E05EDA">
        <w:t>vor fi transportate pe paleți standard</w:t>
      </w:r>
      <w:r>
        <w:t>,</w:t>
      </w:r>
      <w:r w:rsidRPr="00E05EDA">
        <w:t xml:space="preserve"> </w:t>
      </w:r>
      <w:r w:rsidR="00037EAD">
        <w:t>înfoliaț</w:t>
      </w:r>
      <w:r w:rsidRPr="00377A9E">
        <w:t>i</w:t>
      </w:r>
      <w:r w:rsidRPr="00957C6B">
        <w:t xml:space="preserve"> cu folie de polietilenă transparentă și vor fi manevrate cu grijă. </w:t>
      </w:r>
    </w:p>
    <w:p w14:paraId="608C0411" w14:textId="77777777" w:rsidR="000037A0" w:rsidRDefault="000037A0" w:rsidP="00255F7E">
      <w:pPr>
        <w:spacing w:after="0" w:line="240" w:lineRule="auto"/>
        <w:jc w:val="both"/>
      </w:pPr>
      <w:r w:rsidRPr="00957C6B">
        <w:tab/>
        <w:t xml:space="preserve">Paletii vor fi </w:t>
      </w:r>
      <w:r w:rsidR="00037EAD" w:rsidRPr="00957C6B">
        <w:t>fixați</w:t>
      </w:r>
      <w:r w:rsidRPr="00957C6B">
        <w:t xml:space="preserve"> </w:t>
      </w:r>
      <w:r w:rsidR="00037EAD">
        <w:t>in camioane pentru a se evita ră</w:t>
      </w:r>
      <w:r w:rsidRPr="00957C6B">
        <w:t xml:space="preserve">sturnarea acestora pe timpul transportului, deteriorarea cutiilor de carton si a </w:t>
      </w:r>
      <w:r w:rsidR="00037EAD" w:rsidRPr="00957C6B">
        <w:t>conținutului</w:t>
      </w:r>
      <w:r w:rsidRPr="00957C6B">
        <w:t xml:space="preserve"> acestora.</w:t>
      </w:r>
    </w:p>
    <w:p w14:paraId="7684F775" w14:textId="77777777" w:rsidR="00B56351" w:rsidRPr="00957C6B" w:rsidRDefault="00B56351" w:rsidP="00255F7E">
      <w:pPr>
        <w:spacing w:after="0" w:line="240" w:lineRule="auto"/>
        <w:jc w:val="both"/>
      </w:pPr>
      <w:r>
        <w:tab/>
        <w:t>Inscriptionarea cutiilor va cuprinde si lista alimentelor cuprinse, cu denumirea produsului alimentar, numarul de unitati de ambalaj si greutate.</w:t>
      </w:r>
    </w:p>
    <w:p w14:paraId="66164A4C" w14:textId="77777777" w:rsidR="000037A0" w:rsidRPr="00FF63D6" w:rsidRDefault="000037A0" w:rsidP="00D80761">
      <w:pPr>
        <w:spacing w:after="0" w:line="240" w:lineRule="auto"/>
        <w:ind w:firstLine="720"/>
        <w:jc w:val="both"/>
      </w:pPr>
      <w:r w:rsidRPr="00FF63D6">
        <w:t>Paleții sunt nereturnabili,</w:t>
      </w:r>
      <w:r w:rsidR="00037EAD">
        <w:t xml:space="preserve"> sunt considerați ambalaje</w:t>
      </w:r>
      <w:r w:rsidRPr="00FF63D6">
        <w:t xml:space="preserve"> pierdute și nu sunt </w:t>
      </w:r>
      <w:r w:rsidR="00037EAD" w:rsidRPr="00FF63D6">
        <w:t>decontați</w:t>
      </w:r>
      <w:r w:rsidRPr="00FF63D6">
        <w:t xml:space="preserve"> de M.F.E. </w:t>
      </w:r>
    </w:p>
    <w:p w14:paraId="002D3D20" w14:textId="77777777" w:rsidR="000037A0" w:rsidRPr="00FF63D6" w:rsidRDefault="000037A0" w:rsidP="00217CCE">
      <w:pPr>
        <w:spacing w:after="0" w:line="240" w:lineRule="auto"/>
        <w:ind w:firstLine="720"/>
        <w:jc w:val="both"/>
      </w:pPr>
      <w:r w:rsidRPr="00FF63D6">
        <w:t xml:space="preserve">Inscripționările pe ambalajele unitare cât și cele de pe cutia de carton vor respecta machetele de la anexa 3.1., respectiv anexa 3.2.  </w:t>
      </w:r>
    </w:p>
    <w:p w14:paraId="628E9D3C" w14:textId="77777777" w:rsidR="000037A0" w:rsidRPr="00FF63D6" w:rsidRDefault="000037A0" w:rsidP="00D525D2">
      <w:pPr>
        <w:spacing w:after="0" w:line="240" w:lineRule="auto"/>
        <w:ind w:firstLine="720"/>
        <w:jc w:val="both"/>
        <w:rPr>
          <w:strike/>
        </w:rPr>
      </w:pPr>
    </w:p>
    <w:p w14:paraId="1432F1E0" w14:textId="77777777" w:rsidR="000037A0" w:rsidRPr="00FF63D6" w:rsidRDefault="000037A0" w:rsidP="005447A9">
      <w:pPr>
        <w:pStyle w:val="ListParagraph"/>
        <w:spacing w:after="0" w:line="240" w:lineRule="auto"/>
        <w:ind w:left="360" w:firstLine="360"/>
        <w:jc w:val="both"/>
        <w:rPr>
          <w:b/>
          <w:lang w:val="it-IT"/>
        </w:rPr>
      </w:pPr>
      <w:r w:rsidRPr="00FF63D6">
        <w:rPr>
          <w:b/>
          <w:lang w:val="it-IT"/>
        </w:rPr>
        <w:t>4. Prezentarea propunerii financiare</w:t>
      </w:r>
    </w:p>
    <w:p w14:paraId="0175CF88" w14:textId="77777777" w:rsidR="000037A0" w:rsidRPr="00FB451C" w:rsidRDefault="000037A0" w:rsidP="003F0387">
      <w:pPr>
        <w:spacing w:after="0" w:line="240" w:lineRule="auto"/>
        <w:ind w:firstLine="720"/>
        <w:jc w:val="both"/>
        <w:rPr>
          <w:lang w:val="it-IT"/>
        </w:rPr>
      </w:pPr>
      <w:r w:rsidRPr="00FB451C">
        <w:rPr>
          <w:b/>
          <w:lang w:val="it-IT"/>
        </w:rPr>
        <w:t>4.1</w:t>
      </w:r>
      <w:r w:rsidR="00D74182" w:rsidRPr="00FB451C">
        <w:rPr>
          <w:b/>
          <w:lang w:val="it-IT"/>
        </w:rPr>
        <w:t>.</w:t>
      </w:r>
      <w:r w:rsidRPr="00FB451C">
        <w:rPr>
          <w:lang w:val="it-IT"/>
        </w:rPr>
        <w:t xml:space="preserve"> Prop</w:t>
      </w:r>
      <w:r w:rsidR="001113A7" w:rsidRPr="00FB451C">
        <w:rPr>
          <w:lang w:val="it-IT"/>
        </w:rPr>
        <w:t>unerea financiara va fi prezen</w:t>
      </w:r>
      <w:r w:rsidR="00E60F84" w:rsidRPr="00FB451C">
        <w:rPr>
          <w:lang w:val="it-IT"/>
        </w:rPr>
        <w:t>ta</w:t>
      </w:r>
      <w:r w:rsidR="001113A7" w:rsidRPr="00FB451C">
        <w:rPr>
          <w:lang w:val="it-IT"/>
        </w:rPr>
        <w:t>tă</w:t>
      </w:r>
      <w:r w:rsidR="00E60F84" w:rsidRPr="00FB451C">
        <w:rPr>
          <w:lang w:val="it-IT"/>
        </w:rPr>
        <w:t xml:space="preserve"> </w:t>
      </w:r>
      <w:r w:rsidRPr="00FB451C">
        <w:rPr>
          <w:lang w:val="it-IT"/>
        </w:rPr>
        <w:t>în lei cu doua zecimale si va cuprinde :</w:t>
      </w:r>
    </w:p>
    <w:p w14:paraId="1FA74DE1" w14:textId="77777777" w:rsidR="000037A0" w:rsidRPr="00FB451C" w:rsidRDefault="000037A0" w:rsidP="0073036B">
      <w:pPr>
        <w:spacing w:after="0" w:line="240" w:lineRule="auto"/>
        <w:ind w:firstLine="720"/>
        <w:jc w:val="both"/>
      </w:pPr>
      <w:r w:rsidRPr="00FB451C">
        <w:t xml:space="preserve">- numărul de </w:t>
      </w:r>
      <w:r w:rsidR="002B0FB4" w:rsidRPr="00FB451C">
        <w:t>pachete</w:t>
      </w:r>
      <w:r w:rsidRPr="00FB451C">
        <w:t xml:space="preserve"> </w:t>
      </w:r>
      <w:r w:rsidR="001113A7" w:rsidRPr="00FB451C">
        <w:t>ce urmează să</w:t>
      </w:r>
      <w:r w:rsidRPr="00FB451C">
        <w:t xml:space="preserve"> fie furnizat;</w:t>
      </w:r>
    </w:p>
    <w:p w14:paraId="7063706D" w14:textId="77777777" w:rsidR="000037A0" w:rsidRPr="00FB451C" w:rsidRDefault="001113A7" w:rsidP="003F0387">
      <w:pPr>
        <w:spacing w:after="0" w:line="240" w:lineRule="auto"/>
        <w:ind w:firstLine="720"/>
        <w:jc w:val="both"/>
      </w:pPr>
      <w:r w:rsidRPr="00FB451C">
        <w:t>- valoarea fără</w:t>
      </w:r>
      <w:r w:rsidR="002B0FB4" w:rsidRPr="00FB451C">
        <w:t xml:space="preserve"> TVA a pachetului </w:t>
      </w:r>
      <w:r w:rsidR="000037A0" w:rsidRPr="00FB451C">
        <w:t xml:space="preserve">cu </w:t>
      </w:r>
      <w:r w:rsidRPr="00FB451C">
        <w:t>conținutul</w:t>
      </w:r>
      <w:r w:rsidR="000037A0" w:rsidRPr="00FB451C">
        <w:t xml:space="preserve"> de la punctul 2.2.1.</w:t>
      </w:r>
      <w:r w:rsidR="004B03E7" w:rsidRPr="00FB451C">
        <w:t xml:space="preserve"> (continutul de alimente)</w:t>
      </w:r>
      <w:r w:rsidR="000037A0" w:rsidRPr="00FB451C">
        <w:t>;</w:t>
      </w:r>
    </w:p>
    <w:p w14:paraId="31DCFA13" w14:textId="07E239F9" w:rsidR="000037A0" w:rsidRPr="00FB451C" w:rsidRDefault="001113A7" w:rsidP="003F0387">
      <w:pPr>
        <w:spacing w:after="0" w:line="240" w:lineRule="auto"/>
        <w:ind w:firstLine="720"/>
        <w:jc w:val="both"/>
      </w:pPr>
      <w:r w:rsidRPr="00FB451C">
        <w:t>- valoarea fără</w:t>
      </w:r>
      <w:r w:rsidR="000037A0" w:rsidRPr="00FB451C">
        <w:t xml:space="preserve"> TVA a transportului pentru </w:t>
      </w:r>
      <w:r w:rsidR="002B0FB4" w:rsidRPr="00FB451C">
        <w:t>un pachet</w:t>
      </w:r>
      <w:r w:rsidR="000037A0" w:rsidRPr="00FB451C">
        <w:t>;</w:t>
      </w:r>
    </w:p>
    <w:p w14:paraId="05727F80" w14:textId="77777777" w:rsidR="000037A0" w:rsidRPr="00FB451C" w:rsidRDefault="000037A0" w:rsidP="003F0387">
      <w:pPr>
        <w:spacing w:after="0" w:line="240" w:lineRule="auto"/>
        <w:ind w:firstLine="720"/>
        <w:jc w:val="both"/>
      </w:pPr>
      <w:r w:rsidRPr="00FB451C">
        <w:t>- val</w:t>
      </w:r>
      <w:r w:rsidR="001113A7" w:rsidRPr="00FB451C">
        <w:t xml:space="preserve">oarea totala a </w:t>
      </w:r>
      <w:r w:rsidR="0086756C" w:rsidRPr="00FB451C">
        <w:t xml:space="preserve">conținutului </w:t>
      </w:r>
      <w:r w:rsidR="002B0FB4" w:rsidRPr="00FB451C">
        <w:t>pachetelor</w:t>
      </w:r>
      <w:r w:rsidR="0086756C" w:rsidRPr="00FB451C">
        <w:t>,</w:t>
      </w:r>
      <w:r w:rsidR="001113A7" w:rsidRPr="00FB451C">
        <w:t xml:space="preserve"> cu si fără</w:t>
      </w:r>
      <w:r w:rsidRPr="00FB451C">
        <w:t xml:space="preserve"> TVA;</w:t>
      </w:r>
    </w:p>
    <w:p w14:paraId="149207C0" w14:textId="284E7B8F" w:rsidR="000037A0" w:rsidRPr="00FB451C" w:rsidRDefault="000037A0" w:rsidP="003F0387">
      <w:pPr>
        <w:spacing w:after="0" w:line="240" w:lineRule="auto"/>
        <w:ind w:firstLine="720"/>
        <w:jc w:val="both"/>
      </w:pPr>
      <w:r w:rsidRPr="00FB451C">
        <w:t xml:space="preserve">- valoarea totala a </w:t>
      </w:r>
      <w:r w:rsidR="002B0FB4" w:rsidRPr="00FB451C">
        <w:t>transportului pachetelor</w:t>
      </w:r>
      <w:r w:rsidR="001113A7" w:rsidRPr="00FB451C">
        <w:t>, cu si fără</w:t>
      </w:r>
      <w:r w:rsidRPr="00FB451C">
        <w:t xml:space="preserve"> TVA. </w:t>
      </w:r>
    </w:p>
    <w:p w14:paraId="414017B5" w14:textId="77777777" w:rsidR="000037A0" w:rsidRPr="00FB451C" w:rsidRDefault="000037A0" w:rsidP="003F0387">
      <w:pPr>
        <w:spacing w:after="0" w:line="240" w:lineRule="auto"/>
        <w:ind w:firstLine="720"/>
        <w:jc w:val="both"/>
      </w:pPr>
      <w:r w:rsidRPr="00FB451C">
        <w:t>- valoarea t</w:t>
      </w:r>
      <w:r w:rsidR="001113A7" w:rsidRPr="00FB451C">
        <w:t>otala a contractului,</w:t>
      </w:r>
      <w:r w:rsidR="002B0FB4" w:rsidRPr="00FB451C">
        <w:t xml:space="preserve"> conținut pachete si transport pachete</w:t>
      </w:r>
      <w:r w:rsidR="007C2083" w:rsidRPr="00FB451C">
        <w:t>,</w:t>
      </w:r>
      <w:r w:rsidR="001113A7" w:rsidRPr="00FB451C">
        <w:t xml:space="preserve"> cu si fără</w:t>
      </w:r>
      <w:r w:rsidRPr="00FB451C">
        <w:t xml:space="preserve"> TVA.</w:t>
      </w:r>
    </w:p>
    <w:p w14:paraId="52DA551E" w14:textId="77777777" w:rsidR="000037A0" w:rsidRPr="00FB451C" w:rsidRDefault="001113A7" w:rsidP="003F0387">
      <w:pPr>
        <w:spacing w:after="0" w:line="240" w:lineRule="auto"/>
        <w:jc w:val="both"/>
      </w:pPr>
      <w:r w:rsidRPr="00FB451C">
        <w:t xml:space="preserve">     </w:t>
      </w:r>
      <w:r w:rsidRPr="00FB451C">
        <w:tab/>
        <w:t>Valoarea maximă</w:t>
      </w:r>
      <w:r w:rsidR="000037A0" w:rsidRPr="00FB451C">
        <w:t>, inclusiv T</w:t>
      </w:r>
      <w:r w:rsidR="009A4669" w:rsidRPr="00FB451C">
        <w:t xml:space="preserve">VA, pe care </w:t>
      </w:r>
      <w:r w:rsidR="000B47A1" w:rsidRPr="00FB451C">
        <w:t>MFE</w:t>
      </w:r>
      <w:r w:rsidRPr="00FB451C">
        <w:t xml:space="preserve"> o rambursează</w:t>
      </w:r>
      <w:r w:rsidR="000037A0" w:rsidRPr="00FB451C">
        <w:t xml:space="preserve"> pentru fiecare </w:t>
      </w:r>
      <w:r w:rsidR="00C030DC" w:rsidRPr="00FB451C">
        <w:t>judet este</w:t>
      </w:r>
      <w:r w:rsidR="000037A0" w:rsidRPr="00FB451C">
        <w:t xml:space="preserve"> </w:t>
      </w:r>
      <w:r w:rsidR="00C030DC" w:rsidRPr="00FB451C">
        <w:t>menționata</w:t>
      </w:r>
      <w:r w:rsidR="000037A0" w:rsidRPr="00FB451C">
        <w:t xml:space="preserve"> în anexa nr. 2 .        </w:t>
      </w:r>
      <w:r w:rsidR="000037A0" w:rsidRPr="00FB451C">
        <w:tab/>
      </w:r>
    </w:p>
    <w:p w14:paraId="1D003BFD" w14:textId="77777777" w:rsidR="000037A0" w:rsidRPr="00C52A36" w:rsidRDefault="000037A0" w:rsidP="00371050">
      <w:pPr>
        <w:spacing w:after="0" w:line="240" w:lineRule="auto"/>
        <w:ind w:firstLine="720"/>
        <w:jc w:val="both"/>
        <w:rPr>
          <w:color w:val="FF0000"/>
        </w:rPr>
      </w:pPr>
      <w:r w:rsidRPr="00FB451C">
        <w:rPr>
          <w:b/>
        </w:rPr>
        <w:t>4.2</w:t>
      </w:r>
      <w:r w:rsidR="00D74182" w:rsidRPr="00FB451C">
        <w:rPr>
          <w:b/>
        </w:rPr>
        <w:t>.</w:t>
      </w:r>
      <w:r w:rsidRPr="00FB451C">
        <w:t xml:space="preserve"> Având în vedere prevederile art. 26, punctul 2) lit. b) din Regulamentul nr. 223/2014, valoarea transport</w:t>
      </w:r>
      <w:r w:rsidR="00654469" w:rsidRPr="00FB451C">
        <w:t xml:space="preserve">ului </w:t>
      </w:r>
      <w:r w:rsidRPr="00FB451C">
        <w:t xml:space="preserve">cu TVA, pentru o cutie, </w:t>
      </w:r>
      <w:r w:rsidR="0036768D" w:rsidRPr="00FB451C">
        <w:t>este egală</w:t>
      </w:r>
      <w:r w:rsidR="006C24FF" w:rsidRPr="00FB451C">
        <w:t xml:space="preserve"> cu</w:t>
      </w:r>
      <w:r w:rsidR="00654469" w:rsidRPr="00FB451C">
        <w:t xml:space="preserve"> 1% din valoarea</w:t>
      </w:r>
      <w:r w:rsidR="009A4669" w:rsidRPr="00FB451C">
        <w:t xml:space="preserve"> cu TVA</w:t>
      </w:r>
      <w:r w:rsidR="002B0FB4" w:rsidRPr="00FB451C">
        <w:t xml:space="preserve"> a pachetului </w:t>
      </w:r>
      <w:r w:rsidRPr="00FB451C">
        <w:t>având conţinutul de la punctul 2.2.1.</w:t>
      </w:r>
      <w:r w:rsidRPr="00C52A36">
        <w:rPr>
          <w:color w:val="FF0000"/>
        </w:rPr>
        <w:t xml:space="preserve"> </w:t>
      </w:r>
    </w:p>
    <w:p w14:paraId="2D0A1574" w14:textId="77777777" w:rsidR="000037A0" w:rsidRPr="00C52A36" w:rsidRDefault="000037A0" w:rsidP="00CF5BB3">
      <w:pPr>
        <w:spacing w:after="0" w:line="240" w:lineRule="auto"/>
        <w:jc w:val="both"/>
      </w:pPr>
    </w:p>
    <w:p w14:paraId="76E5D3FC" w14:textId="77777777" w:rsidR="000037A0" w:rsidRPr="00C52A36" w:rsidRDefault="000037A0" w:rsidP="00255F7E">
      <w:pPr>
        <w:spacing w:after="0" w:line="240" w:lineRule="auto"/>
        <w:jc w:val="both"/>
        <w:rPr>
          <w:b/>
        </w:rPr>
      </w:pPr>
      <w:r w:rsidRPr="00C52A36">
        <w:t xml:space="preserve">       </w:t>
      </w:r>
      <w:r w:rsidRPr="00C52A36">
        <w:rPr>
          <w:b/>
        </w:rPr>
        <w:t xml:space="preserve"> </w:t>
      </w:r>
      <w:r w:rsidRPr="00C52A36">
        <w:rPr>
          <w:b/>
        </w:rPr>
        <w:tab/>
      </w:r>
      <w:r w:rsidR="002B0FB4">
        <w:rPr>
          <w:b/>
        </w:rPr>
        <w:t xml:space="preserve">5. Furnizarea pachetelor </w:t>
      </w:r>
      <w:r w:rsidRPr="00C52A36">
        <w:rPr>
          <w:b/>
        </w:rPr>
        <w:t>lor cu ajutoare alimentare</w:t>
      </w:r>
      <w:r w:rsidR="00FC03C6" w:rsidRPr="00C52A36">
        <w:rPr>
          <w:b/>
        </w:rPr>
        <w:t>:</w:t>
      </w:r>
      <w:r w:rsidRPr="00C52A36">
        <w:rPr>
          <w:b/>
        </w:rPr>
        <w:t xml:space="preserve"> graficul de </w:t>
      </w:r>
      <w:r w:rsidR="00FF6C8C" w:rsidRPr="00C52A36">
        <w:rPr>
          <w:b/>
        </w:rPr>
        <w:t>livrări</w:t>
      </w:r>
    </w:p>
    <w:p w14:paraId="6A026A5F" w14:textId="6B58C83B" w:rsidR="000037A0" w:rsidRPr="00C52A36" w:rsidRDefault="000037A0" w:rsidP="00F25542">
      <w:pPr>
        <w:spacing w:after="0" w:line="240" w:lineRule="auto"/>
        <w:ind w:firstLine="720"/>
        <w:jc w:val="both"/>
      </w:pPr>
      <w:r w:rsidRPr="00C52A36">
        <w:rPr>
          <w:b/>
        </w:rPr>
        <w:t>5.1.</w:t>
      </w:r>
      <w:r w:rsidR="009D28C3">
        <w:t xml:space="preserve"> Calculul perioadei de livrare</w:t>
      </w:r>
      <w:r w:rsidR="00182DA9">
        <w:t xml:space="preserve"> începe î</w:t>
      </w:r>
      <w:r w:rsidRPr="00C52A36">
        <w:t>n a 11-a zi calendaristică de la semnarea contractului, ziua semnării neluat</w:t>
      </w:r>
      <w:r w:rsidR="00D868F3">
        <w:t>ă</w:t>
      </w:r>
      <w:r w:rsidR="0040081E">
        <w:t xml:space="preserve"> in calcul, perioadă defalcată</w:t>
      </w:r>
      <w:r w:rsidRPr="007E17B8">
        <w:t xml:space="preserve"> conform precizărilor </w:t>
      </w:r>
      <w:r w:rsidRPr="001D75F3">
        <w:t xml:space="preserve">de la </w:t>
      </w:r>
      <w:r w:rsidR="000922DC">
        <w:t>punctul</w:t>
      </w:r>
      <w:r w:rsidRPr="001D75F3">
        <w:t xml:space="preserve"> 6 alin</w:t>
      </w:r>
      <w:r w:rsidR="0040081E" w:rsidRPr="001D75F3">
        <w:t>.</w:t>
      </w:r>
      <w:r w:rsidRPr="001D75F3">
        <w:t xml:space="preserve"> 6.1.</w:t>
      </w:r>
      <w:r w:rsidRPr="00C52A36">
        <w:t xml:space="preserve"> </w:t>
      </w:r>
    </w:p>
    <w:p w14:paraId="79B7BA37" w14:textId="77777777" w:rsidR="000037A0" w:rsidRPr="00C52A36" w:rsidRDefault="000037A0" w:rsidP="00421FF7">
      <w:pPr>
        <w:spacing w:after="0" w:line="240" w:lineRule="auto"/>
        <w:ind w:firstLine="720"/>
        <w:jc w:val="both"/>
      </w:pPr>
      <w:r w:rsidRPr="00C52A36">
        <w:rPr>
          <w:b/>
        </w:rPr>
        <w:t>5.2</w:t>
      </w:r>
      <w:r w:rsidR="00D74182">
        <w:rPr>
          <w:b/>
        </w:rPr>
        <w:t>.</w:t>
      </w:r>
      <w:r w:rsidR="009D28C3">
        <w:t xml:space="preserve"> Livrarea</w:t>
      </w:r>
      <w:r w:rsidR="00F7777E">
        <w:t xml:space="preserve"> </w:t>
      </w:r>
      <w:r w:rsidR="00C021CF">
        <w:t xml:space="preserve">pachetelor cu </w:t>
      </w:r>
      <w:r w:rsidRPr="00C52A36">
        <w:t>ajutoare alime</w:t>
      </w:r>
      <w:r w:rsidR="009D28C3">
        <w:t>ntare se face la adresele</w:t>
      </w:r>
      <w:r w:rsidR="005C0793">
        <w:t xml:space="preserve"> menționate în anexa nr. 8</w:t>
      </w:r>
      <w:r w:rsidRPr="00C52A36">
        <w:t xml:space="preserve"> a Caietului de sarciniconform graficului de </w:t>
      </w:r>
      <w:r w:rsidRPr="008D482D">
        <w:t>livrări.</w:t>
      </w:r>
      <w:r w:rsidR="009D28C3" w:rsidRPr="008D482D">
        <w:t xml:space="preserve"> </w:t>
      </w:r>
      <w:r w:rsidR="00F7777E">
        <w:t>Cantitatile de livrat sunt cele de la punctul 2.2.1. înmu</w:t>
      </w:r>
      <w:r w:rsidR="00C021CF">
        <w:t xml:space="preserve">lțite cu numarul de beneficiari </w:t>
      </w:r>
      <w:r w:rsidR="009D28C3" w:rsidRPr="008D482D">
        <w:t xml:space="preserve"> pentru fiecare</w:t>
      </w:r>
      <w:r w:rsidR="00482B65">
        <w:t xml:space="preserve"> din cele 6</w:t>
      </w:r>
      <w:r w:rsidR="00182DA9" w:rsidRPr="008D482D">
        <w:t xml:space="preserve"> </w:t>
      </w:r>
      <w:r w:rsidR="00482B65">
        <w:t xml:space="preserve">distributii din </w:t>
      </w:r>
      <w:r w:rsidR="00C021CF">
        <w:t xml:space="preserve"> POAD 2018 – 2020. </w:t>
      </w:r>
    </w:p>
    <w:p w14:paraId="186FCBEA" w14:textId="77777777" w:rsidR="000037A0" w:rsidRPr="00C52A36" w:rsidRDefault="000037A0" w:rsidP="00872A63">
      <w:pPr>
        <w:spacing w:after="0" w:line="240" w:lineRule="auto"/>
        <w:ind w:firstLine="720"/>
        <w:jc w:val="both"/>
      </w:pPr>
      <w:r w:rsidRPr="00C52A36">
        <w:rPr>
          <w:b/>
        </w:rPr>
        <w:t>5.3</w:t>
      </w:r>
      <w:r w:rsidR="00D74182">
        <w:rPr>
          <w:b/>
        </w:rPr>
        <w:t>.</w:t>
      </w:r>
      <w:r w:rsidR="00482B65">
        <w:rPr>
          <w:b/>
        </w:rPr>
        <w:t xml:space="preserve"> </w:t>
      </w:r>
      <w:r w:rsidR="00482B65" w:rsidRPr="00482B65">
        <w:t>Pentru fiecare distributie va fi intocmit un grafic de livrare la adresele mentionate in anexa 8.</w:t>
      </w:r>
      <w:r w:rsidRPr="00C52A36">
        <w:t xml:space="preserve"> Graficul nu va preve</w:t>
      </w:r>
      <w:r w:rsidR="0015165A">
        <w:t>dea livrări in zilele de sâmbătă, duminică</w:t>
      </w:r>
      <w:r w:rsidR="009531C5">
        <w:t xml:space="preserve"> si sărbători</w:t>
      </w:r>
      <w:r w:rsidRPr="00C52A36">
        <w:t xml:space="preserve"> legale, cu excepția cazurilor când furnizorul convine cu primăriile, cu acordul Instituțiilor prefectu</w:t>
      </w:r>
      <w:r w:rsidR="00872A63">
        <w:t>lui, şi livrări în aceste zile.</w:t>
      </w:r>
      <w:r w:rsidRPr="00C52A36">
        <w:t xml:space="preserve"> </w:t>
      </w:r>
    </w:p>
    <w:p w14:paraId="13EE9445" w14:textId="48065E11" w:rsidR="00482B65" w:rsidRDefault="00872A63" w:rsidP="00421FF7">
      <w:pPr>
        <w:spacing w:after="0" w:line="240" w:lineRule="auto"/>
        <w:ind w:firstLine="720"/>
        <w:jc w:val="both"/>
      </w:pPr>
      <w:r>
        <w:rPr>
          <w:b/>
        </w:rPr>
        <w:t>5.4</w:t>
      </w:r>
      <w:r w:rsidR="00D74182">
        <w:rPr>
          <w:b/>
        </w:rPr>
        <w:t>.</w:t>
      </w:r>
      <w:r w:rsidR="000037A0" w:rsidRPr="00C52A36">
        <w:t xml:space="preserve"> Graficul de livrări pentru fiecare</w:t>
      </w:r>
      <w:r w:rsidR="00482B65">
        <w:t xml:space="preserve"> distributie </w:t>
      </w:r>
      <w:r w:rsidR="000037A0" w:rsidRPr="00C52A36">
        <w:t xml:space="preserve"> este comunicat de către Furnizor, A</w:t>
      </w:r>
      <w:r w:rsidR="009B7546">
        <w:t>chizitorului  la adresa de postă electronică</w:t>
      </w:r>
      <w:r w:rsidR="000037A0" w:rsidRPr="00C52A36">
        <w:t xml:space="preserve"> </w:t>
      </w:r>
      <w:hyperlink r:id="rId8" w:history="1">
        <w:r w:rsidR="000037A0" w:rsidRPr="00C52A36">
          <w:t>contact.poad@fonduri-ue.ro</w:t>
        </w:r>
      </w:hyperlink>
      <w:r w:rsidR="00684AB3">
        <w:t>,</w:t>
      </w:r>
      <w:r w:rsidR="000037A0" w:rsidRPr="00C52A36">
        <w:t xml:space="preserve"> Instituțiilor prefectului</w:t>
      </w:r>
      <w:r w:rsidR="00684AB3">
        <w:t xml:space="preserve"> si </w:t>
      </w:r>
      <w:r w:rsidR="009B7546">
        <w:t>primăriilor</w:t>
      </w:r>
      <w:r w:rsidR="000037A0" w:rsidRPr="00C52A36">
        <w:t xml:space="preserve"> interesate, cu cel puțin 5 zile calendaristice înainte de prima data de livrare din </w:t>
      </w:r>
      <w:r w:rsidR="00482B65">
        <w:t>distributia</w:t>
      </w:r>
      <w:r w:rsidR="000037A0" w:rsidRPr="00C52A36">
        <w:t xml:space="preserve"> la car</w:t>
      </w:r>
      <w:r w:rsidR="002B0FB4">
        <w:t>e se re</w:t>
      </w:r>
      <w:r w:rsidR="00482B65">
        <w:t>feră. Pentru prima distributie</w:t>
      </w:r>
      <w:r w:rsidR="000037A0" w:rsidRPr="00C52A36">
        <w:t>, graficul este pregătit si comunicat cu respectarea termenului de 5 zile de mai sus, in intervalul perioadei de pregă</w:t>
      </w:r>
      <w:r w:rsidR="002B0FB4">
        <w:t xml:space="preserve">tire iar pentru </w:t>
      </w:r>
      <w:r w:rsidR="00482B65">
        <w:t>celelalte distributii</w:t>
      </w:r>
      <w:r w:rsidR="002B0FB4">
        <w:t xml:space="preserve">,  în </w:t>
      </w:r>
      <w:r w:rsidR="002B0FB4" w:rsidRPr="001D75F3">
        <w:t>intervalul de 6</w:t>
      </w:r>
      <w:r w:rsidR="00482B65" w:rsidRPr="001D75F3">
        <w:t xml:space="preserve">0 de zile prevazut la </w:t>
      </w:r>
      <w:r w:rsidR="000922DC">
        <w:t>punctul</w:t>
      </w:r>
      <w:r w:rsidR="001D75F3" w:rsidRPr="001D75F3">
        <w:t>2.3.</w:t>
      </w:r>
      <w:r w:rsidR="001D75F3">
        <w:t xml:space="preserve"> </w:t>
      </w:r>
    </w:p>
    <w:p w14:paraId="42BAE0C0" w14:textId="77777777" w:rsidR="000037A0" w:rsidRPr="00C52A36" w:rsidRDefault="00D74182" w:rsidP="00421FF7">
      <w:pPr>
        <w:spacing w:after="0" w:line="240" w:lineRule="auto"/>
        <w:ind w:firstLine="720"/>
        <w:jc w:val="both"/>
      </w:pPr>
      <w:r>
        <w:rPr>
          <w:b/>
        </w:rPr>
        <w:t>5.5</w:t>
      </w:r>
      <w:r w:rsidR="009B7546">
        <w:rPr>
          <w:b/>
        </w:rPr>
        <w:t>.</w:t>
      </w:r>
      <w:r w:rsidR="000037A0" w:rsidRPr="00C52A36">
        <w:t xml:space="preserve">  Pentru buna pregătire si derulare a recepțiilor la adresele de livrare către primarii, </w:t>
      </w:r>
      <w:r w:rsidR="00FD2F5C">
        <w:t xml:space="preserve">pentru corelarea cantităților </w:t>
      </w:r>
      <w:r w:rsidR="005E435E">
        <w:t>pe dată de livrare cu capacitatea de primire si depozitare a primăriei, cât ș</w:t>
      </w:r>
      <w:r w:rsidR="000037A0" w:rsidRPr="00C52A36">
        <w:t>i pentru convenirea unor eventuale modificări de grafic, furnizorul va ţine legătura operativ cu reprezentanții fiecărei primării si ai Inst</w:t>
      </w:r>
      <w:r w:rsidR="00482B65">
        <w:t xml:space="preserve">ituției </w:t>
      </w:r>
      <w:r w:rsidR="000037A0" w:rsidRPr="00C52A36">
        <w:t xml:space="preserve">prefectului din </w:t>
      </w:r>
      <w:r w:rsidR="00482B65">
        <w:t>județ</w:t>
      </w:r>
      <w:r w:rsidR="000037A0" w:rsidRPr="00C52A36">
        <w:t xml:space="preserve">. Modificarea cantităților si datelor de livrare din graficele comunicate, se poate face numai de comun acord cu reprezentanții primăriilor sau la cererea acestora si cu acordul grupului de lucru constituit la Instituția prefectului care le transmite Achizitorului, furnizorul menținând cantitatea totală de livrat pe fiecare </w:t>
      </w:r>
      <w:r w:rsidR="003E22E1">
        <w:t>distributie</w:t>
      </w:r>
      <w:r w:rsidR="000037A0" w:rsidRPr="00C52A36">
        <w:t>, conform contractului.</w:t>
      </w:r>
    </w:p>
    <w:p w14:paraId="164CFCBF" w14:textId="2544F05C" w:rsidR="002D0E11" w:rsidRPr="00C52A36" w:rsidRDefault="00D74182" w:rsidP="00421FF7">
      <w:pPr>
        <w:spacing w:after="0" w:line="240" w:lineRule="auto"/>
        <w:ind w:firstLine="720"/>
        <w:jc w:val="both"/>
      </w:pPr>
      <w:r w:rsidRPr="005E435E">
        <w:rPr>
          <w:b/>
        </w:rPr>
        <w:t>5.6</w:t>
      </w:r>
      <w:r w:rsidR="002D0E11" w:rsidRPr="005E435E">
        <w:t xml:space="preserve">. </w:t>
      </w:r>
      <w:r w:rsidR="00017304" w:rsidRPr="005E435E">
        <w:t>Graficele</w:t>
      </w:r>
      <w:r w:rsidR="002D0E11" w:rsidRPr="005E435E">
        <w:t xml:space="preserve"> vor prevedea </w:t>
      </w:r>
      <w:r w:rsidR="00017304" w:rsidRPr="005E435E">
        <w:t>livrări</w:t>
      </w:r>
      <w:r w:rsidR="002D0E11" w:rsidRPr="005E435E">
        <w:t xml:space="preserve"> </w:t>
      </w:r>
      <w:r w:rsidR="00017304" w:rsidRPr="005E435E">
        <w:t xml:space="preserve">doar </w:t>
      </w:r>
      <w:r w:rsidR="005E435E" w:rsidRPr="005E435E">
        <w:t>î</w:t>
      </w:r>
      <w:r w:rsidR="002D0E11" w:rsidRPr="005E435E">
        <w:t xml:space="preserve">n afara perioadelor electorale, respectiv </w:t>
      </w:r>
      <w:r w:rsidR="005E435E" w:rsidRPr="005E435E">
        <w:t>î</w:t>
      </w:r>
      <w:r w:rsidR="00017304" w:rsidRPr="005E435E">
        <w:t>n afara perioadei</w:t>
      </w:r>
      <w:r w:rsidR="005E435E" w:rsidRPr="005E435E">
        <w:t xml:space="preserve"> cu o lună</w:t>
      </w:r>
      <w:r w:rsidR="002D0E11" w:rsidRPr="005E435E">
        <w:t xml:space="preserve"> </w:t>
      </w:r>
      <w:r w:rsidR="00017304" w:rsidRPr="005E435E">
        <w:t>înainte</w:t>
      </w:r>
      <w:r w:rsidR="005E435E" w:rsidRPr="005E435E">
        <w:t xml:space="preserve"> de alegeri</w:t>
      </w:r>
      <w:r w:rsidR="00FB451C">
        <w:t>.</w:t>
      </w:r>
    </w:p>
    <w:p w14:paraId="2288DA72" w14:textId="77777777" w:rsidR="000037A0" w:rsidRPr="00C52A36" w:rsidRDefault="000037A0" w:rsidP="007D32F9">
      <w:pPr>
        <w:spacing w:after="0" w:line="240" w:lineRule="auto"/>
        <w:jc w:val="both"/>
      </w:pPr>
    </w:p>
    <w:p w14:paraId="7730FD96" w14:textId="77777777" w:rsidR="000037A0" w:rsidRPr="00C52A36" w:rsidRDefault="000037A0" w:rsidP="005447A9">
      <w:pPr>
        <w:spacing w:after="0" w:line="240" w:lineRule="auto"/>
        <w:ind w:firstLine="720"/>
        <w:jc w:val="both"/>
        <w:rPr>
          <w:b/>
        </w:rPr>
      </w:pPr>
      <w:r w:rsidRPr="00C52A36">
        <w:rPr>
          <w:b/>
        </w:rPr>
        <w:t xml:space="preserve">6. </w:t>
      </w:r>
      <w:r w:rsidR="009531C5">
        <w:rPr>
          <w:b/>
        </w:rPr>
        <w:t>Furnizarea pachete</w:t>
      </w:r>
      <w:r w:rsidR="00FC03C6" w:rsidRPr="00C52A36">
        <w:rPr>
          <w:b/>
        </w:rPr>
        <w:t>lor cu ajutoare alimentare: t</w:t>
      </w:r>
      <w:r w:rsidR="00973DFB" w:rsidRPr="00C52A36">
        <w:rPr>
          <w:b/>
        </w:rPr>
        <w:t>ermene de furnizare</w:t>
      </w:r>
      <w:r w:rsidRPr="00C52A36">
        <w:rPr>
          <w:b/>
        </w:rPr>
        <w:t xml:space="preserve"> a cutiilor cu ajutoare alimentare la primarii</w:t>
      </w:r>
      <w:r w:rsidRPr="00C52A36">
        <w:t xml:space="preserve"> </w:t>
      </w:r>
    </w:p>
    <w:p w14:paraId="2D7D49D9" w14:textId="1D90ABB6" w:rsidR="000037A0" w:rsidRPr="00C52A36" w:rsidRDefault="000037A0" w:rsidP="00830D80">
      <w:pPr>
        <w:spacing w:after="0" w:line="240" w:lineRule="auto"/>
        <w:jc w:val="both"/>
      </w:pPr>
      <w:r w:rsidRPr="00C52A36">
        <w:t xml:space="preserve">    </w:t>
      </w:r>
      <w:r w:rsidRPr="00C52A36">
        <w:tab/>
      </w:r>
      <w:r w:rsidRPr="00C52A36">
        <w:rPr>
          <w:b/>
        </w:rPr>
        <w:t>6.1</w:t>
      </w:r>
      <w:r w:rsidR="00FE79A7">
        <w:rPr>
          <w:b/>
        </w:rPr>
        <w:t>.</w:t>
      </w:r>
      <w:r w:rsidR="002D0EEF">
        <w:t xml:space="preserve"> Perioada de livrare</w:t>
      </w:r>
      <w:r w:rsidR="00003BE6" w:rsidRPr="00C52A36">
        <w:t xml:space="preserve">, </w:t>
      </w:r>
      <w:r w:rsidR="008C2F48" w:rsidRPr="00C52A36">
        <w:t>fără</w:t>
      </w:r>
      <w:r w:rsidRPr="00C52A36">
        <w:t xml:space="preserve"> </w:t>
      </w:r>
      <w:r w:rsidR="00003BE6" w:rsidRPr="00C52A36">
        <w:t>penalizări de întârziere</w:t>
      </w:r>
      <w:r w:rsidR="00AB61FB">
        <w:t xml:space="preserve"> aplicate furnizorului, a</w:t>
      </w:r>
      <w:r w:rsidRPr="00C52A36">
        <w:t xml:space="preserve"> </w:t>
      </w:r>
      <w:r w:rsidR="002B0FB4">
        <w:t xml:space="preserve">pachetelor cu </w:t>
      </w:r>
      <w:r w:rsidRPr="00C52A36">
        <w:t xml:space="preserve">ajutoare alimentare din contract, este de </w:t>
      </w:r>
      <w:r w:rsidR="003E22E1">
        <w:t>6</w:t>
      </w:r>
      <w:r w:rsidR="0040081E" w:rsidRPr="00E95B2E">
        <w:t>0</w:t>
      </w:r>
      <w:r w:rsidRPr="00E95B2E">
        <w:t xml:space="preserve"> de zile calendaristice</w:t>
      </w:r>
      <w:r w:rsidRPr="00C52A36">
        <w:t xml:space="preserve"> de la termenul </w:t>
      </w:r>
      <w:r w:rsidR="00593664" w:rsidRPr="00C52A36">
        <w:t>prevăzut</w:t>
      </w:r>
      <w:r w:rsidR="001D75F3">
        <w:t xml:space="preserve"> la </w:t>
      </w:r>
      <w:r w:rsidR="000922DC">
        <w:t>punctul</w:t>
      </w:r>
      <w:r w:rsidR="001D75F3">
        <w:t xml:space="preserve"> 5 alin., intervalul dintre doua distributii fiind de 60 zile, cu exceptia situatiilor prevazute la </w:t>
      </w:r>
      <w:r w:rsidR="000922DC">
        <w:t>punctul</w:t>
      </w:r>
      <w:r w:rsidR="001D75F3">
        <w:t xml:space="preserve"> 5.3. </w:t>
      </w:r>
      <w:r w:rsidR="00B312E6" w:rsidRPr="00C52A36">
        <w:lastRenderedPageBreak/>
        <w:t>Urmă</w:t>
      </w:r>
      <w:r w:rsidRPr="00C52A36">
        <w:t xml:space="preserve">rirea </w:t>
      </w:r>
      <w:r w:rsidR="00E24FB4" w:rsidRPr="00C52A36">
        <w:t>respectării</w:t>
      </w:r>
      <w:r w:rsidRPr="00C52A36">
        <w:t xml:space="preserve"> termenelor de livra</w:t>
      </w:r>
      <w:r w:rsidR="00B312E6" w:rsidRPr="00C52A36">
        <w:t>re</w:t>
      </w:r>
      <w:r w:rsidR="00E31F3D">
        <w:t xml:space="preserve"> ș</w:t>
      </w:r>
      <w:r w:rsidR="006B2930">
        <w:t>i a cantităților de livrat este făcută</w:t>
      </w:r>
      <w:r w:rsidR="003E22E1">
        <w:t xml:space="preserve"> pentru fiecare distributie</w:t>
      </w:r>
      <w:r w:rsidR="00B312E6" w:rsidRPr="00C52A36">
        <w:t xml:space="preserve"> î</w:t>
      </w:r>
      <w:r w:rsidR="0060346E">
        <w:t>n parte.</w:t>
      </w:r>
    </w:p>
    <w:p w14:paraId="3A86C21B" w14:textId="77777777" w:rsidR="000037A0" w:rsidRPr="00C52A36" w:rsidRDefault="000037A0" w:rsidP="00430D41">
      <w:pPr>
        <w:spacing w:after="0" w:line="240" w:lineRule="auto"/>
        <w:jc w:val="both"/>
      </w:pPr>
      <w:r w:rsidRPr="00C52A36">
        <w:rPr>
          <w:b/>
          <w:strike/>
        </w:rPr>
        <w:t xml:space="preserve"> </w:t>
      </w:r>
    </w:p>
    <w:p w14:paraId="5ED14918" w14:textId="77777777" w:rsidR="000037A0" w:rsidRPr="00C52A36" w:rsidRDefault="000037A0" w:rsidP="00021734">
      <w:pPr>
        <w:spacing w:after="0" w:line="240" w:lineRule="auto"/>
        <w:ind w:left="720"/>
        <w:jc w:val="both"/>
        <w:rPr>
          <w:b/>
        </w:rPr>
      </w:pPr>
      <w:r w:rsidRPr="00C52A36">
        <w:rPr>
          <w:b/>
        </w:rPr>
        <w:t xml:space="preserve">7. Documente de confirmare a </w:t>
      </w:r>
      <w:r w:rsidR="00C52A36" w:rsidRPr="00C52A36">
        <w:rPr>
          <w:b/>
        </w:rPr>
        <w:t>livrării</w:t>
      </w:r>
      <w:r w:rsidRPr="00C52A36">
        <w:rPr>
          <w:b/>
        </w:rPr>
        <w:t>, alte documente de livrare</w:t>
      </w:r>
    </w:p>
    <w:p w14:paraId="1DEDFBE8" w14:textId="77777777" w:rsidR="000037A0" w:rsidRPr="00C52A36" w:rsidRDefault="000037A0" w:rsidP="00875A3D">
      <w:pPr>
        <w:spacing w:after="0" w:line="240" w:lineRule="auto"/>
        <w:ind w:firstLine="720"/>
        <w:jc w:val="both"/>
      </w:pPr>
      <w:r w:rsidRPr="00C52A36">
        <w:t>7.1</w:t>
      </w:r>
      <w:r w:rsidR="00FE79A7">
        <w:t>.</w:t>
      </w:r>
      <w:r w:rsidRPr="00C52A36">
        <w:t xml:space="preserve"> </w:t>
      </w:r>
      <w:r w:rsidR="00C52A36" w:rsidRPr="00C52A36">
        <w:t>Livrările</w:t>
      </w:r>
      <w:r w:rsidRPr="00C52A36">
        <w:t xml:space="preserve"> furnizorilor sunt confirmate</w:t>
      </w:r>
      <w:r w:rsidR="00960DB4">
        <w:t xml:space="preserve"> de </w:t>
      </w:r>
      <w:r w:rsidR="002F2430">
        <w:t>primăriile</w:t>
      </w:r>
      <w:r w:rsidR="00960DB4">
        <w:t xml:space="preserve"> beneficiare</w:t>
      </w:r>
      <w:r w:rsidR="003E22E1">
        <w:t xml:space="preserve"> prin urmatoarele documente</w:t>
      </w:r>
      <w:r w:rsidRPr="00C52A36">
        <w:t>:</w:t>
      </w:r>
    </w:p>
    <w:p w14:paraId="4DE5B31F" w14:textId="77777777" w:rsidR="00286D2A" w:rsidRPr="00C52A36" w:rsidRDefault="007D22C9" w:rsidP="00286D2A">
      <w:pPr>
        <w:spacing w:after="0" w:line="240" w:lineRule="auto"/>
        <w:ind w:firstLine="720"/>
        <w:jc w:val="both"/>
      </w:pPr>
      <w:r w:rsidRPr="00C52A36">
        <w:t>a)</w:t>
      </w:r>
      <w:r w:rsidR="003E22E1">
        <w:t xml:space="preserve"> Proces </w:t>
      </w:r>
      <w:r w:rsidR="000037A0" w:rsidRPr="00C52A36">
        <w:t>verbal de recepție cantitativă și calitativ</w:t>
      </w:r>
      <w:r w:rsidR="00286D2A" w:rsidRPr="00C52A36">
        <w:t>ă (formular conform anexei 4) </w:t>
      </w:r>
      <w:r w:rsidR="003E22E1" w:rsidRPr="003E22E1">
        <w:t>pentru livrările/recepțiile zilnice din graficul de livrări</w:t>
      </w:r>
      <w:r w:rsidR="00286D2A" w:rsidRPr="00C52A36">
        <w:t>;</w:t>
      </w:r>
    </w:p>
    <w:p w14:paraId="00157CD0" w14:textId="77777777" w:rsidR="003E22E1" w:rsidRDefault="000037A0" w:rsidP="004727E5">
      <w:pPr>
        <w:spacing w:after="0" w:line="240" w:lineRule="auto"/>
        <w:ind w:firstLine="720"/>
        <w:jc w:val="both"/>
      </w:pPr>
      <w:r w:rsidRPr="00C52A36">
        <w:t xml:space="preserve">b) </w:t>
      </w:r>
      <w:r w:rsidR="003E22E1">
        <w:t>Tabel</w:t>
      </w:r>
      <w:r w:rsidR="003E22E1" w:rsidRPr="003E22E1">
        <w:t xml:space="preserve"> centralizator pe primarie (formular conform anexei 6)</w:t>
      </w:r>
      <w:r w:rsidR="003E22E1">
        <w:t xml:space="preserve"> </w:t>
      </w:r>
      <w:r w:rsidR="009A07ED" w:rsidRPr="00C52A36">
        <w:t xml:space="preserve">la terminarea </w:t>
      </w:r>
      <w:r w:rsidR="0081270E">
        <w:t>livrărilor</w:t>
      </w:r>
      <w:r w:rsidR="0016741B">
        <w:t xml:space="preserve"> pentru fi</w:t>
      </w:r>
      <w:r w:rsidR="003E22E1">
        <w:t>ecare distributie.</w:t>
      </w:r>
    </w:p>
    <w:p w14:paraId="5361F527" w14:textId="77777777" w:rsidR="000037A0" w:rsidRPr="00C52A36" w:rsidRDefault="003A6397" w:rsidP="004727E5">
      <w:pPr>
        <w:spacing w:after="0" w:line="240" w:lineRule="auto"/>
        <w:ind w:firstLine="720"/>
        <w:jc w:val="both"/>
      </w:pPr>
      <w:r>
        <w:t xml:space="preserve"> Toate </w:t>
      </w:r>
      <w:r w:rsidR="003E22E1">
        <w:t>livrările/recepțiile unei distributii</w:t>
      </w:r>
      <w:r>
        <w:t xml:space="preserve"> vor fi trecute pe un singur tabel centralizator;</w:t>
      </w:r>
    </w:p>
    <w:p w14:paraId="7006BED8" w14:textId="77777777" w:rsidR="003E22E1" w:rsidRDefault="000037A0" w:rsidP="00255F7E">
      <w:pPr>
        <w:spacing w:after="0" w:line="240" w:lineRule="auto"/>
        <w:jc w:val="both"/>
      </w:pPr>
      <w:r w:rsidRPr="00C52A36">
        <w:rPr>
          <w:b/>
        </w:rPr>
        <w:t xml:space="preserve">   </w:t>
      </w:r>
      <w:r w:rsidRPr="00C52A36">
        <w:tab/>
      </w:r>
    </w:p>
    <w:p w14:paraId="4DD45E9A" w14:textId="77777777" w:rsidR="000037A0" w:rsidRPr="00C52A36" w:rsidRDefault="000037A0" w:rsidP="003E22E1">
      <w:pPr>
        <w:spacing w:after="0" w:line="240" w:lineRule="auto"/>
        <w:ind w:firstLine="720"/>
        <w:jc w:val="both"/>
      </w:pPr>
      <w:r w:rsidRPr="00C52A36">
        <w:t>7.2</w:t>
      </w:r>
      <w:r w:rsidR="00FE79A7">
        <w:t>.</w:t>
      </w:r>
      <w:r w:rsidRPr="00C52A36">
        <w:rPr>
          <w:b/>
        </w:rPr>
        <w:t xml:space="preserve"> </w:t>
      </w:r>
      <w:r w:rsidRPr="00C52A36">
        <w:t xml:space="preserve">Documentele referitoare la transportul și calitatea produselor alimentare livrate, documente ce vor fi remise </w:t>
      </w:r>
      <w:r w:rsidR="001E0F39">
        <w:t xml:space="preserve">pentru verificare si păstrare </w:t>
      </w:r>
      <w:r w:rsidR="00C52A36" w:rsidRPr="00C52A36">
        <w:t>reprezentanților</w:t>
      </w:r>
      <w:r w:rsidR="00353FCE" w:rsidRPr="00C52A36">
        <w:t xml:space="preserve"> </w:t>
      </w:r>
      <w:r w:rsidR="00C52A36" w:rsidRPr="00C52A36">
        <w:t>primăriei</w:t>
      </w:r>
      <w:r w:rsidR="00353FCE" w:rsidRPr="00C52A36">
        <w:t xml:space="preserve"> la  fiecare </w:t>
      </w:r>
      <w:r w:rsidR="00A012EE" w:rsidRPr="00C52A36">
        <w:t>recepț</w:t>
      </w:r>
      <w:r w:rsidRPr="00C52A36">
        <w:t xml:space="preserve">ie, sunt :  </w:t>
      </w:r>
    </w:p>
    <w:p w14:paraId="673E16C8" w14:textId="77777777" w:rsidR="000037A0" w:rsidRPr="00C52A36" w:rsidRDefault="000037A0" w:rsidP="00255F7E">
      <w:pPr>
        <w:spacing w:after="0" w:line="240" w:lineRule="auto"/>
        <w:jc w:val="both"/>
      </w:pPr>
      <w:r w:rsidRPr="00C52A36">
        <w:t xml:space="preserve">     </w:t>
      </w:r>
      <w:r w:rsidRPr="00C52A36">
        <w:tab/>
        <w:t xml:space="preserve">a) avizul de </w:t>
      </w:r>
      <w:r w:rsidR="00C52A36" w:rsidRPr="00C52A36">
        <w:t>expediție</w:t>
      </w:r>
    </w:p>
    <w:p w14:paraId="53FCD284" w14:textId="77777777" w:rsidR="000037A0" w:rsidRPr="00C52A36" w:rsidRDefault="000037A0" w:rsidP="00255F7E">
      <w:pPr>
        <w:spacing w:after="0" w:line="240" w:lineRule="auto"/>
        <w:jc w:val="both"/>
      </w:pPr>
      <w:r w:rsidRPr="00C52A36">
        <w:t xml:space="preserve">     </w:t>
      </w:r>
      <w:r w:rsidRPr="00C52A36">
        <w:tab/>
        <w:t>b) certificatul de calitate</w:t>
      </w:r>
    </w:p>
    <w:p w14:paraId="25250652" w14:textId="77777777" w:rsidR="000037A0" w:rsidRPr="00C52A36" w:rsidRDefault="000037A0" w:rsidP="00255F7E">
      <w:pPr>
        <w:spacing w:after="0" w:line="240" w:lineRule="auto"/>
        <w:jc w:val="both"/>
      </w:pPr>
      <w:r w:rsidRPr="00C52A36">
        <w:t xml:space="preserve">     </w:t>
      </w:r>
      <w:r w:rsidRPr="00C52A36">
        <w:tab/>
        <w:t xml:space="preserve">c) </w:t>
      </w:r>
      <w:r w:rsidR="00C52A36" w:rsidRPr="00C52A36">
        <w:t>declarația</w:t>
      </w:r>
      <w:r w:rsidRPr="00C52A36">
        <w:t xml:space="preserve"> de conformitate,</w:t>
      </w:r>
    </w:p>
    <w:p w14:paraId="18702EA4" w14:textId="521820D6" w:rsidR="000037A0" w:rsidRPr="00C52A36" w:rsidRDefault="000037A0" w:rsidP="00255F7E">
      <w:pPr>
        <w:spacing w:after="0" w:line="240" w:lineRule="auto"/>
        <w:jc w:val="both"/>
      </w:pPr>
      <w:r w:rsidRPr="00C52A36">
        <w:t xml:space="preserve">     </w:t>
      </w:r>
      <w:r w:rsidRPr="00C52A36">
        <w:tab/>
        <w:t xml:space="preserve">d) buletinului de analiza al lotului furnizat, in copie. </w:t>
      </w:r>
      <w:r w:rsidR="00C52A36">
        <w:t xml:space="preserve"> Buletinul de analiza trebuie să conțină</w:t>
      </w:r>
      <w:r w:rsidRPr="00C52A36">
        <w:t xml:space="preserve"> date privind cel </w:t>
      </w:r>
      <w:r w:rsidR="00C52A36" w:rsidRPr="00C52A36">
        <w:t>puțin</w:t>
      </w:r>
      <w:r w:rsidRPr="00C52A36">
        <w:t xml:space="preserve"> parametri de calitate ai produselor </w:t>
      </w:r>
      <w:r w:rsidR="00C52A36" w:rsidRPr="00C52A36">
        <w:t>enumerați</w:t>
      </w:r>
      <w:r w:rsidRPr="00C52A36">
        <w:t xml:space="preserve"> la </w:t>
      </w:r>
      <w:r w:rsidR="000922DC">
        <w:t>punctul</w:t>
      </w:r>
      <w:r w:rsidRPr="00C52A36">
        <w:t>3.1.</w:t>
      </w:r>
    </w:p>
    <w:p w14:paraId="22B9FB8F" w14:textId="77777777" w:rsidR="000037A0" w:rsidRPr="00C52A36" w:rsidRDefault="000037A0" w:rsidP="00255F7E">
      <w:pPr>
        <w:spacing w:after="0" w:line="240" w:lineRule="auto"/>
        <w:jc w:val="both"/>
      </w:pPr>
      <w:r w:rsidRPr="00C52A36">
        <w:t xml:space="preserve">        </w:t>
      </w:r>
      <w:r w:rsidRPr="00C52A36">
        <w:tab/>
      </w:r>
    </w:p>
    <w:p w14:paraId="53F45658" w14:textId="77777777" w:rsidR="000037A0" w:rsidRPr="00C52A36" w:rsidRDefault="000037A0" w:rsidP="00255F7E">
      <w:pPr>
        <w:spacing w:after="0" w:line="240" w:lineRule="auto"/>
        <w:jc w:val="both"/>
        <w:rPr>
          <w:b/>
        </w:rPr>
      </w:pPr>
      <w:r w:rsidRPr="00C52A36">
        <w:tab/>
      </w:r>
      <w:r w:rsidRPr="00C52A36">
        <w:rPr>
          <w:b/>
        </w:rPr>
        <w:t xml:space="preserve">8. Documente contabile, arhivare documente </w:t>
      </w:r>
    </w:p>
    <w:p w14:paraId="5FA14D0D" w14:textId="77777777" w:rsidR="000037A0" w:rsidRPr="00C52A36" w:rsidRDefault="000037A0" w:rsidP="00484158">
      <w:pPr>
        <w:spacing w:after="0" w:line="240" w:lineRule="auto"/>
        <w:ind w:firstLine="720"/>
        <w:jc w:val="both"/>
      </w:pPr>
      <w:r w:rsidRPr="00C52A36">
        <w:rPr>
          <w:b/>
        </w:rPr>
        <w:t>8.1</w:t>
      </w:r>
      <w:r w:rsidR="00FE79A7">
        <w:rPr>
          <w:b/>
        </w:rPr>
        <w:t>.</w:t>
      </w:r>
      <w:r w:rsidR="00D3488E" w:rsidRPr="00C52A36">
        <w:t xml:space="preserve"> Furnizorul are obligaț</w:t>
      </w:r>
      <w:r w:rsidRPr="00C52A36">
        <w:t xml:space="preserve">ia să țină evidențe contabile separate pentru </w:t>
      </w:r>
      <w:r w:rsidR="00DB66C5" w:rsidRPr="00C52A36">
        <w:t>activitățile</w:t>
      </w:r>
      <w:r w:rsidRPr="00C52A36">
        <w:t xml:space="preserve"> legate de deru</w:t>
      </w:r>
      <w:r w:rsidR="00567F7C">
        <w:t xml:space="preserve">larea contractului cu </w:t>
      </w:r>
      <w:r w:rsidR="000B47A1">
        <w:t>MFE</w:t>
      </w:r>
      <w:r w:rsidRPr="00C52A36">
        <w:t xml:space="preserve">, în conformitate cu prevederile Regulamentului nr. 223/2014, completat prin Regulamentul delegat (UE) nr. 532/2014. </w:t>
      </w:r>
    </w:p>
    <w:p w14:paraId="4A15D8D1" w14:textId="77777777" w:rsidR="000037A0" w:rsidRPr="00C52A36" w:rsidRDefault="000037A0" w:rsidP="006E7B28">
      <w:pPr>
        <w:spacing w:after="0" w:line="240" w:lineRule="auto"/>
        <w:jc w:val="both"/>
      </w:pPr>
      <w:r w:rsidRPr="00C52A36">
        <w:t xml:space="preserve">    </w:t>
      </w:r>
      <w:r w:rsidRPr="00C52A36">
        <w:tab/>
      </w:r>
      <w:r w:rsidRPr="00C52A36">
        <w:rPr>
          <w:b/>
        </w:rPr>
        <w:t>8.2</w:t>
      </w:r>
      <w:r w:rsidR="00FE79A7">
        <w:rPr>
          <w:b/>
        </w:rPr>
        <w:t>.</w:t>
      </w:r>
      <w:r w:rsidRPr="00C52A36">
        <w:t xml:space="preserve">  Documentele contabile și celelalte documente privind derularea  contractului de furnizare POAD vor fi </w:t>
      </w:r>
      <w:r w:rsidR="00DB66C5" w:rsidRPr="00C52A36">
        <w:t>păstrate</w:t>
      </w:r>
      <w:r w:rsidRPr="00C52A36">
        <w:t xml:space="preserve"> pe o perioadă de cel </w:t>
      </w:r>
      <w:r w:rsidR="00DB66C5" w:rsidRPr="00C52A36">
        <w:t>puțin</w:t>
      </w:r>
      <w:r w:rsidRPr="00C52A36">
        <w:t xml:space="preserve"> 5 ani de la </w:t>
      </w:r>
      <w:r w:rsidR="00DB66C5" w:rsidRPr="00C52A36">
        <w:t>sfârșitul</w:t>
      </w:r>
      <w:r w:rsidRPr="00C52A36">
        <w:t xml:space="preserve"> anului întocmirii acestora, conform art. 11 din O. G. nr. 24/2010 privind controlul operaţiunilor care fac parte din sistemul de finanţare prin F.S.E. Furnizorul va permite controlul acestora de către autoritățile competente.   </w:t>
      </w:r>
    </w:p>
    <w:p w14:paraId="432BB5BF" w14:textId="77777777" w:rsidR="000037A0" w:rsidRPr="00C52A36" w:rsidRDefault="000037A0" w:rsidP="006E7B28">
      <w:pPr>
        <w:spacing w:after="0" w:line="240" w:lineRule="auto"/>
        <w:jc w:val="both"/>
      </w:pPr>
    </w:p>
    <w:p w14:paraId="7EE848D5" w14:textId="77777777" w:rsidR="000037A0" w:rsidRPr="00C52A36" w:rsidRDefault="003E22E1" w:rsidP="000266D7">
      <w:pPr>
        <w:spacing w:after="0" w:line="240" w:lineRule="auto"/>
        <w:ind w:left="720"/>
        <w:jc w:val="both"/>
        <w:rPr>
          <w:b/>
        </w:rPr>
      </w:pPr>
      <w:r>
        <w:rPr>
          <w:b/>
        </w:rPr>
        <w:t xml:space="preserve">9. Transportul pachetelor </w:t>
      </w:r>
      <w:r w:rsidR="000037A0" w:rsidRPr="00C52A36">
        <w:rPr>
          <w:b/>
        </w:rPr>
        <w:t xml:space="preserve"> cu</w:t>
      </w:r>
      <w:r>
        <w:rPr>
          <w:b/>
        </w:rPr>
        <w:t xml:space="preserve"> ajutoare alimentare</w:t>
      </w:r>
    </w:p>
    <w:p w14:paraId="303F1B86" w14:textId="77777777" w:rsidR="000037A0" w:rsidRPr="00C52A36" w:rsidRDefault="000037A0" w:rsidP="00255F7E">
      <w:pPr>
        <w:spacing w:after="0" w:line="240" w:lineRule="auto"/>
        <w:jc w:val="both"/>
      </w:pPr>
      <w:r w:rsidRPr="00C52A36">
        <w:t xml:space="preserve">   </w:t>
      </w:r>
      <w:r w:rsidRPr="00C52A36">
        <w:tab/>
      </w:r>
      <w:r w:rsidRPr="00C52A36">
        <w:rPr>
          <w:b/>
        </w:rPr>
        <w:t>9.1</w:t>
      </w:r>
      <w:r w:rsidR="00FE79A7">
        <w:rPr>
          <w:b/>
        </w:rPr>
        <w:t>.</w:t>
      </w:r>
      <w:r w:rsidR="003E22E1">
        <w:t xml:space="preserve"> Transportul</w:t>
      </w:r>
      <w:r w:rsidRPr="00C52A36">
        <w:t xml:space="preserve"> se face cu  mijloace de transport autorizate</w:t>
      </w:r>
      <w:r w:rsidR="00634DB2" w:rsidRPr="00C52A36">
        <w:t xml:space="preserve"> pentru transportul de alimente, î</w:t>
      </w:r>
      <w:r w:rsidR="00634DB2" w:rsidRPr="00C52A36">
        <w:rPr>
          <w:color w:val="000000"/>
        </w:rPr>
        <w:t>n vehicule curate, acoperite, î</w:t>
      </w:r>
      <w:r w:rsidR="000F30B7" w:rsidRPr="00C52A36">
        <w:rPr>
          <w:color w:val="000000"/>
        </w:rPr>
        <w:t xml:space="preserve">n </w:t>
      </w:r>
      <w:r w:rsidR="00752F07" w:rsidRPr="00C52A36">
        <w:rPr>
          <w:color w:val="000000"/>
        </w:rPr>
        <w:t>condiții</w:t>
      </w:r>
      <w:r w:rsidR="000F30B7" w:rsidRPr="00C52A36">
        <w:rPr>
          <w:color w:val="000000"/>
        </w:rPr>
        <w:t xml:space="preserve"> care să</w:t>
      </w:r>
      <w:r w:rsidR="00634DB2" w:rsidRPr="00C52A36">
        <w:rPr>
          <w:color w:val="000000"/>
        </w:rPr>
        <w:t xml:space="preserve"> asigure integritatea ambalajelor si </w:t>
      </w:r>
      <w:r w:rsidR="00752F07" w:rsidRPr="00C52A36">
        <w:rPr>
          <w:color w:val="000000"/>
        </w:rPr>
        <w:t>menținerea</w:t>
      </w:r>
      <w:r w:rsidR="00634DB2" w:rsidRPr="00C52A36">
        <w:rPr>
          <w:color w:val="000000"/>
        </w:rPr>
        <w:t xml:space="preserve"> </w:t>
      </w:r>
      <w:r w:rsidR="00752F07" w:rsidRPr="00C52A36">
        <w:rPr>
          <w:color w:val="000000"/>
        </w:rPr>
        <w:t>calității</w:t>
      </w:r>
      <w:r w:rsidR="00634DB2" w:rsidRPr="00C52A36">
        <w:rPr>
          <w:color w:val="000000"/>
        </w:rPr>
        <w:t xml:space="preserve"> produselor, precum si </w:t>
      </w:r>
      <w:r w:rsidR="00752F07" w:rsidRPr="00C52A36">
        <w:rPr>
          <w:color w:val="000000"/>
        </w:rPr>
        <w:t>protecția</w:t>
      </w:r>
      <w:r w:rsidR="00634DB2" w:rsidRPr="00C52A36">
        <w:rPr>
          <w:color w:val="000000"/>
        </w:rPr>
        <w:t xml:space="preserve"> contra razelor solare sau</w:t>
      </w:r>
      <w:r w:rsidR="00752F07">
        <w:rPr>
          <w:color w:val="000000"/>
        </w:rPr>
        <w:t xml:space="preserve"> a</w:t>
      </w:r>
      <w:r w:rsidR="00634DB2" w:rsidRPr="00C52A36">
        <w:rPr>
          <w:color w:val="000000"/>
        </w:rPr>
        <w:t xml:space="preserve"> </w:t>
      </w:r>
      <w:r w:rsidR="00752F07">
        <w:rPr>
          <w:color w:val="000000"/>
          <w:sz w:val="20"/>
        </w:rPr>
        <w:t>î</w:t>
      </w:r>
      <w:r w:rsidR="00752F07" w:rsidRPr="00752F07">
        <w:rPr>
          <w:color w:val="000000"/>
          <w:sz w:val="20"/>
        </w:rPr>
        <w:t>nghețului</w:t>
      </w:r>
      <w:r w:rsidR="00634DB2" w:rsidRPr="00C52A36">
        <w:rPr>
          <w:color w:val="000000"/>
        </w:rPr>
        <w:t>.</w:t>
      </w:r>
    </w:p>
    <w:p w14:paraId="000FBF2C" w14:textId="77777777" w:rsidR="000037A0" w:rsidRPr="00C52A36" w:rsidRDefault="000037A0" w:rsidP="00FD18E3">
      <w:pPr>
        <w:spacing w:after="0" w:line="240" w:lineRule="auto"/>
        <w:jc w:val="both"/>
      </w:pPr>
      <w:r w:rsidRPr="00C52A36">
        <w:rPr>
          <w:b/>
        </w:rPr>
        <w:t xml:space="preserve">   </w:t>
      </w:r>
      <w:r w:rsidRPr="00C52A36">
        <w:rPr>
          <w:b/>
        </w:rPr>
        <w:tab/>
        <w:t>9.2</w:t>
      </w:r>
      <w:r w:rsidR="00FE79A7">
        <w:rPr>
          <w:b/>
        </w:rPr>
        <w:t>.</w:t>
      </w:r>
      <w:r w:rsidR="003E22E1">
        <w:t xml:space="preserve"> Paletii cu pachete </w:t>
      </w:r>
      <w:r w:rsidRPr="00C52A36">
        <w:t xml:space="preserve">vor fi </w:t>
      </w:r>
      <w:r w:rsidR="00D17DED" w:rsidRPr="00C52A36">
        <w:t>protejați</w:t>
      </w:r>
      <w:r w:rsidRPr="00C52A36">
        <w:t xml:space="preserve"> </w:t>
      </w:r>
      <w:r w:rsidR="00D17DED" w:rsidRPr="00C52A36">
        <w:t>împotriva</w:t>
      </w:r>
      <w:r w:rsidRPr="00C52A36">
        <w:t xml:space="preserve"> riscului de </w:t>
      </w:r>
      <w:r w:rsidR="00D17DED" w:rsidRPr="00C52A36">
        <w:t>răsturnare</w:t>
      </w:r>
      <w:r w:rsidRPr="00C52A36">
        <w:t xml:space="preserve"> pe timpul transportului.</w:t>
      </w:r>
    </w:p>
    <w:p w14:paraId="7725A624" w14:textId="77777777" w:rsidR="000037A0" w:rsidRPr="00C52A36" w:rsidRDefault="000037A0" w:rsidP="00E05EDA">
      <w:pPr>
        <w:spacing w:after="0" w:line="240" w:lineRule="auto"/>
        <w:ind w:firstLine="720"/>
        <w:jc w:val="both"/>
        <w:rPr>
          <w:b/>
          <w:color w:val="FF0000"/>
        </w:rPr>
      </w:pPr>
    </w:p>
    <w:p w14:paraId="7A63A4E4" w14:textId="77777777" w:rsidR="000037A0" w:rsidRPr="00C52A36" w:rsidRDefault="000037A0" w:rsidP="00DE1DD5">
      <w:pPr>
        <w:spacing w:after="0" w:line="240" w:lineRule="auto"/>
        <w:ind w:firstLine="720"/>
        <w:jc w:val="both"/>
        <w:rPr>
          <w:b/>
        </w:rPr>
      </w:pPr>
      <w:r w:rsidRPr="00C52A36">
        <w:rPr>
          <w:b/>
        </w:rPr>
        <w:t>10. Recepția cantitativă și calitativă </w:t>
      </w:r>
    </w:p>
    <w:p w14:paraId="5BB9C95F" w14:textId="77777777" w:rsidR="000037A0" w:rsidRPr="00C52A36" w:rsidRDefault="000037A0" w:rsidP="00DE1DD5">
      <w:pPr>
        <w:spacing w:after="0" w:line="240" w:lineRule="auto"/>
        <w:ind w:firstLine="720"/>
        <w:jc w:val="both"/>
        <w:rPr>
          <w:b/>
        </w:rPr>
      </w:pPr>
      <w:r w:rsidRPr="00C52A36">
        <w:t>10.1</w:t>
      </w:r>
      <w:r w:rsidR="00FE79A7">
        <w:t>.</w:t>
      </w:r>
      <w:r w:rsidRPr="00C52A36">
        <w:t xml:space="preserve"> Recepția </w:t>
      </w:r>
      <w:r w:rsidR="0016771B" w:rsidRPr="00C52A36">
        <w:t>livrărilor</w:t>
      </w:r>
      <w:r w:rsidR="0016771B">
        <w:t xml:space="preserve"> este făcută</w:t>
      </w:r>
      <w:r w:rsidRPr="00C52A36">
        <w:t xml:space="preserve">  de reprezentanții primăriilor pe baza procesului verbal de </w:t>
      </w:r>
      <w:r w:rsidR="0016771B" w:rsidRPr="00C52A36">
        <w:t>recepție</w:t>
      </w:r>
      <w:r w:rsidRPr="00C52A36">
        <w:t xml:space="preserve"> cantitativa si calitativa, prin completarea </w:t>
      </w:r>
      <w:r w:rsidR="0016771B" w:rsidRPr="00C52A36">
        <w:t>corespunzătoare</w:t>
      </w:r>
      <w:r w:rsidRPr="00C52A36">
        <w:t xml:space="preserve"> si respectarea </w:t>
      </w:r>
      <w:r w:rsidR="0016771B" w:rsidRPr="00C52A36">
        <w:t>precizărilor</w:t>
      </w:r>
      <w:r w:rsidRPr="00C52A36">
        <w:t xml:space="preserve"> </w:t>
      </w:r>
      <w:r w:rsidR="0016771B" w:rsidRPr="00C52A36">
        <w:t>înscrise</w:t>
      </w:r>
      <w:r w:rsidRPr="00C52A36">
        <w:t xml:space="preserve"> pe acest document al </w:t>
      </w:r>
      <w:r w:rsidR="004210E6" w:rsidRPr="00C52A36">
        <w:t>cărui</w:t>
      </w:r>
      <w:r w:rsidR="004210E6">
        <w:t xml:space="preserve"> formular este prezentat î</w:t>
      </w:r>
      <w:r w:rsidRPr="00C52A36">
        <w:t>n anexa 4 .</w:t>
      </w:r>
      <w:r w:rsidRPr="00C52A36">
        <w:rPr>
          <w:b/>
        </w:rPr>
        <w:t xml:space="preserve"> </w:t>
      </w:r>
    </w:p>
    <w:p w14:paraId="016F15CF" w14:textId="77777777" w:rsidR="000037A0" w:rsidRPr="00C52A36" w:rsidRDefault="000037A0" w:rsidP="0062127D">
      <w:pPr>
        <w:spacing w:after="0" w:line="240" w:lineRule="auto"/>
        <w:ind w:firstLine="720"/>
        <w:jc w:val="both"/>
      </w:pPr>
      <w:r w:rsidRPr="00C52A36">
        <w:t>10.2</w:t>
      </w:r>
      <w:r w:rsidR="00FE79A7">
        <w:t>.</w:t>
      </w:r>
      <w:r w:rsidRPr="00C52A36">
        <w:t xml:space="preserve"> În cazul în care </w:t>
      </w:r>
      <w:r w:rsidR="004210E6" w:rsidRPr="00C52A36">
        <w:t>reprezentanții</w:t>
      </w:r>
      <w:r w:rsidRPr="00C52A36">
        <w:t xml:space="preserve"> </w:t>
      </w:r>
      <w:r w:rsidR="004210E6" w:rsidRPr="00C52A36">
        <w:t>primăriei</w:t>
      </w:r>
      <w:r w:rsidRPr="00C52A36">
        <w:t xml:space="preserve"> </w:t>
      </w:r>
      <w:r w:rsidR="004210E6" w:rsidRPr="00C52A36">
        <w:t>prezenți</w:t>
      </w:r>
      <w:r w:rsidRPr="00C52A36">
        <w:t xml:space="preserve"> la livrare constată : </w:t>
      </w:r>
    </w:p>
    <w:p w14:paraId="1DA466F1" w14:textId="77777777" w:rsidR="000037A0" w:rsidRPr="00C52A36" w:rsidRDefault="000037A0" w:rsidP="00B96DB2">
      <w:pPr>
        <w:spacing w:after="0" w:line="240" w:lineRule="auto"/>
        <w:jc w:val="both"/>
      </w:pPr>
      <w:r w:rsidRPr="00C52A36">
        <w:t xml:space="preserve">        </w:t>
      </w:r>
      <w:r w:rsidRPr="00C52A36">
        <w:tab/>
        <w:t xml:space="preserve">a) lipsa avizului de </w:t>
      </w:r>
      <w:r w:rsidR="004210E6" w:rsidRPr="00C52A36">
        <w:t>expediție</w:t>
      </w:r>
      <w:r w:rsidRPr="00C52A36">
        <w:t xml:space="preserve">, a certificatului de calitate, a declaraţiei de conformitate si a buletinului de analiza ; </w:t>
      </w:r>
    </w:p>
    <w:p w14:paraId="470DDCA1" w14:textId="02B082AB" w:rsidR="000037A0" w:rsidRPr="00C52A36" w:rsidRDefault="000037A0" w:rsidP="0062127D">
      <w:pPr>
        <w:spacing w:after="0" w:line="240" w:lineRule="auto"/>
        <w:jc w:val="both"/>
      </w:pPr>
      <w:r w:rsidRPr="00C52A36">
        <w:t xml:space="preserve">        </w:t>
      </w:r>
      <w:r w:rsidRPr="00C52A36">
        <w:tab/>
        <w:t xml:space="preserve">b) neconformitatea cu cerinţele de calitate de la </w:t>
      </w:r>
      <w:r w:rsidR="000922DC">
        <w:t>punctul</w:t>
      </w:r>
      <w:r w:rsidRPr="00C52A36">
        <w:t xml:space="preserve"> 3.1. «  Condiții  de calitate » ;</w:t>
      </w:r>
    </w:p>
    <w:p w14:paraId="79D5F0DA" w14:textId="48919431" w:rsidR="000037A0" w:rsidRPr="00C52A36" w:rsidRDefault="000037A0" w:rsidP="0062127D">
      <w:pPr>
        <w:spacing w:after="0" w:line="240" w:lineRule="auto"/>
        <w:jc w:val="both"/>
      </w:pPr>
      <w:r w:rsidRPr="00C52A36">
        <w:t xml:space="preserve">        </w:t>
      </w:r>
      <w:r w:rsidRPr="00C52A36">
        <w:tab/>
        <w:t xml:space="preserve">c) neconformitatea cu </w:t>
      </w:r>
      <w:r w:rsidR="00F375B1" w:rsidRPr="00C52A36">
        <w:t>cerințele</w:t>
      </w:r>
      <w:r w:rsidRPr="00C52A36">
        <w:t xml:space="preserve"> de la </w:t>
      </w:r>
      <w:r w:rsidR="000922DC">
        <w:t>punctul</w:t>
      </w:r>
      <w:r w:rsidRPr="00C52A36">
        <w:t xml:space="preserve"> 3.2 „ Condiții de ambalare, inscripționare și termen de valabilitate”;</w:t>
      </w:r>
    </w:p>
    <w:p w14:paraId="1F85D3FB" w14:textId="13EEECE1" w:rsidR="000037A0" w:rsidRPr="00C52A36" w:rsidRDefault="000037A0" w:rsidP="0062127D">
      <w:pPr>
        <w:spacing w:after="0" w:line="240" w:lineRule="auto"/>
        <w:jc w:val="both"/>
      </w:pPr>
      <w:r w:rsidRPr="00C52A36">
        <w:t xml:space="preserve">        </w:t>
      </w:r>
      <w:r w:rsidRPr="00C52A36">
        <w:tab/>
        <w:t xml:space="preserve">d) paleti </w:t>
      </w:r>
      <w:r w:rsidR="00F375B1" w:rsidRPr="00C52A36">
        <w:t>deteriorați</w:t>
      </w:r>
      <w:r w:rsidRPr="00C52A36">
        <w:t xml:space="preserve">, cutii deteriorate sau cu </w:t>
      </w:r>
      <w:r w:rsidR="00F375B1" w:rsidRPr="00C52A36">
        <w:t>conținut</w:t>
      </w:r>
      <w:r w:rsidRPr="00C52A36">
        <w:t xml:space="preserve"> incomplet fata de cel enumerat la </w:t>
      </w:r>
      <w:r w:rsidR="000922DC">
        <w:t>punctul</w:t>
      </w:r>
      <w:r w:rsidRPr="00C52A36">
        <w:t xml:space="preserve"> 2 alin. 2.2.1, ambalaje de alimente deteriorate ;</w:t>
      </w:r>
    </w:p>
    <w:p w14:paraId="6C221687" w14:textId="7E6D91BA" w:rsidR="003E22E1" w:rsidRDefault="000037A0" w:rsidP="0062127D">
      <w:pPr>
        <w:spacing w:after="0" w:line="240" w:lineRule="auto"/>
        <w:jc w:val="both"/>
      </w:pPr>
      <w:r w:rsidRPr="00C52A36">
        <w:t xml:space="preserve"> refuză </w:t>
      </w:r>
      <w:r w:rsidR="00F375B1" w:rsidRPr="00C52A36">
        <w:t>recepția</w:t>
      </w:r>
      <w:r w:rsidRPr="00C52A36">
        <w:t xml:space="preserve"> </w:t>
      </w:r>
      <w:r w:rsidR="00F375B1" w:rsidRPr="00C52A36">
        <w:t>livrării</w:t>
      </w:r>
      <w:r w:rsidRPr="00C52A36">
        <w:t xml:space="preserve"> respective, integral sau </w:t>
      </w:r>
      <w:r w:rsidR="00F375B1" w:rsidRPr="00C52A36">
        <w:t>parțial</w:t>
      </w:r>
      <w:r w:rsidRPr="00C52A36">
        <w:t xml:space="preserve">, </w:t>
      </w:r>
      <w:r w:rsidR="00F375B1" w:rsidRPr="00C52A36">
        <w:t>sesizează</w:t>
      </w:r>
      <w:r w:rsidRPr="00C52A36">
        <w:t xml:space="preserve"> imediat Grupul de lucru POAD constit</w:t>
      </w:r>
      <w:r w:rsidR="000066B2">
        <w:t>uit la Institutia prefectului și</w:t>
      </w:r>
      <w:r w:rsidRPr="00C52A36">
        <w:t xml:space="preserve"> </w:t>
      </w:r>
      <w:r w:rsidR="00F375B1" w:rsidRPr="00C52A36">
        <w:t>informează</w:t>
      </w:r>
      <w:r w:rsidR="001F5279">
        <w:t xml:space="preserve"> </w:t>
      </w:r>
      <w:r w:rsidR="000B47A1">
        <w:t>MFE</w:t>
      </w:r>
      <w:r w:rsidRPr="00C52A36">
        <w:t>.</w:t>
      </w:r>
    </w:p>
    <w:p w14:paraId="72C72AC8" w14:textId="77777777" w:rsidR="000037A0" w:rsidRPr="00C52A36" w:rsidRDefault="00F375B1" w:rsidP="003E22E1">
      <w:pPr>
        <w:spacing w:after="0" w:line="240" w:lineRule="auto"/>
        <w:ind w:firstLine="720"/>
        <w:jc w:val="both"/>
      </w:pPr>
      <w:r w:rsidRPr="00C52A36">
        <w:t>Livrarea din grafic se consideră neefectuată sau efectuată parț</w:t>
      </w:r>
      <w:r w:rsidR="000037A0" w:rsidRPr="00C52A36">
        <w:t xml:space="preserve">ial doar pentru </w:t>
      </w:r>
      <w:r w:rsidR="004210E6" w:rsidRPr="00C52A36">
        <w:t>numărul</w:t>
      </w:r>
      <w:r w:rsidR="002644A6">
        <w:t xml:space="preserve"> de pachete</w:t>
      </w:r>
      <w:r w:rsidRPr="00C52A36">
        <w:t xml:space="preserve"> conforme recepț</w:t>
      </w:r>
      <w:r w:rsidR="000037A0" w:rsidRPr="00C52A36">
        <w:t>ionat.</w:t>
      </w:r>
    </w:p>
    <w:p w14:paraId="5DC130AB" w14:textId="77777777" w:rsidR="000037A0" w:rsidRPr="00C52A36" w:rsidRDefault="000037A0" w:rsidP="0062127D">
      <w:pPr>
        <w:spacing w:after="0" w:line="240" w:lineRule="auto"/>
        <w:jc w:val="both"/>
        <w:rPr>
          <w:b/>
        </w:rPr>
      </w:pPr>
    </w:p>
    <w:p w14:paraId="5774ED41" w14:textId="77777777" w:rsidR="000037A0" w:rsidRPr="00C52A36" w:rsidRDefault="000037A0" w:rsidP="0062127D">
      <w:pPr>
        <w:spacing w:after="0" w:line="240" w:lineRule="auto"/>
        <w:jc w:val="both"/>
        <w:rPr>
          <w:b/>
        </w:rPr>
      </w:pPr>
      <w:r w:rsidRPr="00C52A36">
        <w:rPr>
          <w:b/>
        </w:rPr>
        <w:tab/>
        <w:t xml:space="preserve">11. </w:t>
      </w:r>
      <w:r w:rsidR="00F0315C" w:rsidRPr="00C52A36">
        <w:rPr>
          <w:b/>
        </w:rPr>
        <w:t>Reclamații</w:t>
      </w:r>
      <w:r w:rsidRPr="00C52A36">
        <w:rPr>
          <w:b/>
        </w:rPr>
        <w:t xml:space="preserve"> privind calitatea</w:t>
      </w:r>
    </w:p>
    <w:p w14:paraId="3BBECE59" w14:textId="77777777" w:rsidR="000037A0" w:rsidRPr="00C52A36" w:rsidRDefault="000037A0" w:rsidP="0062127D">
      <w:pPr>
        <w:spacing w:after="0" w:line="240" w:lineRule="auto"/>
        <w:jc w:val="both"/>
      </w:pPr>
      <w:r w:rsidRPr="00C52A36">
        <w:lastRenderedPageBreak/>
        <w:t xml:space="preserve">     </w:t>
      </w:r>
      <w:r w:rsidRPr="00C52A36">
        <w:tab/>
        <w:t xml:space="preserve"> </w:t>
      </w:r>
      <w:r w:rsidRPr="00C52A36">
        <w:rPr>
          <w:b/>
        </w:rPr>
        <w:t>11.1</w:t>
      </w:r>
      <w:r w:rsidR="00FE79A7">
        <w:rPr>
          <w:b/>
        </w:rPr>
        <w:t>.</w:t>
      </w:r>
      <w:r w:rsidRPr="00C52A36">
        <w:t xml:space="preserve"> La primirea de </w:t>
      </w:r>
      <w:r w:rsidR="00F0315C" w:rsidRPr="00C52A36">
        <w:t>reclamații</w:t>
      </w:r>
      <w:r w:rsidRPr="00C52A36">
        <w:t xml:space="preserve"> din partea beneficiarilor persoane defavorizate privind calitatea pro</w:t>
      </w:r>
      <w:r w:rsidR="00F0315C">
        <w:t>duselor alimentare distribuite î</w:t>
      </w:r>
      <w:r w:rsidRPr="00C52A36">
        <w:t xml:space="preserve">n cadrul POAD, </w:t>
      </w:r>
      <w:r w:rsidR="00F0315C" w:rsidRPr="00C52A36">
        <w:t>reclamații</w:t>
      </w:r>
      <w:r w:rsidRPr="00C52A36">
        <w:t xml:space="preserve"> adresate </w:t>
      </w:r>
      <w:r w:rsidR="00F0315C" w:rsidRPr="00C52A36">
        <w:t>instituțiilor</w:t>
      </w:r>
      <w:r w:rsidRPr="00C52A36">
        <w:t xml:space="preserve"> publice centrale sau locale, acestea </w:t>
      </w:r>
      <w:r w:rsidR="00F0315C" w:rsidRPr="00C52A36">
        <w:t>sesizează</w:t>
      </w:r>
      <w:r w:rsidRPr="00C52A36">
        <w:t xml:space="preserve"> grupul de lucru POAD constituit la nivelul </w:t>
      </w:r>
      <w:r w:rsidR="00F0315C" w:rsidRPr="00C52A36">
        <w:t>Instituției</w:t>
      </w:r>
      <w:r w:rsidRPr="00C52A36">
        <w:t xml:space="preserve"> prefectului care </w:t>
      </w:r>
      <w:r w:rsidR="00F0315C" w:rsidRPr="00C52A36">
        <w:t>acționează</w:t>
      </w:r>
      <w:r w:rsidR="00F0315C">
        <w:t xml:space="preserve"> î</w:t>
      </w:r>
      <w:r w:rsidRPr="00C52A36">
        <w:t>n conformitate cu</w:t>
      </w:r>
      <w:r w:rsidR="001D75F3">
        <w:t xml:space="preserve"> prevederile HG 799/2014 </w:t>
      </w:r>
      <w:r w:rsidRPr="00C52A36">
        <w:t xml:space="preserve">cu </w:t>
      </w:r>
      <w:r w:rsidR="00F0315C" w:rsidRPr="00C52A36">
        <w:t>completările</w:t>
      </w:r>
      <w:r w:rsidRPr="00C52A36">
        <w:t xml:space="preserve"> si </w:t>
      </w:r>
      <w:r w:rsidR="00F0315C" w:rsidRPr="00C52A36">
        <w:t>modificările</w:t>
      </w:r>
      <w:r w:rsidRPr="00C52A36">
        <w:t xml:space="preserve"> ulterioare.</w:t>
      </w:r>
    </w:p>
    <w:p w14:paraId="21FF1037" w14:textId="77777777" w:rsidR="000037A0" w:rsidRPr="00C52A36" w:rsidRDefault="000037A0" w:rsidP="00D800E4">
      <w:pPr>
        <w:spacing w:after="0" w:line="240" w:lineRule="auto"/>
        <w:ind w:firstLine="720"/>
        <w:jc w:val="both"/>
      </w:pPr>
      <w:r w:rsidRPr="00C52A36">
        <w:rPr>
          <w:b/>
        </w:rPr>
        <w:t>11.2</w:t>
      </w:r>
      <w:r w:rsidR="00FE79A7">
        <w:rPr>
          <w:b/>
        </w:rPr>
        <w:t>.</w:t>
      </w:r>
      <w:r w:rsidRPr="00C52A36">
        <w:rPr>
          <w:b/>
        </w:rPr>
        <w:t xml:space="preserve"> </w:t>
      </w:r>
      <w:r w:rsidRPr="00C52A36">
        <w:t xml:space="preserve">Reprezentanții </w:t>
      </w:r>
      <w:r w:rsidR="00A776FF" w:rsidRPr="00C52A36">
        <w:t>primăriilor</w:t>
      </w:r>
      <w:r w:rsidRPr="00C52A36">
        <w:t xml:space="preserve"> pot reclama calitatea produselor furnizate aflate la locul de depozitare al primăriei, la data reclamației. </w:t>
      </w:r>
      <w:r w:rsidR="00AC2C35" w:rsidRPr="009A139B">
        <w:t>Reclamația</w:t>
      </w:r>
      <w:r w:rsidRPr="009A139B">
        <w:t xml:space="preserve"> este înaintată grupului de lucru POAD const</w:t>
      </w:r>
      <w:r w:rsidR="00AC2C35" w:rsidRPr="009A139B">
        <w:t>itu</w:t>
      </w:r>
      <w:r w:rsidRPr="009A139B">
        <w:t xml:space="preserve">it la nivelul </w:t>
      </w:r>
      <w:r w:rsidR="00AC2C35" w:rsidRPr="009A139B">
        <w:t>Instituției</w:t>
      </w:r>
      <w:r w:rsidRPr="009A139B">
        <w:t xml:space="preserve"> prefectului care </w:t>
      </w:r>
      <w:r w:rsidR="00AC2C35" w:rsidRPr="009A139B">
        <w:t>acționează</w:t>
      </w:r>
      <w:r w:rsidRPr="009A139B">
        <w:t xml:space="preserve"> </w:t>
      </w:r>
      <w:r w:rsidR="00AC2C35" w:rsidRPr="009A139B">
        <w:t>așa</w:t>
      </w:r>
      <w:r w:rsidRPr="009A139B">
        <w:t xml:space="preserve"> cum este </w:t>
      </w:r>
      <w:r w:rsidR="00AC2C35" w:rsidRPr="009A139B">
        <w:t>menționat</w:t>
      </w:r>
      <w:r w:rsidRPr="009A139B">
        <w:t xml:space="preserve"> la alin. 11.1.</w:t>
      </w:r>
    </w:p>
    <w:p w14:paraId="511DC653" w14:textId="77777777" w:rsidR="000037A0" w:rsidRPr="00C52A36" w:rsidRDefault="000037A0" w:rsidP="00033B3A">
      <w:pPr>
        <w:spacing w:after="0" w:line="240" w:lineRule="auto"/>
        <w:jc w:val="both"/>
        <w:rPr>
          <w:bCs/>
        </w:rPr>
      </w:pPr>
      <w:r w:rsidRPr="00C52A36">
        <w:t xml:space="preserve">   </w:t>
      </w:r>
      <w:r w:rsidRPr="00C52A36">
        <w:tab/>
      </w:r>
      <w:r w:rsidRPr="00C52A36">
        <w:rPr>
          <w:b/>
        </w:rPr>
        <w:t>11.3</w:t>
      </w:r>
      <w:r w:rsidR="00FE79A7">
        <w:t>.</w:t>
      </w:r>
      <w:r w:rsidRPr="00C52A36">
        <w:t xml:space="preserve"> În </w:t>
      </w:r>
      <w:r w:rsidR="001141AE" w:rsidRPr="00C52A36">
        <w:t>situațiile</w:t>
      </w:r>
      <w:r w:rsidR="001141AE">
        <w:t xml:space="preserve"> de la 11.1 si 11.2 și când î</w:t>
      </w:r>
      <w:r w:rsidRPr="00C52A36">
        <w:t xml:space="preserve">ntr-o prima etapa controlul operativ al grupului de lucru POAD confirma reclamația, cu acordul A.N.S.V.S.A., </w:t>
      </w:r>
      <w:r w:rsidR="001141AE" w:rsidRPr="00C52A36">
        <w:t>d</w:t>
      </w:r>
      <w:r w:rsidR="001141AE" w:rsidRPr="00C52A36">
        <w:rPr>
          <w:bCs/>
        </w:rPr>
        <w:t>istribuția</w:t>
      </w:r>
      <w:r w:rsidRPr="00C52A36">
        <w:rPr>
          <w:bCs/>
        </w:rPr>
        <w:t xml:space="preserve"> produsului din </w:t>
      </w:r>
      <w:r w:rsidR="00BD0FDE">
        <w:rPr>
          <w:bCs/>
        </w:rPr>
        <w:t xml:space="preserve">acel </w:t>
      </w:r>
      <w:r w:rsidRPr="00C52A36">
        <w:rPr>
          <w:bCs/>
        </w:rPr>
        <w:t>l</w:t>
      </w:r>
      <w:r w:rsidR="001141AE">
        <w:rPr>
          <w:bCs/>
        </w:rPr>
        <w:t>ot</w:t>
      </w:r>
      <w:r w:rsidR="00BD0FDE">
        <w:rPr>
          <w:bCs/>
        </w:rPr>
        <w:t xml:space="preserve"> va </w:t>
      </w:r>
      <w:r w:rsidR="001141AE">
        <w:rPr>
          <w:bCs/>
        </w:rPr>
        <w:t>fi oprită î</w:t>
      </w:r>
      <w:r w:rsidRPr="00C52A36">
        <w:rPr>
          <w:bCs/>
        </w:rPr>
        <w:t xml:space="preserve">n toate </w:t>
      </w:r>
      <w:r w:rsidR="001141AE" w:rsidRPr="00C52A36">
        <w:rPr>
          <w:bCs/>
        </w:rPr>
        <w:t>județele</w:t>
      </w:r>
      <w:r w:rsidRPr="00C52A36">
        <w:rPr>
          <w:bCs/>
        </w:rPr>
        <w:t xml:space="preserve"> unde a fost livrat, pană la sosirea rezultatelor analizelor de laborator si a concluziilor finale ale misiunii de control.</w:t>
      </w:r>
    </w:p>
    <w:p w14:paraId="7E4E4EC4" w14:textId="4C7C7C83" w:rsidR="000037A0" w:rsidRPr="00C52A36" w:rsidRDefault="000037A0" w:rsidP="00033B3A">
      <w:pPr>
        <w:spacing w:after="0" w:line="240" w:lineRule="auto"/>
        <w:jc w:val="both"/>
      </w:pPr>
      <w:r w:rsidRPr="00C52A36">
        <w:t xml:space="preserve">   </w:t>
      </w:r>
      <w:r w:rsidRPr="00C52A36">
        <w:tab/>
      </w:r>
      <w:r w:rsidRPr="00C52A36">
        <w:rPr>
          <w:b/>
        </w:rPr>
        <w:t>11.4</w:t>
      </w:r>
      <w:r w:rsidR="00FE79A7">
        <w:rPr>
          <w:b/>
        </w:rPr>
        <w:t>.</w:t>
      </w:r>
      <w:r w:rsidRPr="00C52A36">
        <w:t xml:space="preserve"> Dacă analizele de laborator si concluziile finale ale misiunii de control confirmă că produsul/lotul livrat nu </w:t>
      </w:r>
      <w:r w:rsidR="001141AE" w:rsidRPr="00C52A36">
        <w:t>îndeplinește</w:t>
      </w:r>
      <w:r w:rsidRPr="00C52A36">
        <w:t xml:space="preserve"> cerinţele sanitare și de calitate precizate la pct. 3.1. « Condiții  de calitate »  sau alte </w:t>
      </w:r>
      <w:r w:rsidR="002A4520" w:rsidRPr="00C52A36">
        <w:t>condiții</w:t>
      </w:r>
      <w:r w:rsidRPr="00C52A36">
        <w:t xml:space="preserve"> de calitate, produsul nefiind potrivit pentru consum ,  furnizorului i se vor aplica prevederile </w:t>
      </w:r>
      <w:r w:rsidR="000922DC">
        <w:t>punctul</w:t>
      </w:r>
      <w:r w:rsidRPr="00C52A36">
        <w:t xml:space="preserve"> 13  « </w:t>
      </w:r>
      <w:r w:rsidR="001141AE" w:rsidRPr="00C52A36">
        <w:t>Sancțiuni</w:t>
      </w:r>
      <w:r w:rsidRPr="00C52A36">
        <w:t xml:space="preserve"> si </w:t>
      </w:r>
      <w:r w:rsidR="001141AE" w:rsidRPr="00C52A36">
        <w:t>penalizări</w:t>
      </w:r>
      <w:r w:rsidRPr="00C52A36">
        <w:t xml:space="preserve"> contractuale » alin. 13.1 b). În cazul în care </w:t>
      </w:r>
      <w:r w:rsidR="001141AE" w:rsidRPr="00C52A36">
        <w:t>reclamația</w:t>
      </w:r>
      <w:r w:rsidRPr="00C52A36">
        <w:t xml:space="preserve"> nu este confirmata, lotul va fi distribuit în continuare.</w:t>
      </w:r>
    </w:p>
    <w:p w14:paraId="1D30B5A2" w14:textId="77777777" w:rsidR="000037A0" w:rsidRPr="00C52A36" w:rsidRDefault="000037A0" w:rsidP="00255F7E">
      <w:pPr>
        <w:spacing w:after="0" w:line="240" w:lineRule="auto"/>
        <w:jc w:val="both"/>
      </w:pPr>
      <w:r w:rsidRPr="00C52A36">
        <w:t xml:space="preserve">   </w:t>
      </w:r>
      <w:r w:rsidRPr="00C52A36">
        <w:tab/>
        <w:t xml:space="preserve"> </w:t>
      </w:r>
    </w:p>
    <w:p w14:paraId="70B4C836" w14:textId="77777777" w:rsidR="000037A0" w:rsidRPr="00C52A36" w:rsidRDefault="000037A0" w:rsidP="00255F7E">
      <w:pPr>
        <w:spacing w:after="0" w:line="240" w:lineRule="auto"/>
        <w:jc w:val="both"/>
        <w:rPr>
          <w:b/>
        </w:rPr>
      </w:pPr>
      <w:r w:rsidRPr="00C52A36">
        <w:t xml:space="preserve">   </w:t>
      </w:r>
      <w:r w:rsidRPr="00C52A36">
        <w:tab/>
      </w:r>
      <w:r w:rsidR="00780C97" w:rsidRPr="00C52A36">
        <w:rPr>
          <w:b/>
        </w:rPr>
        <w:t>12. Facturarea livră</w:t>
      </w:r>
      <w:r w:rsidRPr="00C52A36">
        <w:rPr>
          <w:b/>
        </w:rPr>
        <w:t>rilor si plata acestora</w:t>
      </w:r>
      <w:r w:rsidR="003320FD">
        <w:rPr>
          <w:b/>
        </w:rPr>
        <w:t>; documente justificative anexate facturii</w:t>
      </w:r>
    </w:p>
    <w:p w14:paraId="6271C0F1" w14:textId="77777777" w:rsidR="000037A0" w:rsidRPr="00C52A36" w:rsidRDefault="000037A0" w:rsidP="00255F7E">
      <w:pPr>
        <w:spacing w:after="0" w:line="240" w:lineRule="auto"/>
        <w:jc w:val="both"/>
      </w:pPr>
      <w:r w:rsidRPr="00C52A36">
        <w:t xml:space="preserve">   </w:t>
      </w:r>
      <w:r w:rsidRPr="00C52A36">
        <w:tab/>
      </w:r>
      <w:r w:rsidRPr="00C52A36">
        <w:rPr>
          <w:b/>
        </w:rPr>
        <w:t>12</w:t>
      </w:r>
      <w:r w:rsidRPr="00C52A36">
        <w:t>.</w:t>
      </w:r>
      <w:r w:rsidRPr="00C52A36">
        <w:rPr>
          <w:b/>
        </w:rPr>
        <w:t>1.</w:t>
      </w:r>
      <w:r w:rsidRPr="00C52A36">
        <w:t xml:space="preserve"> Facturarea </w:t>
      </w:r>
      <w:r w:rsidR="00405C61" w:rsidRPr="00C52A36">
        <w:t>livrărilor</w:t>
      </w:r>
      <w:r w:rsidR="00405C61">
        <w:t xml:space="preserve"> se face </w:t>
      </w:r>
      <w:r w:rsidR="00E55EFC">
        <w:t xml:space="preserve">separat </w:t>
      </w:r>
      <w:r w:rsidR="00405C61">
        <w:t>pe</w:t>
      </w:r>
      <w:r w:rsidR="00E55EFC">
        <w:t>ntru</w:t>
      </w:r>
      <w:r w:rsidR="002644A6">
        <w:t xml:space="preserve"> fiecare din cele 6 distributii</w:t>
      </w:r>
      <w:r w:rsidR="002E7CA5">
        <w:t xml:space="preserve"> ale POAD </w:t>
      </w:r>
      <w:r w:rsidR="002644A6">
        <w:t>2018 - 2020</w:t>
      </w:r>
      <w:r w:rsidRPr="00C52A36">
        <w:t xml:space="preserve">, </w:t>
      </w:r>
      <w:r w:rsidR="00B07539">
        <w:t>în limita numă</w:t>
      </w:r>
      <w:r w:rsidRPr="00C52A36">
        <w:t>rul</w:t>
      </w:r>
      <w:r w:rsidR="00B07539">
        <w:t>ui</w:t>
      </w:r>
      <w:r w:rsidR="002644A6">
        <w:t xml:space="preserve"> de pachete</w:t>
      </w:r>
      <w:r w:rsidRPr="00C52A36">
        <w:t xml:space="preserve"> </w:t>
      </w:r>
      <w:r w:rsidR="00B07539" w:rsidRPr="00C52A36">
        <w:t>prevăzut</w:t>
      </w:r>
      <w:r w:rsidR="00B07539">
        <w:t xml:space="preserve"> </w:t>
      </w:r>
      <w:r w:rsidR="00A130A6">
        <w:t xml:space="preserve">in contract </w:t>
      </w:r>
      <w:r w:rsidR="00B07539">
        <w:t xml:space="preserve">pentru fiecare </w:t>
      </w:r>
      <w:r w:rsidR="002644A6">
        <w:t>distributie</w:t>
      </w:r>
      <w:r w:rsidR="00B07539">
        <w:t>, numai după</w:t>
      </w:r>
      <w:r w:rsidRPr="00C52A36">
        <w:t xml:space="preserve"> ce acestea au fost livrate</w:t>
      </w:r>
      <w:r w:rsidR="00B07539">
        <w:t xml:space="preserve"> efectiv</w:t>
      </w:r>
      <w:r w:rsidR="00BF1B9E">
        <w:t>. Aceasta regulă</w:t>
      </w:r>
      <w:r w:rsidRPr="00C52A36">
        <w:t xml:space="preserve"> </w:t>
      </w:r>
      <w:r w:rsidR="00EC7479" w:rsidRPr="00C52A36">
        <w:t>privește</w:t>
      </w:r>
      <w:r w:rsidR="00973500">
        <w:t xml:space="preserve"> si</w:t>
      </w:r>
      <w:r w:rsidRPr="00C52A36">
        <w:t xml:space="preserve"> </w:t>
      </w:r>
      <w:r w:rsidR="00EC7479" w:rsidRPr="00C52A36">
        <w:t>livrările</w:t>
      </w:r>
      <w:r w:rsidR="00EC7479">
        <w:t xml:space="preserve"> fă</w:t>
      </w:r>
      <w:r w:rsidRPr="00C52A36">
        <w:t xml:space="preserve">cute cu </w:t>
      </w:r>
      <w:r w:rsidR="00EC7479" w:rsidRPr="00C52A36">
        <w:t>depășirea</w:t>
      </w:r>
      <w:r w:rsidRPr="00C52A36">
        <w:t xml:space="preserve"> </w:t>
      </w:r>
      <w:r w:rsidR="00EC7479">
        <w:t>termenului</w:t>
      </w:r>
      <w:r w:rsidR="00973500">
        <w:t xml:space="preserve"> con</w:t>
      </w:r>
      <w:r w:rsidR="006418B3">
        <w:t>tractual pentru o anumita distributie</w:t>
      </w:r>
      <w:r w:rsidRPr="00C52A36">
        <w:t>. Ultima factur</w:t>
      </w:r>
      <w:r w:rsidR="00E41380">
        <w:t>ă, la terminarea contractului, î</w:t>
      </w:r>
      <w:r w:rsidRPr="00C52A36">
        <w:t>n cazul nerealizării integrale a ac</w:t>
      </w:r>
      <w:r w:rsidR="002644A6">
        <w:t>estuia si cu aplicarea corespunz</w:t>
      </w:r>
      <w:r w:rsidRPr="00C52A36">
        <w:t>atoare a penalizărilor, poate fi fă</w:t>
      </w:r>
      <w:r w:rsidR="002644A6">
        <w:t>cută şi pentru un număr de pachete</w:t>
      </w:r>
      <w:r w:rsidRPr="00C52A36">
        <w:t xml:space="preserve"> mai mic </w:t>
      </w:r>
      <w:r w:rsidR="00E41380">
        <w:t>decât cel prevăzut pentru livrarea</w:t>
      </w:r>
      <w:r w:rsidRPr="00C52A36">
        <w:t xml:space="preserve"> respectivă.</w:t>
      </w:r>
    </w:p>
    <w:p w14:paraId="4103CB2C" w14:textId="77777777" w:rsidR="000037A0" w:rsidRPr="00C52A36" w:rsidRDefault="000037A0" w:rsidP="00A428B3">
      <w:pPr>
        <w:spacing w:after="0" w:line="240" w:lineRule="auto"/>
        <w:ind w:firstLine="720"/>
        <w:jc w:val="both"/>
      </w:pPr>
      <w:r w:rsidRPr="00BF1B9E">
        <w:rPr>
          <w:b/>
        </w:rPr>
        <w:t>12</w:t>
      </w:r>
      <w:r w:rsidRPr="00BF1B9E">
        <w:t>.</w:t>
      </w:r>
      <w:r w:rsidRPr="00BF1B9E">
        <w:rPr>
          <w:b/>
        </w:rPr>
        <w:t>2</w:t>
      </w:r>
      <w:r w:rsidR="00FE79A7" w:rsidRPr="00BF1B9E">
        <w:rPr>
          <w:b/>
        </w:rPr>
        <w:t>.</w:t>
      </w:r>
      <w:r w:rsidRPr="00BF1B9E">
        <w:rPr>
          <w:b/>
        </w:rPr>
        <w:t xml:space="preserve"> </w:t>
      </w:r>
      <w:r w:rsidR="009B32B0" w:rsidRPr="00BF1B9E">
        <w:t xml:space="preserve">Pentru fiecare </w:t>
      </w:r>
      <w:r w:rsidR="002644A6">
        <w:t>distributie</w:t>
      </w:r>
      <w:r w:rsidRPr="00BF1B9E">
        <w:t xml:space="preserve"> va fi </w:t>
      </w:r>
      <w:r w:rsidR="009B32B0" w:rsidRPr="00BF1B9E">
        <w:t>întocmită</w:t>
      </w:r>
      <w:r w:rsidR="00B46FAE" w:rsidRPr="00BF1B9E">
        <w:t xml:space="preserve"> o singură factură.</w:t>
      </w:r>
      <w:r w:rsidR="00B46FAE">
        <w:t xml:space="preserve"> In factură va fi menționată</w:t>
      </w:r>
      <w:r w:rsidR="009B32B0">
        <w:t xml:space="preserve"> separat</w:t>
      </w:r>
      <w:r w:rsidR="00B46FAE">
        <w:t xml:space="preserve"> valoarea </w:t>
      </w:r>
      <w:r w:rsidR="009B32B0" w:rsidRPr="00C52A36">
        <w:t>conținutul</w:t>
      </w:r>
      <w:r w:rsidR="006418B3">
        <w:t xml:space="preserve"> cutiilor, respectiv </w:t>
      </w:r>
      <w:r w:rsidR="00B46FAE">
        <w:t>valoarea</w:t>
      </w:r>
      <w:r w:rsidR="009B32B0">
        <w:t xml:space="preserve"> transportul</w:t>
      </w:r>
      <w:r w:rsidR="00B46FAE">
        <w:t>ui</w:t>
      </w:r>
      <w:r w:rsidR="009B32B0">
        <w:t xml:space="preserve"> acestora, î</w:t>
      </w:r>
      <w:r w:rsidR="009B32B0" w:rsidRPr="00C52A36">
        <w:t>nmulțind</w:t>
      </w:r>
      <w:r w:rsidRPr="00C52A36">
        <w:t xml:space="preserve"> </w:t>
      </w:r>
      <w:r w:rsidR="009B32B0" w:rsidRPr="00C52A36">
        <w:t>numărul</w:t>
      </w:r>
      <w:r w:rsidR="002644A6">
        <w:t xml:space="preserve"> de pachete</w:t>
      </w:r>
      <w:r w:rsidRPr="00C52A36">
        <w:t xml:space="preserve"> livrate cu  </w:t>
      </w:r>
      <w:r w:rsidR="002644A6">
        <w:t xml:space="preserve"> valoarea din contract a pachetului </w:t>
      </w:r>
      <w:r w:rsidRPr="00C52A36">
        <w:t xml:space="preserve">cu </w:t>
      </w:r>
      <w:r w:rsidR="009B32B0" w:rsidRPr="00C52A36">
        <w:t>conținutul</w:t>
      </w:r>
      <w:r w:rsidRPr="00C52A36">
        <w:t xml:space="preserve"> de la punctul 2.2.1 si valoarea din contrac</w:t>
      </w:r>
      <w:r w:rsidR="002644A6">
        <w:t>t a transportului pentru un pachet</w:t>
      </w:r>
      <w:r w:rsidR="006418B3">
        <w:t xml:space="preserve">, cu evidentierea TVA aferent continutul pachetului (9 %) si TVA transport (19%) </w:t>
      </w:r>
      <w:r w:rsidR="00F42E2A">
        <w:t>î</w:t>
      </w:r>
      <w:r w:rsidRPr="00C52A36">
        <w:t xml:space="preserve">n rubrica </w:t>
      </w:r>
      <w:r w:rsidR="00F42E2A" w:rsidRPr="00C52A36">
        <w:t>corespunzătoare</w:t>
      </w:r>
      <w:r w:rsidRPr="00C52A36">
        <w:t xml:space="preserve"> din factura. Factura va cuprinde si totalul valorilor de mai sus cat si a TVA-ului.</w:t>
      </w:r>
    </w:p>
    <w:p w14:paraId="499626DC" w14:textId="77777777" w:rsidR="000037A0" w:rsidRPr="00C52A36" w:rsidRDefault="000037A0" w:rsidP="00A428B3">
      <w:pPr>
        <w:spacing w:after="0" w:line="240" w:lineRule="auto"/>
        <w:ind w:firstLine="720"/>
        <w:jc w:val="both"/>
      </w:pPr>
      <w:r w:rsidRPr="00C52A36">
        <w:rPr>
          <w:b/>
        </w:rPr>
        <w:t>12.3</w:t>
      </w:r>
      <w:r w:rsidR="00FE79A7">
        <w:rPr>
          <w:b/>
        </w:rPr>
        <w:t>.</w:t>
      </w:r>
      <w:r w:rsidRPr="00C52A36">
        <w:t xml:space="preserve"> Factura f</w:t>
      </w:r>
      <w:r w:rsidR="004D0A79">
        <w:t>urnizorului va avea anexate urmă</w:t>
      </w:r>
      <w:r w:rsidRPr="00C52A36">
        <w:t>toarele documente justificative:</w:t>
      </w:r>
    </w:p>
    <w:p w14:paraId="205D9187" w14:textId="77777777" w:rsidR="000037A0" w:rsidRPr="00C52A36" w:rsidRDefault="000037A0" w:rsidP="00A428B3">
      <w:pPr>
        <w:spacing w:after="0" w:line="240" w:lineRule="auto"/>
        <w:ind w:firstLine="720"/>
        <w:jc w:val="both"/>
      </w:pPr>
      <w:r w:rsidRPr="00C52A36">
        <w:t>- procesele verbale de recepție cantitativa si calitativă în original (formular conform anexei 4);</w:t>
      </w:r>
    </w:p>
    <w:p w14:paraId="40A4A615" w14:textId="77777777" w:rsidR="000037A0" w:rsidRPr="00C52A36" w:rsidRDefault="003B554E" w:rsidP="00820F34">
      <w:pPr>
        <w:spacing w:after="0" w:line="240" w:lineRule="auto"/>
        <w:jc w:val="both"/>
        <w:rPr>
          <w:b/>
        </w:rPr>
      </w:pPr>
      <w:r>
        <w:t xml:space="preserve">         </w:t>
      </w:r>
      <w:r>
        <w:tab/>
        <w:t>-</w:t>
      </w:r>
      <w:r w:rsidR="004D61C0">
        <w:t xml:space="preserve"> tabel centralizator</w:t>
      </w:r>
      <w:r w:rsidR="000037A0" w:rsidRPr="00C52A36">
        <w:t xml:space="preserve"> pe</w:t>
      </w:r>
      <w:r w:rsidR="00035620">
        <w:t xml:space="preserve"> primarie </w:t>
      </w:r>
      <w:r w:rsidR="00035620" w:rsidRPr="00C52A36">
        <w:t>cu recepțiile</w:t>
      </w:r>
      <w:r w:rsidR="00035620">
        <w:t xml:space="preserve"> efectuate în cadrul aceleiași</w:t>
      </w:r>
      <w:r w:rsidR="00035620" w:rsidRPr="00035620">
        <w:t xml:space="preserve"> </w:t>
      </w:r>
      <w:r w:rsidR="006418B3">
        <w:t>distributii</w:t>
      </w:r>
      <w:r w:rsidR="00423098">
        <w:t xml:space="preserve"> (formular conform anexei 6</w:t>
      </w:r>
      <w:r w:rsidR="00F23683">
        <w:t>)</w:t>
      </w:r>
      <w:r w:rsidR="000037A0" w:rsidRPr="00C52A36">
        <w:t xml:space="preserve">; </w:t>
      </w:r>
    </w:p>
    <w:p w14:paraId="07845CC2" w14:textId="77777777" w:rsidR="00BA158D" w:rsidRDefault="000037A0" w:rsidP="00820F34">
      <w:pPr>
        <w:spacing w:after="0" w:line="240" w:lineRule="auto"/>
        <w:jc w:val="both"/>
      </w:pPr>
      <w:r w:rsidRPr="00C52A36">
        <w:t xml:space="preserve"> </w:t>
      </w:r>
      <w:r w:rsidRPr="00C52A36">
        <w:tab/>
        <w:t>- tabel centralizat</w:t>
      </w:r>
      <w:r w:rsidR="006418B3">
        <w:t>or pe distributie</w:t>
      </w:r>
      <w:r w:rsidR="004D61C0">
        <w:t>, județe si primării</w:t>
      </w:r>
      <w:r w:rsidRPr="00C52A36">
        <w:t xml:space="preserve">  (formula</w:t>
      </w:r>
      <w:r w:rsidR="00423098">
        <w:t>r conform anexei 7</w:t>
      </w:r>
      <w:r w:rsidR="00F23683">
        <w:t>)</w:t>
      </w:r>
      <w:r w:rsidRPr="00C52A36">
        <w:t>;</w:t>
      </w:r>
    </w:p>
    <w:p w14:paraId="7BE72BE1" w14:textId="77777777" w:rsidR="000037A0" w:rsidRPr="006053C0" w:rsidRDefault="006418B3" w:rsidP="00820F34">
      <w:pPr>
        <w:spacing w:after="0" w:line="240" w:lineRule="auto"/>
        <w:jc w:val="both"/>
        <w:rPr>
          <w:b/>
          <w:lang w:val="pt-BR" w:eastAsia="ro-RO"/>
        </w:rPr>
      </w:pPr>
      <w:r>
        <w:tab/>
        <w:t>- grafic de livrare pe distributie</w:t>
      </w:r>
      <w:r w:rsidR="004D61C0">
        <w:t>, județe si primări</w:t>
      </w:r>
      <w:r w:rsidR="00423098">
        <w:t>i (formular conform anexei 5</w:t>
      </w:r>
      <w:r w:rsidR="004D61C0">
        <w:t>).</w:t>
      </w:r>
    </w:p>
    <w:p w14:paraId="6E8B59C9" w14:textId="77777777" w:rsidR="000037A0" w:rsidRPr="00C52A36" w:rsidRDefault="000037A0" w:rsidP="002B49FB">
      <w:pPr>
        <w:spacing w:after="0" w:line="240" w:lineRule="auto"/>
        <w:ind w:firstLine="720"/>
        <w:jc w:val="both"/>
      </w:pPr>
      <w:r w:rsidRPr="00C52A36">
        <w:t>Toate documentele de mai sus se vor referi strict la perioada de livrare si canti</w:t>
      </w:r>
      <w:r w:rsidR="002644A6">
        <w:t xml:space="preserve">tăţile contractuale ale distributiei </w:t>
      </w:r>
      <w:r w:rsidRPr="00C52A36">
        <w:t xml:space="preserve">facturate. </w:t>
      </w:r>
    </w:p>
    <w:p w14:paraId="73006861" w14:textId="77777777" w:rsidR="000037A0" w:rsidRPr="00C52A36" w:rsidRDefault="000037A0" w:rsidP="00744232">
      <w:pPr>
        <w:spacing w:after="0" w:line="240" w:lineRule="auto"/>
        <w:ind w:firstLine="720"/>
        <w:jc w:val="both"/>
      </w:pPr>
      <w:r w:rsidRPr="00C52A36">
        <w:rPr>
          <w:b/>
        </w:rPr>
        <w:t>12.4</w:t>
      </w:r>
      <w:r w:rsidR="00FE79A7">
        <w:rPr>
          <w:b/>
        </w:rPr>
        <w:t>.</w:t>
      </w:r>
      <w:r w:rsidRPr="00C52A36">
        <w:rPr>
          <w:b/>
        </w:rPr>
        <w:t xml:space="preserve"> </w:t>
      </w:r>
      <w:r w:rsidRPr="00C52A36">
        <w:t xml:space="preserve"> Contul bancar de Trezorerie indicat in factura</w:t>
      </w:r>
      <w:r w:rsidR="00146C8F">
        <w:t xml:space="preserve"> furnizorului</w:t>
      </w:r>
      <w:r w:rsidRPr="00C52A36">
        <w:t xml:space="preserve"> va fi </w:t>
      </w:r>
      <w:r w:rsidR="00BF3415" w:rsidRPr="00C52A36">
        <w:t>același</w:t>
      </w:r>
      <w:r w:rsidRPr="00C52A36">
        <w:t xml:space="preserve"> cu cel din contract, cont pentru care, la semnarea contractului, </w:t>
      </w:r>
      <w:r w:rsidR="00BF3415" w:rsidRPr="00C52A36">
        <w:t>furnizorul</w:t>
      </w:r>
      <w:r w:rsidRPr="00C52A36">
        <w:t xml:space="preserve"> a adus dovada de deschidere.</w:t>
      </w:r>
    </w:p>
    <w:p w14:paraId="71B154E2" w14:textId="77777777" w:rsidR="000037A0" w:rsidRPr="00C52A36" w:rsidRDefault="000037A0" w:rsidP="006C5FBC">
      <w:pPr>
        <w:spacing w:after="0" w:line="240" w:lineRule="auto"/>
        <w:ind w:firstLine="720"/>
        <w:jc w:val="both"/>
      </w:pPr>
      <w:r w:rsidRPr="00C52A36">
        <w:rPr>
          <w:b/>
        </w:rPr>
        <w:t>12.5</w:t>
      </w:r>
      <w:r w:rsidR="00FE79A7">
        <w:rPr>
          <w:b/>
        </w:rPr>
        <w:t>.</w:t>
      </w:r>
      <w:r w:rsidRPr="00C52A36">
        <w:rPr>
          <w:b/>
        </w:rPr>
        <w:t xml:space="preserve"> </w:t>
      </w:r>
      <w:r w:rsidRPr="00C52A36">
        <w:t xml:space="preserve"> Facturile vor fi semnate de reprezentantul legal al fur</w:t>
      </w:r>
      <w:r w:rsidR="009E341B">
        <w:t>nizorului</w:t>
      </w:r>
      <w:r w:rsidRPr="00C52A36">
        <w:t>, iar in ca</w:t>
      </w:r>
      <w:r w:rsidR="009707F5">
        <w:t>zul in care sunt semnate de un î</w:t>
      </w:r>
      <w:r w:rsidRPr="00C52A36">
        <w:t>mputernicit al reprezentantului</w:t>
      </w:r>
      <w:r w:rsidR="009707F5">
        <w:t xml:space="preserve"> legal al furnizorului, vor fi însoțite de î</w:t>
      </w:r>
      <w:r w:rsidRPr="00C52A36">
        <w:t>mputernicire si</w:t>
      </w:r>
      <w:r w:rsidR="009707F5">
        <w:t xml:space="preserve"> copia actului de identitate a î</w:t>
      </w:r>
      <w:r w:rsidRPr="00C52A36">
        <w:t>mputernicitului.</w:t>
      </w:r>
    </w:p>
    <w:p w14:paraId="3B1267D9" w14:textId="77777777" w:rsidR="000037A0" w:rsidRPr="00C52A36" w:rsidRDefault="000037A0" w:rsidP="00255F7E">
      <w:pPr>
        <w:spacing w:after="0" w:line="240" w:lineRule="auto"/>
        <w:jc w:val="both"/>
        <w:rPr>
          <w:b/>
        </w:rPr>
      </w:pPr>
      <w:r w:rsidRPr="00C52A36">
        <w:rPr>
          <w:b/>
        </w:rPr>
        <w:t xml:space="preserve">   </w:t>
      </w:r>
      <w:r w:rsidRPr="00C52A36">
        <w:rPr>
          <w:b/>
        </w:rPr>
        <w:tab/>
        <w:t>12.6</w:t>
      </w:r>
      <w:r w:rsidR="00FE79A7">
        <w:rPr>
          <w:b/>
        </w:rPr>
        <w:t>.</w:t>
      </w:r>
      <w:r w:rsidRPr="00C52A36">
        <w:rPr>
          <w:b/>
        </w:rPr>
        <w:t xml:space="preserve">  </w:t>
      </w:r>
      <w:r w:rsidR="00EA00D3">
        <w:t>Suma facturilor nu va depă</w:t>
      </w:r>
      <w:r w:rsidR="00EA00D3" w:rsidRPr="00C52A36">
        <w:t>și</w:t>
      </w:r>
      <w:r w:rsidR="009E341B">
        <w:t xml:space="preserve"> valoarea contractului .</w:t>
      </w:r>
    </w:p>
    <w:p w14:paraId="4C26D283" w14:textId="77777777" w:rsidR="000037A0" w:rsidRPr="00C52A36" w:rsidRDefault="000037A0" w:rsidP="00255F7E">
      <w:pPr>
        <w:spacing w:after="0" w:line="240" w:lineRule="auto"/>
        <w:jc w:val="both"/>
      </w:pPr>
      <w:r w:rsidRPr="00C52A36">
        <w:t xml:space="preserve">   </w:t>
      </w:r>
      <w:r w:rsidRPr="00C52A36">
        <w:tab/>
      </w:r>
      <w:r w:rsidRPr="00C52A36">
        <w:rPr>
          <w:b/>
        </w:rPr>
        <w:t>12.7</w:t>
      </w:r>
      <w:r w:rsidR="00FE79A7">
        <w:rPr>
          <w:b/>
        </w:rPr>
        <w:t>.</w:t>
      </w:r>
      <w:r w:rsidR="00EA00D3">
        <w:t xml:space="preserve">  Facturile furnizorului, împreună</w:t>
      </w:r>
      <w:r w:rsidRPr="00C52A36">
        <w:t xml:space="preserve"> cu documentele justific</w:t>
      </w:r>
      <w:r w:rsidR="00867E8E">
        <w:t>ative, vor fi trimise prin postă</w:t>
      </w:r>
      <w:r w:rsidRPr="00C52A36">
        <w:t xml:space="preserve"> cu confirmare de pri</w:t>
      </w:r>
      <w:r w:rsidR="004C73EB">
        <w:t xml:space="preserve">mire sau depuse la sediul </w:t>
      </w:r>
      <w:r w:rsidR="000B47A1">
        <w:t>MFE</w:t>
      </w:r>
      <w:r w:rsidRPr="00C52A36">
        <w:t xml:space="preserve"> în termen de maxim</w:t>
      </w:r>
      <w:r w:rsidR="002644A6">
        <w:t>um</w:t>
      </w:r>
      <w:r w:rsidRPr="00C52A36">
        <w:t xml:space="preserve"> 20 de zile calendaristice de la </w:t>
      </w:r>
      <w:r w:rsidR="002644A6">
        <w:t xml:space="preserve">finalizarea distributiei. </w:t>
      </w:r>
    </w:p>
    <w:p w14:paraId="0866CDE6" w14:textId="77777777" w:rsidR="002644A6" w:rsidRDefault="000037A0" w:rsidP="00255F7E">
      <w:pPr>
        <w:spacing w:after="0" w:line="240" w:lineRule="auto"/>
        <w:jc w:val="both"/>
      </w:pPr>
      <w:r w:rsidRPr="00C52A36">
        <w:t xml:space="preserve">       </w:t>
      </w:r>
      <w:r w:rsidRPr="00C52A36">
        <w:tab/>
      </w:r>
      <w:r w:rsidRPr="00C52A36">
        <w:rPr>
          <w:b/>
        </w:rPr>
        <w:t>12.8</w:t>
      </w:r>
      <w:r w:rsidR="00FE79A7">
        <w:rPr>
          <w:b/>
        </w:rPr>
        <w:t>.</w:t>
      </w:r>
      <w:r w:rsidR="002032E5">
        <w:t xml:space="preserve"> </w:t>
      </w:r>
      <w:r w:rsidR="000B47A1">
        <w:t>MFE</w:t>
      </w:r>
      <w:r w:rsidRPr="00C52A36">
        <w:t xml:space="preserve"> comunică în scris furn</w:t>
      </w:r>
      <w:r w:rsidR="002032E5">
        <w:t>izorului, eventuale neconcordanțe între factură ș</w:t>
      </w:r>
      <w:r w:rsidRPr="00C52A36">
        <w:t>i documentele justificative</w:t>
      </w:r>
      <w:r w:rsidR="002032E5">
        <w:t xml:space="preserve"> anexate si poate cere clarificări sau completă</w:t>
      </w:r>
      <w:r w:rsidRPr="00C52A36">
        <w:t xml:space="preserve">ri. Termenul maxim </w:t>
      </w:r>
      <w:r w:rsidR="002032E5">
        <w:t>in care  furnizorul trebuie să</w:t>
      </w:r>
      <w:r w:rsidRPr="00C52A36">
        <w:t xml:space="preserve"> </w:t>
      </w:r>
      <w:r w:rsidR="002032E5" w:rsidRPr="00C52A36">
        <w:t>trimită</w:t>
      </w:r>
      <w:r w:rsidR="002032E5">
        <w:t xml:space="preserve"> la </w:t>
      </w:r>
      <w:r w:rsidR="000B47A1">
        <w:t>MFE</w:t>
      </w:r>
      <w:r w:rsidRPr="00C52A36">
        <w:t xml:space="preserve"> </w:t>
      </w:r>
      <w:r w:rsidR="002032E5" w:rsidRPr="00C52A36">
        <w:t>clarificările</w:t>
      </w:r>
      <w:r w:rsidRPr="00C52A36">
        <w:t xml:space="preserve"> sau </w:t>
      </w:r>
      <w:r w:rsidR="002032E5" w:rsidRPr="00C52A36">
        <w:t>completările</w:t>
      </w:r>
      <w:r w:rsidRPr="00C52A36">
        <w:t xml:space="preserve"> solicitate este de 10 de zile calendaristice calculate de la data </w:t>
      </w:r>
      <w:r w:rsidR="002644A6">
        <w:t>solicitarii.</w:t>
      </w:r>
    </w:p>
    <w:p w14:paraId="6AF5B004" w14:textId="77777777" w:rsidR="000037A0" w:rsidRPr="00C52A36" w:rsidRDefault="000037A0" w:rsidP="00255F7E">
      <w:pPr>
        <w:spacing w:after="0" w:line="240" w:lineRule="auto"/>
        <w:jc w:val="both"/>
      </w:pPr>
      <w:r w:rsidRPr="00C52A36">
        <w:tab/>
        <w:t xml:space="preserve">Documentele la care se refera </w:t>
      </w:r>
      <w:r w:rsidR="000078D6" w:rsidRPr="00C52A36">
        <w:t>solicitările</w:t>
      </w:r>
      <w:r w:rsidRPr="00C52A36">
        <w:t xml:space="preserve"> de </w:t>
      </w:r>
      <w:r w:rsidR="000078D6" w:rsidRPr="00C52A36">
        <w:t>clarificări</w:t>
      </w:r>
      <w:r w:rsidRPr="00C52A36">
        <w:t xml:space="preserve"> la care nu s-a </w:t>
      </w:r>
      <w:r w:rsidR="000078D6" w:rsidRPr="00C52A36">
        <w:t>răspuns</w:t>
      </w:r>
      <w:r w:rsidRPr="00C52A36">
        <w:t xml:space="preserve"> in termenu</w:t>
      </w:r>
      <w:r w:rsidR="000078D6">
        <w:t xml:space="preserve">l de 10 zile </w:t>
      </w:r>
      <w:r w:rsidR="002644A6">
        <w:t xml:space="preserve">mai sus mentionat </w:t>
      </w:r>
      <w:r w:rsidR="000078D6">
        <w:t>cât ș</w:t>
      </w:r>
      <w:r w:rsidRPr="00C52A36">
        <w:t>i</w:t>
      </w:r>
      <w:r w:rsidR="009741FA">
        <w:t xml:space="preserve"> documentele neclarificate sau necompletate î</w:t>
      </w:r>
      <w:r w:rsidRPr="00C52A36">
        <w:t xml:space="preserve">n </w:t>
      </w:r>
      <w:r w:rsidR="002644A6">
        <w:t xml:space="preserve">acest interval, </w:t>
      </w:r>
      <w:r w:rsidR="009741FA">
        <w:t>nu vor fi luate î</w:t>
      </w:r>
      <w:r w:rsidRPr="00C52A36">
        <w:t>n consid</w:t>
      </w:r>
      <w:r w:rsidR="009741FA">
        <w:t>erare la calculul sumei de plată</w:t>
      </w:r>
      <w:r w:rsidRPr="00C52A36">
        <w:t xml:space="preserve">.   </w:t>
      </w:r>
    </w:p>
    <w:p w14:paraId="6E6E83E2" w14:textId="77777777" w:rsidR="000037A0" w:rsidRPr="00C52A36" w:rsidRDefault="000037A0" w:rsidP="00C879F6">
      <w:pPr>
        <w:spacing w:after="0" w:line="240" w:lineRule="auto"/>
        <w:jc w:val="both"/>
      </w:pPr>
      <w:r w:rsidRPr="00C52A36">
        <w:lastRenderedPageBreak/>
        <w:t xml:space="preserve">     </w:t>
      </w:r>
      <w:r w:rsidRPr="00C52A36">
        <w:tab/>
        <w:t>Termenul de verificare a f</w:t>
      </w:r>
      <w:r w:rsidR="000F6FCC">
        <w:t xml:space="preserve">acturii şi a anexelor </w:t>
      </w:r>
      <w:r w:rsidR="002644A6">
        <w:t xml:space="preserve"> nu poate depasi </w:t>
      </w:r>
      <w:r w:rsidRPr="00C52A36">
        <w:t xml:space="preserve"> 30 de zile calendaristice.       </w:t>
      </w:r>
    </w:p>
    <w:p w14:paraId="20C66DD0" w14:textId="77777777" w:rsidR="000037A0" w:rsidRPr="00C52A36" w:rsidRDefault="000037A0" w:rsidP="00255F7E">
      <w:pPr>
        <w:spacing w:after="0" w:line="240" w:lineRule="auto"/>
        <w:jc w:val="both"/>
      </w:pPr>
      <w:r w:rsidRPr="00C52A36">
        <w:t xml:space="preserve">   </w:t>
      </w:r>
      <w:r w:rsidRPr="00C52A36">
        <w:tab/>
      </w:r>
      <w:r w:rsidRPr="00C52A36">
        <w:rPr>
          <w:b/>
        </w:rPr>
        <w:t>12.9</w:t>
      </w:r>
      <w:r w:rsidR="00FE79A7">
        <w:rPr>
          <w:b/>
        </w:rPr>
        <w:t>.</w:t>
      </w:r>
      <w:r w:rsidR="000F6FCC">
        <w:t xml:space="preserve"> </w:t>
      </w:r>
      <w:r w:rsidR="000B47A1">
        <w:t>MFE</w:t>
      </w:r>
      <w:r w:rsidRPr="00C52A36">
        <w:t xml:space="preserve"> plătește factura Fur</w:t>
      </w:r>
      <w:r w:rsidR="00AA0DAF">
        <w:t>nizorului în termen de maximum 2</w:t>
      </w:r>
      <w:r w:rsidRPr="00C52A36">
        <w:t xml:space="preserve">0 de zile calendaristice de la data informării in scris a Furnizorului asupra terminării verificării facturilor si anexelor si aprobarea plații. </w:t>
      </w:r>
    </w:p>
    <w:p w14:paraId="776F9003" w14:textId="77777777" w:rsidR="000037A0" w:rsidRPr="00C52A36" w:rsidRDefault="000037A0" w:rsidP="006B4CA4">
      <w:pPr>
        <w:spacing w:after="0" w:line="240" w:lineRule="auto"/>
        <w:ind w:firstLine="720"/>
        <w:jc w:val="both"/>
        <w:rPr>
          <w:b/>
        </w:rPr>
      </w:pPr>
      <w:r w:rsidRPr="00C52A36">
        <w:rPr>
          <w:b/>
        </w:rPr>
        <w:t xml:space="preserve">13. </w:t>
      </w:r>
      <w:r w:rsidR="000B676A" w:rsidRPr="00C52A36">
        <w:rPr>
          <w:b/>
        </w:rPr>
        <w:t>Sancțiuni</w:t>
      </w:r>
      <w:r w:rsidRPr="00C52A36">
        <w:rPr>
          <w:b/>
        </w:rPr>
        <w:t xml:space="preserve"> si </w:t>
      </w:r>
      <w:r w:rsidR="000B676A" w:rsidRPr="00C52A36">
        <w:rPr>
          <w:b/>
        </w:rPr>
        <w:t>penalizări</w:t>
      </w:r>
      <w:r w:rsidRPr="00C52A36">
        <w:rPr>
          <w:b/>
        </w:rPr>
        <w:t xml:space="preserve"> contractuale</w:t>
      </w:r>
    </w:p>
    <w:p w14:paraId="0DF4BFEC" w14:textId="5EC195D0" w:rsidR="000037A0" w:rsidRPr="00C52A36" w:rsidRDefault="000037A0" w:rsidP="00641A65">
      <w:pPr>
        <w:spacing w:after="0" w:line="240" w:lineRule="auto"/>
        <w:ind w:firstLine="720"/>
        <w:jc w:val="both"/>
        <w:rPr>
          <w:rFonts w:cs="Arial"/>
          <w:bCs/>
          <w:kern w:val="32"/>
        </w:rPr>
      </w:pPr>
      <w:r w:rsidRPr="00C52A36">
        <w:rPr>
          <w:b/>
        </w:rPr>
        <w:t>13.1</w:t>
      </w:r>
      <w:r w:rsidR="00FE79A7">
        <w:rPr>
          <w:b/>
        </w:rPr>
        <w:t>.</w:t>
      </w:r>
      <w:r w:rsidRPr="00C52A36">
        <w:t xml:space="preserve"> Pentru neconformitate cu </w:t>
      </w:r>
      <w:r w:rsidR="000922DC">
        <w:t>punctul</w:t>
      </w:r>
      <w:r w:rsidRPr="00C52A36">
        <w:t xml:space="preserve"> </w:t>
      </w:r>
      <w:r w:rsidRPr="00C52A36">
        <w:rPr>
          <w:lang w:eastAsia="ro-RO"/>
        </w:rPr>
        <w:t>3</w:t>
      </w:r>
      <w:r w:rsidRPr="00C52A36">
        <w:rPr>
          <w:rFonts w:cs="Arial"/>
          <w:bCs/>
          <w:kern w:val="32"/>
        </w:rPr>
        <w:t>. „</w:t>
      </w:r>
      <w:r w:rsidR="000B676A" w:rsidRPr="00C52A36">
        <w:rPr>
          <w:rFonts w:cs="Arial"/>
          <w:bCs/>
          <w:kern w:val="32"/>
        </w:rPr>
        <w:t>Condiții</w:t>
      </w:r>
      <w:r w:rsidR="000B676A">
        <w:rPr>
          <w:rFonts w:cs="Arial"/>
          <w:bCs/>
          <w:kern w:val="32"/>
        </w:rPr>
        <w:t xml:space="preserve"> de calitate, ambalare, </w:t>
      </w:r>
      <w:r w:rsidR="000B676A" w:rsidRPr="00C52A36">
        <w:rPr>
          <w:rFonts w:cs="Arial"/>
          <w:bCs/>
          <w:kern w:val="32"/>
        </w:rPr>
        <w:t>inscripționare</w:t>
      </w:r>
      <w:r w:rsidR="000B676A">
        <w:rPr>
          <w:rFonts w:cs="Arial"/>
          <w:bCs/>
          <w:kern w:val="32"/>
        </w:rPr>
        <w:t xml:space="preserve"> ș</w:t>
      </w:r>
      <w:r w:rsidRPr="00C52A36">
        <w:rPr>
          <w:rFonts w:cs="Arial"/>
          <w:bCs/>
          <w:kern w:val="32"/>
        </w:rPr>
        <w:t>i termene de valabilitate”:</w:t>
      </w:r>
    </w:p>
    <w:p w14:paraId="01738BE4" w14:textId="77777777" w:rsidR="000037A0" w:rsidRPr="00C52A36" w:rsidRDefault="000037A0" w:rsidP="00641A65">
      <w:pPr>
        <w:spacing w:after="0" w:line="240" w:lineRule="auto"/>
        <w:ind w:firstLine="720"/>
        <w:jc w:val="both"/>
      </w:pPr>
      <w:r w:rsidRPr="00C52A36">
        <w:rPr>
          <w:rFonts w:cs="Arial"/>
          <w:bCs/>
          <w:kern w:val="32"/>
        </w:rPr>
        <w:t xml:space="preserve">a) </w:t>
      </w:r>
      <w:r w:rsidRPr="00C52A36">
        <w:t>constatată la livrare/</w:t>
      </w:r>
      <w:r w:rsidR="00F545ED" w:rsidRPr="00C52A36">
        <w:t>recepție</w:t>
      </w:r>
      <w:r w:rsidR="00F545ED">
        <w:t xml:space="preserve"> la primă</w:t>
      </w:r>
      <w:r w:rsidR="004809BA">
        <w:t>rii: pachetele cu ajutoare alimentare</w:t>
      </w:r>
      <w:r w:rsidRPr="00C52A36">
        <w:t xml:space="preserve"> neconforme vor fi refuzate la </w:t>
      </w:r>
      <w:r w:rsidR="00F545ED" w:rsidRPr="00C52A36">
        <w:t>recepție</w:t>
      </w:r>
      <w:r w:rsidRPr="00C52A36">
        <w:t xml:space="preserve">, cu </w:t>
      </w:r>
      <w:r w:rsidR="00F545ED" w:rsidRPr="00C52A36">
        <w:t>menționarea</w:t>
      </w:r>
      <w:r w:rsidR="00F545ED">
        <w:t xml:space="preserve"> î</w:t>
      </w:r>
      <w:r w:rsidRPr="00C52A36">
        <w:t xml:space="preserve">n procesul verbal de </w:t>
      </w:r>
      <w:r w:rsidR="00F545ED" w:rsidRPr="00C52A36">
        <w:t>recepție</w:t>
      </w:r>
      <w:r w:rsidRPr="00C52A36">
        <w:t xml:space="preserve"> doar a </w:t>
      </w:r>
      <w:r w:rsidR="00F545ED" w:rsidRPr="00C52A36">
        <w:t>numărului</w:t>
      </w:r>
      <w:r w:rsidRPr="00C52A36">
        <w:t xml:space="preserve"> de </w:t>
      </w:r>
      <w:r w:rsidR="004809BA">
        <w:t>pachete</w:t>
      </w:r>
      <w:r w:rsidRPr="00C52A36">
        <w:t xml:space="preserve"> conforme;</w:t>
      </w:r>
    </w:p>
    <w:p w14:paraId="48CA646C" w14:textId="439D3FCD" w:rsidR="000037A0" w:rsidRPr="00C52A36" w:rsidRDefault="00F545ED" w:rsidP="00641A65">
      <w:pPr>
        <w:spacing w:after="0" w:line="240" w:lineRule="auto"/>
        <w:ind w:firstLine="720"/>
        <w:jc w:val="both"/>
        <w:rPr>
          <w:rFonts w:cs="Arial"/>
          <w:b/>
          <w:bCs/>
          <w:kern w:val="32"/>
        </w:rPr>
      </w:pPr>
      <w:r>
        <w:t>b) constatată</w:t>
      </w:r>
      <w:r w:rsidR="000037A0" w:rsidRPr="00C52A36">
        <w:t xml:space="preserve"> după livrarea/</w:t>
      </w:r>
      <w:r w:rsidRPr="00C52A36">
        <w:t>recepția</w:t>
      </w:r>
      <w:r w:rsidR="000037A0" w:rsidRPr="00C52A36">
        <w:t xml:space="preserve"> la primarii dar în cadrul termenului</w:t>
      </w:r>
      <w:r>
        <w:t xml:space="preserve"> de valabilitate al alimentelor:</w:t>
      </w:r>
      <w:r w:rsidR="004809BA">
        <w:t xml:space="preserve"> pachetele </w:t>
      </w:r>
      <w:r w:rsidR="000037A0" w:rsidRPr="00C52A36">
        <w:t>neconforme vor fi înlocuite pe c</w:t>
      </w:r>
      <w:r w:rsidR="004809BA">
        <w:t>heltuiala furnizorului  cu respectarea</w:t>
      </w:r>
      <w:r w:rsidR="000037A0" w:rsidRPr="00C52A36">
        <w:t xml:space="preserve"> </w:t>
      </w:r>
      <w:r w:rsidR="004809BA">
        <w:t>condițiilor</w:t>
      </w:r>
      <w:r w:rsidR="000037A0" w:rsidRPr="00C52A36">
        <w:t xml:space="preserve"> de la </w:t>
      </w:r>
      <w:r w:rsidR="000922DC">
        <w:t>punctul</w:t>
      </w:r>
      <w:r w:rsidR="00330611">
        <w:t xml:space="preserve"> 3</w:t>
      </w:r>
      <w:r w:rsidR="000037A0" w:rsidRPr="00C52A36">
        <w:t>, în termen de 10 zile ca</w:t>
      </w:r>
      <w:r w:rsidR="00330611">
        <w:t>le</w:t>
      </w:r>
      <w:r w:rsidR="000037A0" w:rsidRPr="00C52A36">
        <w:t xml:space="preserve">ndaristice de la data </w:t>
      </w:r>
      <w:r w:rsidR="00330611" w:rsidRPr="00C52A36">
        <w:t>comunicării</w:t>
      </w:r>
      <w:r w:rsidR="000037A0" w:rsidRPr="00C52A36">
        <w:t xml:space="preserve"> </w:t>
      </w:r>
      <w:r w:rsidR="009E341B" w:rsidRPr="009E341B">
        <w:t xml:space="preserve">neconformității </w:t>
      </w:r>
      <w:r w:rsidR="000037A0" w:rsidRPr="00C52A36">
        <w:t xml:space="preserve">de </w:t>
      </w:r>
      <w:r w:rsidR="00330611" w:rsidRPr="00C52A36">
        <w:t>către</w:t>
      </w:r>
      <w:r w:rsidR="000037A0" w:rsidRPr="00C52A36">
        <w:t xml:space="preserve"> primarii, </w:t>
      </w:r>
      <w:r w:rsidR="00330611" w:rsidRPr="00C52A36">
        <w:t>Instituțiile</w:t>
      </w:r>
      <w:r w:rsidR="009E341B">
        <w:t xml:space="preserve"> prefectului sau Achizitor,</w:t>
      </w:r>
      <w:r w:rsidR="00330611">
        <w:t xml:space="preserve"> fă</w:t>
      </w:r>
      <w:r w:rsidR="00330611" w:rsidRPr="00C52A36">
        <w:t>ră</w:t>
      </w:r>
      <w:r w:rsidR="000037A0" w:rsidRPr="00C52A36">
        <w:t xml:space="preserve"> </w:t>
      </w:r>
      <w:r w:rsidR="00330611" w:rsidRPr="00C52A36">
        <w:t>obligația</w:t>
      </w:r>
      <w:r w:rsidR="000037A0" w:rsidRPr="00C52A36">
        <w:t xml:space="preserve"> </w:t>
      </w:r>
      <w:r w:rsidR="00330611" w:rsidRPr="00C52A36">
        <w:t>primăriilor</w:t>
      </w:r>
      <w:r w:rsidR="000037A0" w:rsidRPr="00C52A36">
        <w:t xml:space="preserve"> de a recupera</w:t>
      </w:r>
      <w:r w:rsidR="004809BA">
        <w:t xml:space="preserve"> si returna furnizorului pachetelor</w:t>
      </w:r>
      <w:r w:rsidR="000037A0" w:rsidRPr="00C52A36">
        <w:t xml:space="preserve"> neconforme, cu </w:t>
      </w:r>
      <w:r w:rsidR="00330611" w:rsidRPr="00C52A36">
        <w:t>excepția</w:t>
      </w:r>
      <w:r w:rsidR="00330611">
        <w:t xml:space="preserve"> cazurilor câ</w:t>
      </w:r>
      <w:r w:rsidR="000037A0" w:rsidRPr="00C52A36">
        <w:t xml:space="preserve">nd </w:t>
      </w:r>
      <w:r w:rsidR="00330611" w:rsidRPr="00C52A36">
        <w:t>primăriile</w:t>
      </w:r>
      <w:r w:rsidR="00330611">
        <w:t xml:space="preserve"> beneficiare solicită</w:t>
      </w:r>
      <w:r w:rsidR="000037A0" w:rsidRPr="00C52A36">
        <w:t xml:space="preserve"> preluarea acestora de </w:t>
      </w:r>
      <w:r w:rsidR="00330611" w:rsidRPr="00C52A36">
        <w:t>către</w:t>
      </w:r>
      <w:r w:rsidR="000037A0" w:rsidRPr="00C52A36">
        <w:t xml:space="preserve"> furnizor.</w:t>
      </w:r>
    </w:p>
    <w:p w14:paraId="177B5EBA" w14:textId="77777777" w:rsidR="000037A0" w:rsidRPr="00C52A36" w:rsidRDefault="000037A0" w:rsidP="00703BFC">
      <w:pPr>
        <w:spacing w:after="0" w:line="240" w:lineRule="auto"/>
        <w:ind w:firstLine="720"/>
        <w:jc w:val="both"/>
      </w:pPr>
      <w:r w:rsidRPr="009A139B">
        <w:t xml:space="preserve">Furnizorul va suporta </w:t>
      </w:r>
      <w:r w:rsidR="009A139B" w:rsidRPr="009A139B">
        <w:t xml:space="preserve">sanctiunile </w:t>
      </w:r>
      <w:r w:rsidRPr="009A139B">
        <w:t xml:space="preserve">legale aplicate de </w:t>
      </w:r>
      <w:r w:rsidR="00237AB4" w:rsidRPr="009A139B">
        <w:t>autoritățile</w:t>
      </w:r>
      <w:r w:rsidRPr="009A139B">
        <w:t xml:space="preserve"> competente</w:t>
      </w:r>
      <w:r w:rsidR="00237AB4" w:rsidRPr="009A139B">
        <w:t>,</w:t>
      </w:r>
      <w:r w:rsidRPr="009A139B">
        <w:t xml:space="preserve"> pentru livrarea de produse alimentare neconforme calitativ.</w:t>
      </w:r>
      <w:r w:rsidRPr="00C52A36">
        <w:t xml:space="preserve"> </w:t>
      </w:r>
    </w:p>
    <w:p w14:paraId="72EDBC31" w14:textId="77777777" w:rsidR="000037A0" w:rsidRPr="00C52A36" w:rsidRDefault="000037A0" w:rsidP="00BB593F">
      <w:pPr>
        <w:spacing w:after="0" w:line="240" w:lineRule="auto"/>
        <w:ind w:firstLine="720"/>
        <w:jc w:val="both"/>
      </w:pPr>
      <w:r w:rsidRPr="00C52A36">
        <w:rPr>
          <w:b/>
        </w:rPr>
        <w:t>13.2</w:t>
      </w:r>
      <w:r w:rsidR="00FE79A7">
        <w:rPr>
          <w:b/>
        </w:rPr>
        <w:t>.</w:t>
      </w:r>
      <w:r w:rsidRPr="00C52A36">
        <w:t xml:space="preserve"> Pentru lipsa la livrare a documentelor referitoare la transportul și calitatea produselor alimentare livrate, documente enumerate la alin. 7.2, </w:t>
      </w:r>
      <w:r w:rsidR="00121E56" w:rsidRPr="00C52A36">
        <w:t>reprezentanții</w:t>
      </w:r>
      <w:r w:rsidRPr="00C52A36">
        <w:t xml:space="preserve"> </w:t>
      </w:r>
      <w:r w:rsidR="00121E56" w:rsidRPr="00C52A36">
        <w:t>primăriei</w:t>
      </w:r>
      <w:r w:rsidRPr="00C52A36">
        <w:t xml:space="preserve"> </w:t>
      </w:r>
      <w:r w:rsidR="00A60C6D">
        <w:t xml:space="preserve">vor </w:t>
      </w:r>
      <w:r w:rsidRPr="00C52A36">
        <w:t>refuz</w:t>
      </w:r>
      <w:r w:rsidR="00A60C6D">
        <w:t>a</w:t>
      </w:r>
      <w:r w:rsidRPr="00C52A36">
        <w:t xml:space="preserve"> </w:t>
      </w:r>
      <w:r w:rsidR="00121E56" w:rsidRPr="00C52A36">
        <w:t>recepția</w:t>
      </w:r>
      <w:r w:rsidRPr="00C52A36">
        <w:t xml:space="preserve"> transportului respectiv </w:t>
      </w:r>
      <w:r w:rsidR="00121E56" w:rsidRPr="00C52A36">
        <w:t>așa</w:t>
      </w:r>
      <w:r w:rsidRPr="00C52A36">
        <w:t xml:space="preserve"> cum este </w:t>
      </w:r>
      <w:r w:rsidR="00121E56" w:rsidRPr="00C52A36">
        <w:t>menționat</w:t>
      </w:r>
      <w:r w:rsidRPr="00C52A36">
        <w:t xml:space="preserve"> la alin. 10.2. Procesul verbal de </w:t>
      </w:r>
      <w:r w:rsidR="00121E56" w:rsidRPr="00C52A36">
        <w:t>recepție</w:t>
      </w:r>
      <w:r w:rsidR="00121E56">
        <w:t xml:space="preserve"> va fi î</w:t>
      </w:r>
      <w:r w:rsidRPr="00C52A36">
        <w:t xml:space="preserve">ntocmit doar pentru </w:t>
      </w:r>
      <w:r w:rsidR="00121E56" w:rsidRPr="00C52A36">
        <w:t>numărul</w:t>
      </w:r>
      <w:r w:rsidR="004809BA">
        <w:t xml:space="preserve"> de pachete</w:t>
      </w:r>
      <w:r w:rsidRPr="00C52A36">
        <w:t xml:space="preserve"> conforme</w:t>
      </w:r>
      <w:r w:rsidR="004809BA">
        <w:t>.</w:t>
      </w:r>
    </w:p>
    <w:p w14:paraId="25598D9A" w14:textId="22A8F7AF" w:rsidR="000037A0" w:rsidRPr="00C52A36" w:rsidRDefault="000037A0" w:rsidP="00143C53">
      <w:pPr>
        <w:spacing w:after="0" w:line="240" w:lineRule="auto"/>
        <w:ind w:firstLine="720"/>
        <w:jc w:val="both"/>
      </w:pPr>
      <w:r w:rsidRPr="00C52A36">
        <w:rPr>
          <w:b/>
        </w:rPr>
        <w:t>13.3</w:t>
      </w:r>
      <w:r w:rsidR="00FE79A7">
        <w:rPr>
          <w:b/>
        </w:rPr>
        <w:t>.</w:t>
      </w:r>
      <w:r w:rsidRPr="00C52A36">
        <w:t xml:space="preserve"> Constatarea la </w:t>
      </w:r>
      <w:r w:rsidR="0005097F" w:rsidRPr="00C52A36">
        <w:t>recepție</w:t>
      </w:r>
      <w:r w:rsidRPr="00C52A36">
        <w:t xml:space="preserve"> de </w:t>
      </w:r>
      <w:r w:rsidR="0005097F" w:rsidRPr="00C52A36">
        <w:t>către</w:t>
      </w:r>
      <w:r w:rsidRPr="00C52A36">
        <w:t xml:space="preserve"> reprezentanţii primăriei a existente</w:t>
      </w:r>
      <w:r w:rsidR="004809BA">
        <w:t>i unor, pachete</w:t>
      </w:r>
      <w:r w:rsidRPr="00C52A36">
        <w:t xml:space="preserve"> deteriorate sau cu </w:t>
      </w:r>
      <w:r w:rsidR="0005097F" w:rsidRPr="00C52A36">
        <w:t>conținut</w:t>
      </w:r>
      <w:r w:rsidR="0005097F">
        <w:t xml:space="preserve"> incomplet față</w:t>
      </w:r>
      <w:r w:rsidRPr="00C52A36">
        <w:t xml:space="preserve"> de cel enumerat la </w:t>
      </w:r>
      <w:r w:rsidR="000922DC">
        <w:t>punctul</w:t>
      </w:r>
      <w:r w:rsidRPr="00C52A36">
        <w:t xml:space="preserve"> 2 alin. 2.2.1, a</w:t>
      </w:r>
      <w:r w:rsidR="0005097F">
        <w:t>mbalaje de alimente deteriorate:</w:t>
      </w:r>
      <w:r w:rsidRPr="00C52A36">
        <w:t xml:space="preserve"> </w:t>
      </w:r>
      <w:r w:rsidR="0005097F" w:rsidRPr="00C52A36">
        <w:t>recepția</w:t>
      </w:r>
      <w:r w:rsidRPr="00C52A36">
        <w:t xml:space="preserve"> acestora este refuzată. Procesul verbal de </w:t>
      </w:r>
      <w:r w:rsidR="0005097F" w:rsidRPr="00C52A36">
        <w:t>recepție</w:t>
      </w:r>
      <w:r w:rsidRPr="00C52A36">
        <w:t xml:space="preserve"> va fi întocmit doar pentru </w:t>
      </w:r>
      <w:r w:rsidR="0005097F" w:rsidRPr="00C52A36">
        <w:t>numărul</w:t>
      </w:r>
      <w:r w:rsidR="004809BA">
        <w:t xml:space="preserve"> de pachete</w:t>
      </w:r>
      <w:r w:rsidRPr="00C52A36">
        <w:t xml:space="preserve"> conforme</w:t>
      </w:r>
      <w:r w:rsidR="004809BA">
        <w:t>.</w:t>
      </w:r>
    </w:p>
    <w:p w14:paraId="779A12B3" w14:textId="4732A85A" w:rsidR="000037A0" w:rsidRPr="00C163E2" w:rsidRDefault="000037A0" w:rsidP="00E17804">
      <w:pPr>
        <w:spacing w:after="0" w:line="240" w:lineRule="auto"/>
        <w:ind w:firstLine="720"/>
        <w:jc w:val="both"/>
      </w:pPr>
      <w:r w:rsidRPr="00C52A36">
        <w:rPr>
          <w:b/>
        </w:rPr>
        <w:t>13.4</w:t>
      </w:r>
      <w:r w:rsidR="00FE79A7">
        <w:rPr>
          <w:b/>
        </w:rPr>
        <w:t>.</w:t>
      </w:r>
      <w:r w:rsidR="007372C0">
        <w:t xml:space="preserve"> Pentru întârzieri față</w:t>
      </w:r>
      <w:r w:rsidRPr="00C52A36">
        <w:t xml:space="preserve"> de termenele de</w:t>
      </w:r>
      <w:r w:rsidR="00C726BA">
        <w:t xml:space="preserve"> livrare pentru fiecare</w:t>
      </w:r>
      <w:r w:rsidR="004809BA">
        <w:t xml:space="preserve"> distributie</w:t>
      </w:r>
      <w:r w:rsidRPr="00C52A36">
        <w:t xml:space="preserve">, </w:t>
      </w:r>
      <w:r w:rsidR="00AD53A2" w:rsidRPr="00C52A36">
        <w:t>menționate</w:t>
      </w:r>
      <w:r w:rsidRPr="00C52A36">
        <w:t xml:space="preserve"> la </w:t>
      </w:r>
      <w:r w:rsidR="000922DC">
        <w:t>punctul</w:t>
      </w:r>
      <w:r w:rsidRPr="00C52A36">
        <w:t xml:space="preserve"> 6, </w:t>
      </w:r>
      <w:r w:rsidRPr="00C163E2">
        <w:t>achizitorul va aplica o penalizar</w:t>
      </w:r>
      <w:r w:rsidR="00AD53A2" w:rsidRPr="00C163E2">
        <w:t>e de 0,1% pentru fiecare zi de întârziere</w:t>
      </w:r>
      <w:r w:rsidRPr="00C163E2">
        <w:t xml:space="preserve"> la valoarea </w:t>
      </w:r>
      <w:r w:rsidR="004809BA">
        <w:t>pachetelor</w:t>
      </w:r>
      <w:r w:rsidR="00AD53A2" w:rsidRPr="00C163E2">
        <w:t xml:space="preserve"> (conținut si transport)</w:t>
      </w:r>
      <w:r w:rsidRPr="00C163E2">
        <w:t xml:space="preserve"> cu </w:t>
      </w:r>
      <w:r w:rsidR="0013336C" w:rsidRPr="00C163E2">
        <w:t>ajutoare alimentare</w:t>
      </w:r>
      <w:r w:rsidRPr="00C163E2">
        <w:t xml:space="preserve"> livrate cu întârziere. </w:t>
      </w:r>
    </w:p>
    <w:p w14:paraId="6CCC6159" w14:textId="77777777" w:rsidR="000037A0" w:rsidRPr="00C52A36" w:rsidRDefault="000037A0" w:rsidP="00E17804">
      <w:pPr>
        <w:spacing w:after="0" w:line="240" w:lineRule="auto"/>
        <w:ind w:firstLine="720"/>
        <w:jc w:val="both"/>
      </w:pPr>
      <w:r w:rsidRPr="00C163E2">
        <w:rPr>
          <w:b/>
        </w:rPr>
        <w:t>13.5</w:t>
      </w:r>
      <w:r w:rsidR="00FE79A7" w:rsidRPr="00C163E2">
        <w:rPr>
          <w:b/>
        </w:rPr>
        <w:t>.</w:t>
      </w:r>
      <w:r w:rsidRPr="00C163E2">
        <w:rPr>
          <w:b/>
        </w:rPr>
        <w:t xml:space="preserve"> </w:t>
      </w:r>
      <w:r w:rsidRPr="00C163E2">
        <w:t>Nerespectarea</w:t>
      </w:r>
      <w:r w:rsidRPr="00C52A36">
        <w:t xml:space="preserve"> termenului de</w:t>
      </w:r>
      <w:r w:rsidR="001620C8">
        <w:t xml:space="preserve"> 10 zile calendaristice pentru î</w:t>
      </w:r>
      <w:r w:rsidR="004809BA">
        <w:t xml:space="preserve">nlocuirea pachetelor </w:t>
      </w:r>
      <w:r w:rsidRPr="00C52A36">
        <w:t xml:space="preserve">refuzate la </w:t>
      </w:r>
      <w:r w:rsidR="001620C8" w:rsidRPr="00C52A36">
        <w:t>recepție</w:t>
      </w:r>
      <w:r w:rsidRPr="00C52A36">
        <w:t xml:space="preserve"> confor</w:t>
      </w:r>
      <w:r w:rsidR="001620C8">
        <w:t>m alin. 13.1 b) este asimilată î</w:t>
      </w:r>
      <w:r w:rsidR="001620C8" w:rsidRPr="00C52A36">
        <w:t>ntârzierilor</w:t>
      </w:r>
      <w:r w:rsidRPr="00C52A36">
        <w:t xml:space="preserve"> de livrare si este penalizată la fel.</w:t>
      </w:r>
    </w:p>
    <w:p w14:paraId="77BF8B24" w14:textId="77777777" w:rsidR="000037A0" w:rsidRPr="00C52A36" w:rsidRDefault="000037A0" w:rsidP="007422A7">
      <w:pPr>
        <w:spacing w:after="0" w:line="240" w:lineRule="auto"/>
        <w:ind w:firstLine="720"/>
        <w:jc w:val="both"/>
      </w:pPr>
      <w:r w:rsidRPr="00C52A36">
        <w:rPr>
          <w:b/>
        </w:rPr>
        <w:t>13.6</w:t>
      </w:r>
      <w:r w:rsidR="00FE79A7">
        <w:rPr>
          <w:b/>
        </w:rPr>
        <w:t>.</w:t>
      </w:r>
      <w:r w:rsidRPr="00C52A36">
        <w:t xml:space="preserve"> Neîndeplinirea obligației contractuale</w:t>
      </w:r>
      <w:r w:rsidR="004809BA">
        <w:t xml:space="preserve"> de livrare a numărului de pachetelor </w:t>
      </w:r>
      <w:r w:rsidRPr="00C52A36">
        <w:t>contractat până la termin</w:t>
      </w:r>
      <w:r w:rsidR="002310BD">
        <w:t>area  perioadei de furnizare</w:t>
      </w:r>
      <w:r w:rsidR="001620C8">
        <w:t xml:space="preserve"> de </w:t>
      </w:r>
      <w:r w:rsidR="00A60C6D">
        <w:t>6</w:t>
      </w:r>
      <w:r w:rsidR="009E5060">
        <w:t>0</w:t>
      </w:r>
      <w:r w:rsidRPr="00C52A36">
        <w:t xml:space="preserve"> de zile calendaristice, </w:t>
      </w:r>
      <w:r w:rsidR="00A60C6D">
        <w:t xml:space="preserve">da dreptul achizitorului de a retine </w:t>
      </w:r>
      <w:r w:rsidRPr="00C52A36">
        <w:t>din garanția de buna execuție a contractului, a valorii prejudiciului creat</w:t>
      </w:r>
      <w:r w:rsidRPr="00B75AA7">
        <w:t>. In cazul in care valoarea prejudiciului este mai mare decât valoarea ga</w:t>
      </w:r>
      <w:r w:rsidR="002310BD" w:rsidRPr="00B75AA7">
        <w:t xml:space="preserve">ranţiei de buna execuţie, </w:t>
      </w:r>
      <w:r w:rsidR="000B47A1" w:rsidRPr="00B75AA7">
        <w:t>MFE</w:t>
      </w:r>
      <w:r w:rsidR="00DE7381" w:rsidRPr="00B75AA7">
        <w:t xml:space="preserve"> va reține valoarea din plata facturilor</w:t>
      </w:r>
      <w:r w:rsidR="002310BD" w:rsidRPr="00B75AA7">
        <w:t xml:space="preserve"> </w:t>
      </w:r>
      <w:r w:rsidR="00DE7381" w:rsidRPr="00B75AA7">
        <w:t xml:space="preserve">și/sau </w:t>
      </w:r>
      <w:r w:rsidR="002310BD" w:rsidRPr="00B75AA7">
        <w:t>va acţiona î</w:t>
      </w:r>
      <w:r w:rsidRPr="00B75AA7">
        <w:t>n instanţă furnizorul pentru recuperarea diferenţei.</w:t>
      </w:r>
      <w:r w:rsidR="00A877E2" w:rsidRPr="00B75AA7">
        <w:t xml:space="preserve"> </w:t>
      </w:r>
      <w:r w:rsidRPr="00B75AA7">
        <w:t>Valoarea prejud</w:t>
      </w:r>
      <w:r w:rsidR="00A877E2" w:rsidRPr="00B75AA7">
        <w:t xml:space="preserve">iciului creat de furnizor </w:t>
      </w:r>
      <w:r w:rsidR="000B47A1" w:rsidRPr="00B75AA7">
        <w:t>MFE</w:t>
      </w:r>
      <w:r w:rsidRPr="00B75AA7">
        <w:t xml:space="preserve"> prin nelivrarea integrală a numărului de cutii este calculată ca rezultat al înmulţirii numărului de cutii nelivrate cu valoarea unei cutii, conţinut şi transport inclus, fără TVA.</w:t>
      </w:r>
    </w:p>
    <w:p w14:paraId="0A49CF01" w14:textId="77777777" w:rsidR="000037A0" w:rsidRPr="00C52A36" w:rsidRDefault="000037A0" w:rsidP="00CF0797">
      <w:pPr>
        <w:spacing w:after="0" w:line="240" w:lineRule="auto"/>
        <w:ind w:firstLine="720"/>
        <w:jc w:val="both"/>
      </w:pPr>
      <w:r w:rsidRPr="00C52A36">
        <w:rPr>
          <w:b/>
        </w:rPr>
        <w:t>13.7</w:t>
      </w:r>
      <w:r w:rsidR="00FE79A7">
        <w:rPr>
          <w:b/>
        </w:rPr>
        <w:t>.</w:t>
      </w:r>
      <w:r w:rsidRPr="00C52A36">
        <w:t xml:space="preserve"> </w:t>
      </w:r>
      <w:r w:rsidRPr="00C52A36">
        <w:rPr>
          <w:b/>
        </w:rPr>
        <w:t xml:space="preserve"> </w:t>
      </w:r>
      <w:r w:rsidRPr="00C52A36">
        <w:t>Fac</w:t>
      </w:r>
      <w:r w:rsidR="007A3917">
        <w:t>turile furnizorului primite după</w:t>
      </w:r>
      <w:r w:rsidRPr="00C52A36">
        <w:t xml:space="preserve"> termenul de 20 zile </w:t>
      </w:r>
      <w:r w:rsidR="007A3917" w:rsidRPr="00C52A36">
        <w:t>menționat</w:t>
      </w:r>
      <w:r w:rsidRPr="00C52A36">
        <w:t xml:space="preserve"> la alin. 12.7 vor fi penalizate cu 0,02% din valoare pentru fiecare zi de </w:t>
      </w:r>
      <w:r w:rsidR="007A3917" w:rsidRPr="00C52A36">
        <w:t>întârziere</w:t>
      </w:r>
      <w:r w:rsidRPr="00C52A36">
        <w:t xml:space="preserve">.   </w:t>
      </w:r>
    </w:p>
    <w:p w14:paraId="4C9714A2" w14:textId="77777777" w:rsidR="000037A0" w:rsidRPr="00C52A36" w:rsidRDefault="000037A0" w:rsidP="00ED0C80">
      <w:pPr>
        <w:spacing w:after="0" w:line="240" w:lineRule="auto"/>
        <w:jc w:val="both"/>
      </w:pPr>
      <w:r w:rsidRPr="00C52A36">
        <w:t xml:space="preserve">       </w:t>
      </w:r>
      <w:r w:rsidRPr="00C52A36">
        <w:tab/>
      </w:r>
      <w:r w:rsidR="009531C5">
        <w:t>D</w:t>
      </w:r>
      <w:r w:rsidRPr="00C52A36">
        <w:t>ocumentele n</w:t>
      </w:r>
      <w:r w:rsidR="007A3917">
        <w:t>eclarificate sau  necompletate î</w:t>
      </w:r>
      <w:r w:rsidRPr="00C52A36">
        <w:t xml:space="preserve">n intervalul de </w:t>
      </w:r>
      <w:r w:rsidR="009531C5">
        <w:t>1</w:t>
      </w:r>
      <w:r w:rsidRPr="00C52A36">
        <w:t xml:space="preserve">0 de zile calendaristice </w:t>
      </w:r>
      <w:r w:rsidR="007A3917" w:rsidRPr="00C52A36">
        <w:t>menționat</w:t>
      </w:r>
      <w:r w:rsidRPr="00C52A36">
        <w:t xml:space="preserve"> </w:t>
      </w:r>
      <w:r w:rsidR="007A3917">
        <w:t>la alin. 12.8, nu vor fi luate î</w:t>
      </w:r>
      <w:r w:rsidRPr="00C52A36">
        <w:t xml:space="preserve">n considerare la calculul sumei de plata.     </w:t>
      </w:r>
    </w:p>
    <w:p w14:paraId="5AFF5853" w14:textId="77777777" w:rsidR="000037A0" w:rsidRDefault="000037A0" w:rsidP="00A60C6D">
      <w:pPr>
        <w:spacing w:after="0" w:line="240" w:lineRule="auto"/>
        <w:jc w:val="both"/>
      </w:pPr>
      <w:r w:rsidRPr="00C52A36">
        <w:t xml:space="preserve">     </w:t>
      </w:r>
      <w:r w:rsidRPr="00C52A36">
        <w:tab/>
        <w:t xml:space="preserve"> </w:t>
      </w:r>
      <w:r w:rsidRPr="00C52A36">
        <w:rPr>
          <w:b/>
        </w:rPr>
        <w:t>13.8</w:t>
      </w:r>
      <w:r w:rsidR="00FE79A7">
        <w:rPr>
          <w:b/>
        </w:rPr>
        <w:t>.</w:t>
      </w:r>
      <w:r w:rsidR="00A60C6D">
        <w:t xml:space="preserve">  </w:t>
      </w:r>
      <w:r w:rsidR="009E5060">
        <w:t>Deficientele î</w:t>
      </w:r>
      <w:r w:rsidRPr="00C52A36">
        <w:t>n executarea contractului vor fi menţionate in Documentul cons</w:t>
      </w:r>
      <w:r w:rsidR="00AD47DD" w:rsidRPr="00C52A36">
        <w:t>tatator eliberat de Achizitor după</w:t>
      </w:r>
      <w:r w:rsidRPr="00C52A36">
        <w:t xml:space="preserve"> terminarea contractu</w:t>
      </w:r>
      <w:r w:rsidR="00596EEC">
        <w:t xml:space="preserve">lui. </w:t>
      </w:r>
    </w:p>
    <w:p w14:paraId="10EC6151" w14:textId="77777777" w:rsidR="00A60C6D" w:rsidRPr="00C52A36" w:rsidRDefault="00A60C6D" w:rsidP="00A60C6D">
      <w:pPr>
        <w:spacing w:after="0" w:line="240" w:lineRule="auto"/>
        <w:jc w:val="both"/>
      </w:pPr>
    </w:p>
    <w:p w14:paraId="575E08E3" w14:textId="77777777" w:rsidR="000037A0" w:rsidRPr="00C52A36" w:rsidRDefault="000037A0" w:rsidP="005B460A">
      <w:pPr>
        <w:spacing w:after="0" w:line="240" w:lineRule="auto"/>
        <w:ind w:firstLine="720"/>
        <w:jc w:val="both"/>
        <w:rPr>
          <w:b/>
        </w:rPr>
      </w:pPr>
      <w:r w:rsidRPr="00C52A36">
        <w:rPr>
          <w:b/>
        </w:rPr>
        <w:t>14. Mostre</w:t>
      </w:r>
    </w:p>
    <w:p w14:paraId="4D87C99A" w14:textId="77777777" w:rsidR="000037A0" w:rsidRPr="00C52A36" w:rsidRDefault="000037A0" w:rsidP="005B460A">
      <w:pPr>
        <w:spacing w:after="0" w:line="240" w:lineRule="auto"/>
        <w:ind w:firstLine="720"/>
        <w:jc w:val="both"/>
      </w:pPr>
      <w:r w:rsidRPr="00C52A36">
        <w:t>În termen de 5 zile calenda</w:t>
      </w:r>
      <w:r w:rsidR="00377B7F">
        <w:t xml:space="preserve">ristice de la solicitarea </w:t>
      </w:r>
      <w:r w:rsidR="000B47A1">
        <w:t>MFE</w:t>
      </w:r>
      <w:r w:rsidRPr="00C52A36">
        <w:t xml:space="preserve">, făcută în perioada de implementare a contractului, furnizorul este obligat </w:t>
      </w:r>
      <w:r w:rsidR="00C43D98" w:rsidRPr="00C52A36">
        <w:t>să prezinte mostre ale produse</w:t>
      </w:r>
      <w:r w:rsidR="009E5060">
        <w:t>lor livrate. Furnizorul confirmă că</w:t>
      </w:r>
      <w:r w:rsidRPr="00C52A36">
        <w:t xml:space="preserve"> mostrele corespund produselor livrate si ca respectă condiții  de  calitate,  ambalare, inscripționare și termene de valabilitate precizate în Caietul de sarcini.</w:t>
      </w:r>
    </w:p>
    <w:p w14:paraId="6D4DEA51" w14:textId="77777777" w:rsidR="000037A0" w:rsidRDefault="000037A0" w:rsidP="000F441B">
      <w:pPr>
        <w:spacing w:after="0" w:line="240" w:lineRule="auto"/>
        <w:jc w:val="both"/>
        <w:rPr>
          <w:color w:val="0070C0"/>
        </w:rPr>
      </w:pPr>
    </w:p>
    <w:p w14:paraId="6123094E" w14:textId="77777777" w:rsidR="00A60C6D" w:rsidRPr="00C52A36" w:rsidRDefault="00A60C6D" w:rsidP="000F441B">
      <w:pPr>
        <w:spacing w:after="0" w:line="240" w:lineRule="auto"/>
        <w:jc w:val="both"/>
        <w:rPr>
          <w:color w:val="0070C0"/>
        </w:rPr>
      </w:pPr>
    </w:p>
    <w:p w14:paraId="1828D41F" w14:textId="77777777" w:rsidR="000037A0" w:rsidRPr="00C52A36" w:rsidRDefault="000037A0" w:rsidP="000F441B">
      <w:pPr>
        <w:spacing w:after="0" w:line="240" w:lineRule="auto"/>
        <w:ind w:firstLine="720"/>
        <w:jc w:val="both"/>
        <w:rPr>
          <w:b/>
        </w:rPr>
      </w:pPr>
      <w:r w:rsidRPr="00C52A36">
        <w:rPr>
          <w:b/>
        </w:rPr>
        <w:t>Anexe</w:t>
      </w:r>
    </w:p>
    <w:p w14:paraId="715E7A7B" w14:textId="77777777" w:rsidR="000037A0" w:rsidRPr="00C52A36" w:rsidRDefault="000037A0" w:rsidP="000F441B">
      <w:pPr>
        <w:spacing w:after="0" w:line="240" w:lineRule="auto"/>
        <w:ind w:firstLine="720"/>
        <w:jc w:val="both"/>
      </w:pPr>
      <w:r w:rsidRPr="00C52A36">
        <w:t xml:space="preserve">1. </w:t>
      </w:r>
      <w:r w:rsidR="001A4212" w:rsidRPr="00C52A36">
        <w:t>Instrucțiuni</w:t>
      </w:r>
      <w:r w:rsidRPr="00C52A36">
        <w:t xml:space="preserve"> referitoare la crearea siglei UE si definirea culorilor standard </w:t>
      </w:r>
    </w:p>
    <w:p w14:paraId="508DBCFD" w14:textId="77777777" w:rsidR="000037A0" w:rsidRPr="00C52A36" w:rsidRDefault="000037A0" w:rsidP="00C43D98">
      <w:pPr>
        <w:spacing w:after="0" w:line="240" w:lineRule="auto"/>
        <w:ind w:firstLine="720"/>
        <w:rPr>
          <w:rFonts w:cs="Calibri"/>
          <w:b/>
          <w:bCs/>
          <w:sz w:val="24"/>
          <w:szCs w:val="24"/>
        </w:rPr>
      </w:pPr>
      <w:r w:rsidRPr="00C52A36">
        <w:t xml:space="preserve">2. </w:t>
      </w:r>
      <w:r w:rsidR="00C43D98" w:rsidRPr="009A139B">
        <w:t>Numărul</w:t>
      </w:r>
      <w:r w:rsidRPr="009A139B">
        <w:t xml:space="preserve"> de </w:t>
      </w:r>
      <w:r w:rsidR="00A60C6D" w:rsidRPr="009A139B">
        <w:t xml:space="preserve">beneficiari pe fiecare județ si </w:t>
      </w:r>
      <w:r w:rsidR="00C43D98" w:rsidRPr="009A139B">
        <w:t>valoarea maximă</w:t>
      </w:r>
      <w:r w:rsidRPr="009A139B">
        <w:t xml:space="preserve"> pe care M.F.E. o </w:t>
      </w:r>
      <w:r w:rsidR="00C43D98" w:rsidRPr="009A139B">
        <w:t>rambursează</w:t>
      </w:r>
      <w:r w:rsidR="00A60C6D">
        <w:t xml:space="preserve"> </w:t>
      </w:r>
    </w:p>
    <w:p w14:paraId="68981CEF" w14:textId="77777777" w:rsidR="000037A0" w:rsidRPr="00C52A36" w:rsidRDefault="00C43D98" w:rsidP="007D265D">
      <w:pPr>
        <w:spacing w:after="0" w:line="240" w:lineRule="auto"/>
        <w:ind w:firstLine="720"/>
        <w:jc w:val="both"/>
      </w:pPr>
      <w:r w:rsidRPr="00C52A36">
        <w:lastRenderedPageBreak/>
        <w:t>3.1. Machetă inscripționare</w:t>
      </w:r>
      <w:r w:rsidR="000037A0" w:rsidRPr="00C52A36">
        <w:t xml:space="preserve"> ambalaj individual </w:t>
      </w:r>
    </w:p>
    <w:p w14:paraId="2E9AF3A9" w14:textId="77777777" w:rsidR="000037A0" w:rsidRPr="00C52A36" w:rsidRDefault="00C43D98" w:rsidP="007D265D">
      <w:pPr>
        <w:spacing w:after="0" w:line="240" w:lineRule="auto"/>
        <w:ind w:firstLine="720"/>
        <w:jc w:val="both"/>
      </w:pPr>
      <w:r w:rsidRPr="00C52A36">
        <w:t>3.2.  Machetă inscripționare</w:t>
      </w:r>
      <w:r w:rsidR="000037A0" w:rsidRPr="00C52A36">
        <w:t xml:space="preserve"> cutie carton </w:t>
      </w:r>
    </w:p>
    <w:p w14:paraId="09827762" w14:textId="77777777" w:rsidR="000037A0" w:rsidRPr="00C52A36" w:rsidRDefault="005E22E2" w:rsidP="007D265D">
      <w:pPr>
        <w:spacing w:after="0" w:line="240" w:lineRule="auto"/>
        <w:ind w:firstLine="720"/>
        <w:jc w:val="both"/>
      </w:pPr>
      <w:r>
        <w:t xml:space="preserve">4. </w:t>
      </w:r>
      <w:r w:rsidR="000037A0" w:rsidRPr="00C52A36">
        <w:t xml:space="preserve">Proces verbal de </w:t>
      </w:r>
      <w:r w:rsidR="00950945" w:rsidRPr="00C52A36">
        <w:t>recepție</w:t>
      </w:r>
      <w:r>
        <w:t xml:space="preserve"> cantitativă si calitativă</w:t>
      </w:r>
      <w:r w:rsidR="000037A0" w:rsidRPr="00C52A36">
        <w:t> </w:t>
      </w:r>
    </w:p>
    <w:p w14:paraId="6D2AAE09" w14:textId="77777777" w:rsidR="000037A0" w:rsidRPr="00C52A36" w:rsidRDefault="001F451A" w:rsidP="007D265D">
      <w:pPr>
        <w:spacing w:after="0" w:line="240" w:lineRule="auto"/>
        <w:ind w:firstLine="709"/>
      </w:pPr>
      <w:r>
        <w:t>5</w:t>
      </w:r>
      <w:r w:rsidR="00A77637">
        <w:t xml:space="preserve">. </w:t>
      </w:r>
      <w:r w:rsidR="00A77637" w:rsidRPr="00A77637">
        <w:t>Grafic de</w:t>
      </w:r>
      <w:r w:rsidR="00A60C6D">
        <w:t xml:space="preserve"> livrare pe distributie, județe si primării</w:t>
      </w:r>
    </w:p>
    <w:p w14:paraId="19637B65" w14:textId="77777777" w:rsidR="000037A0" w:rsidRPr="00C52A36" w:rsidRDefault="001F451A" w:rsidP="00F82782">
      <w:pPr>
        <w:spacing w:after="0" w:line="240" w:lineRule="auto"/>
        <w:ind w:firstLine="709"/>
        <w:jc w:val="both"/>
      </w:pPr>
      <w:r>
        <w:t>6</w:t>
      </w:r>
      <w:r w:rsidR="000037A0" w:rsidRPr="00C52A36">
        <w:t xml:space="preserve">. Tabel centralizator pe primărie cu </w:t>
      </w:r>
      <w:r w:rsidR="007C3CA6" w:rsidRPr="007C3CA6">
        <w:t>recepțiile efec</w:t>
      </w:r>
      <w:r w:rsidR="00A60C6D">
        <w:t>tuate în cadrul aceleiași distributii</w:t>
      </w:r>
    </w:p>
    <w:p w14:paraId="1881895E" w14:textId="77777777" w:rsidR="000037A0" w:rsidRPr="00C63756" w:rsidRDefault="001F451A" w:rsidP="00F82782">
      <w:pPr>
        <w:spacing w:after="0" w:line="240" w:lineRule="auto"/>
        <w:ind w:firstLine="709"/>
        <w:jc w:val="both"/>
      </w:pPr>
      <w:r>
        <w:t>7</w:t>
      </w:r>
      <w:r w:rsidR="00FE50BE" w:rsidRPr="00846185">
        <w:t xml:space="preserve">. Tabel centralizator </w:t>
      </w:r>
      <w:r w:rsidR="00A60C6D">
        <w:t>pe distributie</w:t>
      </w:r>
      <w:r w:rsidR="00A018FD" w:rsidRPr="00C63756">
        <w:t>,</w:t>
      </w:r>
      <w:r w:rsidR="000D1955" w:rsidRPr="00C63756">
        <w:t xml:space="preserve"> </w:t>
      </w:r>
      <w:r w:rsidR="00C63756" w:rsidRPr="00C63756">
        <w:t>județe</w:t>
      </w:r>
      <w:r w:rsidR="00A018FD" w:rsidRPr="00C63756">
        <w:t xml:space="preserve"> si primarii</w:t>
      </w:r>
    </w:p>
    <w:p w14:paraId="3C7F8D0D" w14:textId="77777777" w:rsidR="000037A0" w:rsidRDefault="001F451A" w:rsidP="009F528B">
      <w:pPr>
        <w:spacing w:after="0" w:line="240" w:lineRule="auto"/>
        <w:ind w:firstLine="709"/>
        <w:rPr>
          <w:b/>
          <w:sz w:val="24"/>
          <w:szCs w:val="24"/>
          <w:lang w:eastAsia="ro-RO"/>
        </w:rPr>
      </w:pPr>
      <w:r>
        <w:t>8</w:t>
      </w:r>
      <w:r w:rsidR="000037A0" w:rsidRPr="00C52A36">
        <w:t>.</w:t>
      </w:r>
      <w:r w:rsidR="000037A0" w:rsidRPr="00C52A36">
        <w:rPr>
          <w:lang w:eastAsia="ro-RO"/>
        </w:rPr>
        <w:t xml:space="preserve"> Adresele de livrare, </w:t>
      </w:r>
      <w:r w:rsidR="00950945" w:rsidRPr="00C52A36">
        <w:rPr>
          <w:lang w:eastAsia="ro-RO"/>
        </w:rPr>
        <w:t>numărul</w:t>
      </w:r>
      <w:r w:rsidR="000037A0" w:rsidRPr="00C52A36">
        <w:rPr>
          <w:lang w:eastAsia="ro-RO"/>
        </w:rPr>
        <w:t xml:space="preserve"> </w:t>
      </w:r>
      <w:r w:rsidR="002B2E74">
        <w:rPr>
          <w:lang w:eastAsia="ro-RO"/>
        </w:rPr>
        <w:t>de beneficiari</w:t>
      </w:r>
      <w:r w:rsidR="00950945" w:rsidRPr="00C52A36">
        <w:rPr>
          <w:lang w:eastAsia="ro-RO"/>
        </w:rPr>
        <w:t>, persoanele împuternicite</w:t>
      </w:r>
      <w:r w:rsidR="000037A0" w:rsidRPr="00C52A36">
        <w:rPr>
          <w:lang w:eastAsia="ro-RO"/>
        </w:rPr>
        <w:t xml:space="preserve"> să semneze documentele de recepţie</w:t>
      </w:r>
      <w:r w:rsidR="000037A0" w:rsidRPr="00C52A36">
        <w:rPr>
          <w:b/>
          <w:sz w:val="24"/>
          <w:szCs w:val="24"/>
          <w:lang w:eastAsia="ro-RO"/>
        </w:rPr>
        <w:t xml:space="preserve"> </w:t>
      </w:r>
    </w:p>
    <w:p w14:paraId="04530484" w14:textId="77777777" w:rsidR="00DF3CAB" w:rsidRPr="00DF3CAB" w:rsidRDefault="00DF3CAB" w:rsidP="009F528B">
      <w:pPr>
        <w:spacing w:after="0" w:line="240" w:lineRule="auto"/>
        <w:ind w:firstLine="709"/>
        <w:rPr>
          <w:sz w:val="24"/>
          <w:szCs w:val="24"/>
        </w:rPr>
      </w:pPr>
      <w:r w:rsidRPr="00DF3CAB">
        <w:rPr>
          <w:sz w:val="24"/>
          <w:szCs w:val="24"/>
          <w:highlight w:val="cyan"/>
          <w:lang w:eastAsia="ro-RO"/>
        </w:rPr>
        <w:t>9. Grafic estimativ de livrari</w:t>
      </w:r>
    </w:p>
    <w:p w14:paraId="7FE0F8CB" w14:textId="77777777" w:rsidR="000037A0" w:rsidRDefault="000037A0" w:rsidP="009F528B">
      <w:pPr>
        <w:spacing w:after="120" w:line="240" w:lineRule="auto"/>
        <w:jc w:val="center"/>
        <w:rPr>
          <w:b/>
          <w:lang w:eastAsia="ro-RO"/>
        </w:rPr>
      </w:pPr>
    </w:p>
    <w:p w14:paraId="74B57077" w14:textId="77777777" w:rsidR="000B0EA6" w:rsidRPr="00C52A36" w:rsidRDefault="000B0EA6" w:rsidP="009F528B">
      <w:pPr>
        <w:spacing w:after="120" w:line="240" w:lineRule="auto"/>
        <w:jc w:val="center"/>
        <w:rPr>
          <w:b/>
          <w:lang w:eastAsia="ro-RO"/>
        </w:rPr>
      </w:pPr>
    </w:p>
    <w:p w14:paraId="6FA874A5" w14:textId="77777777" w:rsidR="000037A0" w:rsidRPr="00C52A36" w:rsidRDefault="000037A0" w:rsidP="007D265D">
      <w:pPr>
        <w:spacing w:after="0" w:line="240" w:lineRule="auto"/>
        <w:ind w:firstLine="709"/>
        <w:jc w:val="both"/>
      </w:pPr>
    </w:p>
    <w:p w14:paraId="2C8FE20B" w14:textId="77777777" w:rsidR="000037A0" w:rsidRPr="00C52A36" w:rsidRDefault="000037A0" w:rsidP="006133A7">
      <w:pPr>
        <w:tabs>
          <w:tab w:val="left" w:pos="9180"/>
          <w:tab w:val="left" w:pos="9360"/>
        </w:tabs>
        <w:autoSpaceDE w:val="0"/>
        <w:autoSpaceDN w:val="0"/>
        <w:adjustRightInd w:val="0"/>
        <w:spacing w:after="0" w:line="240" w:lineRule="auto"/>
        <w:rPr>
          <w:b/>
          <w:bCs/>
          <w:lang w:eastAsia="ro-RO"/>
        </w:rPr>
      </w:pPr>
    </w:p>
    <w:p w14:paraId="26DF7C77" w14:textId="77777777" w:rsidR="000037A0" w:rsidRPr="00C52A36" w:rsidRDefault="000037A0" w:rsidP="00E07F33">
      <w:pPr>
        <w:tabs>
          <w:tab w:val="left" w:pos="9180"/>
          <w:tab w:val="left" w:pos="9360"/>
        </w:tabs>
        <w:autoSpaceDE w:val="0"/>
        <w:autoSpaceDN w:val="0"/>
        <w:adjustRightInd w:val="0"/>
        <w:spacing w:after="0" w:line="240" w:lineRule="auto"/>
        <w:ind w:left="120" w:hanging="120"/>
        <w:jc w:val="right"/>
        <w:rPr>
          <w:b/>
          <w:bCs/>
          <w:lang w:eastAsia="ro-RO"/>
        </w:rPr>
      </w:pPr>
    </w:p>
    <w:p w14:paraId="66B6AB1C" w14:textId="77777777" w:rsidR="000037A0" w:rsidRPr="00C52A36" w:rsidRDefault="000037A0" w:rsidP="00E07F33">
      <w:pPr>
        <w:tabs>
          <w:tab w:val="left" w:pos="9180"/>
          <w:tab w:val="left" w:pos="9360"/>
        </w:tabs>
        <w:autoSpaceDE w:val="0"/>
        <w:autoSpaceDN w:val="0"/>
        <w:adjustRightInd w:val="0"/>
        <w:spacing w:after="0" w:line="240" w:lineRule="auto"/>
        <w:ind w:left="120" w:hanging="120"/>
        <w:jc w:val="right"/>
        <w:rPr>
          <w:b/>
          <w:bCs/>
          <w:lang w:eastAsia="ro-RO"/>
        </w:rPr>
      </w:pPr>
    </w:p>
    <w:p w14:paraId="08CF2EC3" w14:textId="77777777" w:rsidR="000037A0" w:rsidRDefault="000037A0" w:rsidP="00683FEF">
      <w:pPr>
        <w:tabs>
          <w:tab w:val="left" w:pos="9180"/>
          <w:tab w:val="left" w:pos="9360"/>
        </w:tabs>
        <w:autoSpaceDE w:val="0"/>
        <w:autoSpaceDN w:val="0"/>
        <w:adjustRightInd w:val="0"/>
        <w:spacing w:after="0" w:line="240" w:lineRule="auto"/>
        <w:rPr>
          <w:b/>
          <w:bCs/>
          <w:lang w:eastAsia="ro-RO"/>
        </w:rPr>
      </w:pPr>
    </w:p>
    <w:p w14:paraId="0F419D4C"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633C37C3"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183414CD"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210EB199"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4BC00C1B"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219D3343"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26C467CF"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57CF3B34"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441F0CE9"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763F2A5F"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704975A5"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4D3333F3" w14:textId="77777777" w:rsidR="00302009" w:rsidRDefault="00302009" w:rsidP="00683FEF">
      <w:pPr>
        <w:tabs>
          <w:tab w:val="left" w:pos="9180"/>
          <w:tab w:val="left" w:pos="9360"/>
        </w:tabs>
        <w:autoSpaceDE w:val="0"/>
        <w:autoSpaceDN w:val="0"/>
        <w:adjustRightInd w:val="0"/>
        <w:spacing w:after="0" w:line="240" w:lineRule="auto"/>
        <w:rPr>
          <w:b/>
          <w:bCs/>
          <w:lang w:eastAsia="ro-RO"/>
        </w:rPr>
      </w:pPr>
    </w:p>
    <w:p w14:paraId="405CD89B" w14:textId="77777777" w:rsidR="00683FEF" w:rsidRPr="00C52A36" w:rsidRDefault="00683FEF" w:rsidP="00683FEF">
      <w:pPr>
        <w:tabs>
          <w:tab w:val="left" w:pos="9180"/>
          <w:tab w:val="left" w:pos="9360"/>
        </w:tabs>
        <w:autoSpaceDE w:val="0"/>
        <w:autoSpaceDN w:val="0"/>
        <w:adjustRightInd w:val="0"/>
        <w:spacing w:after="0" w:line="240" w:lineRule="auto"/>
        <w:rPr>
          <w:b/>
          <w:bCs/>
          <w:lang w:eastAsia="ro-RO"/>
        </w:rPr>
      </w:pPr>
    </w:p>
    <w:p w14:paraId="44EE784B" w14:textId="77777777" w:rsidR="000037A0" w:rsidRDefault="000037A0" w:rsidP="00E07F33">
      <w:pPr>
        <w:tabs>
          <w:tab w:val="left" w:pos="9180"/>
          <w:tab w:val="left" w:pos="9360"/>
        </w:tabs>
        <w:autoSpaceDE w:val="0"/>
        <w:autoSpaceDN w:val="0"/>
        <w:adjustRightInd w:val="0"/>
        <w:spacing w:after="0" w:line="240" w:lineRule="auto"/>
        <w:ind w:left="120" w:hanging="120"/>
        <w:jc w:val="right"/>
        <w:rPr>
          <w:b/>
          <w:bCs/>
          <w:lang w:eastAsia="ro-RO"/>
        </w:rPr>
      </w:pPr>
    </w:p>
    <w:p w14:paraId="0B89A1C0"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3A0F07AF"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6DA6A29B"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2CB912F0"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53185A20"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68466EC4"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711439AE"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2FF5B84E"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00AC57FD"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6EB83B9B"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2CD39A14"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4CCABE84"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18FBB236"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0AF07672"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45FCA910"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08EEA6C1"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467FE8B8"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340FB3EF"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5976B08A"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395F7A5F"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1EE658FE" w14:textId="77777777" w:rsidR="009A139B"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05F0D0E2" w14:textId="77777777" w:rsidR="009A139B" w:rsidRPr="00C52A36" w:rsidRDefault="009A139B" w:rsidP="00E07F33">
      <w:pPr>
        <w:tabs>
          <w:tab w:val="left" w:pos="9180"/>
          <w:tab w:val="left" w:pos="9360"/>
        </w:tabs>
        <w:autoSpaceDE w:val="0"/>
        <w:autoSpaceDN w:val="0"/>
        <w:adjustRightInd w:val="0"/>
        <w:spacing w:after="0" w:line="240" w:lineRule="auto"/>
        <w:ind w:left="120" w:hanging="120"/>
        <w:jc w:val="right"/>
        <w:rPr>
          <w:b/>
          <w:bCs/>
          <w:lang w:eastAsia="ro-RO"/>
        </w:rPr>
      </w:pPr>
    </w:p>
    <w:p w14:paraId="028A21F5" w14:textId="77777777" w:rsidR="000037A0" w:rsidRPr="00C52A36" w:rsidRDefault="000037A0" w:rsidP="00E07F33">
      <w:pPr>
        <w:tabs>
          <w:tab w:val="left" w:pos="9180"/>
          <w:tab w:val="left" w:pos="9360"/>
        </w:tabs>
        <w:autoSpaceDE w:val="0"/>
        <w:autoSpaceDN w:val="0"/>
        <w:adjustRightInd w:val="0"/>
        <w:spacing w:after="0" w:line="240" w:lineRule="auto"/>
        <w:ind w:left="120" w:hanging="120"/>
        <w:jc w:val="right"/>
        <w:rPr>
          <w:b/>
          <w:bCs/>
          <w:lang w:eastAsia="ro-RO"/>
        </w:rPr>
      </w:pPr>
    </w:p>
    <w:p w14:paraId="08455BCB" w14:textId="77777777" w:rsidR="00E43381" w:rsidRDefault="00E43381" w:rsidP="00794193">
      <w:pPr>
        <w:tabs>
          <w:tab w:val="left" w:pos="9180"/>
          <w:tab w:val="left" w:pos="9360"/>
        </w:tabs>
        <w:autoSpaceDE w:val="0"/>
        <w:autoSpaceDN w:val="0"/>
        <w:adjustRightInd w:val="0"/>
        <w:spacing w:after="0" w:line="240" w:lineRule="auto"/>
        <w:rPr>
          <w:b/>
          <w:bCs/>
          <w:lang w:eastAsia="ro-RO"/>
        </w:rPr>
      </w:pPr>
    </w:p>
    <w:p w14:paraId="67DF3F88" w14:textId="77777777" w:rsidR="00794193" w:rsidRDefault="00794193" w:rsidP="00794193">
      <w:pPr>
        <w:tabs>
          <w:tab w:val="left" w:pos="9180"/>
          <w:tab w:val="left" w:pos="9360"/>
        </w:tabs>
        <w:autoSpaceDE w:val="0"/>
        <w:autoSpaceDN w:val="0"/>
        <w:adjustRightInd w:val="0"/>
        <w:spacing w:after="0" w:line="240" w:lineRule="auto"/>
        <w:rPr>
          <w:b/>
          <w:bCs/>
          <w:lang w:eastAsia="ro-RO"/>
        </w:rPr>
      </w:pPr>
    </w:p>
    <w:p w14:paraId="7A952B7F" w14:textId="77777777" w:rsidR="000037A0" w:rsidRDefault="000037A0" w:rsidP="000B089D">
      <w:pPr>
        <w:tabs>
          <w:tab w:val="left" w:pos="9180"/>
          <w:tab w:val="left" w:pos="9360"/>
        </w:tabs>
        <w:autoSpaceDE w:val="0"/>
        <w:autoSpaceDN w:val="0"/>
        <w:adjustRightInd w:val="0"/>
        <w:spacing w:after="0" w:line="240" w:lineRule="auto"/>
        <w:rPr>
          <w:b/>
          <w:bCs/>
          <w:lang w:eastAsia="ro-RO"/>
        </w:rPr>
      </w:pPr>
    </w:p>
    <w:p w14:paraId="47B295A8" w14:textId="77777777" w:rsidR="000037A0" w:rsidRPr="00E05EDA" w:rsidRDefault="000037A0" w:rsidP="00BD6D31">
      <w:pPr>
        <w:autoSpaceDE w:val="0"/>
        <w:autoSpaceDN w:val="0"/>
        <w:adjustRightInd w:val="0"/>
        <w:spacing w:after="0" w:line="240" w:lineRule="auto"/>
        <w:ind w:left="120" w:hanging="120"/>
        <w:jc w:val="right"/>
        <w:rPr>
          <w:b/>
          <w:bCs/>
          <w:lang w:eastAsia="ro-RO"/>
        </w:rPr>
      </w:pPr>
      <w:r w:rsidRPr="00E05EDA">
        <w:rPr>
          <w:b/>
          <w:bCs/>
          <w:lang w:eastAsia="ro-RO"/>
        </w:rPr>
        <w:t>Anexa 1</w:t>
      </w:r>
    </w:p>
    <w:p w14:paraId="292424E0" w14:textId="77777777" w:rsidR="000037A0" w:rsidRPr="00E05EDA" w:rsidRDefault="000037A0" w:rsidP="00E07F33">
      <w:pPr>
        <w:tabs>
          <w:tab w:val="left" w:pos="9180"/>
          <w:tab w:val="left" w:pos="9360"/>
        </w:tabs>
        <w:autoSpaceDE w:val="0"/>
        <w:autoSpaceDN w:val="0"/>
        <w:adjustRightInd w:val="0"/>
        <w:spacing w:after="0" w:line="240" w:lineRule="auto"/>
        <w:ind w:left="120" w:hanging="120"/>
        <w:jc w:val="right"/>
        <w:rPr>
          <w:b/>
          <w:bCs/>
          <w:lang w:eastAsia="ro-RO"/>
        </w:rPr>
      </w:pPr>
    </w:p>
    <w:p w14:paraId="6AA76CDB" w14:textId="77777777" w:rsidR="000037A0" w:rsidRDefault="000037A0" w:rsidP="00CE2752">
      <w:pPr>
        <w:tabs>
          <w:tab w:val="left" w:pos="9180"/>
          <w:tab w:val="left" w:pos="9360"/>
        </w:tabs>
        <w:autoSpaceDE w:val="0"/>
        <w:autoSpaceDN w:val="0"/>
        <w:adjustRightInd w:val="0"/>
        <w:spacing w:after="0" w:line="240" w:lineRule="auto"/>
        <w:ind w:left="120" w:hanging="120"/>
        <w:jc w:val="center"/>
        <w:rPr>
          <w:b/>
          <w:bCs/>
          <w:lang w:eastAsia="ro-RO"/>
        </w:rPr>
      </w:pPr>
      <w:r w:rsidRPr="00E05EDA">
        <w:rPr>
          <w:b/>
          <w:bCs/>
          <w:lang w:eastAsia="ro-RO"/>
        </w:rPr>
        <w:t xml:space="preserve">INSTRUCTIUNI REFERITOARE LA CREAREA </w:t>
      </w:r>
      <w:r>
        <w:rPr>
          <w:b/>
          <w:bCs/>
          <w:lang w:eastAsia="ro-RO"/>
        </w:rPr>
        <w:t xml:space="preserve">SIGLEI UE </w:t>
      </w:r>
      <w:r w:rsidRPr="00E05EDA">
        <w:rPr>
          <w:b/>
          <w:bCs/>
          <w:lang w:eastAsia="ro-RO"/>
        </w:rPr>
        <w:t>SI D</w:t>
      </w:r>
      <w:r>
        <w:rPr>
          <w:b/>
          <w:bCs/>
          <w:lang w:eastAsia="ro-RO"/>
        </w:rPr>
        <w:t>EFINIREA CULORILOR STANDARD</w:t>
      </w:r>
    </w:p>
    <w:p w14:paraId="3407F257" w14:textId="77777777" w:rsidR="000037A0" w:rsidRPr="00E05EDA" w:rsidRDefault="000037A0" w:rsidP="00E07F33">
      <w:pPr>
        <w:tabs>
          <w:tab w:val="left" w:pos="9180"/>
          <w:tab w:val="left" w:pos="9360"/>
        </w:tabs>
        <w:autoSpaceDE w:val="0"/>
        <w:autoSpaceDN w:val="0"/>
        <w:adjustRightInd w:val="0"/>
        <w:spacing w:after="0" w:line="240" w:lineRule="auto"/>
        <w:ind w:left="120" w:hanging="120"/>
        <w:rPr>
          <w:b/>
          <w:bCs/>
          <w:lang w:eastAsia="ro-RO"/>
        </w:rPr>
      </w:pPr>
    </w:p>
    <w:p w14:paraId="2FE8B2D9" w14:textId="77777777" w:rsidR="000037A0" w:rsidRDefault="000037A0" w:rsidP="00AC2D03">
      <w:pPr>
        <w:tabs>
          <w:tab w:val="left" w:pos="9180"/>
          <w:tab w:val="left" w:pos="9360"/>
        </w:tabs>
        <w:autoSpaceDE w:val="0"/>
        <w:autoSpaceDN w:val="0"/>
        <w:adjustRightInd w:val="0"/>
        <w:spacing w:after="0" w:line="240" w:lineRule="auto"/>
        <w:ind w:firstLine="709"/>
        <w:rPr>
          <w:b/>
          <w:bCs/>
          <w:lang w:eastAsia="ro-RO"/>
        </w:rPr>
      </w:pPr>
      <w:r>
        <w:rPr>
          <w:b/>
          <w:bCs/>
          <w:lang w:eastAsia="ro-RO"/>
        </w:rPr>
        <w:t xml:space="preserve">1. </w:t>
      </w:r>
      <w:r w:rsidRPr="006742F5">
        <w:rPr>
          <w:b/>
          <w:bCs/>
          <w:lang w:eastAsia="ro-RO"/>
        </w:rPr>
        <w:t>Descriere heraldică</w:t>
      </w:r>
    </w:p>
    <w:p w14:paraId="0D21EE00" w14:textId="77777777" w:rsidR="000037A0" w:rsidRPr="00AC2D03" w:rsidRDefault="000037A0" w:rsidP="00AC2D03">
      <w:pPr>
        <w:tabs>
          <w:tab w:val="left" w:pos="9180"/>
          <w:tab w:val="left" w:pos="9360"/>
        </w:tabs>
        <w:autoSpaceDE w:val="0"/>
        <w:autoSpaceDN w:val="0"/>
        <w:adjustRightInd w:val="0"/>
        <w:spacing w:after="0" w:line="240" w:lineRule="auto"/>
        <w:ind w:firstLine="709"/>
        <w:rPr>
          <w:b/>
          <w:bCs/>
          <w:lang w:eastAsia="ro-RO"/>
        </w:rPr>
      </w:pPr>
      <w:r w:rsidRPr="00E05EDA">
        <w:rPr>
          <w:lang w:eastAsia="ro-RO"/>
        </w:rPr>
        <w:t>Pe un fond azuriu se află</w:t>
      </w:r>
      <w:r>
        <w:rPr>
          <w:lang w:eastAsia="ro-RO"/>
        </w:rPr>
        <w:t xml:space="preserve"> douăsprezece stele aurii cu</w:t>
      </w:r>
      <w:r w:rsidRPr="00E05EDA">
        <w:rPr>
          <w:lang w:eastAsia="ro-RO"/>
        </w:rPr>
        <w:t xml:space="preserve"> cinci raze, ale căror vârfuri nu se ating.</w:t>
      </w:r>
    </w:p>
    <w:p w14:paraId="69B42E32" w14:textId="77777777" w:rsidR="000037A0" w:rsidRPr="00E05EDA" w:rsidRDefault="000037A0" w:rsidP="00E07F33">
      <w:pPr>
        <w:tabs>
          <w:tab w:val="left" w:pos="9180"/>
          <w:tab w:val="left" w:pos="9360"/>
        </w:tabs>
        <w:autoSpaceDE w:val="0"/>
        <w:autoSpaceDN w:val="0"/>
        <w:adjustRightInd w:val="0"/>
        <w:spacing w:after="0" w:line="240" w:lineRule="auto"/>
        <w:ind w:left="120" w:hanging="120"/>
        <w:rPr>
          <w:lang w:eastAsia="ro-RO"/>
        </w:rPr>
      </w:pPr>
    </w:p>
    <w:p w14:paraId="405D16D8" w14:textId="77777777" w:rsidR="000037A0" w:rsidRDefault="0013733C" w:rsidP="00532EA4">
      <w:pPr>
        <w:tabs>
          <w:tab w:val="left" w:pos="9180"/>
          <w:tab w:val="left" w:pos="9360"/>
        </w:tabs>
        <w:autoSpaceDE w:val="0"/>
        <w:autoSpaceDN w:val="0"/>
        <w:adjustRightInd w:val="0"/>
        <w:spacing w:after="0" w:line="240" w:lineRule="auto"/>
        <w:ind w:left="120" w:hanging="120"/>
        <w:rPr>
          <w:lang w:eastAsia="ro-RO"/>
        </w:rPr>
      </w:pPr>
      <w:r>
        <w:rPr>
          <w:b/>
          <w:noProof/>
          <w:lang w:val="en-US"/>
        </w:rPr>
        <w:drawing>
          <wp:inline distT="0" distB="0" distL="0" distR="0" wp14:anchorId="7A9F94EB" wp14:editId="5720EB3D">
            <wp:extent cx="5095875" cy="3000375"/>
            <wp:effectExtent l="0" t="0" r="9525" b="9525"/>
            <wp:docPr id="1" name="Picture 3" descr="Description géomét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éométriq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3000375"/>
                    </a:xfrm>
                    <a:prstGeom prst="rect">
                      <a:avLst/>
                    </a:prstGeom>
                    <a:noFill/>
                    <a:ln>
                      <a:noFill/>
                    </a:ln>
                  </pic:spPr>
                </pic:pic>
              </a:graphicData>
            </a:graphic>
          </wp:inline>
        </w:drawing>
      </w:r>
    </w:p>
    <w:p w14:paraId="4E423EC6" w14:textId="77777777" w:rsidR="000037A0" w:rsidRPr="00E05EDA" w:rsidRDefault="000037A0" w:rsidP="00AC2D03">
      <w:pPr>
        <w:tabs>
          <w:tab w:val="left" w:pos="9923"/>
        </w:tabs>
        <w:autoSpaceDE w:val="0"/>
        <w:autoSpaceDN w:val="0"/>
        <w:adjustRightInd w:val="0"/>
        <w:spacing w:after="0" w:line="240" w:lineRule="auto"/>
        <w:ind w:right="-563" w:firstLine="709"/>
        <w:rPr>
          <w:b/>
          <w:bCs/>
          <w:lang w:eastAsia="ro-RO"/>
        </w:rPr>
      </w:pPr>
      <w:r w:rsidRPr="005059E3">
        <w:rPr>
          <w:b/>
          <w:lang w:eastAsia="ro-RO"/>
        </w:rPr>
        <w:t>2.</w:t>
      </w:r>
      <w:r w:rsidRPr="00E05EDA">
        <w:rPr>
          <w:lang w:eastAsia="ro-RO"/>
        </w:rPr>
        <w:t xml:space="preserve"> </w:t>
      </w:r>
      <w:r w:rsidRPr="00E05EDA">
        <w:rPr>
          <w:b/>
          <w:bCs/>
          <w:lang w:eastAsia="ro-RO"/>
        </w:rPr>
        <w:t>Descriere geometrică</w:t>
      </w:r>
    </w:p>
    <w:p w14:paraId="5E6F17C1" w14:textId="77777777" w:rsidR="000037A0" w:rsidRPr="00E05EDA" w:rsidRDefault="000037A0" w:rsidP="00BD6D31">
      <w:pPr>
        <w:autoSpaceDE w:val="0"/>
        <w:autoSpaceDN w:val="0"/>
        <w:adjustRightInd w:val="0"/>
        <w:spacing w:after="0" w:line="240" w:lineRule="auto"/>
        <w:ind w:right="-22" w:firstLine="709"/>
        <w:jc w:val="both"/>
        <w:rPr>
          <w:lang w:eastAsia="ro-RO"/>
        </w:rPr>
      </w:pPr>
      <w:r>
        <w:rPr>
          <w:lang w:eastAsia="ro-RO"/>
        </w:rPr>
        <w:t>Sigla</w:t>
      </w:r>
      <w:r w:rsidRPr="00E05EDA">
        <w:rPr>
          <w:lang w:eastAsia="ro-RO"/>
        </w:rPr>
        <w:t xml:space="preserve"> este reprezentată de un drapel dreptunghiular albastru a cărui lungime este echivalentă cu de trei ori </w:t>
      </w:r>
      <w:r w:rsidR="008072B1" w:rsidRPr="00E05EDA">
        <w:rPr>
          <w:lang w:eastAsia="ro-RO"/>
        </w:rPr>
        <w:t>lățimea</w:t>
      </w:r>
      <w:r w:rsidRPr="00E05EDA">
        <w:rPr>
          <w:lang w:eastAsia="ro-RO"/>
        </w:rPr>
        <w:t>.</w:t>
      </w:r>
    </w:p>
    <w:p w14:paraId="66EF418B" w14:textId="77777777" w:rsidR="000037A0" w:rsidRPr="00E05EDA" w:rsidRDefault="000037A0" w:rsidP="00BD6D31">
      <w:pPr>
        <w:tabs>
          <w:tab w:val="left" w:pos="9923"/>
        </w:tabs>
        <w:autoSpaceDE w:val="0"/>
        <w:autoSpaceDN w:val="0"/>
        <w:adjustRightInd w:val="0"/>
        <w:spacing w:after="0" w:line="240" w:lineRule="auto"/>
        <w:ind w:right="-22" w:firstLine="709"/>
        <w:jc w:val="both"/>
        <w:rPr>
          <w:lang w:eastAsia="ro-RO"/>
        </w:rPr>
      </w:pPr>
      <w:r w:rsidRPr="00E05EDA">
        <w:rPr>
          <w:lang w:eastAsia="ro-RO"/>
        </w:rPr>
        <w:t xml:space="preserve">Douăsprezece stele aurite, situate la distante egale, formează un cerc imaginar, al cărui centru este reprezentat de punctul de </w:t>
      </w:r>
      <w:r w:rsidR="006406B6" w:rsidRPr="00E05EDA">
        <w:rPr>
          <w:lang w:eastAsia="ro-RO"/>
        </w:rPr>
        <w:t>intersecție</w:t>
      </w:r>
      <w:r w:rsidRPr="00E05EDA">
        <w:rPr>
          <w:lang w:eastAsia="ro-RO"/>
        </w:rPr>
        <w:t xml:space="preserve"> al diagonalelor dreptunghiului. Raza cercului este egală cu o treime din </w:t>
      </w:r>
      <w:r w:rsidR="006406B6" w:rsidRPr="00E05EDA">
        <w:rPr>
          <w:lang w:eastAsia="ro-RO"/>
        </w:rPr>
        <w:t>înălțimea</w:t>
      </w:r>
      <w:r w:rsidRPr="00E05EDA">
        <w:rPr>
          <w:lang w:eastAsia="ro-RO"/>
        </w:rPr>
        <w:t xml:space="preserve"> drapelului.</w:t>
      </w:r>
    </w:p>
    <w:p w14:paraId="03B26A0F" w14:textId="77777777" w:rsidR="000037A0" w:rsidRPr="00E05EDA" w:rsidRDefault="000037A0" w:rsidP="00532EA4">
      <w:pPr>
        <w:tabs>
          <w:tab w:val="left" w:pos="9923"/>
        </w:tabs>
        <w:autoSpaceDE w:val="0"/>
        <w:autoSpaceDN w:val="0"/>
        <w:adjustRightInd w:val="0"/>
        <w:spacing w:after="0" w:line="240" w:lineRule="auto"/>
        <w:ind w:right="-22" w:firstLine="709"/>
        <w:jc w:val="both"/>
        <w:rPr>
          <w:lang w:eastAsia="ro-RO"/>
        </w:rPr>
      </w:pPr>
      <w:r w:rsidRPr="00E05EDA">
        <w:rPr>
          <w:lang w:eastAsia="ro-RO"/>
        </w:rPr>
        <w:t xml:space="preserve">Fiecare dintre stele are cinci colturi situate pe </w:t>
      </w:r>
      <w:r w:rsidR="006406B6" w:rsidRPr="00E05EDA">
        <w:rPr>
          <w:lang w:eastAsia="ro-RO"/>
        </w:rPr>
        <w:t>circumferința</w:t>
      </w:r>
      <w:r w:rsidRPr="00E05EDA">
        <w:rPr>
          <w:lang w:eastAsia="ro-RO"/>
        </w:rPr>
        <w:t xml:space="preserve"> unui cerc imaginar a cărui rază este egală cu a optsprezecea parte din </w:t>
      </w:r>
      <w:r w:rsidR="006406B6" w:rsidRPr="00E05EDA">
        <w:rPr>
          <w:lang w:eastAsia="ro-RO"/>
        </w:rPr>
        <w:t>înălțimea</w:t>
      </w:r>
      <w:r w:rsidRPr="00E05EDA">
        <w:rPr>
          <w:lang w:eastAsia="ro-RO"/>
        </w:rPr>
        <w:t xml:space="preserve"> steagului. Toate stelele sunt dispuse vertical, adică au un colt vertical si două colturi în linie dreaptă care formează un unghi drept cu catargul. Cercul este astfel dispus încât stelele să fie aranjate la fel ca cifrele de pe cadranul ceasornicului. Numărul stelelor este invariabil.</w:t>
      </w:r>
    </w:p>
    <w:p w14:paraId="6E9B7EE3" w14:textId="77777777" w:rsidR="000037A0" w:rsidRPr="00E05EDA" w:rsidRDefault="000037A0" w:rsidP="00BD6D31">
      <w:pPr>
        <w:autoSpaceDE w:val="0"/>
        <w:autoSpaceDN w:val="0"/>
        <w:adjustRightInd w:val="0"/>
        <w:spacing w:after="0" w:line="240" w:lineRule="auto"/>
        <w:ind w:right="-22" w:firstLine="709"/>
        <w:jc w:val="both"/>
        <w:rPr>
          <w:b/>
          <w:bCs/>
          <w:lang w:eastAsia="ro-RO"/>
        </w:rPr>
      </w:pPr>
      <w:r w:rsidRPr="005059E3">
        <w:rPr>
          <w:b/>
          <w:lang w:eastAsia="ro-RO"/>
        </w:rPr>
        <w:t>3.</w:t>
      </w:r>
      <w:r w:rsidRPr="00E05EDA">
        <w:rPr>
          <w:lang w:eastAsia="ro-RO"/>
        </w:rPr>
        <w:t xml:space="preserve"> </w:t>
      </w:r>
      <w:r>
        <w:rPr>
          <w:b/>
          <w:bCs/>
          <w:lang w:eastAsia="ro-RO"/>
        </w:rPr>
        <w:t>Culori agreate</w:t>
      </w:r>
    </w:p>
    <w:p w14:paraId="5E5FC891" w14:textId="77777777" w:rsidR="000037A0" w:rsidRPr="00E05EDA" w:rsidRDefault="000037A0" w:rsidP="00BD6D31">
      <w:pPr>
        <w:tabs>
          <w:tab w:val="left" w:pos="9923"/>
        </w:tabs>
        <w:autoSpaceDE w:val="0"/>
        <w:autoSpaceDN w:val="0"/>
        <w:adjustRightInd w:val="0"/>
        <w:spacing w:after="0" w:line="240" w:lineRule="auto"/>
        <w:ind w:right="-22" w:firstLine="709"/>
        <w:jc w:val="both"/>
        <w:rPr>
          <w:lang w:eastAsia="ro-RO"/>
        </w:rPr>
      </w:pPr>
      <w:r>
        <w:rPr>
          <w:lang w:eastAsia="ro-RO"/>
        </w:rPr>
        <w:t>Sigla</w:t>
      </w:r>
      <w:r w:rsidRPr="00E05EDA">
        <w:rPr>
          <w:lang w:eastAsia="ro-RO"/>
        </w:rPr>
        <w:t xml:space="preserve"> are următoarele culori: PANTONE REFLEX BLUE pentru </w:t>
      </w:r>
      <w:r w:rsidR="004B3602" w:rsidRPr="00E05EDA">
        <w:rPr>
          <w:lang w:eastAsia="ro-RO"/>
        </w:rPr>
        <w:t>suprafața</w:t>
      </w:r>
      <w:r w:rsidRPr="00E05EDA">
        <w:rPr>
          <w:lang w:eastAsia="ro-RO"/>
        </w:rPr>
        <w:t xml:space="preserve"> dreptunghiului; PANTONE YELLOW pentru stele. Gama </w:t>
      </w:r>
      <w:r w:rsidR="004B3602" w:rsidRPr="00E05EDA">
        <w:rPr>
          <w:lang w:eastAsia="ro-RO"/>
        </w:rPr>
        <w:t>internațională</w:t>
      </w:r>
      <w:r w:rsidRPr="00E05EDA">
        <w:rPr>
          <w:lang w:eastAsia="ro-RO"/>
        </w:rPr>
        <w:t xml:space="preserve"> PANTONE este foarte răspândită si </w:t>
      </w:r>
      <w:r w:rsidR="004B3602" w:rsidRPr="00E05EDA">
        <w:rPr>
          <w:lang w:eastAsia="ro-RO"/>
        </w:rPr>
        <w:t>ușor</w:t>
      </w:r>
      <w:r w:rsidRPr="00E05EDA">
        <w:rPr>
          <w:lang w:eastAsia="ro-RO"/>
        </w:rPr>
        <w:t xml:space="preserve"> de procurat, chiar si de către amatori.</w:t>
      </w:r>
    </w:p>
    <w:p w14:paraId="1B9E577E" w14:textId="77777777" w:rsidR="000037A0" w:rsidRPr="00E05EDA" w:rsidRDefault="000037A0" w:rsidP="00BD6D31">
      <w:pPr>
        <w:tabs>
          <w:tab w:val="left" w:pos="9923"/>
        </w:tabs>
        <w:autoSpaceDE w:val="0"/>
        <w:autoSpaceDN w:val="0"/>
        <w:adjustRightInd w:val="0"/>
        <w:spacing w:after="0" w:line="240" w:lineRule="auto"/>
        <w:ind w:right="-22" w:firstLine="709"/>
        <w:jc w:val="both"/>
        <w:rPr>
          <w:lang w:eastAsia="ro-RO"/>
        </w:rPr>
      </w:pPr>
      <w:r w:rsidRPr="00E05EDA">
        <w:rPr>
          <w:lang w:eastAsia="ro-RO"/>
        </w:rPr>
        <w:t xml:space="preserve">Reproducerea </w:t>
      </w:r>
      <w:r>
        <w:rPr>
          <w:lang w:eastAsia="ro-RO"/>
        </w:rPr>
        <w:t>în tetracromie: î</w:t>
      </w:r>
      <w:r w:rsidRPr="00E05EDA">
        <w:rPr>
          <w:lang w:eastAsia="ro-RO"/>
        </w:rPr>
        <w:t xml:space="preserve">n cazul utilizării procedeului tetracromiei, nu este posibilă utilizarea celor două culori standardizate. În </w:t>
      </w:r>
      <w:r w:rsidR="003D02D2" w:rsidRPr="00E05EDA">
        <w:rPr>
          <w:lang w:eastAsia="ro-RO"/>
        </w:rPr>
        <w:t>consecință</w:t>
      </w:r>
      <w:r w:rsidRPr="00E05EDA">
        <w:rPr>
          <w:lang w:eastAsia="ro-RO"/>
        </w:rPr>
        <w:t xml:space="preserve">, ele trebuie recreate utilizându-se cele patru culori ale tetracromiei. PANTONE YELLOW se </w:t>
      </w:r>
      <w:r w:rsidR="003D02D2" w:rsidRPr="00E05EDA">
        <w:rPr>
          <w:lang w:eastAsia="ro-RO"/>
        </w:rPr>
        <w:t>obține</w:t>
      </w:r>
      <w:r w:rsidRPr="00E05EDA">
        <w:rPr>
          <w:lang w:eastAsia="ro-RO"/>
        </w:rPr>
        <w:t xml:space="preserve"> utilizând 100 % de «Process Yellow». Prin amestecul a 100 % de «Process Cyan» cu 80 % de «Process Magenta», se </w:t>
      </w:r>
      <w:r w:rsidR="003D02D2" w:rsidRPr="00E05EDA">
        <w:rPr>
          <w:lang w:eastAsia="ro-RO"/>
        </w:rPr>
        <w:t>obține</w:t>
      </w:r>
      <w:r w:rsidRPr="00E05EDA">
        <w:rPr>
          <w:lang w:eastAsia="ro-RO"/>
        </w:rPr>
        <w:t xml:space="preserve"> o culoare foarte asemănătoare cu PANTONE REFLEX BLUE.</w:t>
      </w:r>
    </w:p>
    <w:p w14:paraId="248F3712" w14:textId="77777777" w:rsidR="000037A0" w:rsidRPr="00E05EDA" w:rsidRDefault="000037A0" w:rsidP="00BD6D31">
      <w:pPr>
        <w:tabs>
          <w:tab w:val="left" w:pos="9923"/>
        </w:tabs>
        <w:autoSpaceDE w:val="0"/>
        <w:autoSpaceDN w:val="0"/>
        <w:adjustRightInd w:val="0"/>
        <w:spacing w:after="0" w:line="240" w:lineRule="auto"/>
        <w:ind w:right="-22" w:firstLine="709"/>
        <w:jc w:val="both"/>
        <w:rPr>
          <w:lang w:eastAsia="ro-RO"/>
        </w:rPr>
      </w:pPr>
      <w:r>
        <w:rPr>
          <w:lang w:eastAsia="ro-RO"/>
        </w:rPr>
        <w:t>Reproducere în monocromie: d</w:t>
      </w:r>
      <w:r w:rsidRPr="00E05EDA">
        <w:rPr>
          <w:lang w:eastAsia="ro-RO"/>
        </w:rPr>
        <w:t xml:space="preserve">acă negrul este singura culoare disponibilă, </w:t>
      </w:r>
      <w:r w:rsidR="003D02D2" w:rsidRPr="00E05EDA">
        <w:rPr>
          <w:lang w:eastAsia="ro-RO"/>
        </w:rPr>
        <w:t>delimitați</w:t>
      </w:r>
      <w:r w:rsidRPr="00E05EDA">
        <w:rPr>
          <w:lang w:eastAsia="ro-RO"/>
        </w:rPr>
        <w:t xml:space="preserve"> </w:t>
      </w:r>
      <w:r w:rsidR="003D02D2" w:rsidRPr="00E05EDA">
        <w:rPr>
          <w:lang w:eastAsia="ro-RO"/>
        </w:rPr>
        <w:t>suprafața</w:t>
      </w:r>
      <w:r w:rsidRPr="00E05EDA">
        <w:rPr>
          <w:lang w:eastAsia="ro-RO"/>
        </w:rPr>
        <w:t xml:space="preserve"> dreptunghiului cu</w:t>
      </w:r>
      <w:r>
        <w:rPr>
          <w:lang w:eastAsia="ro-RO"/>
        </w:rPr>
        <w:t xml:space="preserve"> </w:t>
      </w:r>
      <w:r w:rsidRPr="00E05EDA">
        <w:rPr>
          <w:lang w:eastAsia="ro-RO"/>
        </w:rPr>
        <w:t xml:space="preserve">ajutorul unei plase negre, în interiorul căreia </w:t>
      </w:r>
      <w:r w:rsidR="003D02D2" w:rsidRPr="00E05EDA">
        <w:rPr>
          <w:lang w:eastAsia="ro-RO"/>
        </w:rPr>
        <w:t>introduceți</w:t>
      </w:r>
      <w:r w:rsidRPr="00E05EDA">
        <w:rPr>
          <w:lang w:eastAsia="ro-RO"/>
        </w:rPr>
        <w:t xml:space="preserve"> stelele, de asemenea de culoare neagră, pe fond alb. Dacă albastru este singura culoare disponibilă (</w:t>
      </w:r>
      <w:r w:rsidR="003D02D2" w:rsidRPr="00E05EDA">
        <w:rPr>
          <w:lang w:eastAsia="ro-RO"/>
        </w:rPr>
        <w:t>bineînțeles</w:t>
      </w:r>
      <w:r w:rsidRPr="00E05EDA">
        <w:rPr>
          <w:lang w:eastAsia="ro-RO"/>
        </w:rPr>
        <w:t xml:space="preserve">, trebuie să fie vorba de Reflex Blue), </w:t>
      </w:r>
      <w:r w:rsidR="003D02D2" w:rsidRPr="00E05EDA">
        <w:rPr>
          <w:lang w:eastAsia="ro-RO"/>
        </w:rPr>
        <w:t>utilizați</w:t>
      </w:r>
      <w:r w:rsidRPr="00E05EDA">
        <w:rPr>
          <w:lang w:eastAsia="ro-RO"/>
        </w:rPr>
        <w:t xml:space="preserve"> această culoare în </w:t>
      </w:r>
      <w:r w:rsidR="003D02D2" w:rsidRPr="00E05EDA">
        <w:rPr>
          <w:lang w:eastAsia="ro-RO"/>
        </w:rPr>
        <w:t>proporție</w:t>
      </w:r>
      <w:r w:rsidRPr="00E05EDA">
        <w:rPr>
          <w:lang w:eastAsia="ro-RO"/>
        </w:rPr>
        <w:t xml:space="preserve"> de 100 % pentru a</w:t>
      </w:r>
      <w:r w:rsidR="003D02D2">
        <w:rPr>
          <w:lang w:eastAsia="ro-RO"/>
        </w:rPr>
        <w:t xml:space="preserve"> crea fondul, cu stelele obținut</w:t>
      </w:r>
      <w:r w:rsidR="003D02D2" w:rsidRPr="00E05EDA">
        <w:rPr>
          <w:lang w:eastAsia="ro-RO"/>
        </w:rPr>
        <w:t>e</w:t>
      </w:r>
      <w:r w:rsidRPr="00E05EDA">
        <w:rPr>
          <w:lang w:eastAsia="ro-RO"/>
        </w:rPr>
        <w:t xml:space="preserve"> în prealabil în negativ pe alb.</w:t>
      </w:r>
    </w:p>
    <w:p w14:paraId="25406D28" w14:textId="77777777" w:rsidR="000037A0" w:rsidRDefault="000037A0" w:rsidP="00BD6D31">
      <w:pPr>
        <w:tabs>
          <w:tab w:val="left" w:pos="9923"/>
        </w:tabs>
        <w:autoSpaceDE w:val="0"/>
        <w:autoSpaceDN w:val="0"/>
        <w:adjustRightInd w:val="0"/>
        <w:spacing w:after="0" w:line="240" w:lineRule="auto"/>
        <w:ind w:right="-22" w:firstLine="709"/>
        <w:jc w:val="both"/>
        <w:rPr>
          <w:b/>
          <w:lang w:eastAsia="ro-RO"/>
        </w:rPr>
      </w:pPr>
      <w:r w:rsidRPr="00E05EDA">
        <w:rPr>
          <w:lang w:eastAsia="ro-RO"/>
        </w:rPr>
        <w:t xml:space="preserve">Reproducere pe un fond colorat: </w:t>
      </w:r>
      <w:r>
        <w:rPr>
          <w:lang w:eastAsia="ro-RO"/>
        </w:rPr>
        <w:t>sigla</w:t>
      </w:r>
      <w:r w:rsidRPr="00E05EDA">
        <w:rPr>
          <w:lang w:eastAsia="ro-RO"/>
        </w:rPr>
        <w:t xml:space="preserve"> se reproduce de </w:t>
      </w:r>
      <w:r w:rsidR="003D02D2" w:rsidRPr="00E05EDA">
        <w:rPr>
          <w:lang w:eastAsia="ro-RO"/>
        </w:rPr>
        <w:t>preferință</w:t>
      </w:r>
      <w:r w:rsidRPr="00E05EDA">
        <w:rPr>
          <w:lang w:eastAsia="ro-RO"/>
        </w:rPr>
        <w:t xml:space="preserve"> pe un fond alb. </w:t>
      </w:r>
      <w:r w:rsidR="003D02D2" w:rsidRPr="00E05EDA">
        <w:rPr>
          <w:lang w:eastAsia="ro-RO"/>
        </w:rPr>
        <w:t>Evitați</w:t>
      </w:r>
      <w:r w:rsidRPr="00E05EDA">
        <w:rPr>
          <w:lang w:eastAsia="ro-RO"/>
        </w:rPr>
        <w:t xml:space="preserve"> fondurile de culori diferite  si, în orice caz, de o tonalitate care nu se </w:t>
      </w:r>
      <w:r w:rsidR="003D02D2" w:rsidRPr="00E05EDA">
        <w:rPr>
          <w:lang w:eastAsia="ro-RO"/>
        </w:rPr>
        <w:t>potrivește</w:t>
      </w:r>
      <w:r w:rsidRPr="00E05EDA">
        <w:rPr>
          <w:lang w:eastAsia="ro-RO"/>
        </w:rPr>
        <w:t xml:space="preserve"> cu culoarea albastră. În</w:t>
      </w:r>
      <w:r>
        <w:rPr>
          <w:lang w:eastAsia="ro-RO"/>
        </w:rPr>
        <w:t xml:space="preserve"> cazul în </w:t>
      </w:r>
      <w:r>
        <w:rPr>
          <w:lang w:eastAsia="ro-RO"/>
        </w:rPr>
        <w:lastRenderedPageBreak/>
        <w:t xml:space="preserve">care nu există nicio </w:t>
      </w:r>
      <w:r w:rsidRPr="00E05EDA">
        <w:rPr>
          <w:lang w:eastAsia="ro-RO"/>
        </w:rPr>
        <w:t xml:space="preserve">alternativă la fondul colorat, </w:t>
      </w:r>
      <w:r w:rsidR="003D02D2" w:rsidRPr="00E05EDA">
        <w:rPr>
          <w:lang w:eastAsia="ro-RO"/>
        </w:rPr>
        <w:t>desenați</w:t>
      </w:r>
      <w:r w:rsidRPr="00E05EDA">
        <w:rPr>
          <w:lang w:eastAsia="ro-RO"/>
        </w:rPr>
        <w:t xml:space="preserve"> o margine albă în jurul dreptunghiului, </w:t>
      </w:r>
      <w:r w:rsidR="003D02D2" w:rsidRPr="00E05EDA">
        <w:rPr>
          <w:lang w:eastAsia="ro-RO"/>
        </w:rPr>
        <w:t>lățimea</w:t>
      </w:r>
      <w:r w:rsidRPr="00E05EDA">
        <w:rPr>
          <w:lang w:eastAsia="ro-RO"/>
        </w:rPr>
        <w:t xml:space="preserve"> marginii fiind de 1/25 din </w:t>
      </w:r>
      <w:r w:rsidR="003D02D2" w:rsidRPr="00E05EDA">
        <w:rPr>
          <w:lang w:eastAsia="ro-RO"/>
        </w:rPr>
        <w:t>înălțime</w:t>
      </w:r>
      <w:r w:rsidR="003D02D2">
        <w:rPr>
          <w:lang w:eastAsia="ro-RO"/>
        </w:rPr>
        <w:t>a</w:t>
      </w:r>
      <w:r>
        <w:rPr>
          <w:lang w:eastAsia="ro-RO"/>
        </w:rPr>
        <w:t xml:space="preserve"> dreptunghiului.</w:t>
      </w:r>
      <w:r w:rsidRPr="00E05EDA">
        <w:rPr>
          <w:b/>
          <w:lang w:eastAsia="ro-RO"/>
        </w:rPr>
        <w:t xml:space="preserve"> </w:t>
      </w:r>
    </w:p>
    <w:p w14:paraId="33A8532D" w14:textId="77777777" w:rsidR="000037A0" w:rsidRPr="00E05EDA" w:rsidRDefault="000037A0" w:rsidP="00856EEB">
      <w:pPr>
        <w:tabs>
          <w:tab w:val="left" w:pos="9923"/>
        </w:tabs>
        <w:autoSpaceDE w:val="0"/>
        <w:autoSpaceDN w:val="0"/>
        <w:adjustRightInd w:val="0"/>
        <w:spacing w:after="0" w:line="240" w:lineRule="auto"/>
        <w:ind w:right="-22"/>
        <w:jc w:val="both"/>
        <w:rPr>
          <w:b/>
          <w:lang w:eastAsia="ro-RO"/>
        </w:rPr>
      </w:pPr>
    </w:p>
    <w:p w14:paraId="5B8BAF4D" w14:textId="77777777" w:rsidR="00103EC2" w:rsidRDefault="000037A0" w:rsidP="006E08C1">
      <w:pPr>
        <w:ind w:right="-22"/>
        <w:jc w:val="right"/>
        <w:rPr>
          <w:b/>
          <w:lang w:eastAsia="ro-RO"/>
        </w:rPr>
      </w:pPr>
      <w:r w:rsidRPr="00E05EDA">
        <w:rPr>
          <w:b/>
          <w:lang w:eastAsia="ro-RO"/>
        </w:rPr>
        <w:t>Anexa 2</w:t>
      </w:r>
    </w:p>
    <w:tbl>
      <w:tblPr>
        <w:tblW w:w="9371" w:type="dxa"/>
        <w:tblInd w:w="93" w:type="dxa"/>
        <w:tblLook w:val="04A0" w:firstRow="1" w:lastRow="0" w:firstColumn="1" w:lastColumn="0" w:noHBand="0" w:noVBand="1"/>
      </w:tblPr>
      <w:tblGrid>
        <w:gridCol w:w="653"/>
        <w:gridCol w:w="2277"/>
        <w:gridCol w:w="2051"/>
        <w:gridCol w:w="4390"/>
      </w:tblGrid>
      <w:tr w:rsidR="00856EEB" w:rsidRPr="00856EEB" w14:paraId="66A30C8D" w14:textId="77777777" w:rsidTr="006B59F4">
        <w:trPr>
          <w:trHeight w:val="113"/>
        </w:trPr>
        <w:tc>
          <w:tcPr>
            <w:tcW w:w="9371" w:type="dxa"/>
            <w:gridSpan w:val="4"/>
            <w:tcBorders>
              <w:top w:val="nil"/>
              <w:left w:val="nil"/>
              <w:bottom w:val="single" w:sz="8" w:space="0" w:color="auto"/>
              <w:right w:val="nil"/>
            </w:tcBorders>
            <w:shd w:val="clear" w:color="auto" w:fill="auto"/>
            <w:noWrap/>
            <w:vAlign w:val="bottom"/>
            <w:hideMark/>
          </w:tcPr>
          <w:p w14:paraId="18D10187" w14:textId="77777777" w:rsidR="00856EEB" w:rsidRDefault="009531C5" w:rsidP="00830A34">
            <w:pPr>
              <w:spacing w:after="0" w:line="240" w:lineRule="auto"/>
              <w:jc w:val="center"/>
              <w:rPr>
                <w:rFonts w:eastAsia="Times New Roman"/>
                <w:b/>
                <w:bCs/>
                <w:color w:val="000000"/>
                <w:sz w:val="24"/>
                <w:szCs w:val="24"/>
              </w:rPr>
            </w:pPr>
            <w:r>
              <w:rPr>
                <w:rFonts w:eastAsia="Times New Roman"/>
                <w:b/>
                <w:bCs/>
                <w:color w:val="000000"/>
                <w:sz w:val="24"/>
                <w:szCs w:val="24"/>
              </w:rPr>
              <w:t>Numărul de pachete</w:t>
            </w:r>
            <w:r w:rsidR="00856EEB" w:rsidRPr="00856EEB">
              <w:rPr>
                <w:rFonts w:eastAsia="Times New Roman"/>
                <w:b/>
                <w:bCs/>
                <w:color w:val="000000"/>
                <w:sz w:val="24"/>
                <w:szCs w:val="24"/>
              </w:rPr>
              <w:t xml:space="preserve"> de ofertat p</w:t>
            </w:r>
            <w:r w:rsidR="00830A34">
              <w:rPr>
                <w:rFonts w:eastAsia="Times New Roman"/>
                <w:b/>
                <w:bCs/>
                <w:color w:val="000000"/>
                <w:sz w:val="24"/>
                <w:szCs w:val="24"/>
              </w:rPr>
              <w:t xml:space="preserve">e fiecare județ pentru cele sase tranșe si </w:t>
            </w:r>
            <w:r w:rsidR="00856EEB" w:rsidRPr="00856EEB">
              <w:rPr>
                <w:rFonts w:eastAsia="Times New Roman"/>
                <w:b/>
                <w:bCs/>
                <w:color w:val="000000"/>
                <w:sz w:val="24"/>
                <w:szCs w:val="24"/>
              </w:rPr>
              <w:t>valoarea maximă pe care MFE o rambursează furnizorului pentru fiecare județ pentru POAD 2018</w:t>
            </w:r>
            <w:r>
              <w:rPr>
                <w:rFonts w:eastAsia="Times New Roman"/>
                <w:b/>
                <w:bCs/>
                <w:color w:val="000000"/>
                <w:sz w:val="24"/>
                <w:szCs w:val="24"/>
              </w:rPr>
              <w:t xml:space="preserve"> </w:t>
            </w:r>
            <w:r w:rsidR="00830A34">
              <w:rPr>
                <w:rFonts w:eastAsia="Times New Roman"/>
                <w:b/>
                <w:bCs/>
                <w:color w:val="000000"/>
                <w:sz w:val="24"/>
                <w:szCs w:val="24"/>
              </w:rPr>
              <w:t>–</w:t>
            </w:r>
            <w:r>
              <w:rPr>
                <w:rFonts w:eastAsia="Times New Roman"/>
                <w:b/>
                <w:bCs/>
                <w:color w:val="000000"/>
                <w:sz w:val="24"/>
                <w:szCs w:val="24"/>
              </w:rPr>
              <w:t xml:space="preserve"> 2020</w:t>
            </w:r>
          </w:p>
          <w:p w14:paraId="253468BE" w14:textId="77777777" w:rsidR="00830A34" w:rsidRPr="00856EEB" w:rsidRDefault="00830A34" w:rsidP="00830A34">
            <w:pPr>
              <w:spacing w:after="0" w:line="240" w:lineRule="auto"/>
              <w:jc w:val="center"/>
              <w:rPr>
                <w:rFonts w:eastAsia="Times New Roman"/>
                <w:b/>
                <w:bCs/>
                <w:color w:val="000000"/>
                <w:sz w:val="24"/>
                <w:szCs w:val="24"/>
              </w:rPr>
            </w:pPr>
          </w:p>
        </w:tc>
      </w:tr>
      <w:tr w:rsidR="00856EEB" w:rsidRPr="00856EEB" w14:paraId="05031459" w14:textId="77777777" w:rsidTr="006B59F4">
        <w:trPr>
          <w:trHeight w:val="113"/>
        </w:trPr>
        <w:tc>
          <w:tcPr>
            <w:tcW w:w="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255AA9" w14:textId="77777777" w:rsidR="00856EEB" w:rsidRPr="00856EEB" w:rsidRDefault="00856EEB" w:rsidP="00856EEB">
            <w:pPr>
              <w:spacing w:after="0" w:line="240" w:lineRule="auto"/>
              <w:rPr>
                <w:rFonts w:eastAsia="Times New Roman"/>
                <w:color w:val="000000"/>
                <w:lang w:val="en-US"/>
              </w:rPr>
            </w:pPr>
            <w:r w:rsidRPr="00856EEB">
              <w:rPr>
                <w:rFonts w:eastAsia="Times New Roman"/>
                <w:color w:val="000000"/>
                <w:lang w:val="en-US"/>
              </w:rPr>
              <w:t>Nr. crt.</w:t>
            </w:r>
          </w:p>
        </w:tc>
        <w:tc>
          <w:tcPr>
            <w:tcW w:w="2277" w:type="dxa"/>
            <w:tcBorders>
              <w:top w:val="single" w:sz="8" w:space="0" w:color="auto"/>
              <w:left w:val="nil"/>
              <w:bottom w:val="single" w:sz="8" w:space="0" w:color="auto"/>
              <w:right w:val="single" w:sz="8" w:space="0" w:color="auto"/>
            </w:tcBorders>
            <w:shd w:val="clear" w:color="auto" w:fill="auto"/>
            <w:vAlign w:val="center"/>
            <w:hideMark/>
          </w:tcPr>
          <w:p w14:paraId="6C13CC46" w14:textId="77777777" w:rsidR="00856EEB" w:rsidRPr="00856EEB" w:rsidRDefault="00856EEB" w:rsidP="00856EEB">
            <w:pPr>
              <w:spacing w:after="0" w:line="240" w:lineRule="auto"/>
              <w:jc w:val="center"/>
              <w:rPr>
                <w:rFonts w:eastAsia="Times New Roman"/>
                <w:b/>
                <w:bCs/>
                <w:color w:val="000000"/>
                <w:lang w:val="en-US"/>
              </w:rPr>
            </w:pPr>
            <w:r w:rsidRPr="00856EEB">
              <w:rPr>
                <w:rFonts w:eastAsia="Times New Roman"/>
                <w:b/>
                <w:bCs/>
                <w:color w:val="000000"/>
                <w:lang w:val="en-US"/>
              </w:rPr>
              <w:t xml:space="preserve">județe </w:t>
            </w:r>
          </w:p>
        </w:tc>
        <w:tc>
          <w:tcPr>
            <w:tcW w:w="2051" w:type="dxa"/>
            <w:tcBorders>
              <w:top w:val="single" w:sz="8" w:space="0" w:color="auto"/>
              <w:left w:val="nil"/>
              <w:bottom w:val="single" w:sz="8" w:space="0" w:color="auto"/>
              <w:right w:val="single" w:sz="8" w:space="0" w:color="auto"/>
            </w:tcBorders>
            <w:shd w:val="clear" w:color="auto" w:fill="auto"/>
            <w:vAlign w:val="center"/>
            <w:hideMark/>
          </w:tcPr>
          <w:p w14:paraId="4E909330" w14:textId="77777777" w:rsidR="00856EEB" w:rsidRPr="00856EEB" w:rsidRDefault="00856EEB" w:rsidP="00856EEB">
            <w:pPr>
              <w:spacing w:after="0" w:line="240" w:lineRule="auto"/>
              <w:jc w:val="center"/>
              <w:rPr>
                <w:rFonts w:eastAsia="Times New Roman"/>
                <w:b/>
                <w:bCs/>
                <w:color w:val="000000"/>
                <w:lang w:val="en-US"/>
              </w:rPr>
            </w:pPr>
            <w:r w:rsidRPr="00856EEB">
              <w:rPr>
                <w:rFonts w:eastAsia="Times New Roman"/>
                <w:b/>
                <w:bCs/>
                <w:color w:val="000000"/>
                <w:lang w:val="en-US"/>
              </w:rPr>
              <w:t xml:space="preserve">numar beneficiari pe judete </w:t>
            </w:r>
          </w:p>
        </w:tc>
        <w:tc>
          <w:tcPr>
            <w:tcW w:w="4390" w:type="dxa"/>
            <w:tcBorders>
              <w:top w:val="single" w:sz="8" w:space="0" w:color="auto"/>
              <w:left w:val="nil"/>
              <w:bottom w:val="single" w:sz="8" w:space="0" w:color="auto"/>
              <w:right w:val="single" w:sz="8" w:space="0" w:color="auto"/>
            </w:tcBorders>
            <w:shd w:val="clear" w:color="auto" w:fill="auto"/>
            <w:vAlign w:val="center"/>
            <w:hideMark/>
          </w:tcPr>
          <w:p w14:paraId="1B6B78B9" w14:textId="77777777" w:rsidR="00856EEB" w:rsidRPr="00856EEB" w:rsidRDefault="00856EEB" w:rsidP="00856EEB">
            <w:pPr>
              <w:spacing w:after="0" w:line="240" w:lineRule="auto"/>
              <w:jc w:val="center"/>
              <w:rPr>
                <w:rFonts w:eastAsia="Times New Roman"/>
                <w:b/>
                <w:bCs/>
                <w:color w:val="000000"/>
                <w:lang w:val="en-US"/>
              </w:rPr>
            </w:pPr>
            <w:r w:rsidRPr="00856EEB">
              <w:rPr>
                <w:rFonts w:eastAsia="Times New Roman"/>
                <w:b/>
                <w:bCs/>
                <w:color w:val="000000"/>
                <w:lang w:val="en-US"/>
              </w:rPr>
              <w:t xml:space="preserve">valoare </w:t>
            </w:r>
            <w:r w:rsidR="009A139B">
              <w:rPr>
                <w:rFonts w:eastAsia="Times New Roman"/>
                <w:b/>
                <w:bCs/>
                <w:color w:val="000000"/>
                <w:lang w:val="en-US"/>
              </w:rPr>
              <w:t xml:space="preserve"> </w:t>
            </w:r>
            <w:r w:rsidRPr="00856EEB">
              <w:rPr>
                <w:rFonts w:eastAsia="Times New Roman"/>
                <w:b/>
                <w:bCs/>
                <w:color w:val="000000"/>
                <w:lang w:val="en-US"/>
              </w:rPr>
              <w:t>maxima pe care MFE o ramburseaza furnizorului pe fiecare judet (lei)</w:t>
            </w:r>
            <w:r w:rsidR="009A139B">
              <w:rPr>
                <w:rFonts w:eastAsia="Times New Roman"/>
                <w:b/>
                <w:bCs/>
                <w:color w:val="000000"/>
                <w:lang w:val="en-US"/>
              </w:rPr>
              <w:t>*</w:t>
            </w:r>
          </w:p>
        </w:tc>
      </w:tr>
      <w:tr w:rsidR="003A1ABB" w:rsidRPr="00856EEB" w14:paraId="72094E55"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2304437"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w:t>
            </w:r>
          </w:p>
        </w:tc>
        <w:tc>
          <w:tcPr>
            <w:tcW w:w="2277" w:type="dxa"/>
            <w:tcBorders>
              <w:top w:val="nil"/>
              <w:left w:val="nil"/>
              <w:bottom w:val="single" w:sz="8" w:space="0" w:color="auto"/>
              <w:right w:val="single" w:sz="8" w:space="0" w:color="auto"/>
            </w:tcBorders>
            <w:shd w:val="clear" w:color="auto" w:fill="auto"/>
            <w:vAlign w:val="center"/>
            <w:hideMark/>
          </w:tcPr>
          <w:p w14:paraId="70B5E06C"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ALBA</w:t>
            </w:r>
          </w:p>
        </w:tc>
        <w:tc>
          <w:tcPr>
            <w:tcW w:w="2051" w:type="dxa"/>
            <w:tcBorders>
              <w:top w:val="nil"/>
              <w:left w:val="nil"/>
              <w:bottom w:val="single" w:sz="8" w:space="0" w:color="auto"/>
              <w:right w:val="single" w:sz="8" w:space="0" w:color="auto"/>
            </w:tcBorders>
            <w:shd w:val="clear" w:color="auto" w:fill="auto"/>
            <w:noWrap/>
            <w:vAlign w:val="center"/>
            <w:hideMark/>
          </w:tcPr>
          <w:p w14:paraId="0C6F8566"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17.660</w:t>
            </w:r>
          </w:p>
        </w:tc>
        <w:tc>
          <w:tcPr>
            <w:tcW w:w="4390" w:type="dxa"/>
            <w:tcBorders>
              <w:top w:val="nil"/>
              <w:left w:val="nil"/>
              <w:bottom w:val="single" w:sz="8" w:space="0" w:color="auto"/>
              <w:right w:val="single" w:sz="8" w:space="0" w:color="auto"/>
            </w:tcBorders>
            <w:shd w:val="clear" w:color="auto" w:fill="auto"/>
            <w:noWrap/>
            <w:vAlign w:val="bottom"/>
          </w:tcPr>
          <w:p w14:paraId="2D5D5EC4" w14:textId="77777777" w:rsidR="003A1ABB" w:rsidRDefault="003A1ABB">
            <w:pPr>
              <w:jc w:val="right"/>
              <w:rPr>
                <w:rFonts w:ascii="Arial" w:hAnsi="Arial" w:cs="Arial"/>
                <w:sz w:val="24"/>
                <w:szCs w:val="24"/>
              </w:rPr>
            </w:pPr>
            <w:r>
              <w:rPr>
                <w:rFonts w:ascii="Arial" w:hAnsi="Arial" w:cs="Arial"/>
              </w:rPr>
              <w:t>11.938.513,20</w:t>
            </w:r>
          </w:p>
        </w:tc>
      </w:tr>
      <w:tr w:rsidR="003A1ABB" w:rsidRPr="00856EEB" w14:paraId="28870E42"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A0EF781"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w:t>
            </w:r>
          </w:p>
        </w:tc>
        <w:tc>
          <w:tcPr>
            <w:tcW w:w="2277" w:type="dxa"/>
            <w:tcBorders>
              <w:top w:val="nil"/>
              <w:left w:val="nil"/>
              <w:bottom w:val="single" w:sz="8" w:space="0" w:color="auto"/>
              <w:right w:val="single" w:sz="8" w:space="0" w:color="auto"/>
            </w:tcBorders>
            <w:shd w:val="clear" w:color="auto" w:fill="auto"/>
            <w:vAlign w:val="center"/>
            <w:hideMark/>
          </w:tcPr>
          <w:p w14:paraId="5B3A0DF7"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ARAD</w:t>
            </w:r>
          </w:p>
        </w:tc>
        <w:tc>
          <w:tcPr>
            <w:tcW w:w="2051" w:type="dxa"/>
            <w:tcBorders>
              <w:top w:val="nil"/>
              <w:left w:val="nil"/>
              <w:bottom w:val="single" w:sz="8" w:space="0" w:color="auto"/>
              <w:right w:val="single" w:sz="8" w:space="0" w:color="auto"/>
            </w:tcBorders>
            <w:shd w:val="clear" w:color="auto" w:fill="auto"/>
            <w:noWrap/>
            <w:vAlign w:val="center"/>
            <w:hideMark/>
          </w:tcPr>
          <w:p w14:paraId="5D36B178"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11.803</w:t>
            </w:r>
          </w:p>
        </w:tc>
        <w:tc>
          <w:tcPr>
            <w:tcW w:w="4390" w:type="dxa"/>
            <w:tcBorders>
              <w:top w:val="nil"/>
              <w:left w:val="nil"/>
              <w:bottom w:val="single" w:sz="8" w:space="0" w:color="auto"/>
              <w:right w:val="single" w:sz="8" w:space="0" w:color="auto"/>
            </w:tcBorders>
            <w:shd w:val="clear" w:color="auto" w:fill="auto"/>
            <w:noWrap/>
            <w:vAlign w:val="bottom"/>
          </w:tcPr>
          <w:p w14:paraId="16432249" w14:textId="77777777" w:rsidR="003A1ABB" w:rsidRDefault="003A1ABB">
            <w:pPr>
              <w:jc w:val="right"/>
              <w:rPr>
                <w:rFonts w:ascii="Arial" w:hAnsi="Arial" w:cs="Arial"/>
                <w:sz w:val="24"/>
                <w:szCs w:val="24"/>
              </w:rPr>
            </w:pPr>
            <w:r>
              <w:rPr>
                <w:rFonts w:ascii="Arial" w:hAnsi="Arial" w:cs="Arial"/>
              </w:rPr>
              <w:t>7.979.064,06</w:t>
            </w:r>
          </w:p>
        </w:tc>
      </w:tr>
      <w:tr w:rsidR="003A1ABB" w:rsidRPr="00856EEB" w14:paraId="45DD14C7"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03AB53E"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w:t>
            </w:r>
          </w:p>
        </w:tc>
        <w:tc>
          <w:tcPr>
            <w:tcW w:w="2277" w:type="dxa"/>
            <w:tcBorders>
              <w:top w:val="nil"/>
              <w:left w:val="nil"/>
              <w:bottom w:val="single" w:sz="8" w:space="0" w:color="auto"/>
              <w:right w:val="single" w:sz="8" w:space="0" w:color="auto"/>
            </w:tcBorders>
            <w:shd w:val="clear" w:color="auto" w:fill="auto"/>
            <w:vAlign w:val="center"/>
            <w:hideMark/>
          </w:tcPr>
          <w:p w14:paraId="4747FF5D"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ARGES</w:t>
            </w:r>
          </w:p>
        </w:tc>
        <w:tc>
          <w:tcPr>
            <w:tcW w:w="2051" w:type="dxa"/>
            <w:tcBorders>
              <w:top w:val="nil"/>
              <w:left w:val="nil"/>
              <w:bottom w:val="single" w:sz="8" w:space="0" w:color="auto"/>
              <w:right w:val="single" w:sz="8" w:space="0" w:color="auto"/>
            </w:tcBorders>
            <w:shd w:val="clear" w:color="auto" w:fill="auto"/>
            <w:noWrap/>
            <w:vAlign w:val="center"/>
            <w:hideMark/>
          </w:tcPr>
          <w:p w14:paraId="301C6595"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39.871</w:t>
            </w:r>
          </w:p>
        </w:tc>
        <w:tc>
          <w:tcPr>
            <w:tcW w:w="4390" w:type="dxa"/>
            <w:tcBorders>
              <w:top w:val="nil"/>
              <w:left w:val="nil"/>
              <w:bottom w:val="single" w:sz="8" w:space="0" w:color="auto"/>
              <w:right w:val="single" w:sz="8" w:space="0" w:color="auto"/>
            </w:tcBorders>
            <w:shd w:val="clear" w:color="auto" w:fill="auto"/>
            <w:noWrap/>
            <w:vAlign w:val="bottom"/>
          </w:tcPr>
          <w:p w14:paraId="4C71D3F4" w14:textId="77777777" w:rsidR="003A1ABB" w:rsidRDefault="003A1ABB">
            <w:pPr>
              <w:jc w:val="right"/>
              <w:rPr>
                <w:rFonts w:ascii="Arial" w:hAnsi="Arial" w:cs="Arial"/>
                <w:sz w:val="24"/>
                <w:szCs w:val="24"/>
              </w:rPr>
            </w:pPr>
            <w:r>
              <w:rPr>
                <w:rFonts w:ascii="Arial" w:hAnsi="Arial" w:cs="Arial"/>
              </w:rPr>
              <w:t>26.953.593,42</w:t>
            </w:r>
          </w:p>
        </w:tc>
      </w:tr>
      <w:tr w:rsidR="003A1ABB" w:rsidRPr="00856EEB" w14:paraId="7208F7C2"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4D72E7AA"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w:t>
            </w:r>
          </w:p>
        </w:tc>
        <w:tc>
          <w:tcPr>
            <w:tcW w:w="2277" w:type="dxa"/>
            <w:tcBorders>
              <w:top w:val="nil"/>
              <w:left w:val="nil"/>
              <w:bottom w:val="single" w:sz="8" w:space="0" w:color="auto"/>
              <w:right w:val="single" w:sz="8" w:space="0" w:color="auto"/>
            </w:tcBorders>
            <w:shd w:val="clear" w:color="auto" w:fill="auto"/>
            <w:vAlign w:val="center"/>
            <w:hideMark/>
          </w:tcPr>
          <w:p w14:paraId="4C2E48A3"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BACAU</w:t>
            </w:r>
          </w:p>
        </w:tc>
        <w:tc>
          <w:tcPr>
            <w:tcW w:w="2051" w:type="dxa"/>
            <w:tcBorders>
              <w:top w:val="nil"/>
              <w:left w:val="nil"/>
              <w:bottom w:val="single" w:sz="8" w:space="0" w:color="auto"/>
              <w:right w:val="single" w:sz="8" w:space="0" w:color="auto"/>
            </w:tcBorders>
            <w:shd w:val="clear" w:color="auto" w:fill="auto"/>
            <w:noWrap/>
            <w:vAlign w:val="center"/>
            <w:hideMark/>
          </w:tcPr>
          <w:p w14:paraId="26A573E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63.512</w:t>
            </w:r>
          </w:p>
        </w:tc>
        <w:tc>
          <w:tcPr>
            <w:tcW w:w="4390" w:type="dxa"/>
            <w:tcBorders>
              <w:top w:val="nil"/>
              <w:left w:val="nil"/>
              <w:bottom w:val="single" w:sz="8" w:space="0" w:color="auto"/>
              <w:right w:val="single" w:sz="8" w:space="0" w:color="auto"/>
            </w:tcBorders>
            <w:shd w:val="clear" w:color="auto" w:fill="auto"/>
            <w:noWrap/>
            <w:vAlign w:val="bottom"/>
          </w:tcPr>
          <w:p w14:paraId="345D155A" w14:textId="77777777" w:rsidR="003A1ABB" w:rsidRDefault="003A1ABB">
            <w:pPr>
              <w:jc w:val="right"/>
              <w:rPr>
                <w:rFonts w:ascii="Arial" w:hAnsi="Arial" w:cs="Arial"/>
                <w:sz w:val="24"/>
                <w:szCs w:val="24"/>
              </w:rPr>
            </w:pPr>
            <w:r>
              <w:rPr>
                <w:rFonts w:ascii="Arial" w:hAnsi="Arial" w:cs="Arial"/>
              </w:rPr>
              <w:t>42.935.382,24</w:t>
            </w:r>
          </w:p>
        </w:tc>
      </w:tr>
      <w:tr w:rsidR="003A1ABB" w:rsidRPr="00856EEB" w14:paraId="6A0ED3C2"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D15B40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5</w:t>
            </w:r>
          </w:p>
        </w:tc>
        <w:tc>
          <w:tcPr>
            <w:tcW w:w="2277" w:type="dxa"/>
            <w:tcBorders>
              <w:top w:val="nil"/>
              <w:left w:val="nil"/>
              <w:bottom w:val="single" w:sz="8" w:space="0" w:color="auto"/>
              <w:right w:val="single" w:sz="8" w:space="0" w:color="auto"/>
            </w:tcBorders>
            <w:shd w:val="clear" w:color="auto" w:fill="auto"/>
            <w:vAlign w:val="center"/>
            <w:hideMark/>
          </w:tcPr>
          <w:p w14:paraId="24A94A30"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BIHOR</w:t>
            </w:r>
          </w:p>
        </w:tc>
        <w:tc>
          <w:tcPr>
            <w:tcW w:w="2051" w:type="dxa"/>
            <w:tcBorders>
              <w:top w:val="nil"/>
              <w:left w:val="nil"/>
              <w:bottom w:val="single" w:sz="8" w:space="0" w:color="auto"/>
              <w:right w:val="single" w:sz="8" w:space="0" w:color="auto"/>
            </w:tcBorders>
            <w:shd w:val="clear" w:color="auto" w:fill="auto"/>
            <w:noWrap/>
            <w:vAlign w:val="center"/>
            <w:hideMark/>
          </w:tcPr>
          <w:p w14:paraId="0D8FE9C2"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30.097</w:t>
            </w:r>
          </w:p>
        </w:tc>
        <w:tc>
          <w:tcPr>
            <w:tcW w:w="4390" w:type="dxa"/>
            <w:tcBorders>
              <w:top w:val="nil"/>
              <w:left w:val="nil"/>
              <w:bottom w:val="single" w:sz="8" w:space="0" w:color="auto"/>
              <w:right w:val="single" w:sz="8" w:space="0" w:color="auto"/>
            </w:tcBorders>
            <w:shd w:val="clear" w:color="auto" w:fill="auto"/>
            <w:noWrap/>
            <w:vAlign w:val="bottom"/>
          </w:tcPr>
          <w:p w14:paraId="6507748B" w14:textId="77777777" w:rsidR="003A1ABB" w:rsidRDefault="003A1ABB">
            <w:pPr>
              <w:jc w:val="right"/>
              <w:rPr>
                <w:rFonts w:ascii="Arial" w:hAnsi="Arial" w:cs="Arial"/>
                <w:sz w:val="24"/>
                <w:szCs w:val="24"/>
              </w:rPr>
            </w:pPr>
            <w:r>
              <w:rPr>
                <w:rFonts w:ascii="Arial" w:hAnsi="Arial" w:cs="Arial"/>
              </w:rPr>
              <w:t>20.346.173,94</w:t>
            </w:r>
          </w:p>
        </w:tc>
      </w:tr>
      <w:tr w:rsidR="003A1ABB" w:rsidRPr="00856EEB" w14:paraId="1B96CDD9"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5DE9C75"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6</w:t>
            </w:r>
          </w:p>
        </w:tc>
        <w:tc>
          <w:tcPr>
            <w:tcW w:w="2277" w:type="dxa"/>
            <w:tcBorders>
              <w:top w:val="nil"/>
              <w:left w:val="nil"/>
              <w:bottom w:val="single" w:sz="8" w:space="0" w:color="auto"/>
              <w:right w:val="single" w:sz="8" w:space="0" w:color="auto"/>
            </w:tcBorders>
            <w:shd w:val="clear" w:color="auto" w:fill="auto"/>
            <w:vAlign w:val="center"/>
            <w:hideMark/>
          </w:tcPr>
          <w:p w14:paraId="58250C52"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BISTRITA-NASAUD</w:t>
            </w:r>
          </w:p>
        </w:tc>
        <w:tc>
          <w:tcPr>
            <w:tcW w:w="2051" w:type="dxa"/>
            <w:tcBorders>
              <w:top w:val="nil"/>
              <w:left w:val="nil"/>
              <w:bottom w:val="single" w:sz="8" w:space="0" w:color="auto"/>
              <w:right w:val="single" w:sz="8" w:space="0" w:color="auto"/>
            </w:tcBorders>
            <w:shd w:val="clear" w:color="auto" w:fill="auto"/>
            <w:noWrap/>
            <w:vAlign w:val="center"/>
            <w:hideMark/>
          </w:tcPr>
          <w:p w14:paraId="20567B22"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19.818</w:t>
            </w:r>
          </w:p>
        </w:tc>
        <w:tc>
          <w:tcPr>
            <w:tcW w:w="4390" w:type="dxa"/>
            <w:tcBorders>
              <w:top w:val="nil"/>
              <w:left w:val="nil"/>
              <w:bottom w:val="single" w:sz="8" w:space="0" w:color="auto"/>
              <w:right w:val="single" w:sz="8" w:space="0" w:color="auto"/>
            </w:tcBorders>
            <w:shd w:val="clear" w:color="auto" w:fill="auto"/>
            <w:noWrap/>
            <w:vAlign w:val="bottom"/>
          </w:tcPr>
          <w:p w14:paraId="30BE9CEC" w14:textId="77777777" w:rsidR="003A1ABB" w:rsidRDefault="003A1ABB">
            <w:pPr>
              <w:jc w:val="right"/>
              <w:rPr>
                <w:rFonts w:ascii="Arial" w:hAnsi="Arial" w:cs="Arial"/>
                <w:sz w:val="24"/>
                <w:szCs w:val="24"/>
              </w:rPr>
            </w:pPr>
            <w:r>
              <w:rPr>
                <w:rFonts w:ascii="Arial" w:hAnsi="Arial" w:cs="Arial"/>
              </w:rPr>
              <w:t>13.397.364,36</w:t>
            </w:r>
          </w:p>
        </w:tc>
      </w:tr>
      <w:tr w:rsidR="003A1ABB" w:rsidRPr="00856EEB" w14:paraId="343ECD4D"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0363B595"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7</w:t>
            </w:r>
          </w:p>
        </w:tc>
        <w:tc>
          <w:tcPr>
            <w:tcW w:w="2277" w:type="dxa"/>
            <w:tcBorders>
              <w:top w:val="nil"/>
              <w:left w:val="nil"/>
              <w:bottom w:val="single" w:sz="8" w:space="0" w:color="auto"/>
              <w:right w:val="single" w:sz="8" w:space="0" w:color="auto"/>
            </w:tcBorders>
            <w:shd w:val="clear" w:color="auto" w:fill="auto"/>
            <w:vAlign w:val="center"/>
            <w:hideMark/>
          </w:tcPr>
          <w:p w14:paraId="2339CE00"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BOTOSANI</w:t>
            </w:r>
          </w:p>
        </w:tc>
        <w:tc>
          <w:tcPr>
            <w:tcW w:w="2051" w:type="dxa"/>
            <w:tcBorders>
              <w:top w:val="nil"/>
              <w:left w:val="nil"/>
              <w:bottom w:val="single" w:sz="8" w:space="0" w:color="auto"/>
              <w:right w:val="single" w:sz="8" w:space="0" w:color="auto"/>
            </w:tcBorders>
            <w:shd w:val="clear" w:color="auto" w:fill="auto"/>
            <w:noWrap/>
            <w:vAlign w:val="center"/>
            <w:hideMark/>
          </w:tcPr>
          <w:p w14:paraId="7BA0AAAA"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38.278</w:t>
            </w:r>
          </w:p>
        </w:tc>
        <w:tc>
          <w:tcPr>
            <w:tcW w:w="4390" w:type="dxa"/>
            <w:tcBorders>
              <w:top w:val="nil"/>
              <w:left w:val="nil"/>
              <w:bottom w:val="single" w:sz="8" w:space="0" w:color="auto"/>
              <w:right w:val="single" w:sz="8" w:space="0" w:color="auto"/>
            </w:tcBorders>
            <w:shd w:val="clear" w:color="auto" w:fill="auto"/>
            <w:noWrap/>
            <w:vAlign w:val="bottom"/>
          </w:tcPr>
          <w:p w14:paraId="5DC045B3" w14:textId="77777777" w:rsidR="003A1ABB" w:rsidRDefault="003A1ABB">
            <w:pPr>
              <w:jc w:val="right"/>
              <w:rPr>
                <w:rFonts w:ascii="Arial" w:hAnsi="Arial" w:cs="Arial"/>
                <w:sz w:val="24"/>
                <w:szCs w:val="24"/>
              </w:rPr>
            </w:pPr>
            <w:r>
              <w:rPr>
                <w:rFonts w:ascii="Arial" w:hAnsi="Arial" w:cs="Arial"/>
              </w:rPr>
              <w:t>25.876.693,56</w:t>
            </w:r>
          </w:p>
        </w:tc>
      </w:tr>
      <w:tr w:rsidR="003A1ABB" w:rsidRPr="00856EEB" w14:paraId="7C0E9A54"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856E4A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8</w:t>
            </w:r>
          </w:p>
        </w:tc>
        <w:tc>
          <w:tcPr>
            <w:tcW w:w="2277" w:type="dxa"/>
            <w:tcBorders>
              <w:top w:val="nil"/>
              <w:left w:val="nil"/>
              <w:bottom w:val="single" w:sz="8" w:space="0" w:color="auto"/>
              <w:right w:val="single" w:sz="8" w:space="0" w:color="auto"/>
            </w:tcBorders>
            <w:shd w:val="clear" w:color="auto" w:fill="auto"/>
            <w:vAlign w:val="center"/>
            <w:hideMark/>
          </w:tcPr>
          <w:p w14:paraId="688FBBA7"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BRASOV</w:t>
            </w:r>
          </w:p>
        </w:tc>
        <w:tc>
          <w:tcPr>
            <w:tcW w:w="2051" w:type="dxa"/>
            <w:tcBorders>
              <w:top w:val="nil"/>
              <w:left w:val="nil"/>
              <w:bottom w:val="single" w:sz="8" w:space="0" w:color="auto"/>
              <w:right w:val="single" w:sz="8" w:space="0" w:color="auto"/>
            </w:tcBorders>
            <w:shd w:val="clear" w:color="auto" w:fill="auto"/>
            <w:noWrap/>
            <w:vAlign w:val="center"/>
            <w:hideMark/>
          </w:tcPr>
          <w:p w14:paraId="6D1EEAB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24.503</w:t>
            </w:r>
          </w:p>
        </w:tc>
        <w:tc>
          <w:tcPr>
            <w:tcW w:w="4390" w:type="dxa"/>
            <w:tcBorders>
              <w:top w:val="nil"/>
              <w:left w:val="nil"/>
              <w:bottom w:val="single" w:sz="8" w:space="0" w:color="auto"/>
              <w:right w:val="single" w:sz="8" w:space="0" w:color="auto"/>
            </w:tcBorders>
            <w:shd w:val="clear" w:color="auto" w:fill="auto"/>
            <w:noWrap/>
            <w:vAlign w:val="bottom"/>
          </w:tcPr>
          <w:p w14:paraId="561EF0F4" w14:textId="77777777" w:rsidR="003A1ABB" w:rsidRDefault="003A1ABB">
            <w:pPr>
              <w:jc w:val="right"/>
              <w:rPr>
                <w:rFonts w:ascii="Arial" w:hAnsi="Arial" w:cs="Arial"/>
                <w:sz w:val="24"/>
                <w:szCs w:val="24"/>
              </w:rPr>
            </w:pPr>
            <w:r>
              <w:rPr>
                <w:rFonts w:ascii="Arial" w:hAnsi="Arial" w:cs="Arial"/>
              </w:rPr>
              <w:t>16.564.518,06</w:t>
            </w:r>
          </w:p>
        </w:tc>
      </w:tr>
      <w:tr w:rsidR="003A1ABB" w:rsidRPr="00856EEB" w14:paraId="1A20C711"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743729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9</w:t>
            </w:r>
          </w:p>
        </w:tc>
        <w:tc>
          <w:tcPr>
            <w:tcW w:w="2277" w:type="dxa"/>
            <w:tcBorders>
              <w:top w:val="nil"/>
              <w:left w:val="nil"/>
              <w:bottom w:val="single" w:sz="8" w:space="0" w:color="auto"/>
              <w:right w:val="single" w:sz="8" w:space="0" w:color="auto"/>
            </w:tcBorders>
            <w:shd w:val="clear" w:color="auto" w:fill="auto"/>
            <w:vAlign w:val="center"/>
            <w:hideMark/>
          </w:tcPr>
          <w:p w14:paraId="5190D2AA"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BRAILA</w:t>
            </w:r>
          </w:p>
        </w:tc>
        <w:tc>
          <w:tcPr>
            <w:tcW w:w="2051" w:type="dxa"/>
            <w:tcBorders>
              <w:top w:val="nil"/>
              <w:left w:val="nil"/>
              <w:bottom w:val="single" w:sz="8" w:space="0" w:color="auto"/>
              <w:right w:val="single" w:sz="8" w:space="0" w:color="auto"/>
            </w:tcBorders>
            <w:shd w:val="clear" w:color="auto" w:fill="auto"/>
            <w:noWrap/>
            <w:vAlign w:val="center"/>
            <w:hideMark/>
          </w:tcPr>
          <w:p w14:paraId="3BEEB79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22.380</w:t>
            </w:r>
          </w:p>
        </w:tc>
        <w:tc>
          <w:tcPr>
            <w:tcW w:w="4390" w:type="dxa"/>
            <w:tcBorders>
              <w:top w:val="nil"/>
              <w:left w:val="nil"/>
              <w:bottom w:val="single" w:sz="8" w:space="0" w:color="auto"/>
              <w:right w:val="single" w:sz="8" w:space="0" w:color="auto"/>
            </w:tcBorders>
            <w:shd w:val="clear" w:color="auto" w:fill="auto"/>
            <w:noWrap/>
            <w:vAlign w:val="bottom"/>
          </w:tcPr>
          <w:p w14:paraId="50063B61" w14:textId="77777777" w:rsidR="003A1ABB" w:rsidRDefault="003A1ABB">
            <w:pPr>
              <w:jc w:val="right"/>
              <w:rPr>
                <w:rFonts w:ascii="Arial" w:hAnsi="Arial" w:cs="Arial"/>
                <w:sz w:val="24"/>
                <w:szCs w:val="24"/>
              </w:rPr>
            </w:pPr>
            <w:r>
              <w:rPr>
                <w:rFonts w:ascii="Arial" w:hAnsi="Arial" w:cs="Arial"/>
              </w:rPr>
              <w:t>15.129.327,60</w:t>
            </w:r>
          </w:p>
        </w:tc>
      </w:tr>
      <w:tr w:rsidR="003A1ABB" w:rsidRPr="00856EEB" w14:paraId="4F718A0E"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76818DF2"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10</w:t>
            </w:r>
          </w:p>
        </w:tc>
        <w:tc>
          <w:tcPr>
            <w:tcW w:w="2277" w:type="dxa"/>
            <w:tcBorders>
              <w:top w:val="nil"/>
              <w:left w:val="nil"/>
              <w:bottom w:val="single" w:sz="8" w:space="0" w:color="auto"/>
              <w:right w:val="single" w:sz="8" w:space="0" w:color="auto"/>
            </w:tcBorders>
            <w:shd w:val="clear" w:color="auto" w:fill="auto"/>
            <w:vAlign w:val="center"/>
            <w:hideMark/>
          </w:tcPr>
          <w:p w14:paraId="632F74A6"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BUCURESTI</w:t>
            </w:r>
          </w:p>
        </w:tc>
        <w:tc>
          <w:tcPr>
            <w:tcW w:w="2051" w:type="dxa"/>
            <w:tcBorders>
              <w:top w:val="nil"/>
              <w:left w:val="nil"/>
              <w:bottom w:val="single" w:sz="8" w:space="0" w:color="auto"/>
              <w:right w:val="single" w:sz="8" w:space="0" w:color="auto"/>
            </w:tcBorders>
            <w:shd w:val="clear" w:color="auto" w:fill="auto"/>
            <w:noWrap/>
            <w:vAlign w:val="center"/>
            <w:hideMark/>
          </w:tcPr>
          <w:p w14:paraId="2E9AE856"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1.288</w:t>
            </w:r>
          </w:p>
        </w:tc>
        <w:tc>
          <w:tcPr>
            <w:tcW w:w="4390" w:type="dxa"/>
            <w:tcBorders>
              <w:top w:val="nil"/>
              <w:left w:val="nil"/>
              <w:bottom w:val="single" w:sz="8" w:space="0" w:color="auto"/>
              <w:right w:val="single" w:sz="8" w:space="0" w:color="auto"/>
            </w:tcBorders>
            <w:shd w:val="clear" w:color="auto" w:fill="auto"/>
            <w:noWrap/>
            <w:vAlign w:val="bottom"/>
          </w:tcPr>
          <w:p w14:paraId="07CFF187" w14:textId="77777777" w:rsidR="003A1ABB" w:rsidRDefault="003A1ABB">
            <w:pPr>
              <w:jc w:val="right"/>
              <w:rPr>
                <w:rFonts w:ascii="Arial" w:hAnsi="Arial" w:cs="Arial"/>
                <w:sz w:val="24"/>
                <w:szCs w:val="24"/>
              </w:rPr>
            </w:pPr>
            <w:r>
              <w:rPr>
                <w:rFonts w:ascii="Arial" w:hAnsi="Arial" w:cs="Arial"/>
              </w:rPr>
              <w:t>870.713,76</w:t>
            </w:r>
          </w:p>
        </w:tc>
      </w:tr>
      <w:tr w:rsidR="003A1ABB" w:rsidRPr="00856EEB" w14:paraId="5705AEFB"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1CA15E6"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11</w:t>
            </w:r>
          </w:p>
        </w:tc>
        <w:tc>
          <w:tcPr>
            <w:tcW w:w="2277" w:type="dxa"/>
            <w:tcBorders>
              <w:top w:val="nil"/>
              <w:left w:val="nil"/>
              <w:bottom w:val="single" w:sz="8" w:space="0" w:color="auto"/>
              <w:right w:val="single" w:sz="8" w:space="0" w:color="auto"/>
            </w:tcBorders>
            <w:shd w:val="clear" w:color="auto" w:fill="auto"/>
            <w:vAlign w:val="center"/>
            <w:hideMark/>
          </w:tcPr>
          <w:p w14:paraId="50B6F816"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BUZAU</w:t>
            </w:r>
          </w:p>
        </w:tc>
        <w:tc>
          <w:tcPr>
            <w:tcW w:w="2051" w:type="dxa"/>
            <w:tcBorders>
              <w:top w:val="nil"/>
              <w:left w:val="nil"/>
              <w:bottom w:val="single" w:sz="8" w:space="0" w:color="auto"/>
              <w:right w:val="single" w:sz="8" w:space="0" w:color="auto"/>
            </w:tcBorders>
            <w:shd w:val="clear" w:color="auto" w:fill="auto"/>
            <w:noWrap/>
            <w:vAlign w:val="center"/>
            <w:hideMark/>
          </w:tcPr>
          <w:p w14:paraId="1658548A"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46.325</w:t>
            </w:r>
          </w:p>
        </w:tc>
        <w:tc>
          <w:tcPr>
            <w:tcW w:w="4390" w:type="dxa"/>
            <w:tcBorders>
              <w:top w:val="nil"/>
              <w:left w:val="nil"/>
              <w:bottom w:val="single" w:sz="8" w:space="0" w:color="auto"/>
              <w:right w:val="single" w:sz="8" w:space="0" w:color="auto"/>
            </w:tcBorders>
            <w:shd w:val="clear" w:color="auto" w:fill="auto"/>
            <w:noWrap/>
            <w:vAlign w:val="bottom"/>
          </w:tcPr>
          <w:p w14:paraId="55AFDEDD" w14:textId="77777777" w:rsidR="003A1ABB" w:rsidRDefault="003A1ABB">
            <w:pPr>
              <w:jc w:val="right"/>
              <w:rPr>
                <w:rFonts w:ascii="Arial" w:hAnsi="Arial" w:cs="Arial"/>
                <w:sz w:val="24"/>
                <w:szCs w:val="24"/>
              </w:rPr>
            </w:pPr>
            <w:r>
              <w:rPr>
                <w:rFonts w:ascii="Arial" w:hAnsi="Arial" w:cs="Arial"/>
              </w:rPr>
              <w:t>31.316.626,50</w:t>
            </w:r>
          </w:p>
        </w:tc>
      </w:tr>
      <w:tr w:rsidR="003A1ABB" w:rsidRPr="00856EEB" w14:paraId="494FA694"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1016C63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12</w:t>
            </w:r>
          </w:p>
        </w:tc>
        <w:tc>
          <w:tcPr>
            <w:tcW w:w="2277" w:type="dxa"/>
            <w:tcBorders>
              <w:top w:val="nil"/>
              <w:left w:val="nil"/>
              <w:bottom w:val="single" w:sz="8" w:space="0" w:color="auto"/>
              <w:right w:val="single" w:sz="8" w:space="0" w:color="auto"/>
            </w:tcBorders>
            <w:shd w:val="clear" w:color="auto" w:fill="auto"/>
            <w:noWrap/>
            <w:vAlign w:val="center"/>
            <w:hideMark/>
          </w:tcPr>
          <w:p w14:paraId="54BE6566"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CARAS-SEVERIN</w:t>
            </w:r>
          </w:p>
        </w:tc>
        <w:tc>
          <w:tcPr>
            <w:tcW w:w="2051" w:type="dxa"/>
            <w:tcBorders>
              <w:top w:val="nil"/>
              <w:left w:val="nil"/>
              <w:bottom w:val="single" w:sz="8" w:space="0" w:color="auto"/>
              <w:right w:val="single" w:sz="8" w:space="0" w:color="auto"/>
            </w:tcBorders>
            <w:shd w:val="clear" w:color="auto" w:fill="auto"/>
            <w:noWrap/>
            <w:vAlign w:val="center"/>
            <w:hideMark/>
          </w:tcPr>
          <w:p w14:paraId="2744CFD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12.625</w:t>
            </w:r>
          </w:p>
        </w:tc>
        <w:tc>
          <w:tcPr>
            <w:tcW w:w="4390" w:type="dxa"/>
            <w:tcBorders>
              <w:top w:val="nil"/>
              <w:left w:val="nil"/>
              <w:bottom w:val="single" w:sz="8" w:space="0" w:color="auto"/>
              <w:right w:val="single" w:sz="8" w:space="0" w:color="auto"/>
            </w:tcBorders>
            <w:shd w:val="clear" w:color="auto" w:fill="auto"/>
            <w:noWrap/>
            <w:vAlign w:val="bottom"/>
          </w:tcPr>
          <w:p w14:paraId="15E690DA" w14:textId="77777777" w:rsidR="003A1ABB" w:rsidRDefault="003A1ABB">
            <w:pPr>
              <w:jc w:val="right"/>
              <w:rPr>
                <w:rFonts w:ascii="Arial" w:hAnsi="Arial" w:cs="Arial"/>
                <w:sz w:val="24"/>
                <w:szCs w:val="24"/>
              </w:rPr>
            </w:pPr>
            <w:r>
              <w:rPr>
                <w:rFonts w:ascii="Arial" w:hAnsi="Arial" w:cs="Arial"/>
              </w:rPr>
              <w:t>8.534.752,50</w:t>
            </w:r>
          </w:p>
        </w:tc>
      </w:tr>
      <w:tr w:rsidR="003A1ABB" w:rsidRPr="00856EEB" w14:paraId="1A2AC059"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0FB65C20"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13</w:t>
            </w:r>
          </w:p>
        </w:tc>
        <w:tc>
          <w:tcPr>
            <w:tcW w:w="2277" w:type="dxa"/>
            <w:tcBorders>
              <w:top w:val="nil"/>
              <w:left w:val="nil"/>
              <w:bottom w:val="single" w:sz="8" w:space="0" w:color="auto"/>
              <w:right w:val="single" w:sz="8" w:space="0" w:color="auto"/>
            </w:tcBorders>
            <w:shd w:val="clear" w:color="auto" w:fill="auto"/>
            <w:vAlign w:val="center"/>
            <w:hideMark/>
          </w:tcPr>
          <w:p w14:paraId="61F901BA"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 xml:space="preserve">CALARASI </w:t>
            </w:r>
          </w:p>
        </w:tc>
        <w:tc>
          <w:tcPr>
            <w:tcW w:w="2051" w:type="dxa"/>
            <w:tcBorders>
              <w:top w:val="nil"/>
              <w:left w:val="nil"/>
              <w:bottom w:val="single" w:sz="8" w:space="0" w:color="auto"/>
              <w:right w:val="single" w:sz="8" w:space="0" w:color="auto"/>
            </w:tcBorders>
            <w:shd w:val="clear" w:color="auto" w:fill="auto"/>
            <w:noWrap/>
            <w:vAlign w:val="center"/>
            <w:hideMark/>
          </w:tcPr>
          <w:p w14:paraId="28C42F10"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27.339</w:t>
            </w:r>
          </w:p>
        </w:tc>
        <w:tc>
          <w:tcPr>
            <w:tcW w:w="4390" w:type="dxa"/>
            <w:tcBorders>
              <w:top w:val="nil"/>
              <w:left w:val="nil"/>
              <w:bottom w:val="single" w:sz="8" w:space="0" w:color="auto"/>
              <w:right w:val="single" w:sz="8" w:space="0" w:color="auto"/>
            </w:tcBorders>
            <w:shd w:val="clear" w:color="auto" w:fill="auto"/>
            <w:noWrap/>
            <w:vAlign w:val="bottom"/>
          </w:tcPr>
          <w:p w14:paraId="094E4146" w14:textId="77777777" w:rsidR="003A1ABB" w:rsidRDefault="003A1ABB">
            <w:pPr>
              <w:jc w:val="right"/>
              <w:rPr>
                <w:rFonts w:ascii="Arial" w:hAnsi="Arial" w:cs="Arial"/>
                <w:sz w:val="24"/>
                <w:szCs w:val="24"/>
              </w:rPr>
            </w:pPr>
            <w:r>
              <w:rPr>
                <w:rFonts w:ascii="Arial" w:hAnsi="Arial" w:cs="Arial"/>
              </w:rPr>
              <w:t>18.481.710,78</w:t>
            </w:r>
          </w:p>
        </w:tc>
      </w:tr>
      <w:tr w:rsidR="003A1ABB" w:rsidRPr="00856EEB" w14:paraId="3195A6B9"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7521C65C"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14</w:t>
            </w:r>
          </w:p>
        </w:tc>
        <w:tc>
          <w:tcPr>
            <w:tcW w:w="2277" w:type="dxa"/>
            <w:tcBorders>
              <w:top w:val="nil"/>
              <w:left w:val="nil"/>
              <w:bottom w:val="single" w:sz="8" w:space="0" w:color="auto"/>
              <w:right w:val="single" w:sz="8" w:space="0" w:color="auto"/>
            </w:tcBorders>
            <w:shd w:val="clear" w:color="auto" w:fill="auto"/>
            <w:vAlign w:val="center"/>
            <w:hideMark/>
          </w:tcPr>
          <w:p w14:paraId="2BC3A1D2"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CLUJ</w:t>
            </w:r>
          </w:p>
        </w:tc>
        <w:tc>
          <w:tcPr>
            <w:tcW w:w="2051" w:type="dxa"/>
            <w:tcBorders>
              <w:top w:val="nil"/>
              <w:left w:val="nil"/>
              <w:bottom w:val="single" w:sz="8" w:space="0" w:color="auto"/>
              <w:right w:val="single" w:sz="8" w:space="0" w:color="auto"/>
            </w:tcBorders>
            <w:shd w:val="clear" w:color="auto" w:fill="auto"/>
            <w:noWrap/>
            <w:vAlign w:val="center"/>
            <w:hideMark/>
          </w:tcPr>
          <w:p w14:paraId="0B23CC6F"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18.307</w:t>
            </w:r>
          </w:p>
        </w:tc>
        <w:tc>
          <w:tcPr>
            <w:tcW w:w="4390" w:type="dxa"/>
            <w:tcBorders>
              <w:top w:val="nil"/>
              <w:left w:val="nil"/>
              <w:bottom w:val="single" w:sz="8" w:space="0" w:color="auto"/>
              <w:right w:val="single" w:sz="8" w:space="0" w:color="auto"/>
            </w:tcBorders>
            <w:shd w:val="clear" w:color="auto" w:fill="auto"/>
            <w:noWrap/>
            <w:vAlign w:val="bottom"/>
          </w:tcPr>
          <w:p w14:paraId="77667B50" w14:textId="77777777" w:rsidR="003A1ABB" w:rsidRDefault="003A1ABB">
            <w:pPr>
              <w:jc w:val="right"/>
              <w:rPr>
                <w:rFonts w:ascii="Arial" w:hAnsi="Arial" w:cs="Arial"/>
                <w:sz w:val="24"/>
                <w:szCs w:val="24"/>
              </w:rPr>
            </w:pPr>
            <w:r>
              <w:rPr>
                <w:rFonts w:ascii="Arial" w:hAnsi="Arial" w:cs="Arial"/>
              </w:rPr>
              <w:t>12.375.898,14</w:t>
            </w:r>
          </w:p>
        </w:tc>
      </w:tr>
      <w:tr w:rsidR="003A1ABB" w:rsidRPr="00856EEB" w14:paraId="22B7E041"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529C805"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15</w:t>
            </w:r>
          </w:p>
        </w:tc>
        <w:tc>
          <w:tcPr>
            <w:tcW w:w="2277" w:type="dxa"/>
            <w:tcBorders>
              <w:top w:val="nil"/>
              <w:left w:val="nil"/>
              <w:bottom w:val="single" w:sz="8" w:space="0" w:color="auto"/>
              <w:right w:val="single" w:sz="8" w:space="0" w:color="auto"/>
            </w:tcBorders>
            <w:shd w:val="clear" w:color="auto" w:fill="auto"/>
            <w:vAlign w:val="center"/>
            <w:hideMark/>
          </w:tcPr>
          <w:p w14:paraId="3EEB463A"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CONSTANTA</w:t>
            </w:r>
          </w:p>
        </w:tc>
        <w:tc>
          <w:tcPr>
            <w:tcW w:w="2051" w:type="dxa"/>
            <w:tcBorders>
              <w:top w:val="nil"/>
              <w:left w:val="nil"/>
              <w:bottom w:val="single" w:sz="8" w:space="0" w:color="auto"/>
              <w:right w:val="single" w:sz="8" w:space="0" w:color="auto"/>
            </w:tcBorders>
            <w:shd w:val="clear" w:color="auto" w:fill="auto"/>
            <w:noWrap/>
            <w:vAlign w:val="center"/>
            <w:hideMark/>
          </w:tcPr>
          <w:p w14:paraId="62F1F3D0"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21.447</w:t>
            </w:r>
          </w:p>
        </w:tc>
        <w:tc>
          <w:tcPr>
            <w:tcW w:w="4390" w:type="dxa"/>
            <w:tcBorders>
              <w:top w:val="nil"/>
              <w:left w:val="nil"/>
              <w:bottom w:val="single" w:sz="8" w:space="0" w:color="auto"/>
              <w:right w:val="single" w:sz="8" w:space="0" w:color="auto"/>
            </w:tcBorders>
            <w:shd w:val="clear" w:color="auto" w:fill="auto"/>
            <w:noWrap/>
            <w:vAlign w:val="bottom"/>
          </w:tcPr>
          <w:p w14:paraId="77235D1C" w14:textId="77777777" w:rsidR="003A1ABB" w:rsidRDefault="003A1ABB">
            <w:pPr>
              <w:jc w:val="right"/>
              <w:rPr>
                <w:rFonts w:ascii="Arial" w:hAnsi="Arial" w:cs="Arial"/>
                <w:sz w:val="24"/>
                <w:szCs w:val="24"/>
              </w:rPr>
            </w:pPr>
            <w:r>
              <w:rPr>
                <w:rFonts w:ascii="Arial" w:hAnsi="Arial" w:cs="Arial"/>
              </w:rPr>
              <w:t>14.498.600,94</w:t>
            </w:r>
          </w:p>
        </w:tc>
      </w:tr>
      <w:tr w:rsidR="003A1ABB" w:rsidRPr="00856EEB" w14:paraId="0302E06B"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0322D271"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16</w:t>
            </w:r>
          </w:p>
        </w:tc>
        <w:tc>
          <w:tcPr>
            <w:tcW w:w="2277" w:type="dxa"/>
            <w:tcBorders>
              <w:top w:val="nil"/>
              <w:left w:val="nil"/>
              <w:bottom w:val="single" w:sz="8" w:space="0" w:color="auto"/>
              <w:right w:val="single" w:sz="8" w:space="0" w:color="auto"/>
            </w:tcBorders>
            <w:shd w:val="clear" w:color="auto" w:fill="auto"/>
            <w:vAlign w:val="center"/>
            <w:hideMark/>
          </w:tcPr>
          <w:p w14:paraId="69EFEEB2"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COVASNA</w:t>
            </w:r>
          </w:p>
        </w:tc>
        <w:tc>
          <w:tcPr>
            <w:tcW w:w="2051" w:type="dxa"/>
            <w:tcBorders>
              <w:top w:val="nil"/>
              <w:left w:val="nil"/>
              <w:bottom w:val="single" w:sz="8" w:space="0" w:color="auto"/>
              <w:right w:val="single" w:sz="8" w:space="0" w:color="auto"/>
            </w:tcBorders>
            <w:shd w:val="clear" w:color="auto" w:fill="auto"/>
            <w:noWrap/>
            <w:vAlign w:val="center"/>
            <w:hideMark/>
          </w:tcPr>
          <w:p w14:paraId="34A524F8"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15.015</w:t>
            </w:r>
          </w:p>
        </w:tc>
        <w:tc>
          <w:tcPr>
            <w:tcW w:w="4390" w:type="dxa"/>
            <w:tcBorders>
              <w:top w:val="nil"/>
              <w:left w:val="nil"/>
              <w:bottom w:val="single" w:sz="8" w:space="0" w:color="auto"/>
              <w:right w:val="single" w:sz="8" w:space="0" w:color="auto"/>
            </w:tcBorders>
            <w:shd w:val="clear" w:color="auto" w:fill="auto"/>
            <w:noWrap/>
            <w:vAlign w:val="bottom"/>
          </w:tcPr>
          <w:p w14:paraId="3E8803B4" w14:textId="77777777" w:rsidR="003A1ABB" w:rsidRDefault="003A1ABB">
            <w:pPr>
              <w:jc w:val="right"/>
              <w:rPr>
                <w:rFonts w:ascii="Arial" w:hAnsi="Arial" w:cs="Arial"/>
                <w:sz w:val="24"/>
                <w:szCs w:val="24"/>
              </w:rPr>
            </w:pPr>
            <w:r>
              <w:rPr>
                <w:rFonts w:ascii="Arial" w:hAnsi="Arial" w:cs="Arial"/>
              </w:rPr>
              <w:t>10.150.440,30</w:t>
            </w:r>
          </w:p>
        </w:tc>
      </w:tr>
      <w:tr w:rsidR="003A1ABB" w:rsidRPr="00856EEB" w14:paraId="2C48E151"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20681C0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17</w:t>
            </w:r>
          </w:p>
        </w:tc>
        <w:tc>
          <w:tcPr>
            <w:tcW w:w="2277" w:type="dxa"/>
            <w:tcBorders>
              <w:top w:val="nil"/>
              <w:left w:val="nil"/>
              <w:bottom w:val="single" w:sz="8" w:space="0" w:color="auto"/>
              <w:right w:val="single" w:sz="8" w:space="0" w:color="auto"/>
            </w:tcBorders>
            <w:shd w:val="clear" w:color="auto" w:fill="auto"/>
            <w:vAlign w:val="center"/>
            <w:hideMark/>
          </w:tcPr>
          <w:p w14:paraId="5508D486"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DAMBOVITA</w:t>
            </w:r>
          </w:p>
        </w:tc>
        <w:tc>
          <w:tcPr>
            <w:tcW w:w="2051" w:type="dxa"/>
            <w:tcBorders>
              <w:top w:val="nil"/>
              <w:left w:val="nil"/>
              <w:bottom w:val="single" w:sz="8" w:space="0" w:color="auto"/>
              <w:right w:val="single" w:sz="8" w:space="0" w:color="auto"/>
            </w:tcBorders>
            <w:shd w:val="clear" w:color="auto" w:fill="auto"/>
            <w:noWrap/>
            <w:vAlign w:val="center"/>
            <w:hideMark/>
          </w:tcPr>
          <w:p w14:paraId="4ECDF331"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32.237</w:t>
            </w:r>
          </w:p>
        </w:tc>
        <w:tc>
          <w:tcPr>
            <w:tcW w:w="4390" w:type="dxa"/>
            <w:tcBorders>
              <w:top w:val="nil"/>
              <w:left w:val="nil"/>
              <w:bottom w:val="single" w:sz="8" w:space="0" w:color="auto"/>
              <w:right w:val="single" w:sz="8" w:space="0" w:color="auto"/>
            </w:tcBorders>
            <w:shd w:val="clear" w:color="auto" w:fill="auto"/>
            <w:noWrap/>
            <w:vAlign w:val="bottom"/>
          </w:tcPr>
          <w:p w14:paraId="4DF788D3" w14:textId="77777777" w:rsidR="003A1ABB" w:rsidRDefault="003A1ABB">
            <w:pPr>
              <w:jc w:val="right"/>
              <w:rPr>
                <w:rFonts w:ascii="Arial" w:hAnsi="Arial" w:cs="Arial"/>
                <w:sz w:val="24"/>
                <w:szCs w:val="24"/>
              </w:rPr>
            </w:pPr>
            <w:r>
              <w:rPr>
                <w:rFonts w:ascii="Arial" w:hAnsi="Arial" w:cs="Arial"/>
              </w:rPr>
              <w:t>21.792.856,74</w:t>
            </w:r>
          </w:p>
        </w:tc>
      </w:tr>
      <w:tr w:rsidR="003A1ABB" w:rsidRPr="00856EEB" w14:paraId="152BA9EC"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02F8B207"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18</w:t>
            </w:r>
          </w:p>
        </w:tc>
        <w:tc>
          <w:tcPr>
            <w:tcW w:w="2277" w:type="dxa"/>
            <w:tcBorders>
              <w:top w:val="nil"/>
              <w:left w:val="nil"/>
              <w:bottom w:val="single" w:sz="8" w:space="0" w:color="auto"/>
              <w:right w:val="single" w:sz="8" w:space="0" w:color="auto"/>
            </w:tcBorders>
            <w:shd w:val="clear" w:color="auto" w:fill="auto"/>
            <w:vAlign w:val="center"/>
            <w:hideMark/>
          </w:tcPr>
          <w:p w14:paraId="19D2629A"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DOLJ</w:t>
            </w:r>
          </w:p>
        </w:tc>
        <w:tc>
          <w:tcPr>
            <w:tcW w:w="2051" w:type="dxa"/>
            <w:tcBorders>
              <w:top w:val="nil"/>
              <w:left w:val="nil"/>
              <w:bottom w:val="single" w:sz="8" w:space="0" w:color="auto"/>
              <w:right w:val="single" w:sz="8" w:space="0" w:color="auto"/>
            </w:tcBorders>
            <w:shd w:val="clear" w:color="auto" w:fill="auto"/>
            <w:noWrap/>
            <w:vAlign w:val="center"/>
            <w:hideMark/>
          </w:tcPr>
          <w:p w14:paraId="371D804B"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46.580</w:t>
            </w:r>
          </w:p>
        </w:tc>
        <w:tc>
          <w:tcPr>
            <w:tcW w:w="4390" w:type="dxa"/>
            <w:tcBorders>
              <w:top w:val="nil"/>
              <w:left w:val="nil"/>
              <w:bottom w:val="single" w:sz="8" w:space="0" w:color="auto"/>
              <w:right w:val="single" w:sz="8" w:space="0" w:color="auto"/>
            </w:tcBorders>
            <w:shd w:val="clear" w:color="auto" w:fill="auto"/>
            <w:noWrap/>
            <w:vAlign w:val="bottom"/>
          </w:tcPr>
          <w:p w14:paraId="01CF9FA2" w14:textId="77777777" w:rsidR="003A1ABB" w:rsidRDefault="003A1ABB">
            <w:pPr>
              <w:jc w:val="right"/>
              <w:rPr>
                <w:rFonts w:ascii="Arial" w:hAnsi="Arial" w:cs="Arial"/>
                <w:sz w:val="24"/>
                <w:szCs w:val="24"/>
              </w:rPr>
            </w:pPr>
            <w:r>
              <w:rPr>
                <w:rFonts w:ascii="Arial" w:hAnsi="Arial" w:cs="Arial"/>
              </w:rPr>
              <w:t>31.489.011,60</w:t>
            </w:r>
          </w:p>
        </w:tc>
      </w:tr>
      <w:tr w:rsidR="003A1ABB" w:rsidRPr="00856EEB" w14:paraId="4E0A6940"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472292AF"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19</w:t>
            </w:r>
          </w:p>
        </w:tc>
        <w:tc>
          <w:tcPr>
            <w:tcW w:w="2277" w:type="dxa"/>
            <w:tcBorders>
              <w:top w:val="nil"/>
              <w:left w:val="nil"/>
              <w:bottom w:val="single" w:sz="8" w:space="0" w:color="auto"/>
              <w:right w:val="single" w:sz="8" w:space="0" w:color="auto"/>
            </w:tcBorders>
            <w:shd w:val="clear" w:color="auto" w:fill="auto"/>
            <w:vAlign w:val="center"/>
            <w:hideMark/>
          </w:tcPr>
          <w:p w14:paraId="14622D27"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GALATI</w:t>
            </w:r>
          </w:p>
        </w:tc>
        <w:tc>
          <w:tcPr>
            <w:tcW w:w="2051" w:type="dxa"/>
            <w:tcBorders>
              <w:top w:val="nil"/>
              <w:left w:val="nil"/>
              <w:bottom w:val="single" w:sz="8" w:space="0" w:color="auto"/>
              <w:right w:val="single" w:sz="8" w:space="0" w:color="auto"/>
            </w:tcBorders>
            <w:shd w:val="clear" w:color="auto" w:fill="auto"/>
            <w:noWrap/>
            <w:vAlign w:val="center"/>
            <w:hideMark/>
          </w:tcPr>
          <w:p w14:paraId="156AE206"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40.942</w:t>
            </w:r>
          </w:p>
        </w:tc>
        <w:tc>
          <w:tcPr>
            <w:tcW w:w="4390" w:type="dxa"/>
            <w:tcBorders>
              <w:top w:val="nil"/>
              <w:left w:val="nil"/>
              <w:bottom w:val="single" w:sz="8" w:space="0" w:color="auto"/>
              <w:right w:val="single" w:sz="8" w:space="0" w:color="auto"/>
            </w:tcBorders>
            <w:shd w:val="clear" w:color="auto" w:fill="auto"/>
            <w:noWrap/>
            <w:vAlign w:val="bottom"/>
          </w:tcPr>
          <w:p w14:paraId="406DC424" w14:textId="77777777" w:rsidR="003A1ABB" w:rsidRDefault="003A1ABB">
            <w:pPr>
              <w:jc w:val="right"/>
              <w:rPr>
                <w:rFonts w:ascii="Arial" w:hAnsi="Arial" w:cs="Arial"/>
                <w:sz w:val="24"/>
                <w:szCs w:val="24"/>
              </w:rPr>
            </w:pPr>
            <w:r>
              <w:rPr>
                <w:rFonts w:ascii="Arial" w:hAnsi="Arial" w:cs="Arial"/>
              </w:rPr>
              <w:t>27.677.610,84</w:t>
            </w:r>
          </w:p>
        </w:tc>
      </w:tr>
      <w:tr w:rsidR="003A1ABB" w:rsidRPr="00856EEB" w14:paraId="165871C9"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0074A3BB"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20</w:t>
            </w:r>
          </w:p>
        </w:tc>
        <w:tc>
          <w:tcPr>
            <w:tcW w:w="2277" w:type="dxa"/>
            <w:tcBorders>
              <w:top w:val="nil"/>
              <w:left w:val="nil"/>
              <w:bottom w:val="single" w:sz="8" w:space="0" w:color="auto"/>
              <w:right w:val="single" w:sz="8" w:space="0" w:color="auto"/>
            </w:tcBorders>
            <w:shd w:val="clear" w:color="auto" w:fill="auto"/>
            <w:vAlign w:val="center"/>
            <w:hideMark/>
          </w:tcPr>
          <w:p w14:paraId="15B9EA7E"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GIURGIU</w:t>
            </w:r>
          </w:p>
        </w:tc>
        <w:tc>
          <w:tcPr>
            <w:tcW w:w="2051" w:type="dxa"/>
            <w:tcBorders>
              <w:top w:val="nil"/>
              <w:left w:val="nil"/>
              <w:bottom w:val="single" w:sz="8" w:space="0" w:color="auto"/>
              <w:right w:val="single" w:sz="8" w:space="0" w:color="auto"/>
            </w:tcBorders>
            <w:shd w:val="clear" w:color="auto" w:fill="auto"/>
            <w:noWrap/>
            <w:vAlign w:val="center"/>
            <w:hideMark/>
          </w:tcPr>
          <w:p w14:paraId="1865A80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25.984</w:t>
            </w:r>
          </w:p>
        </w:tc>
        <w:tc>
          <w:tcPr>
            <w:tcW w:w="4390" w:type="dxa"/>
            <w:tcBorders>
              <w:top w:val="nil"/>
              <w:left w:val="nil"/>
              <w:bottom w:val="single" w:sz="8" w:space="0" w:color="auto"/>
              <w:right w:val="single" w:sz="8" w:space="0" w:color="auto"/>
            </w:tcBorders>
            <w:shd w:val="clear" w:color="auto" w:fill="auto"/>
            <w:noWrap/>
            <w:vAlign w:val="bottom"/>
          </w:tcPr>
          <w:p w14:paraId="0EEC3275" w14:textId="77777777" w:rsidR="003A1ABB" w:rsidRDefault="003A1ABB">
            <w:pPr>
              <w:jc w:val="right"/>
              <w:rPr>
                <w:rFonts w:ascii="Arial" w:hAnsi="Arial" w:cs="Arial"/>
                <w:sz w:val="24"/>
                <w:szCs w:val="24"/>
              </w:rPr>
            </w:pPr>
            <w:r>
              <w:rPr>
                <w:rFonts w:ascii="Arial" w:hAnsi="Arial" w:cs="Arial"/>
              </w:rPr>
              <w:t>17.565.703,68</w:t>
            </w:r>
          </w:p>
        </w:tc>
      </w:tr>
      <w:tr w:rsidR="003A1ABB" w:rsidRPr="00856EEB" w14:paraId="45BE1129"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A11DB7C"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21</w:t>
            </w:r>
          </w:p>
        </w:tc>
        <w:tc>
          <w:tcPr>
            <w:tcW w:w="2277" w:type="dxa"/>
            <w:tcBorders>
              <w:top w:val="nil"/>
              <w:left w:val="nil"/>
              <w:bottom w:val="single" w:sz="8" w:space="0" w:color="auto"/>
              <w:right w:val="single" w:sz="8" w:space="0" w:color="auto"/>
            </w:tcBorders>
            <w:shd w:val="clear" w:color="auto" w:fill="auto"/>
            <w:vAlign w:val="center"/>
            <w:hideMark/>
          </w:tcPr>
          <w:p w14:paraId="7A1E13B9"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GORJ</w:t>
            </w:r>
          </w:p>
        </w:tc>
        <w:tc>
          <w:tcPr>
            <w:tcW w:w="2051" w:type="dxa"/>
            <w:tcBorders>
              <w:top w:val="nil"/>
              <w:left w:val="nil"/>
              <w:bottom w:val="single" w:sz="8" w:space="0" w:color="auto"/>
              <w:right w:val="single" w:sz="8" w:space="0" w:color="auto"/>
            </w:tcBorders>
            <w:shd w:val="clear" w:color="auto" w:fill="auto"/>
            <w:noWrap/>
            <w:vAlign w:val="center"/>
            <w:hideMark/>
          </w:tcPr>
          <w:p w14:paraId="6EE7A97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20.989</w:t>
            </w:r>
          </w:p>
        </w:tc>
        <w:tc>
          <w:tcPr>
            <w:tcW w:w="4390" w:type="dxa"/>
            <w:tcBorders>
              <w:top w:val="nil"/>
              <w:left w:val="nil"/>
              <w:bottom w:val="single" w:sz="8" w:space="0" w:color="auto"/>
              <w:right w:val="single" w:sz="8" w:space="0" w:color="auto"/>
            </w:tcBorders>
            <w:shd w:val="clear" w:color="auto" w:fill="auto"/>
            <w:noWrap/>
            <w:vAlign w:val="bottom"/>
          </w:tcPr>
          <w:p w14:paraId="485D7E2B" w14:textId="77777777" w:rsidR="003A1ABB" w:rsidRDefault="003A1ABB">
            <w:pPr>
              <w:jc w:val="right"/>
              <w:rPr>
                <w:rFonts w:ascii="Arial" w:hAnsi="Arial" w:cs="Arial"/>
                <w:sz w:val="24"/>
                <w:szCs w:val="24"/>
              </w:rPr>
            </w:pPr>
            <w:r>
              <w:rPr>
                <w:rFonts w:ascii="Arial" w:hAnsi="Arial" w:cs="Arial"/>
              </w:rPr>
              <w:t>14.188.983,78</w:t>
            </w:r>
          </w:p>
        </w:tc>
      </w:tr>
      <w:tr w:rsidR="003A1ABB" w:rsidRPr="00856EEB" w14:paraId="35BFBB9F"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27A52E0F"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22</w:t>
            </w:r>
          </w:p>
        </w:tc>
        <w:tc>
          <w:tcPr>
            <w:tcW w:w="2277" w:type="dxa"/>
            <w:tcBorders>
              <w:top w:val="nil"/>
              <w:left w:val="nil"/>
              <w:bottom w:val="single" w:sz="8" w:space="0" w:color="auto"/>
              <w:right w:val="single" w:sz="8" w:space="0" w:color="auto"/>
            </w:tcBorders>
            <w:shd w:val="clear" w:color="auto" w:fill="auto"/>
            <w:vAlign w:val="center"/>
            <w:hideMark/>
          </w:tcPr>
          <w:p w14:paraId="06E4B8F7"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HARGHITA</w:t>
            </w:r>
          </w:p>
        </w:tc>
        <w:tc>
          <w:tcPr>
            <w:tcW w:w="2051" w:type="dxa"/>
            <w:tcBorders>
              <w:top w:val="nil"/>
              <w:left w:val="nil"/>
              <w:bottom w:val="single" w:sz="8" w:space="0" w:color="auto"/>
              <w:right w:val="single" w:sz="8" w:space="0" w:color="auto"/>
            </w:tcBorders>
            <w:shd w:val="clear" w:color="auto" w:fill="auto"/>
            <w:noWrap/>
            <w:vAlign w:val="center"/>
            <w:hideMark/>
          </w:tcPr>
          <w:p w14:paraId="0F98821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22.793</w:t>
            </w:r>
          </w:p>
        </w:tc>
        <w:tc>
          <w:tcPr>
            <w:tcW w:w="4390" w:type="dxa"/>
            <w:tcBorders>
              <w:top w:val="nil"/>
              <w:left w:val="nil"/>
              <w:bottom w:val="single" w:sz="8" w:space="0" w:color="auto"/>
              <w:right w:val="single" w:sz="8" w:space="0" w:color="auto"/>
            </w:tcBorders>
            <w:shd w:val="clear" w:color="auto" w:fill="auto"/>
            <w:noWrap/>
            <w:vAlign w:val="bottom"/>
          </w:tcPr>
          <w:p w14:paraId="68C3AC8E" w14:textId="77777777" w:rsidR="003A1ABB" w:rsidRDefault="003A1ABB">
            <w:pPr>
              <w:jc w:val="right"/>
              <w:rPr>
                <w:rFonts w:ascii="Arial" w:hAnsi="Arial" w:cs="Arial"/>
                <w:sz w:val="24"/>
                <w:szCs w:val="24"/>
              </w:rPr>
            </w:pPr>
            <w:r>
              <w:rPr>
                <w:rFonts w:ascii="Arial" w:hAnsi="Arial" w:cs="Arial"/>
              </w:rPr>
              <w:t>15.408.523,86</w:t>
            </w:r>
          </w:p>
        </w:tc>
      </w:tr>
      <w:tr w:rsidR="003A1ABB" w:rsidRPr="00856EEB" w14:paraId="7D6E1235"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178D9C27"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23</w:t>
            </w:r>
          </w:p>
        </w:tc>
        <w:tc>
          <w:tcPr>
            <w:tcW w:w="2277" w:type="dxa"/>
            <w:tcBorders>
              <w:top w:val="nil"/>
              <w:left w:val="nil"/>
              <w:bottom w:val="single" w:sz="8" w:space="0" w:color="auto"/>
              <w:right w:val="single" w:sz="8" w:space="0" w:color="auto"/>
            </w:tcBorders>
            <w:shd w:val="clear" w:color="auto" w:fill="auto"/>
            <w:noWrap/>
            <w:vAlign w:val="center"/>
            <w:hideMark/>
          </w:tcPr>
          <w:p w14:paraId="2EAC5265"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HUNEDOARA</w:t>
            </w:r>
          </w:p>
        </w:tc>
        <w:tc>
          <w:tcPr>
            <w:tcW w:w="2051" w:type="dxa"/>
            <w:tcBorders>
              <w:top w:val="nil"/>
              <w:left w:val="nil"/>
              <w:bottom w:val="single" w:sz="8" w:space="0" w:color="auto"/>
              <w:right w:val="single" w:sz="8" w:space="0" w:color="auto"/>
            </w:tcBorders>
            <w:shd w:val="clear" w:color="auto" w:fill="auto"/>
            <w:noWrap/>
            <w:vAlign w:val="center"/>
            <w:hideMark/>
          </w:tcPr>
          <w:p w14:paraId="23E1B872"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14.238</w:t>
            </w:r>
          </w:p>
        </w:tc>
        <w:tc>
          <w:tcPr>
            <w:tcW w:w="4390" w:type="dxa"/>
            <w:tcBorders>
              <w:top w:val="nil"/>
              <w:left w:val="nil"/>
              <w:bottom w:val="single" w:sz="8" w:space="0" w:color="auto"/>
              <w:right w:val="single" w:sz="8" w:space="0" w:color="auto"/>
            </w:tcBorders>
            <w:shd w:val="clear" w:color="auto" w:fill="auto"/>
            <w:noWrap/>
            <w:vAlign w:val="bottom"/>
          </w:tcPr>
          <w:p w14:paraId="256DB965" w14:textId="77777777" w:rsidR="003A1ABB" w:rsidRDefault="003A1ABB">
            <w:pPr>
              <w:jc w:val="right"/>
              <w:rPr>
                <w:rFonts w:ascii="Arial" w:hAnsi="Arial" w:cs="Arial"/>
                <w:sz w:val="24"/>
                <w:szCs w:val="24"/>
              </w:rPr>
            </w:pPr>
            <w:r>
              <w:rPr>
                <w:rFonts w:ascii="Arial" w:hAnsi="Arial" w:cs="Arial"/>
              </w:rPr>
              <w:t>9.625.172,76</w:t>
            </w:r>
          </w:p>
        </w:tc>
      </w:tr>
      <w:tr w:rsidR="003A1ABB" w:rsidRPr="00856EEB" w14:paraId="67A8E950"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02BD762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lastRenderedPageBreak/>
              <w:t>24</w:t>
            </w:r>
          </w:p>
        </w:tc>
        <w:tc>
          <w:tcPr>
            <w:tcW w:w="2277" w:type="dxa"/>
            <w:tcBorders>
              <w:top w:val="nil"/>
              <w:left w:val="nil"/>
              <w:bottom w:val="single" w:sz="8" w:space="0" w:color="auto"/>
              <w:right w:val="single" w:sz="8" w:space="0" w:color="auto"/>
            </w:tcBorders>
            <w:shd w:val="clear" w:color="auto" w:fill="auto"/>
            <w:vAlign w:val="center"/>
            <w:hideMark/>
          </w:tcPr>
          <w:p w14:paraId="3969F25C"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IALOMITA</w:t>
            </w:r>
          </w:p>
        </w:tc>
        <w:tc>
          <w:tcPr>
            <w:tcW w:w="2051" w:type="dxa"/>
            <w:tcBorders>
              <w:top w:val="nil"/>
              <w:left w:val="nil"/>
              <w:bottom w:val="single" w:sz="8" w:space="0" w:color="auto"/>
              <w:right w:val="single" w:sz="8" w:space="0" w:color="auto"/>
            </w:tcBorders>
            <w:shd w:val="clear" w:color="auto" w:fill="auto"/>
            <w:noWrap/>
            <w:vAlign w:val="center"/>
            <w:hideMark/>
          </w:tcPr>
          <w:p w14:paraId="30837E81"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26.052</w:t>
            </w:r>
          </w:p>
        </w:tc>
        <w:tc>
          <w:tcPr>
            <w:tcW w:w="4390" w:type="dxa"/>
            <w:tcBorders>
              <w:top w:val="nil"/>
              <w:left w:val="nil"/>
              <w:bottom w:val="single" w:sz="8" w:space="0" w:color="auto"/>
              <w:right w:val="single" w:sz="8" w:space="0" w:color="auto"/>
            </w:tcBorders>
            <w:shd w:val="clear" w:color="auto" w:fill="auto"/>
            <w:noWrap/>
            <w:vAlign w:val="bottom"/>
          </w:tcPr>
          <w:p w14:paraId="3F98E57E" w14:textId="77777777" w:rsidR="003A1ABB" w:rsidRDefault="003A1ABB">
            <w:pPr>
              <w:jc w:val="right"/>
              <w:rPr>
                <w:rFonts w:ascii="Arial" w:hAnsi="Arial" w:cs="Arial"/>
                <w:sz w:val="24"/>
                <w:szCs w:val="24"/>
              </w:rPr>
            </w:pPr>
            <w:r>
              <w:rPr>
                <w:rFonts w:ascii="Arial" w:hAnsi="Arial" w:cs="Arial"/>
              </w:rPr>
              <w:t>17.611.673,04</w:t>
            </w:r>
          </w:p>
        </w:tc>
      </w:tr>
      <w:tr w:rsidR="003A1ABB" w:rsidRPr="00856EEB" w14:paraId="20A4CE79"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60B9A65"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25</w:t>
            </w:r>
          </w:p>
        </w:tc>
        <w:tc>
          <w:tcPr>
            <w:tcW w:w="2277" w:type="dxa"/>
            <w:tcBorders>
              <w:top w:val="nil"/>
              <w:left w:val="nil"/>
              <w:bottom w:val="single" w:sz="8" w:space="0" w:color="auto"/>
              <w:right w:val="single" w:sz="8" w:space="0" w:color="auto"/>
            </w:tcBorders>
            <w:shd w:val="clear" w:color="auto" w:fill="auto"/>
            <w:vAlign w:val="center"/>
            <w:hideMark/>
          </w:tcPr>
          <w:p w14:paraId="162F09F5"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IASI</w:t>
            </w:r>
          </w:p>
        </w:tc>
        <w:tc>
          <w:tcPr>
            <w:tcW w:w="2051" w:type="dxa"/>
            <w:tcBorders>
              <w:top w:val="nil"/>
              <w:left w:val="nil"/>
              <w:bottom w:val="single" w:sz="8" w:space="0" w:color="auto"/>
              <w:right w:val="single" w:sz="8" w:space="0" w:color="auto"/>
            </w:tcBorders>
            <w:shd w:val="clear" w:color="auto" w:fill="auto"/>
            <w:noWrap/>
            <w:vAlign w:val="center"/>
            <w:hideMark/>
          </w:tcPr>
          <w:p w14:paraId="259DB9BF"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58.687</w:t>
            </w:r>
          </w:p>
        </w:tc>
        <w:tc>
          <w:tcPr>
            <w:tcW w:w="4390" w:type="dxa"/>
            <w:tcBorders>
              <w:top w:val="nil"/>
              <w:left w:val="nil"/>
              <w:bottom w:val="single" w:sz="8" w:space="0" w:color="auto"/>
              <w:right w:val="single" w:sz="8" w:space="0" w:color="auto"/>
            </w:tcBorders>
            <w:shd w:val="clear" w:color="auto" w:fill="auto"/>
            <w:noWrap/>
            <w:vAlign w:val="bottom"/>
          </w:tcPr>
          <w:p w14:paraId="2EEBA1A4" w14:textId="77777777" w:rsidR="003A1ABB" w:rsidRDefault="003A1ABB">
            <w:pPr>
              <w:jc w:val="right"/>
              <w:rPr>
                <w:rFonts w:ascii="Arial" w:hAnsi="Arial" w:cs="Arial"/>
                <w:sz w:val="24"/>
                <w:szCs w:val="24"/>
              </w:rPr>
            </w:pPr>
            <w:r>
              <w:rPr>
                <w:rFonts w:ascii="Arial" w:hAnsi="Arial" w:cs="Arial"/>
              </w:rPr>
              <w:t>39.673.585,74</w:t>
            </w:r>
          </w:p>
        </w:tc>
      </w:tr>
      <w:tr w:rsidR="003A1ABB" w:rsidRPr="00856EEB" w14:paraId="34EA11F6"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D91ACC7"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26</w:t>
            </w:r>
          </w:p>
        </w:tc>
        <w:tc>
          <w:tcPr>
            <w:tcW w:w="2277" w:type="dxa"/>
            <w:tcBorders>
              <w:top w:val="nil"/>
              <w:left w:val="nil"/>
              <w:bottom w:val="single" w:sz="8" w:space="0" w:color="auto"/>
              <w:right w:val="single" w:sz="8" w:space="0" w:color="auto"/>
            </w:tcBorders>
            <w:shd w:val="clear" w:color="auto" w:fill="auto"/>
            <w:vAlign w:val="center"/>
            <w:hideMark/>
          </w:tcPr>
          <w:p w14:paraId="089E50AC"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ILFOV</w:t>
            </w:r>
          </w:p>
        </w:tc>
        <w:tc>
          <w:tcPr>
            <w:tcW w:w="2051" w:type="dxa"/>
            <w:tcBorders>
              <w:top w:val="nil"/>
              <w:left w:val="nil"/>
              <w:bottom w:val="single" w:sz="8" w:space="0" w:color="auto"/>
              <w:right w:val="single" w:sz="8" w:space="0" w:color="auto"/>
            </w:tcBorders>
            <w:shd w:val="clear" w:color="auto" w:fill="auto"/>
            <w:noWrap/>
            <w:vAlign w:val="center"/>
            <w:hideMark/>
          </w:tcPr>
          <w:p w14:paraId="3C898C0F"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9.040</w:t>
            </w:r>
          </w:p>
        </w:tc>
        <w:tc>
          <w:tcPr>
            <w:tcW w:w="4390" w:type="dxa"/>
            <w:tcBorders>
              <w:top w:val="nil"/>
              <w:left w:val="nil"/>
              <w:bottom w:val="single" w:sz="8" w:space="0" w:color="auto"/>
              <w:right w:val="single" w:sz="8" w:space="0" w:color="auto"/>
            </w:tcBorders>
            <w:shd w:val="clear" w:color="auto" w:fill="auto"/>
            <w:noWrap/>
            <w:vAlign w:val="bottom"/>
          </w:tcPr>
          <w:p w14:paraId="03CEF06C" w14:textId="77777777" w:rsidR="003A1ABB" w:rsidRDefault="003A1ABB">
            <w:pPr>
              <w:jc w:val="right"/>
              <w:rPr>
                <w:rFonts w:ascii="Arial" w:hAnsi="Arial" w:cs="Arial"/>
                <w:sz w:val="24"/>
                <w:szCs w:val="24"/>
              </w:rPr>
            </w:pPr>
            <w:r>
              <w:rPr>
                <w:rFonts w:ascii="Arial" w:hAnsi="Arial" w:cs="Arial"/>
              </w:rPr>
              <w:t>6.111.220,80</w:t>
            </w:r>
          </w:p>
        </w:tc>
      </w:tr>
      <w:tr w:rsidR="003A1ABB" w:rsidRPr="00856EEB" w14:paraId="5982526E"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12BFE316"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27</w:t>
            </w:r>
          </w:p>
        </w:tc>
        <w:tc>
          <w:tcPr>
            <w:tcW w:w="2277" w:type="dxa"/>
            <w:tcBorders>
              <w:top w:val="nil"/>
              <w:left w:val="nil"/>
              <w:bottom w:val="single" w:sz="8" w:space="0" w:color="auto"/>
              <w:right w:val="single" w:sz="8" w:space="0" w:color="auto"/>
            </w:tcBorders>
            <w:shd w:val="clear" w:color="auto" w:fill="auto"/>
            <w:vAlign w:val="center"/>
            <w:hideMark/>
          </w:tcPr>
          <w:p w14:paraId="667778DD"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MARAMURES</w:t>
            </w:r>
          </w:p>
        </w:tc>
        <w:tc>
          <w:tcPr>
            <w:tcW w:w="2051" w:type="dxa"/>
            <w:tcBorders>
              <w:top w:val="nil"/>
              <w:left w:val="nil"/>
              <w:bottom w:val="single" w:sz="8" w:space="0" w:color="auto"/>
              <w:right w:val="single" w:sz="8" w:space="0" w:color="auto"/>
            </w:tcBorders>
            <w:shd w:val="clear" w:color="auto" w:fill="auto"/>
            <w:noWrap/>
            <w:vAlign w:val="center"/>
            <w:hideMark/>
          </w:tcPr>
          <w:p w14:paraId="1064A721"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33.246</w:t>
            </w:r>
          </w:p>
        </w:tc>
        <w:tc>
          <w:tcPr>
            <w:tcW w:w="4390" w:type="dxa"/>
            <w:tcBorders>
              <w:top w:val="nil"/>
              <w:left w:val="nil"/>
              <w:bottom w:val="single" w:sz="8" w:space="0" w:color="auto"/>
              <w:right w:val="single" w:sz="8" w:space="0" w:color="auto"/>
            </w:tcBorders>
            <w:shd w:val="clear" w:color="auto" w:fill="auto"/>
            <w:noWrap/>
            <w:vAlign w:val="bottom"/>
          </w:tcPr>
          <w:p w14:paraId="006C6599" w14:textId="77777777" w:rsidR="003A1ABB" w:rsidRDefault="003A1ABB">
            <w:pPr>
              <w:jc w:val="right"/>
              <w:rPr>
                <w:rFonts w:ascii="Arial" w:hAnsi="Arial" w:cs="Arial"/>
                <w:sz w:val="24"/>
                <w:szCs w:val="24"/>
              </w:rPr>
            </w:pPr>
            <w:r>
              <w:rPr>
                <w:rFonts w:ascii="Arial" w:hAnsi="Arial" w:cs="Arial"/>
              </w:rPr>
              <w:t>22.474.960,92</w:t>
            </w:r>
          </w:p>
        </w:tc>
      </w:tr>
      <w:tr w:rsidR="003A1ABB" w:rsidRPr="00856EEB" w14:paraId="555B7835"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77A13A7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28</w:t>
            </w:r>
          </w:p>
        </w:tc>
        <w:tc>
          <w:tcPr>
            <w:tcW w:w="2277" w:type="dxa"/>
            <w:tcBorders>
              <w:top w:val="nil"/>
              <w:left w:val="nil"/>
              <w:bottom w:val="single" w:sz="8" w:space="0" w:color="auto"/>
              <w:right w:val="single" w:sz="8" w:space="0" w:color="auto"/>
            </w:tcBorders>
            <w:shd w:val="clear" w:color="auto" w:fill="auto"/>
            <w:noWrap/>
            <w:vAlign w:val="center"/>
            <w:hideMark/>
          </w:tcPr>
          <w:p w14:paraId="7F4D2A91"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MEHEDINTI</w:t>
            </w:r>
          </w:p>
        </w:tc>
        <w:tc>
          <w:tcPr>
            <w:tcW w:w="2051" w:type="dxa"/>
            <w:tcBorders>
              <w:top w:val="nil"/>
              <w:left w:val="nil"/>
              <w:bottom w:val="single" w:sz="8" w:space="0" w:color="auto"/>
              <w:right w:val="single" w:sz="8" w:space="0" w:color="auto"/>
            </w:tcBorders>
            <w:shd w:val="clear" w:color="auto" w:fill="auto"/>
            <w:noWrap/>
            <w:vAlign w:val="center"/>
            <w:hideMark/>
          </w:tcPr>
          <w:p w14:paraId="4E66EB32"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20.289</w:t>
            </w:r>
          </w:p>
        </w:tc>
        <w:tc>
          <w:tcPr>
            <w:tcW w:w="4390" w:type="dxa"/>
            <w:tcBorders>
              <w:top w:val="nil"/>
              <w:left w:val="nil"/>
              <w:bottom w:val="single" w:sz="8" w:space="0" w:color="auto"/>
              <w:right w:val="single" w:sz="8" w:space="0" w:color="auto"/>
            </w:tcBorders>
            <w:shd w:val="clear" w:color="auto" w:fill="auto"/>
            <w:noWrap/>
            <w:vAlign w:val="bottom"/>
          </w:tcPr>
          <w:p w14:paraId="5D59B401" w14:textId="77777777" w:rsidR="003A1ABB" w:rsidRDefault="003A1ABB">
            <w:pPr>
              <w:jc w:val="right"/>
              <w:rPr>
                <w:rFonts w:ascii="Arial" w:hAnsi="Arial" w:cs="Arial"/>
                <w:sz w:val="24"/>
                <w:szCs w:val="24"/>
              </w:rPr>
            </w:pPr>
            <w:r>
              <w:rPr>
                <w:rFonts w:ascii="Arial" w:hAnsi="Arial" w:cs="Arial"/>
              </w:rPr>
              <w:t>13.715.769,78</w:t>
            </w:r>
          </w:p>
        </w:tc>
      </w:tr>
      <w:tr w:rsidR="003A1ABB" w:rsidRPr="00856EEB" w14:paraId="528DB12A"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311F6E0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29</w:t>
            </w:r>
          </w:p>
        </w:tc>
        <w:tc>
          <w:tcPr>
            <w:tcW w:w="2277" w:type="dxa"/>
            <w:tcBorders>
              <w:top w:val="nil"/>
              <w:left w:val="nil"/>
              <w:bottom w:val="single" w:sz="8" w:space="0" w:color="auto"/>
              <w:right w:val="single" w:sz="8" w:space="0" w:color="auto"/>
            </w:tcBorders>
            <w:shd w:val="clear" w:color="auto" w:fill="auto"/>
            <w:vAlign w:val="center"/>
            <w:hideMark/>
          </w:tcPr>
          <w:p w14:paraId="1DCD0E83"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MURES</w:t>
            </w:r>
          </w:p>
        </w:tc>
        <w:tc>
          <w:tcPr>
            <w:tcW w:w="2051" w:type="dxa"/>
            <w:tcBorders>
              <w:top w:val="nil"/>
              <w:left w:val="nil"/>
              <w:bottom w:val="single" w:sz="8" w:space="0" w:color="auto"/>
              <w:right w:val="single" w:sz="8" w:space="0" w:color="auto"/>
            </w:tcBorders>
            <w:shd w:val="clear" w:color="auto" w:fill="auto"/>
            <w:noWrap/>
            <w:vAlign w:val="center"/>
            <w:hideMark/>
          </w:tcPr>
          <w:p w14:paraId="5EB276C1"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28.729</w:t>
            </w:r>
          </w:p>
        </w:tc>
        <w:tc>
          <w:tcPr>
            <w:tcW w:w="4390" w:type="dxa"/>
            <w:tcBorders>
              <w:top w:val="nil"/>
              <w:left w:val="nil"/>
              <w:bottom w:val="single" w:sz="8" w:space="0" w:color="auto"/>
              <w:right w:val="single" w:sz="8" w:space="0" w:color="auto"/>
            </w:tcBorders>
            <w:shd w:val="clear" w:color="auto" w:fill="auto"/>
            <w:noWrap/>
            <w:vAlign w:val="bottom"/>
          </w:tcPr>
          <w:p w14:paraId="7F82A8AB" w14:textId="77777777" w:rsidR="003A1ABB" w:rsidRDefault="003A1ABB">
            <w:pPr>
              <w:jc w:val="right"/>
              <w:rPr>
                <w:rFonts w:ascii="Arial" w:hAnsi="Arial" w:cs="Arial"/>
                <w:sz w:val="24"/>
                <w:szCs w:val="24"/>
              </w:rPr>
            </w:pPr>
            <w:r>
              <w:rPr>
                <w:rFonts w:ascii="Arial" w:hAnsi="Arial" w:cs="Arial"/>
              </w:rPr>
              <w:t>19.421.378,58</w:t>
            </w:r>
          </w:p>
        </w:tc>
      </w:tr>
      <w:tr w:rsidR="003A1ABB" w:rsidRPr="00856EEB" w14:paraId="334B6C2D"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20D27AA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30</w:t>
            </w:r>
          </w:p>
        </w:tc>
        <w:tc>
          <w:tcPr>
            <w:tcW w:w="2277" w:type="dxa"/>
            <w:tcBorders>
              <w:top w:val="nil"/>
              <w:left w:val="nil"/>
              <w:bottom w:val="single" w:sz="8" w:space="0" w:color="auto"/>
              <w:right w:val="single" w:sz="8" w:space="0" w:color="auto"/>
            </w:tcBorders>
            <w:shd w:val="clear" w:color="auto" w:fill="auto"/>
            <w:vAlign w:val="center"/>
            <w:hideMark/>
          </w:tcPr>
          <w:p w14:paraId="45B7AC03"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 xml:space="preserve">NEAMT </w:t>
            </w:r>
          </w:p>
        </w:tc>
        <w:tc>
          <w:tcPr>
            <w:tcW w:w="2051" w:type="dxa"/>
            <w:tcBorders>
              <w:top w:val="nil"/>
              <w:left w:val="nil"/>
              <w:bottom w:val="single" w:sz="8" w:space="0" w:color="auto"/>
              <w:right w:val="single" w:sz="8" w:space="0" w:color="auto"/>
            </w:tcBorders>
            <w:shd w:val="clear" w:color="auto" w:fill="auto"/>
            <w:noWrap/>
            <w:vAlign w:val="center"/>
            <w:hideMark/>
          </w:tcPr>
          <w:p w14:paraId="324EBF0A"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44.777</w:t>
            </w:r>
          </w:p>
        </w:tc>
        <w:tc>
          <w:tcPr>
            <w:tcW w:w="4390" w:type="dxa"/>
            <w:tcBorders>
              <w:top w:val="nil"/>
              <w:left w:val="nil"/>
              <w:bottom w:val="single" w:sz="8" w:space="0" w:color="auto"/>
              <w:right w:val="single" w:sz="8" w:space="0" w:color="auto"/>
            </w:tcBorders>
            <w:shd w:val="clear" w:color="auto" w:fill="auto"/>
            <w:noWrap/>
            <w:vAlign w:val="bottom"/>
          </w:tcPr>
          <w:p w14:paraId="1203B535" w14:textId="77777777" w:rsidR="003A1ABB" w:rsidRDefault="003A1ABB">
            <w:pPr>
              <w:jc w:val="right"/>
              <w:rPr>
                <w:rFonts w:ascii="Arial" w:hAnsi="Arial" w:cs="Arial"/>
                <w:sz w:val="24"/>
                <w:szCs w:val="24"/>
              </w:rPr>
            </w:pPr>
            <w:r>
              <w:rPr>
                <w:rFonts w:ascii="Arial" w:hAnsi="Arial" w:cs="Arial"/>
              </w:rPr>
              <w:t>30.270.147,54</w:t>
            </w:r>
          </w:p>
        </w:tc>
      </w:tr>
      <w:tr w:rsidR="003A1ABB" w:rsidRPr="00856EEB" w14:paraId="19995B1F"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F81BD7B"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31</w:t>
            </w:r>
          </w:p>
        </w:tc>
        <w:tc>
          <w:tcPr>
            <w:tcW w:w="2277" w:type="dxa"/>
            <w:tcBorders>
              <w:top w:val="nil"/>
              <w:left w:val="nil"/>
              <w:bottom w:val="single" w:sz="8" w:space="0" w:color="auto"/>
              <w:right w:val="single" w:sz="8" w:space="0" w:color="auto"/>
            </w:tcBorders>
            <w:shd w:val="clear" w:color="auto" w:fill="auto"/>
            <w:vAlign w:val="center"/>
            <w:hideMark/>
          </w:tcPr>
          <w:p w14:paraId="5F4F0E4B"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OLT</w:t>
            </w:r>
          </w:p>
        </w:tc>
        <w:tc>
          <w:tcPr>
            <w:tcW w:w="2051" w:type="dxa"/>
            <w:tcBorders>
              <w:top w:val="nil"/>
              <w:left w:val="nil"/>
              <w:bottom w:val="single" w:sz="8" w:space="0" w:color="auto"/>
              <w:right w:val="single" w:sz="8" w:space="0" w:color="auto"/>
            </w:tcBorders>
            <w:shd w:val="clear" w:color="auto" w:fill="auto"/>
            <w:noWrap/>
            <w:vAlign w:val="center"/>
            <w:hideMark/>
          </w:tcPr>
          <w:p w14:paraId="76E441C3"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31.806</w:t>
            </w:r>
          </w:p>
        </w:tc>
        <w:tc>
          <w:tcPr>
            <w:tcW w:w="4390" w:type="dxa"/>
            <w:tcBorders>
              <w:top w:val="nil"/>
              <w:left w:val="nil"/>
              <w:bottom w:val="single" w:sz="8" w:space="0" w:color="auto"/>
              <w:right w:val="single" w:sz="8" w:space="0" w:color="auto"/>
            </w:tcBorders>
            <w:shd w:val="clear" w:color="auto" w:fill="auto"/>
            <w:noWrap/>
            <w:vAlign w:val="bottom"/>
          </w:tcPr>
          <w:p w14:paraId="2DBBD2F9" w14:textId="77777777" w:rsidR="003A1ABB" w:rsidRDefault="003A1ABB">
            <w:pPr>
              <w:jc w:val="right"/>
              <w:rPr>
                <w:rFonts w:ascii="Arial" w:hAnsi="Arial" w:cs="Arial"/>
                <w:sz w:val="24"/>
                <w:szCs w:val="24"/>
              </w:rPr>
            </w:pPr>
            <w:r>
              <w:rPr>
                <w:rFonts w:ascii="Arial" w:hAnsi="Arial" w:cs="Arial"/>
              </w:rPr>
              <w:t>21.501.492,12</w:t>
            </w:r>
          </w:p>
        </w:tc>
      </w:tr>
      <w:tr w:rsidR="003A1ABB" w:rsidRPr="00856EEB" w14:paraId="13449ECE"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2B4984BC"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32</w:t>
            </w:r>
          </w:p>
        </w:tc>
        <w:tc>
          <w:tcPr>
            <w:tcW w:w="2277" w:type="dxa"/>
            <w:tcBorders>
              <w:top w:val="nil"/>
              <w:left w:val="nil"/>
              <w:bottom w:val="single" w:sz="8" w:space="0" w:color="auto"/>
              <w:right w:val="single" w:sz="8" w:space="0" w:color="auto"/>
            </w:tcBorders>
            <w:shd w:val="clear" w:color="auto" w:fill="auto"/>
            <w:vAlign w:val="center"/>
            <w:hideMark/>
          </w:tcPr>
          <w:p w14:paraId="3E75FD49"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PRAHOVA</w:t>
            </w:r>
          </w:p>
        </w:tc>
        <w:tc>
          <w:tcPr>
            <w:tcW w:w="2051" w:type="dxa"/>
            <w:tcBorders>
              <w:top w:val="nil"/>
              <w:left w:val="nil"/>
              <w:bottom w:val="single" w:sz="8" w:space="0" w:color="auto"/>
              <w:right w:val="single" w:sz="8" w:space="0" w:color="auto"/>
            </w:tcBorders>
            <w:shd w:val="clear" w:color="auto" w:fill="auto"/>
            <w:noWrap/>
            <w:vAlign w:val="center"/>
            <w:hideMark/>
          </w:tcPr>
          <w:p w14:paraId="4F829CF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31.899</w:t>
            </w:r>
          </w:p>
        </w:tc>
        <w:tc>
          <w:tcPr>
            <w:tcW w:w="4390" w:type="dxa"/>
            <w:tcBorders>
              <w:top w:val="nil"/>
              <w:left w:val="nil"/>
              <w:bottom w:val="single" w:sz="8" w:space="0" w:color="auto"/>
              <w:right w:val="single" w:sz="8" w:space="0" w:color="auto"/>
            </w:tcBorders>
            <w:shd w:val="clear" w:color="auto" w:fill="auto"/>
            <w:noWrap/>
            <w:vAlign w:val="bottom"/>
          </w:tcPr>
          <w:p w14:paraId="60CC28C3" w14:textId="77777777" w:rsidR="003A1ABB" w:rsidRDefault="003A1ABB">
            <w:pPr>
              <w:jc w:val="right"/>
              <w:rPr>
                <w:rFonts w:ascii="Arial" w:hAnsi="Arial" w:cs="Arial"/>
                <w:sz w:val="24"/>
                <w:szCs w:val="24"/>
              </w:rPr>
            </w:pPr>
            <w:r>
              <w:rPr>
                <w:rFonts w:ascii="Arial" w:hAnsi="Arial" w:cs="Arial"/>
              </w:rPr>
              <w:t>21.564.361,98</w:t>
            </w:r>
          </w:p>
        </w:tc>
      </w:tr>
      <w:tr w:rsidR="003A1ABB" w:rsidRPr="00856EEB" w14:paraId="73B34FF1"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4A8CEFC5"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33</w:t>
            </w:r>
          </w:p>
        </w:tc>
        <w:tc>
          <w:tcPr>
            <w:tcW w:w="2277" w:type="dxa"/>
            <w:tcBorders>
              <w:top w:val="nil"/>
              <w:left w:val="nil"/>
              <w:bottom w:val="single" w:sz="8" w:space="0" w:color="auto"/>
              <w:right w:val="single" w:sz="8" w:space="0" w:color="auto"/>
            </w:tcBorders>
            <w:shd w:val="clear" w:color="auto" w:fill="auto"/>
            <w:vAlign w:val="center"/>
            <w:hideMark/>
          </w:tcPr>
          <w:p w14:paraId="1BD7357B"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SATU MARE</w:t>
            </w:r>
          </w:p>
        </w:tc>
        <w:tc>
          <w:tcPr>
            <w:tcW w:w="2051" w:type="dxa"/>
            <w:tcBorders>
              <w:top w:val="nil"/>
              <w:left w:val="nil"/>
              <w:bottom w:val="single" w:sz="8" w:space="0" w:color="auto"/>
              <w:right w:val="single" w:sz="8" w:space="0" w:color="auto"/>
            </w:tcBorders>
            <w:shd w:val="clear" w:color="auto" w:fill="auto"/>
            <w:noWrap/>
            <w:vAlign w:val="center"/>
            <w:hideMark/>
          </w:tcPr>
          <w:p w14:paraId="2A2B6C27"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20.678</w:t>
            </w:r>
          </w:p>
        </w:tc>
        <w:tc>
          <w:tcPr>
            <w:tcW w:w="4390" w:type="dxa"/>
            <w:tcBorders>
              <w:top w:val="nil"/>
              <w:left w:val="nil"/>
              <w:bottom w:val="single" w:sz="8" w:space="0" w:color="auto"/>
              <w:right w:val="single" w:sz="8" w:space="0" w:color="auto"/>
            </w:tcBorders>
            <w:shd w:val="clear" w:color="auto" w:fill="auto"/>
            <w:noWrap/>
            <w:vAlign w:val="bottom"/>
          </w:tcPr>
          <w:p w14:paraId="5EE0DE0C" w14:textId="77777777" w:rsidR="003A1ABB" w:rsidRDefault="003A1ABB">
            <w:pPr>
              <w:jc w:val="right"/>
              <w:rPr>
                <w:rFonts w:ascii="Arial" w:hAnsi="Arial" w:cs="Arial"/>
                <w:sz w:val="24"/>
                <w:szCs w:val="24"/>
              </w:rPr>
            </w:pPr>
            <w:r>
              <w:rPr>
                <w:rFonts w:ascii="Arial" w:hAnsi="Arial" w:cs="Arial"/>
              </w:rPr>
              <w:t>13.978.741,56</w:t>
            </w:r>
          </w:p>
        </w:tc>
      </w:tr>
      <w:tr w:rsidR="003A1ABB" w:rsidRPr="00856EEB" w14:paraId="07F7C54A"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410ECBBC"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34</w:t>
            </w:r>
          </w:p>
        </w:tc>
        <w:tc>
          <w:tcPr>
            <w:tcW w:w="2277" w:type="dxa"/>
            <w:tcBorders>
              <w:top w:val="nil"/>
              <w:left w:val="nil"/>
              <w:bottom w:val="single" w:sz="8" w:space="0" w:color="auto"/>
              <w:right w:val="single" w:sz="8" w:space="0" w:color="auto"/>
            </w:tcBorders>
            <w:shd w:val="clear" w:color="auto" w:fill="auto"/>
            <w:vAlign w:val="center"/>
            <w:hideMark/>
          </w:tcPr>
          <w:p w14:paraId="6FAAB673"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SALAJ</w:t>
            </w:r>
          </w:p>
        </w:tc>
        <w:tc>
          <w:tcPr>
            <w:tcW w:w="2051" w:type="dxa"/>
            <w:tcBorders>
              <w:top w:val="nil"/>
              <w:left w:val="nil"/>
              <w:bottom w:val="single" w:sz="8" w:space="0" w:color="auto"/>
              <w:right w:val="single" w:sz="8" w:space="0" w:color="auto"/>
            </w:tcBorders>
            <w:shd w:val="clear" w:color="auto" w:fill="auto"/>
            <w:noWrap/>
            <w:vAlign w:val="center"/>
            <w:hideMark/>
          </w:tcPr>
          <w:p w14:paraId="03263AB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16.713</w:t>
            </w:r>
          </w:p>
        </w:tc>
        <w:tc>
          <w:tcPr>
            <w:tcW w:w="4390" w:type="dxa"/>
            <w:tcBorders>
              <w:top w:val="nil"/>
              <w:left w:val="nil"/>
              <w:bottom w:val="single" w:sz="8" w:space="0" w:color="auto"/>
              <w:right w:val="single" w:sz="8" w:space="0" w:color="auto"/>
            </w:tcBorders>
            <w:shd w:val="clear" w:color="auto" w:fill="auto"/>
            <w:noWrap/>
            <w:vAlign w:val="bottom"/>
          </w:tcPr>
          <w:p w14:paraId="6CA819EF" w14:textId="77777777" w:rsidR="003A1ABB" w:rsidRDefault="003A1ABB">
            <w:pPr>
              <w:jc w:val="right"/>
              <w:rPr>
                <w:rFonts w:ascii="Arial" w:hAnsi="Arial" w:cs="Arial"/>
                <w:sz w:val="24"/>
                <w:szCs w:val="24"/>
              </w:rPr>
            </w:pPr>
            <w:r>
              <w:rPr>
                <w:rFonts w:ascii="Arial" w:hAnsi="Arial" w:cs="Arial"/>
              </w:rPr>
              <w:t>11.298.322,26</w:t>
            </w:r>
          </w:p>
        </w:tc>
      </w:tr>
      <w:tr w:rsidR="003A1ABB" w:rsidRPr="00856EEB" w14:paraId="4D7DF505"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47585BCF"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35</w:t>
            </w:r>
          </w:p>
        </w:tc>
        <w:tc>
          <w:tcPr>
            <w:tcW w:w="2277" w:type="dxa"/>
            <w:tcBorders>
              <w:top w:val="nil"/>
              <w:left w:val="nil"/>
              <w:bottom w:val="single" w:sz="8" w:space="0" w:color="auto"/>
              <w:right w:val="single" w:sz="8" w:space="0" w:color="auto"/>
            </w:tcBorders>
            <w:shd w:val="clear" w:color="auto" w:fill="auto"/>
            <w:vAlign w:val="center"/>
            <w:hideMark/>
          </w:tcPr>
          <w:p w14:paraId="23C6E952"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SIBIU</w:t>
            </w:r>
          </w:p>
        </w:tc>
        <w:tc>
          <w:tcPr>
            <w:tcW w:w="2051" w:type="dxa"/>
            <w:tcBorders>
              <w:top w:val="nil"/>
              <w:left w:val="nil"/>
              <w:bottom w:val="single" w:sz="8" w:space="0" w:color="auto"/>
              <w:right w:val="single" w:sz="8" w:space="0" w:color="auto"/>
            </w:tcBorders>
            <w:shd w:val="clear" w:color="auto" w:fill="auto"/>
            <w:noWrap/>
            <w:vAlign w:val="center"/>
            <w:hideMark/>
          </w:tcPr>
          <w:p w14:paraId="20F1AF7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26.323</w:t>
            </w:r>
          </w:p>
        </w:tc>
        <w:tc>
          <w:tcPr>
            <w:tcW w:w="4390" w:type="dxa"/>
            <w:tcBorders>
              <w:top w:val="nil"/>
              <w:left w:val="nil"/>
              <w:bottom w:val="single" w:sz="8" w:space="0" w:color="auto"/>
              <w:right w:val="single" w:sz="8" w:space="0" w:color="auto"/>
            </w:tcBorders>
            <w:shd w:val="clear" w:color="auto" w:fill="auto"/>
            <w:noWrap/>
            <w:vAlign w:val="bottom"/>
          </w:tcPr>
          <w:p w14:paraId="72E4C59C" w14:textId="77777777" w:rsidR="003A1ABB" w:rsidRDefault="003A1ABB">
            <w:pPr>
              <w:jc w:val="right"/>
              <w:rPr>
                <w:rFonts w:ascii="Arial" w:hAnsi="Arial" w:cs="Arial"/>
                <w:sz w:val="24"/>
                <w:szCs w:val="24"/>
              </w:rPr>
            </w:pPr>
            <w:r>
              <w:rPr>
                <w:rFonts w:ascii="Arial" w:hAnsi="Arial" w:cs="Arial"/>
              </w:rPr>
              <w:t>17.794.874,46</w:t>
            </w:r>
          </w:p>
        </w:tc>
      </w:tr>
      <w:tr w:rsidR="003A1ABB" w:rsidRPr="00856EEB" w14:paraId="463D32D2"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742DAAB0"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36</w:t>
            </w:r>
          </w:p>
        </w:tc>
        <w:tc>
          <w:tcPr>
            <w:tcW w:w="2277" w:type="dxa"/>
            <w:tcBorders>
              <w:top w:val="nil"/>
              <w:left w:val="nil"/>
              <w:bottom w:val="single" w:sz="8" w:space="0" w:color="auto"/>
              <w:right w:val="single" w:sz="8" w:space="0" w:color="auto"/>
            </w:tcBorders>
            <w:shd w:val="clear" w:color="auto" w:fill="auto"/>
            <w:vAlign w:val="center"/>
            <w:hideMark/>
          </w:tcPr>
          <w:p w14:paraId="16FA1508"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SUCEAVA</w:t>
            </w:r>
          </w:p>
        </w:tc>
        <w:tc>
          <w:tcPr>
            <w:tcW w:w="2051" w:type="dxa"/>
            <w:tcBorders>
              <w:top w:val="nil"/>
              <w:left w:val="nil"/>
              <w:bottom w:val="single" w:sz="8" w:space="0" w:color="auto"/>
              <w:right w:val="single" w:sz="8" w:space="0" w:color="auto"/>
            </w:tcBorders>
            <w:shd w:val="clear" w:color="auto" w:fill="auto"/>
            <w:noWrap/>
            <w:vAlign w:val="center"/>
            <w:hideMark/>
          </w:tcPr>
          <w:p w14:paraId="13058763"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60.922</w:t>
            </w:r>
          </w:p>
        </w:tc>
        <w:tc>
          <w:tcPr>
            <w:tcW w:w="4390" w:type="dxa"/>
            <w:tcBorders>
              <w:top w:val="nil"/>
              <w:left w:val="nil"/>
              <w:bottom w:val="single" w:sz="8" w:space="0" w:color="auto"/>
              <w:right w:val="single" w:sz="8" w:space="0" w:color="auto"/>
            </w:tcBorders>
            <w:shd w:val="clear" w:color="auto" w:fill="auto"/>
            <w:noWrap/>
            <w:vAlign w:val="bottom"/>
          </w:tcPr>
          <w:p w14:paraId="56278C46" w14:textId="77777777" w:rsidR="003A1ABB" w:rsidRDefault="003A1ABB">
            <w:pPr>
              <w:jc w:val="right"/>
              <w:rPr>
                <w:rFonts w:ascii="Arial" w:hAnsi="Arial" w:cs="Arial"/>
                <w:sz w:val="24"/>
                <w:szCs w:val="24"/>
              </w:rPr>
            </w:pPr>
            <w:r>
              <w:rPr>
                <w:rFonts w:ascii="Arial" w:hAnsi="Arial" w:cs="Arial"/>
              </w:rPr>
              <w:t>41.184.490,44</w:t>
            </w:r>
          </w:p>
        </w:tc>
      </w:tr>
      <w:tr w:rsidR="003A1ABB" w:rsidRPr="00856EEB" w14:paraId="012B8686"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34D3708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37</w:t>
            </w:r>
          </w:p>
        </w:tc>
        <w:tc>
          <w:tcPr>
            <w:tcW w:w="2277" w:type="dxa"/>
            <w:tcBorders>
              <w:top w:val="nil"/>
              <w:left w:val="nil"/>
              <w:bottom w:val="single" w:sz="8" w:space="0" w:color="auto"/>
              <w:right w:val="single" w:sz="8" w:space="0" w:color="auto"/>
            </w:tcBorders>
            <w:shd w:val="clear" w:color="auto" w:fill="auto"/>
            <w:vAlign w:val="center"/>
            <w:hideMark/>
          </w:tcPr>
          <w:p w14:paraId="2E9043B5"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TELEORMAN</w:t>
            </w:r>
          </w:p>
        </w:tc>
        <w:tc>
          <w:tcPr>
            <w:tcW w:w="2051" w:type="dxa"/>
            <w:tcBorders>
              <w:top w:val="nil"/>
              <w:left w:val="nil"/>
              <w:bottom w:val="single" w:sz="8" w:space="0" w:color="auto"/>
              <w:right w:val="single" w:sz="8" w:space="0" w:color="auto"/>
            </w:tcBorders>
            <w:shd w:val="clear" w:color="auto" w:fill="auto"/>
            <w:noWrap/>
            <w:vAlign w:val="center"/>
            <w:hideMark/>
          </w:tcPr>
          <w:p w14:paraId="6F8242BB"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39.412</w:t>
            </w:r>
          </w:p>
        </w:tc>
        <w:tc>
          <w:tcPr>
            <w:tcW w:w="4390" w:type="dxa"/>
            <w:tcBorders>
              <w:top w:val="nil"/>
              <w:left w:val="nil"/>
              <w:bottom w:val="single" w:sz="8" w:space="0" w:color="auto"/>
              <w:right w:val="single" w:sz="8" w:space="0" w:color="auto"/>
            </w:tcBorders>
            <w:shd w:val="clear" w:color="auto" w:fill="auto"/>
            <w:noWrap/>
            <w:vAlign w:val="bottom"/>
          </w:tcPr>
          <w:p w14:paraId="7346E0D0" w14:textId="77777777" w:rsidR="003A1ABB" w:rsidRDefault="003A1ABB">
            <w:pPr>
              <w:jc w:val="right"/>
              <w:rPr>
                <w:rFonts w:ascii="Arial" w:hAnsi="Arial" w:cs="Arial"/>
                <w:sz w:val="24"/>
                <w:szCs w:val="24"/>
              </w:rPr>
            </w:pPr>
            <w:r>
              <w:rPr>
                <w:rFonts w:ascii="Arial" w:hAnsi="Arial" w:cs="Arial"/>
              </w:rPr>
              <w:t>26.643.300,24</w:t>
            </w:r>
          </w:p>
        </w:tc>
      </w:tr>
      <w:tr w:rsidR="003A1ABB" w:rsidRPr="00856EEB" w14:paraId="418E888A"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7DD47900"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38</w:t>
            </w:r>
          </w:p>
        </w:tc>
        <w:tc>
          <w:tcPr>
            <w:tcW w:w="2277" w:type="dxa"/>
            <w:tcBorders>
              <w:top w:val="nil"/>
              <w:left w:val="nil"/>
              <w:bottom w:val="single" w:sz="8" w:space="0" w:color="auto"/>
              <w:right w:val="single" w:sz="8" w:space="0" w:color="auto"/>
            </w:tcBorders>
            <w:shd w:val="clear" w:color="auto" w:fill="auto"/>
            <w:noWrap/>
            <w:vAlign w:val="center"/>
            <w:hideMark/>
          </w:tcPr>
          <w:p w14:paraId="5B32E94A"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TIMIS</w:t>
            </w:r>
          </w:p>
        </w:tc>
        <w:tc>
          <w:tcPr>
            <w:tcW w:w="2051" w:type="dxa"/>
            <w:tcBorders>
              <w:top w:val="nil"/>
              <w:left w:val="nil"/>
              <w:bottom w:val="single" w:sz="8" w:space="0" w:color="auto"/>
              <w:right w:val="single" w:sz="8" w:space="0" w:color="auto"/>
            </w:tcBorders>
            <w:shd w:val="clear" w:color="auto" w:fill="auto"/>
            <w:noWrap/>
            <w:vAlign w:val="center"/>
            <w:hideMark/>
          </w:tcPr>
          <w:p w14:paraId="4B2C9DAA"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10.343</w:t>
            </w:r>
          </w:p>
        </w:tc>
        <w:tc>
          <w:tcPr>
            <w:tcW w:w="4390" w:type="dxa"/>
            <w:tcBorders>
              <w:top w:val="nil"/>
              <w:left w:val="nil"/>
              <w:bottom w:val="single" w:sz="8" w:space="0" w:color="auto"/>
              <w:right w:val="single" w:sz="8" w:space="0" w:color="auto"/>
            </w:tcBorders>
            <w:shd w:val="clear" w:color="auto" w:fill="auto"/>
            <w:noWrap/>
            <w:vAlign w:val="bottom"/>
          </w:tcPr>
          <w:p w14:paraId="09A95E2D" w14:textId="77777777" w:rsidR="003A1ABB" w:rsidRDefault="003A1ABB">
            <w:pPr>
              <w:jc w:val="right"/>
              <w:rPr>
                <w:rFonts w:ascii="Arial" w:hAnsi="Arial" w:cs="Arial"/>
                <w:sz w:val="24"/>
                <w:szCs w:val="24"/>
              </w:rPr>
            </w:pPr>
            <w:r>
              <w:rPr>
                <w:rFonts w:ascii="Arial" w:hAnsi="Arial" w:cs="Arial"/>
              </w:rPr>
              <w:t>6.992.074,86</w:t>
            </w:r>
          </w:p>
        </w:tc>
      </w:tr>
      <w:tr w:rsidR="003A1ABB" w:rsidRPr="00856EEB" w14:paraId="58CA266E"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1418E5B6"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39</w:t>
            </w:r>
          </w:p>
        </w:tc>
        <w:tc>
          <w:tcPr>
            <w:tcW w:w="2277" w:type="dxa"/>
            <w:tcBorders>
              <w:top w:val="nil"/>
              <w:left w:val="nil"/>
              <w:bottom w:val="single" w:sz="8" w:space="0" w:color="auto"/>
              <w:right w:val="single" w:sz="8" w:space="0" w:color="auto"/>
            </w:tcBorders>
            <w:shd w:val="clear" w:color="auto" w:fill="auto"/>
            <w:vAlign w:val="center"/>
            <w:hideMark/>
          </w:tcPr>
          <w:p w14:paraId="1A3126D9"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TULCEA</w:t>
            </w:r>
          </w:p>
        </w:tc>
        <w:tc>
          <w:tcPr>
            <w:tcW w:w="2051" w:type="dxa"/>
            <w:tcBorders>
              <w:top w:val="nil"/>
              <w:left w:val="nil"/>
              <w:bottom w:val="single" w:sz="8" w:space="0" w:color="auto"/>
              <w:right w:val="single" w:sz="8" w:space="0" w:color="auto"/>
            </w:tcBorders>
            <w:shd w:val="clear" w:color="auto" w:fill="auto"/>
            <w:noWrap/>
            <w:vAlign w:val="center"/>
            <w:hideMark/>
          </w:tcPr>
          <w:p w14:paraId="6AAC215B"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9.559</w:t>
            </w:r>
          </w:p>
        </w:tc>
        <w:tc>
          <w:tcPr>
            <w:tcW w:w="4390" w:type="dxa"/>
            <w:tcBorders>
              <w:top w:val="nil"/>
              <w:left w:val="nil"/>
              <w:bottom w:val="single" w:sz="8" w:space="0" w:color="auto"/>
              <w:right w:val="single" w:sz="8" w:space="0" w:color="auto"/>
            </w:tcBorders>
            <w:shd w:val="clear" w:color="auto" w:fill="auto"/>
            <w:noWrap/>
            <w:vAlign w:val="bottom"/>
          </w:tcPr>
          <w:p w14:paraId="688887AF" w14:textId="77777777" w:rsidR="003A1ABB" w:rsidRDefault="003A1ABB">
            <w:pPr>
              <w:jc w:val="right"/>
              <w:rPr>
                <w:rFonts w:ascii="Arial" w:hAnsi="Arial" w:cs="Arial"/>
                <w:sz w:val="24"/>
                <w:szCs w:val="24"/>
              </w:rPr>
            </w:pPr>
            <w:r>
              <w:rPr>
                <w:rFonts w:ascii="Arial" w:hAnsi="Arial" w:cs="Arial"/>
              </w:rPr>
              <w:t>6.462.075,18</w:t>
            </w:r>
          </w:p>
        </w:tc>
      </w:tr>
      <w:tr w:rsidR="003A1ABB" w:rsidRPr="00856EEB" w14:paraId="5799EC20"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5E312C57"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40</w:t>
            </w:r>
          </w:p>
        </w:tc>
        <w:tc>
          <w:tcPr>
            <w:tcW w:w="2277" w:type="dxa"/>
            <w:tcBorders>
              <w:top w:val="nil"/>
              <w:left w:val="nil"/>
              <w:bottom w:val="single" w:sz="8" w:space="0" w:color="auto"/>
              <w:right w:val="single" w:sz="8" w:space="0" w:color="auto"/>
            </w:tcBorders>
            <w:shd w:val="clear" w:color="auto" w:fill="auto"/>
            <w:vAlign w:val="center"/>
            <w:hideMark/>
          </w:tcPr>
          <w:p w14:paraId="1F7EF267"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VASLUI</w:t>
            </w:r>
          </w:p>
        </w:tc>
        <w:tc>
          <w:tcPr>
            <w:tcW w:w="2051" w:type="dxa"/>
            <w:tcBorders>
              <w:top w:val="nil"/>
              <w:left w:val="nil"/>
              <w:bottom w:val="single" w:sz="8" w:space="0" w:color="auto"/>
              <w:right w:val="single" w:sz="8" w:space="0" w:color="auto"/>
            </w:tcBorders>
            <w:shd w:val="clear" w:color="auto" w:fill="auto"/>
            <w:noWrap/>
            <w:vAlign w:val="center"/>
            <w:hideMark/>
          </w:tcPr>
          <w:p w14:paraId="6426295D"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55.937</w:t>
            </w:r>
          </w:p>
        </w:tc>
        <w:tc>
          <w:tcPr>
            <w:tcW w:w="4390" w:type="dxa"/>
            <w:tcBorders>
              <w:top w:val="nil"/>
              <w:left w:val="nil"/>
              <w:bottom w:val="single" w:sz="8" w:space="0" w:color="auto"/>
              <w:right w:val="single" w:sz="8" w:space="0" w:color="auto"/>
            </w:tcBorders>
            <w:shd w:val="clear" w:color="auto" w:fill="auto"/>
            <w:noWrap/>
            <w:vAlign w:val="bottom"/>
          </w:tcPr>
          <w:p w14:paraId="270DCDB9" w14:textId="77777777" w:rsidR="003A1ABB" w:rsidRDefault="003A1ABB">
            <w:pPr>
              <w:jc w:val="right"/>
              <w:rPr>
                <w:rFonts w:ascii="Arial" w:hAnsi="Arial" w:cs="Arial"/>
                <w:sz w:val="24"/>
                <w:szCs w:val="24"/>
              </w:rPr>
            </w:pPr>
            <w:r>
              <w:rPr>
                <w:rFonts w:ascii="Arial" w:hAnsi="Arial" w:cs="Arial"/>
              </w:rPr>
              <w:t>37.814.530,74</w:t>
            </w:r>
          </w:p>
        </w:tc>
      </w:tr>
      <w:tr w:rsidR="003A1ABB" w:rsidRPr="00856EEB" w14:paraId="59CE95F8"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47047120"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41</w:t>
            </w:r>
          </w:p>
        </w:tc>
        <w:tc>
          <w:tcPr>
            <w:tcW w:w="2277" w:type="dxa"/>
            <w:tcBorders>
              <w:top w:val="nil"/>
              <w:left w:val="nil"/>
              <w:bottom w:val="single" w:sz="8" w:space="0" w:color="auto"/>
              <w:right w:val="single" w:sz="8" w:space="0" w:color="auto"/>
            </w:tcBorders>
            <w:shd w:val="clear" w:color="auto" w:fill="auto"/>
            <w:vAlign w:val="center"/>
            <w:hideMark/>
          </w:tcPr>
          <w:p w14:paraId="1074A8E0"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VALCEA</w:t>
            </w:r>
          </w:p>
        </w:tc>
        <w:tc>
          <w:tcPr>
            <w:tcW w:w="2051" w:type="dxa"/>
            <w:tcBorders>
              <w:top w:val="nil"/>
              <w:left w:val="nil"/>
              <w:bottom w:val="single" w:sz="8" w:space="0" w:color="auto"/>
              <w:right w:val="single" w:sz="8" w:space="0" w:color="auto"/>
            </w:tcBorders>
            <w:shd w:val="clear" w:color="auto" w:fill="auto"/>
            <w:noWrap/>
            <w:vAlign w:val="center"/>
            <w:hideMark/>
          </w:tcPr>
          <w:p w14:paraId="667F6174"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22.569</w:t>
            </w:r>
          </w:p>
        </w:tc>
        <w:tc>
          <w:tcPr>
            <w:tcW w:w="4390" w:type="dxa"/>
            <w:tcBorders>
              <w:top w:val="nil"/>
              <w:left w:val="nil"/>
              <w:bottom w:val="single" w:sz="8" w:space="0" w:color="auto"/>
              <w:right w:val="single" w:sz="8" w:space="0" w:color="auto"/>
            </w:tcBorders>
            <w:shd w:val="clear" w:color="auto" w:fill="auto"/>
            <w:noWrap/>
            <w:vAlign w:val="bottom"/>
          </w:tcPr>
          <w:p w14:paraId="3FCA954E" w14:textId="77777777" w:rsidR="003A1ABB" w:rsidRDefault="003A1ABB">
            <w:pPr>
              <w:jc w:val="right"/>
              <w:rPr>
                <w:rFonts w:ascii="Arial" w:hAnsi="Arial" w:cs="Arial"/>
                <w:sz w:val="24"/>
                <w:szCs w:val="24"/>
              </w:rPr>
            </w:pPr>
            <w:r>
              <w:rPr>
                <w:rFonts w:ascii="Arial" w:hAnsi="Arial" w:cs="Arial"/>
              </w:rPr>
              <w:t>15.257.095,38</w:t>
            </w:r>
          </w:p>
        </w:tc>
      </w:tr>
      <w:tr w:rsidR="003A1ABB" w:rsidRPr="00856EEB" w14:paraId="03EF8325"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655C339E"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42</w:t>
            </w:r>
          </w:p>
        </w:tc>
        <w:tc>
          <w:tcPr>
            <w:tcW w:w="2277" w:type="dxa"/>
            <w:tcBorders>
              <w:top w:val="nil"/>
              <w:left w:val="nil"/>
              <w:bottom w:val="single" w:sz="8" w:space="0" w:color="auto"/>
              <w:right w:val="single" w:sz="8" w:space="0" w:color="auto"/>
            </w:tcBorders>
            <w:shd w:val="clear" w:color="auto" w:fill="auto"/>
            <w:vAlign w:val="center"/>
            <w:hideMark/>
          </w:tcPr>
          <w:p w14:paraId="1D351D27"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 xml:space="preserve">VRANCEA </w:t>
            </w:r>
          </w:p>
        </w:tc>
        <w:tc>
          <w:tcPr>
            <w:tcW w:w="2051" w:type="dxa"/>
            <w:tcBorders>
              <w:top w:val="nil"/>
              <w:left w:val="nil"/>
              <w:bottom w:val="single" w:sz="8" w:space="0" w:color="auto"/>
              <w:right w:val="single" w:sz="8" w:space="0" w:color="auto"/>
            </w:tcBorders>
            <w:shd w:val="clear" w:color="auto" w:fill="auto"/>
            <w:noWrap/>
            <w:vAlign w:val="center"/>
            <w:hideMark/>
          </w:tcPr>
          <w:p w14:paraId="19AC1219" w14:textId="77777777" w:rsidR="003A1ABB" w:rsidRPr="00856EEB" w:rsidRDefault="003A1ABB" w:rsidP="00856EEB">
            <w:pPr>
              <w:spacing w:after="0" w:line="240" w:lineRule="auto"/>
              <w:jc w:val="right"/>
              <w:rPr>
                <w:rFonts w:eastAsia="Times New Roman"/>
                <w:color w:val="000000"/>
                <w:lang w:val="en-US"/>
              </w:rPr>
            </w:pPr>
            <w:r w:rsidRPr="00856EEB">
              <w:rPr>
                <w:rFonts w:eastAsia="Times New Roman"/>
                <w:color w:val="000000"/>
                <w:lang w:val="en-US"/>
              </w:rPr>
              <w:t>27.840</w:t>
            </w:r>
          </w:p>
        </w:tc>
        <w:tc>
          <w:tcPr>
            <w:tcW w:w="4390" w:type="dxa"/>
            <w:tcBorders>
              <w:top w:val="nil"/>
              <w:left w:val="nil"/>
              <w:bottom w:val="single" w:sz="8" w:space="0" w:color="auto"/>
              <w:right w:val="single" w:sz="8" w:space="0" w:color="auto"/>
            </w:tcBorders>
            <w:shd w:val="clear" w:color="auto" w:fill="auto"/>
            <w:noWrap/>
            <w:vAlign w:val="bottom"/>
          </w:tcPr>
          <w:p w14:paraId="793F1402" w14:textId="77777777" w:rsidR="003A1ABB" w:rsidRDefault="003A1ABB">
            <w:pPr>
              <w:jc w:val="right"/>
              <w:rPr>
                <w:rFonts w:ascii="Arial" w:hAnsi="Arial" w:cs="Arial"/>
                <w:sz w:val="24"/>
                <w:szCs w:val="24"/>
              </w:rPr>
            </w:pPr>
            <w:r>
              <w:rPr>
                <w:rFonts w:ascii="Arial" w:hAnsi="Arial" w:cs="Arial"/>
              </w:rPr>
              <w:t>18.820.396,80</w:t>
            </w:r>
          </w:p>
        </w:tc>
      </w:tr>
      <w:tr w:rsidR="003A1ABB" w:rsidRPr="00856EEB" w14:paraId="5D78A9EC" w14:textId="77777777" w:rsidTr="008E2BA8">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1686E402"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 </w:t>
            </w:r>
          </w:p>
        </w:tc>
        <w:tc>
          <w:tcPr>
            <w:tcW w:w="2277" w:type="dxa"/>
            <w:tcBorders>
              <w:top w:val="nil"/>
              <w:left w:val="nil"/>
              <w:bottom w:val="single" w:sz="8" w:space="0" w:color="auto"/>
              <w:right w:val="single" w:sz="8" w:space="0" w:color="auto"/>
            </w:tcBorders>
            <w:shd w:val="clear" w:color="auto" w:fill="auto"/>
            <w:vAlign w:val="center"/>
            <w:hideMark/>
          </w:tcPr>
          <w:p w14:paraId="4FE5D1BB" w14:textId="77777777" w:rsidR="003A1ABB" w:rsidRPr="00856EEB" w:rsidRDefault="003A1ABB" w:rsidP="00856EEB">
            <w:pPr>
              <w:spacing w:after="0" w:line="240" w:lineRule="auto"/>
              <w:jc w:val="center"/>
              <w:rPr>
                <w:rFonts w:eastAsia="Times New Roman"/>
                <w:b/>
                <w:bCs/>
                <w:color w:val="000000"/>
                <w:lang w:val="en-US"/>
              </w:rPr>
            </w:pPr>
            <w:r w:rsidRPr="00856EEB">
              <w:rPr>
                <w:rFonts w:eastAsia="Times New Roman"/>
                <w:b/>
                <w:bCs/>
                <w:color w:val="000000"/>
                <w:lang w:val="en-US"/>
              </w:rPr>
              <w:t xml:space="preserve">Total </w:t>
            </w:r>
          </w:p>
        </w:tc>
        <w:tc>
          <w:tcPr>
            <w:tcW w:w="2051" w:type="dxa"/>
            <w:tcBorders>
              <w:top w:val="nil"/>
              <w:left w:val="nil"/>
              <w:bottom w:val="single" w:sz="8" w:space="0" w:color="auto"/>
              <w:right w:val="single" w:sz="8" w:space="0" w:color="auto"/>
            </w:tcBorders>
            <w:shd w:val="clear" w:color="auto" w:fill="auto"/>
            <w:vAlign w:val="center"/>
            <w:hideMark/>
          </w:tcPr>
          <w:p w14:paraId="3EABC4D5" w14:textId="77777777" w:rsidR="003A1ABB" w:rsidRPr="00856EEB" w:rsidRDefault="003A1ABB" w:rsidP="00856EEB">
            <w:pPr>
              <w:spacing w:after="0" w:line="240" w:lineRule="auto"/>
              <w:jc w:val="right"/>
              <w:rPr>
                <w:rFonts w:eastAsia="Times New Roman"/>
                <w:b/>
                <w:bCs/>
                <w:color w:val="000000"/>
                <w:lang w:val="en-US"/>
              </w:rPr>
            </w:pPr>
            <w:r w:rsidRPr="00856EEB">
              <w:rPr>
                <w:rFonts w:eastAsia="Times New Roman"/>
                <w:b/>
                <w:bCs/>
                <w:color w:val="000000"/>
                <w:lang w:val="en-US"/>
              </w:rPr>
              <w:t>1.188.852</w:t>
            </w:r>
          </w:p>
        </w:tc>
        <w:tc>
          <w:tcPr>
            <w:tcW w:w="4390" w:type="dxa"/>
            <w:tcBorders>
              <w:top w:val="nil"/>
              <w:left w:val="nil"/>
              <w:bottom w:val="single" w:sz="8" w:space="0" w:color="auto"/>
              <w:right w:val="single" w:sz="8" w:space="0" w:color="auto"/>
            </w:tcBorders>
            <w:shd w:val="clear" w:color="auto" w:fill="auto"/>
            <w:vAlign w:val="bottom"/>
          </w:tcPr>
          <w:p w14:paraId="5EAAE74F" w14:textId="77777777" w:rsidR="003A1ABB" w:rsidRDefault="003A1ABB">
            <w:pPr>
              <w:jc w:val="right"/>
              <w:rPr>
                <w:rFonts w:ascii="Arial" w:hAnsi="Arial" w:cs="Arial"/>
                <w:b/>
                <w:bCs/>
                <w:sz w:val="24"/>
                <w:szCs w:val="24"/>
              </w:rPr>
            </w:pPr>
            <w:r>
              <w:rPr>
                <w:rFonts w:ascii="Arial" w:hAnsi="Arial" w:cs="Arial"/>
                <w:b/>
                <w:bCs/>
              </w:rPr>
              <w:t>803.687.729,04</w:t>
            </w:r>
          </w:p>
        </w:tc>
      </w:tr>
      <w:tr w:rsidR="003A1ABB" w:rsidRPr="00856EEB" w14:paraId="7501E3B0" w14:textId="77777777" w:rsidTr="003A1ABB">
        <w:trPr>
          <w:trHeight w:val="113"/>
        </w:trPr>
        <w:tc>
          <w:tcPr>
            <w:tcW w:w="653" w:type="dxa"/>
            <w:tcBorders>
              <w:top w:val="nil"/>
              <w:left w:val="single" w:sz="8" w:space="0" w:color="auto"/>
              <w:bottom w:val="single" w:sz="8" w:space="0" w:color="auto"/>
              <w:right w:val="single" w:sz="8" w:space="0" w:color="auto"/>
            </w:tcBorders>
            <w:shd w:val="clear" w:color="auto" w:fill="auto"/>
            <w:noWrap/>
            <w:vAlign w:val="bottom"/>
            <w:hideMark/>
          </w:tcPr>
          <w:p w14:paraId="791BB5F9" w14:textId="77777777" w:rsidR="003A1ABB" w:rsidRPr="00856EEB" w:rsidRDefault="003A1ABB" w:rsidP="00856EEB">
            <w:pPr>
              <w:spacing w:after="0" w:line="240" w:lineRule="auto"/>
              <w:rPr>
                <w:rFonts w:eastAsia="Times New Roman"/>
                <w:color w:val="000000"/>
                <w:lang w:val="en-US"/>
              </w:rPr>
            </w:pPr>
            <w:r w:rsidRPr="00856EEB">
              <w:rPr>
                <w:rFonts w:eastAsia="Times New Roman"/>
                <w:color w:val="000000"/>
                <w:lang w:val="en-US"/>
              </w:rPr>
              <w:t> </w:t>
            </w:r>
          </w:p>
        </w:tc>
        <w:tc>
          <w:tcPr>
            <w:tcW w:w="2277" w:type="dxa"/>
            <w:tcBorders>
              <w:top w:val="nil"/>
              <w:left w:val="nil"/>
              <w:bottom w:val="single" w:sz="8" w:space="0" w:color="auto"/>
              <w:right w:val="single" w:sz="8" w:space="0" w:color="auto"/>
            </w:tcBorders>
            <w:shd w:val="clear" w:color="auto" w:fill="auto"/>
            <w:vAlign w:val="center"/>
            <w:hideMark/>
          </w:tcPr>
          <w:p w14:paraId="3720F93C" w14:textId="77777777" w:rsidR="003A1ABB" w:rsidRPr="00856EEB" w:rsidRDefault="003A1ABB" w:rsidP="00856EEB">
            <w:pPr>
              <w:spacing w:after="0" w:line="240" w:lineRule="auto"/>
              <w:jc w:val="center"/>
              <w:rPr>
                <w:rFonts w:eastAsia="Times New Roman"/>
                <w:b/>
                <w:bCs/>
                <w:color w:val="000000"/>
                <w:lang w:val="en-US"/>
              </w:rPr>
            </w:pPr>
          </w:p>
        </w:tc>
        <w:tc>
          <w:tcPr>
            <w:tcW w:w="2051" w:type="dxa"/>
            <w:tcBorders>
              <w:top w:val="nil"/>
              <w:left w:val="nil"/>
              <w:bottom w:val="single" w:sz="8" w:space="0" w:color="auto"/>
              <w:right w:val="single" w:sz="8" w:space="0" w:color="auto"/>
            </w:tcBorders>
            <w:shd w:val="clear" w:color="auto" w:fill="auto"/>
            <w:vAlign w:val="center"/>
            <w:hideMark/>
          </w:tcPr>
          <w:p w14:paraId="07063C4E" w14:textId="77777777" w:rsidR="003A1ABB" w:rsidRPr="00856EEB" w:rsidRDefault="003A1ABB" w:rsidP="00856EEB">
            <w:pPr>
              <w:spacing w:after="0" w:line="240" w:lineRule="auto"/>
              <w:jc w:val="right"/>
              <w:rPr>
                <w:rFonts w:eastAsia="Times New Roman"/>
                <w:b/>
                <w:bCs/>
                <w:color w:val="000000"/>
                <w:lang w:val="en-US"/>
              </w:rPr>
            </w:pPr>
            <w:r w:rsidRPr="00856EEB">
              <w:rPr>
                <w:rFonts w:eastAsia="Times New Roman"/>
                <w:b/>
                <w:bCs/>
                <w:color w:val="000000"/>
                <w:lang w:val="en-US"/>
              </w:rPr>
              <w:t> </w:t>
            </w:r>
          </w:p>
        </w:tc>
        <w:tc>
          <w:tcPr>
            <w:tcW w:w="4390" w:type="dxa"/>
            <w:tcBorders>
              <w:top w:val="nil"/>
              <w:left w:val="nil"/>
              <w:bottom w:val="single" w:sz="8" w:space="0" w:color="auto"/>
              <w:right w:val="single" w:sz="8" w:space="0" w:color="auto"/>
            </w:tcBorders>
            <w:shd w:val="clear" w:color="auto" w:fill="auto"/>
            <w:noWrap/>
            <w:vAlign w:val="center"/>
          </w:tcPr>
          <w:p w14:paraId="15443715" w14:textId="77777777" w:rsidR="003A1ABB" w:rsidRPr="00856EEB" w:rsidRDefault="003A1ABB" w:rsidP="00856EEB">
            <w:pPr>
              <w:spacing w:after="0" w:line="240" w:lineRule="auto"/>
              <w:jc w:val="right"/>
              <w:rPr>
                <w:rFonts w:eastAsia="Times New Roman"/>
                <w:color w:val="000000"/>
                <w:lang w:val="en-US"/>
              </w:rPr>
            </w:pPr>
          </w:p>
        </w:tc>
      </w:tr>
    </w:tbl>
    <w:p w14:paraId="6488C694" w14:textId="77777777" w:rsidR="003D3B6E" w:rsidRPr="003D3B6E" w:rsidRDefault="003D3B6E" w:rsidP="00CF486B">
      <w:pPr>
        <w:jc w:val="right"/>
        <w:rPr>
          <w:b/>
        </w:rPr>
      </w:pPr>
    </w:p>
    <w:p w14:paraId="6E370E7A" w14:textId="77777777" w:rsidR="00F324ED" w:rsidRDefault="009A139B" w:rsidP="009A139B">
      <w:pPr>
        <w:rPr>
          <w:b/>
        </w:rPr>
      </w:pPr>
      <w:r>
        <w:rPr>
          <w:b/>
        </w:rPr>
        <w:t>*nr. beneficiari x valoare pachet x 6 distributii POAD 2018 - 2020</w:t>
      </w:r>
    </w:p>
    <w:p w14:paraId="5133620B" w14:textId="77777777" w:rsidR="00F324ED" w:rsidRDefault="00F324ED" w:rsidP="00CF486B">
      <w:pPr>
        <w:jc w:val="right"/>
        <w:rPr>
          <w:b/>
        </w:rPr>
      </w:pPr>
    </w:p>
    <w:p w14:paraId="3B45266C" w14:textId="77777777" w:rsidR="00F324ED" w:rsidRDefault="00F324ED" w:rsidP="00CF486B">
      <w:pPr>
        <w:jc w:val="right"/>
        <w:rPr>
          <w:b/>
        </w:rPr>
      </w:pPr>
    </w:p>
    <w:p w14:paraId="66DFE2AF" w14:textId="77777777" w:rsidR="00F324ED" w:rsidRDefault="00F324ED" w:rsidP="00CF486B">
      <w:pPr>
        <w:jc w:val="right"/>
        <w:rPr>
          <w:b/>
        </w:rPr>
      </w:pPr>
    </w:p>
    <w:p w14:paraId="36085188" w14:textId="77777777" w:rsidR="00F324ED" w:rsidRDefault="00F324ED" w:rsidP="00CF486B">
      <w:pPr>
        <w:jc w:val="right"/>
        <w:rPr>
          <w:b/>
        </w:rPr>
      </w:pPr>
    </w:p>
    <w:p w14:paraId="782C8ED7" w14:textId="77777777" w:rsidR="00F324ED" w:rsidRDefault="00F324ED" w:rsidP="00CF486B">
      <w:pPr>
        <w:jc w:val="right"/>
        <w:rPr>
          <w:b/>
        </w:rPr>
      </w:pPr>
    </w:p>
    <w:p w14:paraId="6070D666" w14:textId="77777777" w:rsidR="00F324ED" w:rsidRDefault="00F324ED" w:rsidP="00CF486B">
      <w:pPr>
        <w:jc w:val="right"/>
        <w:rPr>
          <w:b/>
        </w:rPr>
      </w:pPr>
    </w:p>
    <w:p w14:paraId="63DDF07A" w14:textId="77777777" w:rsidR="00F324ED" w:rsidRDefault="00F324ED" w:rsidP="00CF486B">
      <w:pPr>
        <w:jc w:val="right"/>
        <w:rPr>
          <w:b/>
        </w:rPr>
      </w:pPr>
    </w:p>
    <w:p w14:paraId="545F67F6" w14:textId="77777777" w:rsidR="000037A0" w:rsidRDefault="000037A0" w:rsidP="00CF486B">
      <w:pPr>
        <w:jc w:val="right"/>
        <w:rPr>
          <w:b/>
        </w:rPr>
      </w:pPr>
      <w:r w:rsidRPr="003D3B6E">
        <w:rPr>
          <w:b/>
        </w:rPr>
        <w:t>Anexa</w:t>
      </w:r>
      <w:r w:rsidRPr="00E05EDA">
        <w:rPr>
          <w:b/>
        </w:rPr>
        <w:t xml:space="preserve"> 3</w:t>
      </w:r>
      <w:r w:rsidRPr="0069423F">
        <w:rPr>
          <w:b/>
        </w:rPr>
        <w:t>.1</w:t>
      </w:r>
    </w:p>
    <w:p w14:paraId="6B243AEE" w14:textId="77777777" w:rsidR="000037A0" w:rsidRDefault="000037A0" w:rsidP="00CF486B">
      <w:pPr>
        <w:jc w:val="right"/>
        <w:rPr>
          <w:b/>
        </w:rPr>
      </w:pPr>
    </w:p>
    <w:p w14:paraId="67F5B23F" w14:textId="77777777" w:rsidR="000037A0" w:rsidRPr="00E05EDA" w:rsidRDefault="000037A0" w:rsidP="00CF486B">
      <w:pPr>
        <w:jc w:val="right"/>
        <w:rPr>
          <w:b/>
        </w:rPr>
      </w:pPr>
    </w:p>
    <w:p w14:paraId="57C40968" w14:textId="77777777" w:rsidR="000037A0" w:rsidRPr="00E05EDA" w:rsidRDefault="000037A0" w:rsidP="00E72BEC">
      <w:pPr>
        <w:jc w:val="center"/>
        <w:rPr>
          <w:b/>
        </w:rPr>
      </w:pPr>
      <w:r w:rsidRPr="00E05EDA">
        <w:rPr>
          <w:b/>
        </w:rPr>
        <w:t>MACHETA IN</w:t>
      </w:r>
      <w:r>
        <w:rPr>
          <w:b/>
        </w:rPr>
        <w:t>SCRIPTIONARE AMBALAJ INDIVIDUAL</w:t>
      </w:r>
    </w:p>
    <w:p w14:paraId="16A9B18D" w14:textId="77777777" w:rsidR="000037A0" w:rsidRPr="00E05EDA" w:rsidRDefault="000037A0" w:rsidP="00CF486B">
      <w:pPr>
        <w:tabs>
          <w:tab w:val="left" w:pos="284"/>
          <w:tab w:val="left" w:pos="851"/>
        </w:tabs>
        <w:rPr>
          <w:b/>
        </w:rPr>
      </w:pPr>
      <w:r>
        <w:rPr>
          <w:b/>
        </w:rPr>
        <w:t xml:space="preserve">FATA </w:t>
      </w:r>
      <w:r w:rsidRPr="00E05EDA">
        <w:rPr>
          <w:b/>
        </w:rPr>
        <w:t>LATERAL</w:t>
      </w:r>
      <w:r>
        <w:rPr>
          <w:b/>
        </w:rPr>
        <w:t>A</w:t>
      </w:r>
      <w:r w:rsidRPr="00E05EDA">
        <w:rPr>
          <w:b/>
        </w:rPr>
        <w:t xml:space="preserve">  D                              FATA FRONTALA A                           </w:t>
      </w:r>
      <w:r>
        <w:rPr>
          <w:b/>
        </w:rPr>
        <w:t xml:space="preserve">      FATA </w:t>
      </w:r>
      <w:r w:rsidRPr="00E05EDA">
        <w:rPr>
          <w:b/>
        </w:rPr>
        <w:t xml:space="preserve"> LATERAL</w:t>
      </w:r>
      <w:r>
        <w:rPr>
          <w:b/>
        </w:rPr>
        <w:t>A</w:t>
      </w:r>
      <w:r w:rsidRPr="00E05EDA">
        <w:rPr>
          <w:b/>
        </w:rPr>
        <w:t xml:space="preserve"> B                 </w:t>
      </w:r>
    </w:p>
    <w:tbl>
      <w:tblPr>
        <w:tblpPr w:leftFromText="180" w:rightFromText="180" w:vertAnchor="page" w:horzAnchor="margin" w:tblpY="44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6"/>
        <w:gridCol w:w="3647"/>
        <w:gridCol w:w="2759"/>
      </w:tblGrid>
      <w:tr w:rsidR="000037A0" w:rsidRPr="009A00B2" w14:paraId="531DB62F" w14:textId="77777777" w:rsidTr="00FF0DC5">
        <w:trPr>
          <w:trHeight w:val="4296"/>
        </w:trPr>
        <w:tc>
          <w:tcPr>
            <w:tcW w:w="2802" w:type="dxa"/>
          </w:tcPr>
          <w:p w14:paraId="070D2EBD" w14:textId="77777777" w:rsidR="000037A0" w:rsidRPr="00FF63D6" w:rsidRDefault="000037A0" w:rsidP="00E72BEC">
            <w:pPr>
              <w:rPr>
                <w:b/>
                <w:lang w:val="it-IT"/>
              </w:rPr>
            </w:pPr>
            <w:r w:rsidRPr="00FF63D6">
              <w:rPr>
                <w:b/>
                <w:lang w:val="it-IT"/>
              </w:rPr>
              <w:t xml:space="preserve">Produsul </w:t>
            </w:r>
          </w:p>
          <w:p w14:paraId="1FC6CB33" w14:textId="77777777" w:rsidR="000037A0" w:rsidRPr="00FF63D6" w:rsidRDefault="000037A0" w:rsidP="00E72BEC">
            <w:pPr>
              <w:rPr>
                <w:b/>
                <w:lang w:val="it-IT"/>
              </w:rPr>
            </w:pPr>
            <w:r w:rsidRPr="00FF63D6">
              <w:rPr>
                <w:b/>
                <w:lang w:val="it-IT"/>
              </w:rPr>
              <w:t>Obtinut din/prin ptr faina, malai, zahar si ulei (ptr. Faina continutul in gluten si cenusa)</w:t>
            </w:r>
          </w:p>
          <w:p w14:paraId="286E2265" w14:textId="77777777" w:rsidR="000037A0" w:rsidRPr="00FF63D6" w:rsidRDefault="000037A0" w:rsidP="00E72BEC">
            <w:pPr>
              <w:rPr>
                <w:b/>
                <w:lang w:val="it-IT"/>
              </w:rPr>
            </w:pPr>
            <w:r w:rsidRPr="00FF63D6">
              <w:rPr>
                <w:b/>
                <w:lang w:val="it-IT"/>
              </w:rPr>
              <w:t>Compoziția : pentru paste si conserve</w:t>
            </w:r>
          </w:p>
          <w:p w14:paraId="242A3F61" w14:textId="77777777" w:rsidR="000037A0" w:rsidRPr="00FF63D6" w:rsidRDefault="000037A0" w:rsidP="00E72BEC">
            <w:pPr>
              <w:rPr>
                <w:b/>
                <w:lang w:val="it-IT"/>
              </w:rPr>
            </w:pPr>
            <w:r w:rsidRPr="00FF63D6">
              <w:rPr>
                <w:b/>
                <w:lang w:val="it-IT"/>
              </w:rPr>
              <w:t xml:space="preserve"> Informații nutritionale pt 100 g</w:t>
            </w:r>
          </w:p>
          <w:p w14:paraId="03CE390B" w14:textId="77777777" w:rsidR="000037A0" w:rsidRPr="009A00B2" w:rsidRDefault="00874231" w:rsidP="00E72BEC">
            <w:pPr>
              <w:rPr>
                <w:b/>
              </w:rPr>
            </w:pPr>
            <w:r w:rsidRPr="009A00B2">
              <w:rPr>
                <w:b/>
              </w:rPr>
              <w:t>Informații</w:t>
            </w:r>
            <w:r w:rsidR="000037A0" w:rsidRPr="009A00B2">
              <w:rPr>
                <w:b/>
              </w:rPr>
              <w:t xml:space="preserve"> privind </w:t>
            </w:r>
            <w:r w:rsidRPr="009A00B2">
              <w:rPr>
                <w:b/>
              </w:rPr>
              <w:t>păstrarea</w:t>
            </w:r>
            <w:r w:rsidR="000037A0" w:rsidRPr="009A00B2">
              <w:rPr>
                <w:b/>
              </w:rPr>
              <w:t xml:space="preserve"> si depozitarea</w:t>
            </w:r>
          </w:p>
          <w:p w14:paraId="196F1571" w14:textId="77777777" w:rsidR="000037A0" w:rsidRPr="009A00B2" w:rsidRDefault="00874231" w:rsidP="00E72BEC">
            <w:pPr>
              <w:rPr>
                <w:b/>
              </w:rPr>
            </w:pPr>
            <w:r w:rsidRPr="009A00B2">
              <w:rPr>
                <w:b/>
              </w:rPr>
              <w:t>Informații</w:t>
            </w:r>
            <w:r w:rsidR="000037A0" w:rsidRPr="009A00B2">
              <w:rPr>
                <w:b/>
              </w:rPr>
              <w:t xml:space="preserve"> privind </w:t>
            </w:r>
            <w:r w:rsidRPr="009A00B2">
              <w:rPr>
                <w:b/>
              </w:rPr>
              <w:t>protecția</w:t>
            </w:r>
            <w:r w:rsidR="000037A0" w:rsidRPr="009A00B2">
              <w:rPr>
                <w:b/>
              </w:rPr>
              <w:t xml:space="preserve"> mediului si reciclarea ambalajelor</w:t>
            </w:r>
          </w:p>
        </w:tc>
        <w:tc>
          <w:tcPr>
            <w:tcW w:w="3676" w:type="dxa"/>
          </w:tcPr>
          <w:p w14:paraId="55965D9A" w14:textId="77777777" w:rsidR="000037A0" w:rsidRPr="009A00B2" w:rsidRDefault="0013733C" w:rsidP="00E72BEC">
            <w:pPr>
              <w:jc w:val="center"/>
              <w:rPr>
                <w:b/>
                <w:lang w:val="fr-FR"/>
              </w:rPr>
            </w:pPr>
            <w:r>
              <w:rPr>
                <w:b/>
                <w:noProof/>
                <w:lang w:val="en-US"/>
              </w:rPr>
              <w:drawing>
                <wp:inline distT="0" distB="0" distL="0" distR="0" wp14:anchorId="24ED6458" wp14:editId="422F4E00">
                  <wp:extent cx="923925" cy="923925"/>
                  <wp:effectExtent l="0" t="0" r="9525" b="9525"/>
                  <wp:docPr id="2" name="Picture 2" descr="http://gov.ro/front/view/img/logo.pn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v.ro/front/view/img/logo.pn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0491B6B7" w14:textId="77777777" w:rsidR="000037A0" w:rsidRPr="00FF63D6" w:rsidRDefault="000037A0" w:rsidP="00E72BEC">
            <w:pPr>
              <w:jc w:val="center"/>
              <w:rPr>
                <w:b/>
                <w:lang w:val="it-IT"/>
              </w:rPr>
            </w:pPr>
            <w:r w:rsidRPr="00FF63D6">
              <w:rPr>
                <w:b/>
                <w:lang w:val="it-IT"/>
              </w:rPr>
              <w:t>DENUMIREA PRODUSULUI</w:t>
            </w:r>
          </w:p>
          <w:p w14:paraId="651B2ED2" w14:textId="77777777" w:rsidR="000037A0" w:rsidRPr="00FF63D6" w:rsidRDefault="000037A0" w:rsidP="00E72BEC">
            <w:pPr>
              <w:jc w:val="center"/>
              <w:rPr>
                <w:b/>
                <w:lang w:val="it-IT"/>
              </w:rPr>
            </w:pPr>
            <w:r w:rsidRPr="00FF63D6">
              <w:rPr>
                <w:b/>
                <w:lang w:val="it-IT"/>
              </w:rPr>
              <w:t xml:space="preserve">1 kg </w:t>
            </w:r>
          </w:p>
          <w:p w14:paraId="5EE00BCC" w14:textId="77777777" w:rsidR="000037A0" w:rsidRPr="00FF63D6" w:rsidRDefault="000037A0" w:rsidP="00E72BEC">
            <w:pPr>
              <w:jc w:val="center"/>
              <w:rPr>
                <w:b/>
                <w:lang w:val="it-IT"/>
              </w:rPr>
            </w:pPr>
            <w:r w:rsidRPr="00FF63D6">
              <w:rPr>
                <w:b/>
                <w:lang w:val="it-IT"/>
              </w:rPr>
              <w:t>Ajutoare din Fondul European destinat celor mai defavorizate persoane si din bugetul de stat</w:t>
            </w:r>
          </w:p>
          <w:p w14:paraId="54318552" w14:textId="77777777" w:rsidR="000037A0" w:rsidRPr="009A00B2" w:rsidRDefault="000037A0" w:rsidP="00E72BEC">
            <w:pPr>
              <w:jc w:val="center"/>
              <w:rPr>
                <w:b/>
                <w:lang w:val="fr-FR"/>
              </w:rPr>
            </w:pPr>
            <w:r w:rsidRPr="009A00B2">
              <w:rPr>
                <w:b/>
                <w:lang w:val="fr-FR"/>
              </w:rPr>
              <w:t>NU ESTE DE VANZARE</w:t>
            </w:r>
          </w:p>
          <w:p w14:paraId="0AD4906E" w14:textId="77777777" w:rsidR="000037A0" w:rsidRPr="009A00B2" w:rsidRDefault="0013733C" w:rsidP="00E72BEC">
            <w:pPr>
              <w:jc w:val="center"/>
              <w:rPr>
                <w:b/>
                <w:lang w:val="fr-FR"/>
              </w:rPr>
            </w:pPr>
            <w:r>
              <w:rPr>
                <w:b/>
                <w:noProof/>
                <w:lang w:val="en-US"/>
              </w:rPr>
              <w:drawing>
                <wp:inline distT="0" distB="0" distL="0" distR="0" wp14:anchorId="2BD01B29" wp14:editId="69AEC078">
                  <wp:extent cx="1171575" cy="733425"/>
                  <wp:effectExtent l="0" t="0" r="9525" b="9525"/>
                  <wp:docPr id="3" name="Picture 1" descr="https://encrypted-tbn3.gstatic.com/images?q=tbn:ANd9GcSxxSuPtwUx5vQavG3GH6o5pwBEgHMh2LkowHaVAblN6joJukn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xxSuPtwUx5vQavG3GH6o5pwBEgHMh2LkowHaVAblN6joJukn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2765" w:type="dxa"/>
          </w:tcPr>
          <w:p w14:paraId="17B5862F" w14:textId="77777777" w:rsidR="000037A0" w:rsidRPr="00FF63D6" w:rsidRDefault="000037A0" w:rsidP="00E72BEC">
            <w:pPr>
              <w:rPr>
                <w:b/>
                <w:lang w:val="it-IT"/>
              </w:rPr>
            </w:pPr>
            <w:r w:rsidRPr="00FF63D6">
              <w:rPr>
                <w:b/>
                <w:lang w:val="it-IT"/>
              </w:rPr>
              <w:t>Produsul si greutatea neta</w:t>
            </w:r>
          </w:p>
          <w:p w14:paraId="29E971B9" w14:textId="77777777" w:rsidR="000037A0" w:rsidRPr="00FF63D6" w:rsidRDefault="000037A0" w:rsidP="00E72BEC">
            <w:pPr>
              <w:rPr>
                <w:b/>
                <w:lang w:val="it-IT"/>
              </w:rPr>
            </w:pPr>
          </w:p>
          <w:p w14:paraId="7BBC85F8" w14:textId="77777777" w:rsidR="000037A0" w:rsidRPr="00FF63D6" w:rsidRDefault="000037A0" w:rsidP="00E72BEC">
            <w:pPr>
              <w:rPr>
                <w:b/>
                <w:lang w:val="it-IT"/>
              </w:rPr>
            </w:pPr>
            <w:r w:rsidRPr="00FF63D6">
              <w:rPr>
                <w:b/>
                <w:lang w:val="it-IT"/>
              </w:rPr>
              <w:t>Produs, ambalat, distribuit de (dupa caz) – nume si adresa</w:t>
            </w:r>
          </w:p>
          <w:p w14:paraId="0A6C6B0A" w14:textId="77777777" w:rsidR="000037A0" w:rsidRPr="00FF63D6" w:rsidRDefault="000037A0" w:rsidP="00E72BEC">
            <w:pPr>
              <w:rPr>
                <w:b/>
                <w:lang w:val="it-IT"/>
              </w:rPr>
            </w:pPr>
          </w:p>
          <w:p w14:paraId="7C53207E" w14:textId="77777777" w:rsidR="000037A0" w:rsidRPr="00FF63D6" w:rsidRDefault="000037A0" w:rsidP="00E72BEC">
            <w:pPr>
              <w:rPr>
                <w:b/>
                <w:lang w:val="pt-BR"/>
              </w:rPr>
            </w:pPr>
            <w:r w:rsidRPr="00FF63D6">
              <w:rPr>
                <w:b/>
                <w:lang w:val="pt-BR"/>
              </w:rPr>
              <w:t>Tara de provenienta/ambalare :</w:t>
            </w:r>
          </w:p>
          <w:p w14:paraId="1C127504" w14:textId="77777777" w:rsidR="000037A0" w:rsidRPr="00FF63D6" w:rsidRDefault="000037A0" w:rsidP="00E72BEC">
            <w:pPr>
              <w:rPr>
                <w:b/>
                <w:lang w:val="pt-BR"/>
              </w:rPr>
            </w:pPr>
            <w:r w:rsidRPr="00FF63D6">
              <w:rPr>
                <w:b/>
                <w:lang w:val="pt-BR"/>
              </w:rPr>
              <w:t>Lot nr. (dupa caz) – productie sau ambalare</w:t>
            </w:r>
          </w:p>
          <w:p w14:paraId="0B1FDC05" w14:textId="77777777" w:rsidR="000037A0" w:rsidRPr="00FF63D6" w:rsidRDefault="000037A0" w:rsidP="00E72BEC">
            <w:pPr>
              <w:rPr>
                <w:b/>
                <w:lang w:val="pt-BR"/>
              </w:rPr>
            </w:pPr>
            <w:r w:rsidRPr="00FF63D6">
              <w:rPr>
                <w:b/>
                <w:lang w:val="pt-BR"/>
              </w:rPr>
              <w:t>Data fabricatiei :</w:t>
            </w:r>
          </w:p>
          <w:p w14:paraId="60485CD1" w14:textId="77777777" w:rsidR="000037A0" w:rsidRPr="009A00B2" w:rsidRDefault="00874231" w:rsidP="00E72BEC">
            <w:pPr>
              <w:rPr>
                <w:b/>
                <w:lang w:val="fr-FR"/>
              </w:rPr>
            </w:pPr>
            <w:r>
              <w:rPr>
                <w:b/>
                <w:lang w:val="fr-FR"/>
              </w:rPr>
              <w:t>A se consuma î</w:t>
            </w:r>
            <w:r w:rsidR="000037A0" w:rsidRPr="009A00B2">
              <w:rPr>
                <w:b/>
                <w:lang w:val="fr-FR"/>
              </w:rPr>
              <w:t>nainte de… zz/ll/aaaa</w:t>
            </w:r>
          </w:p>
        </w:tc>
      </w:tr>
    </w:tbl>
    <w:p w14:paraId="35E3175F" w14:textId="77777777" w:rsidR="000037A0" w:rsidRPr="00E05EDA" w:rsidRDefault="000037A0" w:rsidP="00CF486B">
      <w:pPr>
        <w:rPr>
          <w:b/>
        </w:rPr>
      </w:pPr>
    </w:p>
    <w:p w14:paraId="6404595F" w14:textId="77777777" w:rsidR="000037A0" w:rsidRPr="00E05EDA" w:rsidRDefault="000037A0" w:rsidP="00CF486B">
      <w:pPr>
        <w:rPr>
          <w:b/>
        </w:rPr>
      </w:pPr>
    </w:p>
    <w:p w14:paraId="15E584C1" w14:textId="77777777" w:rsidR="000037A0" w:rsidRPr="00E05EDA" w:rsidRDefault="000037A0" w:rsidP="001B49BE">
      <w:pPr>
        <w:jc w:val="right"/>
        <w:rPr>
          <w:b/>
        </w:rPr>
      </w:pPr>
    </w:p>
    <w:p w14:paraId="2122A187" w14:textId="77777777" w:rsidR="000037A0" w:rsidRPr="00E05EDA" w:rsidRDefault="000037A0" w:rsidP="00E5461F">
      <w:pPr>
        <w:jc w:val="right"/>
        <w:rPr>
          <w:b/>
        </w:rPr>
      </w:pPr>
    </w:p>
    <w:p w14:paraId="489B8179" w14:textId="77777777" w:rsidR="000037A0" w:rsidRPr="00E05EDA" w:rsidRDefault="000037A0" w:rsidP="00E5461F">
      <w:pPr>
        <w:jc w:val="right"/>
        <w:rPr>
          <w:b/>
        </w:rPr>
      </w:pPr>
      <w:r w:rsidRPr="00E05EDA">
        <w:rPr>
          <w:b/>
        </w:rPr>
        <w:tab/>
      </w:r>
    </w:p>
    <w:p w14:paraId="10C2D919" w14:textId="77777777" w:rsidR="000037A0" w:rsidRPr="00E05EDA" w:rsidRDefault="000037A0" w:rsidP="00E72BEC">
      <w:pPr>
        <w:jc w:val="right"/>
        <w:rPr>
          <w:b/>
        </w:rPr>
      </w:pPr>
      <w:r>
        <w:rPr>
          <w:b/>
        </w:rPr>
        <w:t xml:space="preserve">                         </w:t>
      </w:r>
    </w:p>
    <w:p w14:paraId="1E0F5B44" w14:textId="77777777" w:rsidR="000037A0" w:rsidRPr="00E05EDA" w:rsidRDefault="000037A0" w:rsidP="00E5461F">
      <w:pPr>
        <w:jc w:val="right"/>
        <w:rPr>
          <w:b/>
        </w:rPr>
      </w:pPr>
    </w:p>
    <w:p w14:paraId="4E2D089C" w14:textId="77777777" w:rsidR="000037A0" w:rsidRPr="00E05EDA" w:rsidRDefault="000037A0" w:rsidP="00FF0DC5">
      <w:pPr>
        <w:rPr>
          <w:b/>
        </w:rPr>
      </w:pPr>
      <w:r>
        <w:rPr>
          <w:b/>
        </w:rPr>
        <w:t>Nota: p</w:t>
      </w:r>
      <w:r w:rsidRPr="00E05EDA">
        <w:rPr>
          <w:b/>
        </w:rPr>
        <w:t xml:space="preserve">entru pungile de </w:t>
      </w:r>
      <w:r w:rsidR="00903060" w:rsidRPr="00E05EDA">
        <w:rPr>
          <w:b/>
        </w:rPr>
        <w:t>hârtie</w:t>
      </w:r>
      <w:r w:rsidR="00903060">
        <w:rPr>
          <w:b/>
        </w:rPr>
        <w:t>, fața dorsală</w:t>
      </w:r>
      <w:r w:rsidRPr="00E05EDA">
        <w:rPr>
          <w:b/>
        </w:rPr>
        <w:t xml:space="preserve"> C cuprinde </w:t>
      </w:r>
      <w:r w:rsidR="00903060" w:rsidRPr="00E05EDA">
        <w:rPr>
          <w:b/>
        </w:rPr>
        <w:t>aceleași</w:t>
      </w:r>
      <w:r w:rsidRPr="00E05EDA">
        <w:rPr>
          <w:b/>
        </w:rPr>
        <w:t xml:space="preserve"> </w:t>
      </w:r>
      <w:r w:rsidR="00903060" w:rsidRPr="00E05EDA">
        <w:rPr>
          <w:b/>
        </w:rPr>
        <w:t>informații</w:t>
      </w:r>
      <w:r w:rsidR="00903060">
        <w:rPr>
          <w:b/>
        </w:rPr>
        <w:t xml:space="preserve"> ca fața frontală</w:t>
      </w:r>
      <w:r w:rsidRPr="00E05EDA">
        <w:rPr>
          <w:b/>
        </w:rPr>
        <w:t xml:space="preserve"> A                                </w:t>
      </w:r>
    </w:p>
    <w:p w14:paraId="30B01866" w14:textId="77777777" w:rsidR="000037A0" w:rsidRPr="00E05EDA" w:rsidRDefault="000037A0" w:rsidP="001B49BE">
      <w:pPr>
        <w:jc w:val="right"/>
        <w:rPr>
          <w:b/>
        </w:rPr>
      </w:pPr>
    </w:p>
    <w:p w14:paraId="6EA4BEB8" w14:textId="77777777" w:rsidR="000037A0" w:rsidRPr="00E05EDA" w:rsidRDefault="000037A0" w:rsidP="00E5461F">
      <w:pPr>
        <w:jc w:val="right"/>
        <w:rPr>
          <w:b/>
          <w:lang w:val="fr-FR"/>
        </w:rPr>
      </w:pPr>
    </w:p>
    <w:p w14:paraId="4135857D" w14:textId="77777777" w:rsidR="000037A0" w:rsidRPr="00E05EDA" w:rsidRDefault="000037A0" w:rsidP="00E5461F">
      <w:pPr>
        <w:jc w:val="right"/>
        <w:rPr>
          <w:b/>
          <w:lang w:val="fr-FR"/>
        </w:rPr>
      </w:pPr>
    </w:p>
    <w:p w14:paraId="3D4EF4F0" w14:textId="77777777" w:rsidR="000037A0" w:rsidRPr="00E05EDA" w:rsidRDefault="000037A0" w:rsidP="00E5461F">
      <w:pPr>
        <w:jc w:val="right"/>
        <w:rPr>
          <w:b/>
          <w:lang w:val="fr-FR"/>
        </w:rPr>
      </w:pPr>
    </w:p>
    <w:p w14:paraId="19175D94" w14:textId="77777777" w:rsidR="000037A0" w:rsidRPr="00E05EDA" w:rsidRDefault="000037A0" w:rsidP="00E5461F">
      <w:pPr>
        <w:jc w:val="right"/>
        <w:rPr>
          <w:b/>
          <w:lang w:val="fr-FR"/>
        </w:rPr>
      </w:pPr>
      <w:r w:rsidRPr="00E05EDA">
        <w:rPr>
          <w:b/>
          <w:lang w:val="fr-FR"/>
        </w:rPr>
        <w:t>Anexa 3.2</w:t>
      </w:r>
    </w:p>
    <w:p w14:paraId="306DA7B2" w14:textId="77777777" w:rsidR="000037A0" w:rsidRPr="00E05EDA" w:rsidRDefault="000037A0" w:rsidP="00E5461F">
      <w:pPr>
        <w:jc w:val="right"/>
        <w:rPr>
          <w:b/>
          <w:lang w:val="fr-FR"/>
        </w:rPr>
      </w:pPr>
    </w:p>
    <w:p w14:paraId="79C72297" w14:textId="77777777" w:rsidR="000037A0" w:rsidRPr="00E05EDA" w:rsidRDefault="000037A0" w:rsidP="00E5461F">
      <w:pPr>
        <w:jc w:val="right"/>
        <w:rPr>
          <w:b/>
          <w:lang w:val="fr-FR"/>
        </w:rPr>
      </w:pPr>
    </w:p>
    <w:p w14:paraId="6786ED45" w14:textId="77777777" w:rsidR="000037A0" w:rsidRPr="00E05EDA" w:rsidRDefault="000037A0" w:rsidP="00E5461F">
      <w:pPr>
        <w:jc w:val="right"/>
        <w:rPr>
          <w:b/>
          <w:lang w:val="fr-FR"/>
        </w:rPr>
      </w:pPr>
    </w:p>
    <w:p w14:paraId="3E4957FE" w14:textId="77777777" w:rsidR="000037A0" w:rsidRPr="00E05EDA" w:rsidRDefault="0013733C" w:rsidP="00E5461F">
      <w:pPr>
        <w:jc w:val="right"/>
        <w:rPr>
          <w:b/>
          <w:lang w:val="fr-FR"/>
        </w:rPr>
      </w:pPr>
      <w:r>
        <w:rPr>
          <w:noProof/>
          <w:lang w:val="en-US"/>
        </w:rPr>
        <mc:AlternateContent>
          <mc:Choice Requires="wps">
            <w:drawing>
              <wp:anchor distT="0" distB="0" distL="114300" distR="114300" simplePos="0" relativeHeight="251658240" behindDoc="0" locked="0" layoutInCell="1" allowOverlap="1" wp14:anchorId="701AADDB" wp14:editId="4A8CAAD6">
                <wp:simplePos x="0" y="0"/>
                <wp:positionH relativeFrom="column">
                  <wp:posOffset>-762000</wp:posOffset>
                </wp:positionH>
                <wp:positionV relativeFrom="paragraph">
                  <wp:posOffset>-699770</wp:posOffset>
                </wp:positionV>
                <wp:extent cx="7774940" cy="720090"/>
                <wp:effectExtent l="0" t="0" r="0" b="0"/>
                <wp:wrapNone/>
                <wp:docPr id="15" name="Title 1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4940" cy="720090"/>
                        </a:xfrm>
                        <a:prstGeom prst="rect">
                          <a:avLst/>
                        </a:prstGeom>
                      </wps:spPr>
                      <wps:txbx>
                        <w:txbxContent>
                          <w:p w14:paraId="578F8516" w14:textId="77777777" w:rsidR="00A62778" w:rsidRDefault="00A62778" w:rsidP="00E5461F">
                            <w:pPr>
                              <w:pStyle w:val="NormalWeb"/>
                              <w:spacing w:before="0" w:after="0"/>
                              <w:jc w:val="center"/>
                            </w:pPr>
                            <w:r w:rsidRPr="009A00B2">
                              <w:rPr>
                                <w:rFonts w:ascii="Cambria" w:hAnsi="Cambria"/>
                                <w:kern w:val="24"/>
                                <w:sz w:val="52"/>
                                <w:szCs w:val="52"/>
                              </w:rPr>
                              <w:t>MACHETA</w:t>
                            </w:r>
                            <w:r w:rsidRPr="009A00B2">
                              <w:rPr>
                                <w:rFonts w:ascii="Cambria" w:hAnsi="Cambria"/>
                                <w:kern w:val="24"/>
                                <w:sz w:val="88"/>
                                <w:szCs w:val="88"/>
                              </w:rPr>
                              <w:t xml:space="preserve"> </w:t>
                            </w:r>
                            <w:r w:rsidRPr="009A00B2">
                              <w:rPr>
                                <w:rFonts w:ascii="Cambria" w:hAnsi="Cambria"/>
                                <w:kern w:val="24"/>
                                <w:sz w:val="52"/>
                                <w:szCs w:val="52"/>
                              </w:rPr>
                              <w:t>CUTIE CARTON</w:t>
                            </w:r>
                          </w:p>
                        </w:txbxContent>
                      </wps:txbx>
                      <wps:bodyPr vert="horz" lIns="91440" tIns="45720" rIns="91440" bIns="45720" rtlCol="0" anchor="ctr">
                        <a:normAutofit fontScale="90000"/>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01AADDB" id="Title 14" o:spid="_x0000_s1026" style="position:absolute;left:0;text-align:left;margin-left:-60pt;margin-top:-55.1pt;width:612.2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" filled="f" stroked="f">
                <v:path arrowok="t"/>
                <o:lock v:ext="edit" grouping="t"/>
                <v:textbox>
                  <w:txbxContent>
                    <w:p w14:paraId="578F8516" w14:textId="77777777" w:rsidR="00A62778" w:rsidRDefault="00A62778" w:rsidP="00E5461F">
                      <w:pPr>
                        <w:pStyle w:val="NormalWeb"/>
                        <w:spacing w:before="0" w:after="0"/>
                        <w:jc w:val="center"/>
                      </w:pPr>
                      <w:r w:rsidRPr="009A00B2">
                        <w:rPr>
                          <w:rFonts w:ascii="Cambria" w:hAnsi="Cambria"/>
                          <w:kern w:val="24"/>
                          <w:sz w:val="52"/>
                          <w:szCs w:val="52"/>
                        </w:rPr>
                        <w:t>MACHETA</w:t>
                      </w:r>
                      <w:r w:rsidRPr="009A00B2">
                        <w:rPr>
                          <w:rFonts w:ascii="Cambria" w:hAnsi="Cambria"/>
                          <w:kern w:val="24"/>
                          <w:sz w:val="88"/>
                          <w:szCs w:val="88"/>
                        </w:rPr>
                        <w:t xml:space="preserve"> </w:t>
                      </w:r>
                      <w:r w:rsidRPr="009A00B2">
                        <w:rPr>
                          <w:rFonts w:ascii="Cambria" w:hAnsi="Cambria"/>
                          <w:kern w:val="24"/>
                          <w:sz w:val="52"/>
                          <w:szCs w:val="52"/>
                        </w:rPr>
                        <w:t>CUTIE CARTON</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1182AC63" wp14:editId="5D1C00DE">
                <wp:simplePos x="0" y="0"/>
                <wp:positionH relativeFrom="column">
                  <wp:posOffset>100330</wp:posOffset>
                </wp:positionH>
                <wp:positionV relativeFrom="paragraph">
                  <wp:posOffset>236220</wp:posOffset>
                </wp:positionV>
                <wp:extent cx="5544820" cy="4608195"/>
                <wp:effectExtent l="0" t="0" r="17780" b="20955"/>
                <wp:wrapNone/>
                <wp:docPr id="4" name="Cube 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820" cy="4608195"/>
                        </a:xfrm>
                        <a:prstGeom prst="cube">
                          <a:avLst>
                            <a:gd name="adj" fmla="val 25000"/>
                          </a:avLst>
                        </a:prstGeom>
                        <a:solidFill>
                          <a:srgbClr val="FFFFFF"/>
                        </a:solidFill>
                        <a:ln w="25400">
                          <a:solidFill>
                            <a:srgbClr val="F79646"/>
                          </a:solidFill>
                          <a:miter lim="800000"/>
                          <a:headEnd/>
                          <a:tailEnd/>
                        </a:ln>
                      </wps:spPr>
                      <wps:txbx>
                        <w:txbxContent>
                          <w:p w14:paraId="45EFB4F9" w14:textId="77777777" w:rsidR="00A62778" w:rsidRPr="00D941D5" w:rsidRDefault="00A62778" w:rsidP="00E5461F">
                            <w:pPr>
                              <w:pStyle w:val="NormalWeb"/>
                              <w:spacing w:before="0" w:after="0"/>
                              <w:jc w:val="center"/>
                              <w:rPr>
                                <w:b/>
                                <w:color w:val="EEECE1"/>
                              </w:rPr>
                            </w:pPr>
                            <w:r w:rsidRPr="00D941D5">
                              <w:rPr>
                                <w:rFonts w:ascii="Calibri" w:hAnsi="Calibri"/>
                                <w:b/>
                                <w:color w:val="EEECE1"/>
                                <w:kern w:val="24"/>
                                <w:sz w:val="48"/>
                                <w:szCs w:val="48"/>
                              </w:rPr>
                              <w:t>UNIUNEA EUROPEANA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82AC6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7" type="#_x0000_t16" href="D:\Profile\Iulica.Lutan\Local Settings\Temporary Internet Files\Delia\Downloads\Presentation1.pp" style="position:absolute;left:0;text-align:left;margin-left:7.9pt;margin-top:18.6pt;width:436.6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" o:button="t" strokecolor="#f79646" strokeweight="2pt">
                <v:fill o:detectmouseclick="t"/>
                <v:textbox>
                  <w:txbxContent>
                    <w:p w14:paraId="45EFB4F9" w14:textId="77777777" w:rsidR="00A62778" w:rsidRPr="00D941D5" w:rsidRDefault="00A62778" w:rsidP="00E5461F">
                      <w:pPr>
                        <w:pStyle w:val="NormalWeb"/>
                        <w:spacing w:before="0" w:after="0"/>
                        <w:jc w:val="center"/>
                        <w:rPr>
                          <w:b/>
                          <w:color w:val="EEECE1"/>
                        </w:rPr>
                      </w:pPr>
                      <w:r w:rsidRPr="00D941D5">
                        <w:rPr>
                          <w:rFonts w:ascii="Calibri" w:hAnsi="Calibri"/>
                          <w:b/>
                          <w:color w:val="EEECE1"/>
                          <w:kern w:val="24"/>
                          <w:sz w:val="48"/>
                          <w:szCs w:val="48"/>
                        </w:rPr>
                        <w:t>UNIUNEA EUROPEANA</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165A399D" wp14:editId="1E610445">
                <wp:simplePos x="0" y="0"/>
                <wp:positionH relativeFrom="column">
                  <wp:posOffset>-76200</wp:posOffset>
                </wp:positionH>
                <wp:positionV relativeFrom="paragraph">
                  <wp:posOffset>6500495</wp:posOffset>
                </wp:positionV>
                <wp:extent cx="6440805" cy="45720"/>
                <wp:effectExtent l="0" t="0" r="0" b="0"/>
                <wp:wrapNone/>
                <wp:docPr id="16" name="Subtitle 1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flipV="1">
                          <a:off x="0" y="0"/>
                          <a:ext cx="6440805" cy="45720"/>
                        </a:xfrm>
                        <a:prstGeom prst="rect">
                          <a:avLst/>
                        </a:prstGeom>
                      </wps:spPr>
                      <wps:bodyPr vert="horz" lIns="91440" tIns="45720" rIns="91440" bIns="45720" rtlCol="0">
                        <a:normAutofit fontScale="25000" lnSpcReduction="20000"/>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03147AE" id="Subtitle 15" o:spid="_x0000_s1026" style="position:absolute;margin-left:-6pt;margin-top:511.85pt;width:507.15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" filled="f" stroked="f">
                <v:path arrowok="t"/>
                <o:lock v:ext="edit" grouping="t"/>
              </v:rect>
            </w:pict>
          </mc:Fallback>
        </mc:AlternateContent>
      </w:r>
      <w:r>
        <w:rPr>
          <w:noProof/>
          <w:lang w:val="en-US"/>
        </w:rPr>
        <w:drawing>
          <wp:anchor distT="0" distB="0" distL="114300" distR="114300" simplePos="0" relativeHeight="251661312" behindDoc="0" locked="0" layoutInCell="1" allowOverlap="1" wp14:anchorId="0AED8271" wp14:editId="54B1E571">
            <wp:simplePos x="0" y="0"/>
            <wp:positionH relativeFrom="column">
              <wp:posOffset>4491990</wp:posOffset>
            </wp:positionH>
            <wp:positionV relativeFrom="paragraph">
              <wp:posOffset>1986280</wp:posOffset>
            </wp:positionV>
            <wp:extent cx="1153160" cy="1727835"/>
            <wp:effectExtent l="0" t="0" r="8890" b="571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160" cy="1727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47BC0953" wp14:editId="13BE96DD">
            <wp:simplePos x="0" y="0"/>
            <wp:positionH relativeFrom="column">
              <wp:posOffset>1188720</wp:posOffset>
            </wp:positionH>
            <wp:positionV relativeFrom="paragraph">
              <wp:posOffset>2324100</wp:posOffset>
            </wp:positionV>
            <wp:extent cx="2160270" cy="1440180"/>
            <wp:effectExtent l="0" t="0" r="0" b="7620"/>
            <wp:wrapNone/>
            <wp:docPr id="6" name="Picture 20" descr="https://encrypted-tbn3.gstatic.com/images?q=tbn:ANd9GcSxxSuPtwUx5vQavG3GH6o5pwBEgHMh2LkowHaVAblN6joJukn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SxxSuPtwUx5vQavG3GH6o5pwBEgHMh2LkowHaVAblN6joJukny">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270" cy="1440180"/>
                    </a:xfrm>
                    <a:prstGeom prst="rect">
                      <a:avLst/>
                    </a:prstGeom>
                    <a:noFill/>
                  </pic:spPr>
                </pic:pic>
              </a:graphicData>
            </a:graphic>
            <wp14:sizeRelH relativeFrom="page">
              <wp14:pctWidth>0</wp14:pctWidth>
            </wp14:sizeRelH>
            <wp14:sizeRelV relativeFrom="page">
              <wp14:pctHeight>0</wp14:pctHeight>
            </wp14:sizeRelV>
          </wp:anchor>
        </w:drawing>
      </w:r>
    </w:p>
    <w:p w14:paraId="1EC182A4" w14:textId="77777777" w:rsidR="000037A0" w:rsidRPr="00E05EDA" w:rsidRDefault="000037A0" w:rsidP="00E5461F">
      <w:pPr>
        <w:jc w:val="right"/>
        <w:rPr>
          <w:b/>
          <w:lang w:val="fr-FR"/>
        </w:rPr>
      </w:pPr>
    </w:p>
    <w:p w14:paraId="00BD9F7B" w14:textId="77777777" w:rsidR="000037A0" w:rsidRPr="00E05EDA" w:rsidRDefault="000037A0" w:rsidP="00E5461F">
      <w:pPr>
        <w:jc w:val="right"/>
        <w:rPr>
          <w:b/>
          <w:lang w:val="fr-FR"/>
        </w:rPr>
      </w:pPr>
    </w:p>
    <w:p w14:paraId="059BD341" w14:textId="77777777" w:rsidR="000037A0" w:rsidRPr="00E05EDA" w:rsidRDefault="000037A0" w:rsidP="00E5461F">
      <w:pPr>
        <w:jc w:val="right"/>
        <w:rPr>
          <w:b/>
          <w:lang w:val="fr-FR"/>
        </w:rPr>
      </w:pPr>
    </w:p>
    <w:p w14:paraId="4604267A" w14:textId="77777777" w:rsidR="000037A0" w:rsidRPr="00E05EDA" w:rsidRDefault="000037A0" w:rsidP="00E5461F">
      <w:pPr>
        <w:jc w:val="right"/>
        <w:rPr>
          <w:b/>
          <w:lang w:val="fr-FR"/>
        </w:rPr>
      </w:pPr>
    </w:p>
    <w:p w14:paraId="2844EEB2" w14:textId="77777777" w:rsidR="000037A0" w:rsidRPr="00E05EDA" w:rsidRDefault="000037A0" w:rsidP="00E5461F">
      <w:pPr>
        <w:jc w:val="right"/>
        <w:rPr>
          <w:b/>
          <w:lang w:val="fr-FR"/>
        </w:rPr>
      </w:pPr>
    </w:p>
    <w:p w14:paraId="7785EB1E" w14:textId="77777777" w:rsidR="000037A0" w:rsidRPr="00E05EDA" w:rsidRDefault="000037A0" w:rsidP="00E5461F">
      <w:pPr>
        <w:jc w:val="right"/>
        <w:rPr>
          <w:b/>
          <w:lang w:val="fr-FR"/>
        </w:rPr>
      </w:pPr>
      <w:r w:rsidRPr="00E05EDA">
        <w:rPr>
          <w:b/>
          <w:lang w:val="fr-FR"/>
        </w:rPr>
        <w:tab/>
        <w:t xml:space="preserve">            </w:t>
      </w:r>
    </w:p>
    <w:p w14:paraId="6799D089" w14:textId="77777777" w:rsidR="000037A0" w:rsidRPr="00E05EDA" w:rsidRDefault="000037A0" w:rsidP="00E5461F">
      <w:pPr>
        <w:jc w:val="right"/>
        <w:rPr>
          <w:b/>
          <w:lang w:val="fr-FR"/>
        </w:rPr>
      </w:pPr>
    </w:p>
    <w:p w14:paraId="12E214AE" w14:textId="77777777" w:rsidR="000037A0" w:rsidRPr="00E05EDA" w:rsidRDefault="000037A0" w:rsidP="00E5461F">
      <w:pPr>
        <w:jc w:val="right"/>
        <w:rPr>
          <w:b/>
          <w:lang w:val="fr-FR"/>
        </w:rPr>
      </w:pPr>
    </w:p>
    <w:p w14:paraId="064002D3" w14:textId="77777777" w:rsidR="000037A0" w:rsidRPr="00E05EDA" w:rsidRDefault="000037A0" w:rsidP="00E5461F">
      <w:pPr>
        <w:jc w:val="right"/>
        <w:rPr>
          <w:b/>
          <w:lang w:val="fr-FR"/>
        </w:rPr>
      </w:pPr>
    </w:p>
    <w:p w14:paraId="60B90130" w14:textId="77777777" w:rsidR="000037A0" w:rsidRPr="00E05EDA" w:rsidRDefault="000037A0" w:rsidP="00E5461F">
      <w:pPr>
        <w:jc w:val="right"/>
        <w:rPr>
          <w:b/>
          <w:lang w:val="fr-FR"/>
        </w:rPr>
      </w:pPr>
    </w:p>
    <w:p w14:paraId="346F728B" w14:textId="77777777" w:rsidR="000037A0" w:rsidRPr="00E05EDA" w:rsidRDefault="000037A0" w:rsidP="00E5461F">
      <w:pPr>
        <w:jc w:val="right"/>
        <w:rPr>
          <w:b/>
          <w:lang w:val="fr-FR"/>
        </w:rPr>
      </w:pPr>
    </w:p>
    <w:p w14:paraId="328A0BC0" w14:textId="77777777" w:rsidR="000037A0" w:rsidRPr="00E05EDA" w:rsidRDefault="000037A0" w:rsidP="00E5461F">
      <w:pPr>
        <w:jc w:val="right"/>
        <w:rPr>
          <w:b/>
          <w:lang w:val="fr-FR"/>
        </w:rPr>
      </w:pPr>
    </w:p>
    <w:p w14:paraId="74F182A3" w14:textId="77777777" w:rsidR="000037A0" w:rsidRPr="00E05EDA" w:rsidRDefault="000037A0" w:rsidP="00E5461F">
      <w:pPr>
        <w:jc w:val="right"/>
        <w:rPr>
          <w:b/>
          <w:lang w:val="fr-FR"/>
        </w:rPr>
      </w:pPr>
    </w:p>
    <w:p w14:paraId="702DA8C3" w14:textId="77777777" w:rsidR="000037A0" w:rsidRPr="00E05EDA" w:rsidRDefault="000037A0" w:rsidP="00E5461F">
      <w:pPr>
        <w:jc w:val="right"/>
        <w:rPr>
          <w:b/>
          <w:lang w:val="fr-FR"/>
        </w:rPr>
      </w:pPr>
    </w:p>
    <w:p w14:paraId="22B0434B" w14:textId="77777777" w:rsidR="000037A0" w:rsidRPr="00E05EDA" w:rsidRDefault="000037A0" w:rsidP="00E5461F">
      <w:pPr>
        <w:jc w:val="right"/>
        <w:rPr>
          <w:b/>
          <w:lang w:val="fr-FR"/>
        </w:rPr>
      </w:pPr>
      <w:r w:rsidRPr="00E05EDA">
        <w:rPr>
          <w:b/>
          <w:lang w:val="fr-FR"/>
        </w:rPr>
        <w:t xml:space="preserve">                                       </w:t>
      </w:r>
    </w:p>
    <w:p w14:paraId="5F1250DD" w14:textId="77777777" w:rsidR="000037A0" w:rsidRPr="00C76C79" w:rsidRDefault="000037A0" w:rsidP="00E5461F">
      <w:pPr>
        <w:jc w:val="right"/>
        <w:rPr>
          <w:b/>
        </w:rPr>
      </w:pPr>
    </w:p>
    <w:p w14:paraId="5CB5061A" w14:textId="77777777" w:rsidR="000037A0" w:rsidRPr="00C76C79" w:rsidRDefault="000037A0" w:rsidP="00CF486B">
      <w:pPr>
        <w:rPr>
          <w:b/>
        </w:rPr>
      </w:pPr>
      <w:r w:rsidRPr="00C76C79">
        <w:rPr>
          <w:b/>
        </w:rPr>
        <w:t xml:space="preserve">Cele 4 feţe laterale vor fi </w:t>
      </w:r>
      <w:r w:rsidR="00C76C79" w:rsidRPr="00C76C79">
        <w:rPr>
          <w:b/>
        </w:rPr>
        <w:t>inscripționate</w:t>
      </w:r>
      <w:r w:rsidRPr="00C76C79">
        <w:rPr>
          <w:b/>
        </w:rPr>
        <w:t xml:space="preserve"> alternativ, conform machetei</w:t>
      </w:r>
      <w:r w:rsidR="00C76C79">
        <w:rPr>
          <w:b/>
        </w:rPr>
        <w:t xml:space="preserve"> de mai sus, iar faţa superioară</w:t>
      </w:r>
      <w:r w:rsidRPr="00C76C79">
        <w:rPr>
          <w:b/>
        </w:rPr>
        <w:t xml:space="preserve"> va avea menţionat </w:t>
      </w:r>
      <w:r w:rsidR="00C76C79" w:rsidRPr="00C76C79">
        <w:rPr>
          <w:b/>
        </w:rPr>
        <w:t>conținutul</w:t>
      </w:r>
      <w:r w:rsidRPr="00C76C79">
        <w:rPr>
          <w:b/>
        </w:rPr>
        <w:t xml:space="preserve"> cutiei.</w:t>
      </w:r>
    </w:p>
    <w:p w14:paraId="27B7E8CA" w14:textId="77777777" w:rsidR="000037A0" w:rsidRDefault="000037A0" w:rsidP="00E5461F">
      <w:pPr>
        <w:jc w:val="right"/>
        <w:rPr>
          <w:b/>
          <w:lang w:val="fr-FR"/>
        </w:rPr>
      </w:pPr>
    </w:p>
    <w:p w14:paraId="556A62F3" w14:textId="77777777" w:rsidR="000037A0" w:rsidRDefault="000037A0" w:rsidP="00C76C79">
      <w:pPr>
        <w:rPr>
          <w:b/>
          <w:lang w:val="fr-FR"/>
        </w:rPr>
      </w:pPr>
    </w:p>
    <w:p w14:paraId="6D62EEBF" w14:textId="77777777" w:rsidR="006E030B" w:rsidRDefault="006E030B" w:rsidP="00C76C79">
      <w:pPr>
        <w:rPr>
          <w:b/>
          <w:lang w:val="fr-FR"/>
        </w:rPr>
      </w:pPr>
    </w:p>
    <w:p w14:paraId="076E19DD" w14:textId="77777777" w:rsidR="006E030B" w:rsidRDefault="006E030B" w:rsidP="00C76C79">
      <w:pPr>
        <w:rPr>
          <w:b/>
          <w:lang w:val="fr-FR"/>
        </w:rPr>
      </w:pPr>
    </w:p>
    <w:p w14:paraId="25E2EC28" w14:textId="77777777" w:rsidR="00A674E1" w:rsidRDefault="00A674E1" w:rsidP="00C76C79">
      <w:pPr>
        <w:rPr>
          <w:b/>
          <w:lang w:val="fr-FR"/>
        </w:rPr>
      </w:pPr>
    </w:p>
    <w:p w14:paraId="0D8A8F34" w14:textId="77777777" w:rsidR="00C76C79" w:rsidRPr="00E05EDA" w:rsidRDefault="00C76C79" w:rsidP="00C76C79">
      <w:pPr>
        <w:rPr>
          <w:b/>
          <w:lang w:val="fr-FR"/>
        </w:rPr>
      </w:pPr>
    </w:p>
    <w:p w14:paraId="17A47B1C" w14:textId="77777777" w:rsidR="000037A0" w:rsidRPr="00FF63D6" w:rsidRDefault="000037A0" w:rsidP="00A33071">
      <w:pPr>
        <w:spacing w:after="0"/>
        <w:jc w:val="right"/>
        <w:rPr>
          <w:b/>
          <w:lang w:val="pt-BR"/>
        </w:rPr>
      </w:pPr>
      <w:r w:rsidRPr="00FF63D6">
        <w:rPr>
          <w:b/>
          <w:lang w:val="pt-BR"/>
        </w:rPr>
        <w:t>Anexa  4</w:t>
      </w:r>
    </w:p>
    <w:p w14:paraId="1C13A403" w14:textId="77777777" w:rsidR="000037A0" w:rsidRPr="00A33071" w:rsidRDefault="000037A0" w:rsidP="00A33071">
      <w:pPr>
        <w:spacing w:after="0" w:line="240" w:lineRule="auto"/>
        <w:jc w:val="both"/>
        <w:rPr>
          <w:b/>
          <w:lang w:eastAsia="pl-PL"/>
        </w:rPr>
      </w:pPr>
    </w:p>
    <w:p w14:paraId="3887BB77" w14:textId="77777777" w:rsidR="000037A0" w:rsidRPr="00E05EDA" w:rsidRDefault="000037A0" w:rsidP="00A33071">
      <w:pPr>
        <w:spacing w:after="0" w:line="240" w:lineRule="auto"/>
        <w:ind w:firstLine="708"/>
        <w:jc w:val="center"/>
        <w:rPr>
          <w:b/>
          <w:lang w:eastAsia="ro-RO"/>
        </w:rPr>
      </w:pPr>
      <w:r w:rsidRPr="00E05EDA">
        <w:rPr>
          <w:b/>
          <w:lang w:eastAsia="ro-RO"/>
        </w:rPr>
        <w:t xml:space="preserve">PROCES VERBAL DE </w:t>
      </w:r>
      <w:r>
        <w:rPr>
          <w:b/>
          <w:lang w:eastAsia="ro-RO"/>
        </w:rPr>
        <w:t>RECEPȚIE CANTITATIVĂ ȘI CALITATIVĂ</w:t>
      </w:r>
      <w:r w:rsidRPr="00E05EDA">
        <w:rPr>
          <w:b/>
          <w:lang w:eastAsia="ro-RO"/>
        </w:rPr>
        <w:t xml:space="preserve"> </w:t>
      </w:r>
    </w:p>
    <w:p w14:paraId="4A2F9CCC" w14:textId="77777777" w:rsidR="000037A0" w:rsidRPr="00E05EDA" w:rsidRDefault="000037A0" w:rsidP="00A33071">
      <w:pPr>
        <w:spacing w:after="0" w:line="240" w:lineRule="auto"/>
        <w:ind w:firstLine="708"/>
        <w:jc w:val="center"/>
        <w:rPr>
          <w:b/>
          <w:lang w:eastAsia="ro-RO"/>
        </w:rPr>
      </w:pPr>
    </w:p>
    <w:p w14:paraId="1F9F0C69" w14:textId="77777777" w:rsidR="000037A0" w:rsidRPr="00E05EDA" w:rsidRDefault="000037A0" w:rsidP="00A33071">
      <w:pPr>
        <w:spacing w:after="0" w:line="240" w:lineRule="auto"/>
        <w:ind w:firstLine="708"/>
        <w:jc w:val="center"/>
        <w:rPr>
          <w:b/>
          <w:lang w:eastAsia="ro-RO"/>
        </w:rPr>
      </w:pPr>
      <w:r w:rsidRPr="00E05EDA">
        <w:rPr>
          <w:b/>
          <w:lang w:eastAsia="ro-RO"/>
        </w:rPr>
        <w:t>nr …........... data ….............…</w:t>
      </w:r>
    </w:p>
    <w:p w14:paraId="33ABEADE" w14:textId="77777777" w:rsidR="00844761" w:rsidRDefault="00844761" w:rsidP="00A33071">
      <w:pPr>
        <w:tabs>
          <w:tab w:val="left" w:pos="9180"/>
          <w:tab w:val="left" w:pos="9360"/>
        </w:tabs>
        <w:spacing w:after="0" w:line="240" w:lineRule="auto"/>
        <w:jc w:val="both"/>
        <w:rPr>
          <w:lang w:eastAsia="ro-RO"/>
        </w:rPr>
      </w:pPr>
    </w:p>
    <w:p w14:paraId="655E0E81" w14:textId="77777777" w:rsidR="000037A0" w:rsidRPr="0036757E" w:rsidRDefault="00844761" w:rsidP="00A33071">
      <w:pPr>
        <w:tabs>
          <w:tab w:val="left" w:pos="9180"/>
          <w:tab w:val="left" w:pos="9360"/>
        </w:tabs>
        <w:spacing w:after="0" w:line="240" w:lineRule="auto"/>
        <w:jc w:val="both"/>
        <w:rPr>
          <w:b/>
          <w:lang w:eastAsia="ro-RO"/>
        </w:rPr>
      </w:pPr>
      <w:r w:rsidRPr="0036757E">
        <w:rPr>
          <w:b/>
          <w:lang w:eastAsia="ro-RO"/>
        </w:rPr>
        <w:t>pe</w:t>
      </w:r>
      <w:r w:rsidR="009531C5">
        <w:rPr>
          <w:b/>
          <w:lang w:eastAsia="ro-RO"/>
        </w:rPr>
        <w:t xml:space="preserve">ntru livrările în cadrul distributiei nr. … </w:t>
      </w:r>
    </w:p>
    <w:p w14:paraId="645F4C1E" w14:textId="77777777" w:rsidR="00844761" w:rsidRDefault="00844761" w:rsidP="00456996">
      <w:pPr>
        <w:tabs>
          <w:tab w:val="left" w:pos="9180"/>
          <w:tab w:val="left" w:pos="9360"/>
        </w:tabs>
        <w:spacing w:after="0" w:line="240" w:lineRule="auto"/>
        <w:jc w:val="both"/>
        <w:rPr>
          <w:lang w:eastAsia="ro-RO"/>
        </w:rPr>
      </w:pPr>
    </w:p>
    <w:p w14:paraId="36F81243" w14:textId="77777777" w:rsidR="000037A0" w:rsidRDefault="000037A0" w:rsidP="00456996">
      <w:pPr>
        <w:tabs>
          <w:tab w:val="left" w:pos="9180"/>
          <w:tab w:val="left" w:pos="9360"/>
        </w:tabs>
        <w:spacing w:after="0" w:line="240" w:lineRule="auto"/>
        <w:jc w:val="both"/>
        <w:rPr>
          <w:lang w:eastAsia="ro-RO"/>
        </w:rPr>
      </w:pPr>
      <w:r>
        <w:rPr>
          <w:lang w:eastAsia="ro-RO"/>
        </w:rPr>
        <w:t>între primăria</w:t>
      </w:r>
      <w:r w:rsidRPr="00E05EDA">
        <w:rPr>
          <w:lang w:eastAsia="ro-RO"/>
        </w:rPr>
        <w:t xml:space="preserve"> (num</w:t>
      </w:r>
      <w:r>
        <w:rPr>
          <w:lang w:eastAsia="ro-RO"/>
        </w:rPr>
        <w:t xml:space="preserve">ele localității si </w:t>
      </w:r>
      <w:r w:rsidR="00D930B1">
        <w:rPr>
          <w:lang w:eastAsia="ro-RO"/>
        </w:rPr>
        <w:t>județul):</w:t>
      </w:r>
      <w:r>
        <w:rPr>
          <w:lang w:eastAsia="ro-RO"/>
        </w:rPr>
        <w:t xml:space="preserve">  </w:t>
      </w:r>
      <w:r w:rsidRPr="00E05EDA">
        <w:rPr>
          <w:lang w:eastAsia="ro-RO"/>
        </w:rPr>
        <w:t>……………………………………................</w:t>
      </w:r>
      <w:r>
        <w:rPr>
          <w:lang w:eastAsia="ro-RO"/>
        </w:rPr>
        <w:t>.................</w:t>
      </w:r>
    </w:p>
    <w:p w14:paraId="65E15560" w14:textId="77777777" w:rsidR="000037A0" w:rsidRPr="00E05EDA" w:rsidRDefault="000037A0" w:rsidP="00456996">
      <w:pPr>
        <w:tabs>
          <w:tab w:val="left" w:pos="9180"/>
          <w:tab w:val="left" w:pos="9360"/>
        </w:tabs>
        <w:spacing w:after="0" w:line="240" w:lineRule="auto"/>
        <w:jc w:val="both"/>
        <w:rPr>
          <w:lang w:eastAsia="ro-RO"/>
        </w:rPr>
      </w:pPr>
    </w:p>
    <w:p w14:paraId="10953731" w14:textId="77777777" w:rsidR="000037A0" w:rsidRPr="00E05EDA" w:rsidRDefault="000037A0" w:rsidP="00A33071">
      <w:pPr>
        <w:tabs>
          <w:tab w:val="left" w:pos="9180"/>
        </w:tabs>
        <w:spacing w:after="0" w:line="240" w:lineRule="auto"/>
        <w:jc w:val="both"/>
        <w:rPr>
          <w:lang w:eastAsia="ro-RO"/>
        </w:rPr>
      </w:pPr>
      <w:r>
        <w:rPr>
          <w:lang w:eastAsia="ro-RO"/>
        </w:rPr>
        <w:t>si furnizorul</w:t>
      </w:r>
      <w:r w:rsidRPr="00E05EDA">
        <w:rPr>
          <w:lang w:eastAsia="ro-RO"/>
        </w:rPr>
        <w:t xml:space="preserve"> (denumirea furnizorului</w:t>
      </w:r>
      <w:r>
        <w:rPr>
          <w:lang w:eastAsia="ro-RO"/>
        </w:rPr>
        <w:t xml:space="preserve">):   </w:t>
      </w:r>
      <w:r w:rsidRPr="00E05EDA">
        <w:rPr>
          <w:lang w:eastAsia="ro-RO"/>
        </w:rPr>
        <w:t>........................................................................</w:t>
      </w:r>
    </w:p>
    <w:p w14:paraId="47731B2E" w14:textId="77777777" w:rsidR="000037A0" w:rsidRPr="00E05EDA" w:rsidRDefault="000037A0" w:rsidP="00A33071">
      <w:pPr>
        <w:tabs>
          <w:tab w:val="left" w:pos="9180"/>
        </w:tabs>
        <w:spacing w:after="0" w:line="240" w:lineRule="auto"/>
        <w:jc w:val="both"/>
        <w:rPr>
          <w:lang w:eastAsia="ro-RO"/>
        </w:rPr>
      </w:pPr>
      <w:r w:rsidRPr="00E05EDA">
        <w:rPr>
          <w:lang w:eastAsia="ro-RO"/>
        </w:rPr>
        <w:t xml:space="preserve">  </w:t>
      </w:r>
    </w:p>
    <w:p w14:paraId="25E69F63" w14:textId="77777777" w:rsidR="000037A0" w:rsidRDefault="00997322" w:rsidP="00A33071">
      <w:pPr>
        <w:spacing w:after="0" w:line="360" w:lineRule="auto"/>
        <w:jc w:val="both"/>
        <w:rPr>
          <w:lang w:eastAsia="ro-RO"/>
        </w:rPr>
      </w:pPr>
      <w:r>
        <w:rPr>
          <w:lang w:eastAsia="ro-RO"/>
        </w:rPr>
        <w:t>Subsemnații</w:t>
      </w:r>
      <w:r w:rsidR="000037A0" w:rsidRPr="00E05EDA">
        <w:rPr>
          <w:lang w:eastAsia="ro-RO"/>
        </w:rPr>
        <w:t>, în calit</w:t>
      </w:r>
      <w:r w:rsidR="000037A0">
        <w:rPr>
          <w:lang w:eastAsia="ro-RO"/>
        </w:rPr>
        <w:t xml:space="preserve">ate de </w:t>
      </w:r>
      <w:r>
        <w:rPr>
          <w:lang w:eastAsia="ro-RO"/>
        </w:rPr>
        <w:t>reprezentanți</w:t>
      </w:r>
      <w:r w:rsidR="000037A0">
        <w:rPr>
          <w:lang w:eastAsia="ro-RO"/>
        </w:rPr>
        <w:t xml:space="preserve"> ai </w:t>
      </w:r>
      <w:r>
        <w:rPr>
          <w:lang w:eastAsia="ro-RO"/>
        </w:rPr>
        <w:t>pârtilor</w:t>
      </w:r>
      <w:r w:rsidR="000037A0">
        <w:rPr>
          <w:lang w:eastAsia="ro-RO"/>
        </w:rPr>
        <w:t>,</w:t>
      </w:r>
      <w:r w:rsidR="000037A0" w:rsidRPr="00E05EDA">
        <w:rPr>
          <w:lang w:eastAsia="ro-RO"/>
        </w:rPr>
        <w:t xml:space="preserve"> confirm</w:t>
      </w:r>
      <w:r w:rsidR="000037A0">
        <w:rPr>
          <w:lang w:eastAsia="ro-RO"/>
        </w:rPr>
        <w:t>ăm</w:t>
      </w:r>
      <w:r w:rsidR="000037A0" w:rsidRPr="00E05EDA">
        <w:rPr>
          <w:lang w:eastAsia="ro-RO"/>
        </w:rPr>
        <w:t xml:space="preserve"> primirea</w:t>
      </w:r>
      <w:r w:rsidR="000037A0">
        <w:rPr>
          <w:lang w:eastAsia="ro-RO"/>
        </w:rPr>
        <w:t>, respectiv predarea</w:t>
      </w:r>
      <w:r w:rsidR="000037A0" w:rsidRPr="00E05EDA">
        <w:rPr>
          <w:lang w:eastAsia="ro-RO"/>
        </w:rPr>
        <w:t xml:space="preserve"> a </w:t>
      </w:r>
    </w:p>
    <w:p w14:paraId="1B7D4D1E" w14:textId="77777777" w:rsidR="000037A0" w:rsidRPr="00956404" w:rsidRDefault="000037A0" w:rsidP="00956404">
      <w:pPr>
        <w:spacing w:after="0" w:line="360" w:lineRule="auto"/>
        <w:jc w:val="both"/>
        <w:rPr>
          <w:lang w:eastAsia="ro-RO"/>
        </w:rPr>
      </w:pPr>
      <w:r w:rsidRPr="00E05EDA">
        <w:rPr>
          <w:lang w:eastAsia="ro-RO"/>
        </w:rPr>
        <w:t xml:space="preserve">(cifre / litere) ………/………………………………………………… </w:t>
      </w:r>
      <w:r>
        <w:rPr>
          <w:lang w:eastAsia="ro-RO"/>
        </w:rPr>
        <w:t>cutii cu ajutoare alimentare.</w:t>
      </w:r>
    </w:p>
    <w:p w14:paraId="31043B8F" w14:textId="77777777" w:rsidR="000037A0" w:rsidRPr="00E05EDA" w:rsidRDefault="000037A0" w:rsidP="00A33071">
      <w:pPr>
        <w:spacing w:after="0" w:line="360" w:lineRule="auto"/>
        <w:jc w:val="both"/>
        <w:rPr>
          <w:lang w:eastAsia="ro-RO"/>
        </w:rPr>
      </w:pPr>
      <w:r w:rsidRPr="00E05EDA">
        <w:rPr>
          <w:lang w:eastAsia="ro-RO"/>
        </w:rPr>
        <w:t xml:space="preserve">Primirea a avut loc fără rezerve referitoare  la </w:t>
      </w:r>
      <w:r>
        <w:rPr>
          <w:lang w:eastAsia="ro-RO"/>
        </w:rPr>
        <w:t xml:space="preserve">cantitatea </w:t>
      </w:r>
      <w:r w:rsidR="00997322">
        <w:rPr>
          <w:lang w:eastAsia="ro-RO"/>
        </w:rPr>
        <w:t>recepționată</w:t>
      </w:r>
      <w:r>
        <w:rPr>
          <w:lang w:eastAsia="ro-RO"/>
        </w:rPr>
        <w:t xml:space="preserve">, </w:t>
      </w:r>
      <w:r w:rsidR="00997322">
        <w:rPr>
          <w:lang w:eastAsia="ro-RO"/>
        </w:rPr>
        <w:t>conținutul</w:t>
      </w:r>
      <w:r>
        <w:rPr>
          <w:lang w:eastAsia="ro-RO"/>
        </w:rPr>
        <w:t xml:space="preserve"> cutiilor,</w:t>
      </w:r>
      <w:r w:rsidRPr="00E05EDA">
        <w:rPr>
          <w:lang w:eastAsia="ro-RO"/>
        </w:rPr>
        <w:t xml:space="preserve"> calitatea</w:t>
      </w:r>
      <w:r>
        <w:rPr>
          <w:lang w:eastAsia="ro-RO"/>
        </w:rPr>
        <w:t xml:space="preserve">  produselor  alimentare  şi </w:t>
      </w:r>
      <w:r w:rsidRPr="00E05EDA">
        <w:rPr>
          <w:lang w:eastAsia="ro-RO"/>
        </w:rPr>
        <w:t>ambalajului   acestora.</w:t>
      </w:r>
    </w:p>
    <w:p w14:paraId="0A6DB79E" w14:textId="77777777" w:rsidR="000037A0" w:rsidRPr="0036757E" w:rsidRDefault="000037A0" w:rsidP="00A33071">
      <w:pPr>
        <w:spacing w:after="0" w:line="360" w:lineRule="auto"/>
        <w:jc w:val="both"/>
        <w:rPr>
          <w:b/>
          <w:lang w:eastAsia="ro-RO"/>
        </w:rPr>
      </w:pPr>
      <w:r w:rsidRPr="0036757E">
        <w:rPr>
          <w:b/>
          <w:lang w:eastAsia="ro-RO"/>
        </w:rPr>
        <w:t>Reprezentantul/</w:t>
      </w:r>
      <w:r w:rsidR="00997322" w:rsidRPr="0036757E">
        <w:rPr>
          <w:b/>
          <w:lang w:eastAsia="ro-RO"/>
        </w:rPr>
        <w:t>reprezentanții</w:t>
      </w:r>
      <w:r w:rsidRPr="0036757E">
        <w:rPr>
          <w:b/>
          <w:lang w:eastAsia="ro-RO"/>
        </w:rPr>
        <w:t xml:space="preserve"> </w:t>
      </w:r>
      <w:r w:rsidR="00997322" w:rsidRPr="0036757E">
        <w:rPr>
          <w:b/>
          <w:lang w:eastAsia="ro-RO"/>
        </w:rPr>
        <w:t>primăriei</w:t>
      </w:r>
      <w:r w:rsidR="0036757E" w:rsidRPr="0036757E">
        <w:rPr>
          <w:b/>
          <w:lang w:eastAsia="ro-RO"/>
        </w:rPr>
        <w:t xml:space="preserve"> confirmă</w:t>
      </w:r>
      <w:r w:rsidRPr="0036757E">
        <w:rPr>
          <w:b/>
          <w:lang w:eastAsia="ro-RO"/>
        </w:rPr>
        <w:t xml:space="preserve">: </w:t>
      </w:r>
    </w:p>
    <w:p w14:paraId="2E29D3A2" w14:textId="77777777" w:rsidR="000037A0" w:rsidRDefault="000037A0" w:rsidP="00A33071">
      <w:pPr>
        <w:spacing w:after="0" w:line="360" w:lineRule="auto"/>
        <w:jc w:val="both"/>
        <w:rPr>
          <w:lang w:eastAsia="ro-RO"/>
        </w:rPr>
      </w:pPr>
      <w:r>
        <w:rPr>
          <w:lang w:eastAsia="ro-RO"/>
        </w:rPr>
        <w:t xml:space="preserve">- </w:t>
      </w:r>
      <w:r w:rsidRPr="0036757E">
        <w:rPr>
          <w:b/>
          <w:lang w:eastAsia="ro-RO"/>
        </w:rPr>
        <w:t>verificarea</w:t>
      </w:r>
      <w:r w:rsidRPr="00E05EDA">
        <w:rPr>
          <w:lang w:eastAsia="ro-RO"/>
        </w:rPr>
        <w:t xml:space="preserve"> (</w:t>
      </w:r>
      <w:r w:rsidR="00997322" w:rsidRPr="00E05EDA">
        <w:rPr>
          <w:lang w:eastAsia="ro-RO"/>
        </w:rPr>
        <w:t>bifați</w:t>
      </w:r>
      <w:r w:rsidRPr="00E05EDA">
        <w:rPr>
          <w:lang w:eastAsia="ro-RO"/>
        </w:rPr>
        <w:t xml:space="preserve"> in dreptul </w:t>
      </w:r>
      <w:r w:rsidR="00997322">
        <w:rPr>
          <w:lang w:eastAsia="ro-RO"/>
        </w:rPr>
        <w:t>fiecărei</w:t>
      </w:r>
      <w:r>
        <w:rPr>
          <w:lang w:eastAsia="ro-RO"/>
        </w:rPr>
        <w:t xml:space="preserve"> </w:t>
      </w:r>
      <w:r w:rsidR="00997322">
        <w:rPr>
          <w:lang w:eastAsia="ro-RO"/>
        </w:rPr>
        <w:t>informații</w:t>
      </w:r>
      <w:r>
        <w:rPr>
          <w:lang w:eastAsia="ro-RO"/>
        </w:rPr>
        <w:t xml:space="preserve"> verificate):</w:t>
      </w:r>
    </w:p>
    <w:p w14:paraId="15A8C047" w14:textId="65F82C8A" w:rsidR="000037A0" w:rsidRPr="00E05EDA" w:rsidRDefault="000037A0" w:rsidP="00915543">
      <w:pPr>
        <w:tabs>
          <w:tab w:val="left" w:pos="9180"/>
          <w:tab w:val="left" w:pos="9360"/>
        </w:tabs>
        <w:spacing w:after="0" w:line="360" w:lineRule="auto"/>
        <w:jc w:val="both"/>
        <w:rPr>
          <w:lang w:eastAsia="ro-RO"/>
        </w:rPr>
      </w:pPr>
      <w:r w:rsidRPr="00915543">
        <w:rPr>
          <w:rFonts w:cs="Calibri"/>
          <w:lang w:eastAsia="ro-RO"/>
        </w:rPr>
        <w:t></w:t>
      </w:r>
      <w:r w:rsidRPr="00E05EDA">
        <w:rPr>
          <w:lang w:eastAsia="ro-RO"/>
        </w:rPr>
        <w:t xml:space="preserve"> termenul</w:t>
      </w:r>
      <w:r>
        <w:rPr>
          <w:lang w:eastAsia="ro-RO"/>
        </w:rPr>
        <w:t>ui</w:t>
      </w:r>
      <w:r w:rsidRPr="00E05EDA">
        <w:rPr>
          <w:lang w:eastAsia="ro-RO"/>
        </w:rPr>
        <w:t xml:space="preserve"> de valabilitate </w:t>
      </w:r>
      <w:r>
        <w:rPr>
          <w:lang w:eastAsia="ro-RO"/>
        </w:rPr>
        <w:t xml:space="preserve">care respectă </w:t>
      </w:r>
      <w:r w:rsidR="00997322">
        <w:rPr>
          <w:lang w:eastAsia="ro-RO"/>
        </w:rPr>
        <w:t>cerințele</w:t>
      </w:r>
      <w:r>
        <w:rPr>
          <w:lang w:eastAsia="ro-RO"/>
        </w:rPr>
        <w:t xml:space="preserve"> din C</w:t>
      </w:r>
      <w:r w:rsidRPr="00E05EDA">
        <w:rPr>
          <w:lang w:eastAsia="ro-RO"/>
        </w:rPr>
        <w:t xml:space="preserve">aietul </w:t>
      </w:r>
      <w:r>
        <w:rPr>
          <w:lang w:eastAsia="ro-RO"/>
        </w:rPr>
        <w:t xml:space="preserve">de sarcini, </w:t>
      </w:r>
      <w:r w:rsidR="000922DC">
        <w:rPr>
          <w:lang w:eastAsia="ro-RO"/>
        </w:rPr>
        <w:t>punctul</w:t>
      </w:r>
      <w:r>
        <w:rPr>
          <w:lang w:eastAsia="ro-RO"/>
        </w:rPr>
        <w:t xml:space="preserve"> 3.2</w:t>
      </w:r>
      <w:r w:rsidRPr="00E05EDA">
        <w:rPr>
          <w:lang w:eastAsia="ro-RO"/>
        </w:rPr>
        <w:t xml:space="preserve"> </w:t>
      </w:r>
    </w:p>
    <w:p w14:paraId="05E50FC8" w14:textId="7CD18DD1" w:rsidR="000037A0" w:rsidRPr="00E05EDA" w:rsidRDefault="000037A0" w:rsidP="00365000">
      <w:pPr>
        <w:tabs>
          <w:tab w:val="left" w:pos="9180"/>
          <w:tab w:val="left" w:pos="9360"/>
        </w:tabs>
        <w:spacing w:after="0" w:line="360" w:lineRule="auto"/>
        <w:jc w:val="both"/>
        <w:rPr>
          <w:lang w:eastAsia="ro-RO"/>
        </w:rPr>
      </w:pPr>
      <w:r w:rsidRPr="00E05EDA">
        <w:rPr>
          <w:rFonts w:cs="Calibri"/>
          <w:lang w:eastAsia="ro-RO"/>
        </w:rPr>
        <w:t></w:t>
      </w:r>
      <w:r w:rsidRPr="00E05EDA">
        <w:rPr>
          <w:lang w:eastAsia="ro-RO"/>
        </w:rPr>
        <w:t xml:space="preserve"> </w:t>
      </w:r>
      <w:r w:rsidR="00997322" w:rsidRPr="00E05EDA">
        <w:rPr>
          <w:lang w:eastAsia="ro-RO"/>
        </w:rPr>
        <w:t>inscripționarea</w:t>
      </w:r>
      <w:r w:rsidRPr="00E05EDA">
        <w:rPr>
          <w:lang w:eastAsia="ro-RO"/>
        </w:rPr>
        <w:t xml:space="preserve"> ambalajului </w:t>
      </w:r>
      <w:r>
        <w:rPr>
          <w:lang w:eastAsia="ro-RO"/>
        </w:rPr>
        <w:t>care respectă</w:t>
      </w:r>
      <w:r w:rsidRPr="00E05EDA">
        <w:rPr>
          <w:lang w:eastAsia="ro-RO"/>
        </w:rPr>
        <w:t xml:space="preserve"> </w:t>
      </w:r>
      <w:r w:rsidR="00997322" w:rsidRPr="00E05EDA">
        <w:rPr>
          <w:lang w:eastAsia="ro-RO"/>
        </w:rPr>
        <w:t>c</w:t>
      </w:r>
      <w:r w:rsidR="00997322">
        <w:rPr>
          <w:lang w:eastAsia="ro-RO"/>
        </w:rPr>
        <w:t>erințele</w:t>
      </w:r>
      <w:r>
        <w:rPr>
          <w:lang w:eastAsia="ro-RO"/>
        </w:rPr>
        <w:t xml:space="preserve"> din Caietul de sarcini, </w:t>
      </w:r>
      <w:r w:rsidR="000922DC">
        <w:rPr>
          <w:lang w:eastAsia="ro-RO"/>
        </w:rPr>
        <w:t>punctul</w:t>
      </w:r>
      <w:r>
        <w:rPr>
          <w:lang w:eastAsia="ro-RO"/>
        </w:rPr>
        <w:t xml:space="preserve"> 3.2</w:t>
      </w:r>
    </w:p>
    <w:p w14:paraId="3F9B10AC" w14:textId="77777777" w:rsidR="000037A0" w:rsidRPr="00E05EDA" w:rsidRDefault="000037A0" w:rsidP="00A33071">
      <w:pPr>
        <w:spacing w:after="0" w:line="360" w:lineRule="auto"/>
        <w:jc w:val="both"/>
        <w:rPr>
          <w:lang w:eastAsia="ro-RO"/>
        </w:rPr>
      </w:pPr>
      <w:r>
        <w:rPr>
          <w:lang w:eastAsia="ro-RO"/>
        </w:rPr>
        <w:t xml:space="preserve">- </w:t>
      </w:r>
      <w:r w:rsidRPr="0036757E">
        <w:rPr>
          <w:b/>
          <w:lang w:eastAsia="ro-RO"/>
        </w:rPr>
        <w:t>primirea si verificarea următoarelor documente</w:t>
      </w:r>
      <w:r>
        <w:rPr>
          <w:lang w:eastAsia="ro-RO"/>
        </w:rPr>
        <w:t xml:space="preserve"> remise la livrare de</w:t>
      </w:r>
      <w:r w:rsidRPr="00E05EDA">
        <w:rPr>
          <w:lang w:eastAsia="ro-RO"/>
        </w:rPr>
        <w:t xml:space="preserve"> </w:t>
      </w:r>
      <w:r>
        <w:rPr>
          <w:lang w:eastAsia="ro-RO"/>
        </w:rPr>
        <w:t>reprezentantul furnizorului</w:t>
      </w:r>
      <w:r w:rsidRPr="00E05EDA">
        <w:rPr>
          <w:lang w:eastAsia="ro-RO"/>
        </w:rPr>
        <w:t xml:space="preserve"> (</w:t>
      </w:r>
      <w:r w:rsidR="00DF45A6" w:rsidRPr="00E05EDA">
        <w:rPr>
          <w:lang w:eastAsia="ro-RO"/>
        </w:rPr>
        <w:t>bifați</w:t>
      </w:r>
      <w:r w:rsidRPr="00E05EDA">
        <w:rPr>
          <w:lang w:eastAsia="ro-RO"/>
        </w:rPr>
        <w:t xml:space="preserve"> in dreptul </w:t>
      </w:r>
      <w:r w:rsidR="00997322">
        <w:rPr>
          <w:lang w:eastAsia="ro-RO"/>
        </w:rPr>
        <w:t>fiecărui</w:t>
      </w:r>
      <w:r>
        <w:rPr>
          <w:lang w:eastAsia="ro-RO"/>
        </w:rPr>
        <w:t xml:space="preserve"> document primit si verificat): </w:t>
      </w:r>
      <w:r w:rsidRPr="00E05EDA">
        <w:rPr>
          <w:lang w:eastAsia="ro-RO"/>
        </w:rPr>
        <w:t xml:space="preserve"> </w:t>
      </w:r>
    </w:p>
    <w:p w14:paraId="3ADB65FC" w14:textId="77777777" w:rsidR="000037A0" w:rsidRPr="00E05EDA" w:rsidRDefault="000037A0" w:rsidP="00A33071">
      <w:pPr>
        <w:tabs>
          <w:tab w:val="left" w:pos="9180"/>
          <w:tab w:val="left" w:pos="9360"/>
        </w:tabs>
        <w:spacing w:after="0" w:line="360" w:lineRule="auto"/>
        <w:jc w:val="both"/>
        <w:rPr>
          <w:lang w:eastAsia="ro-RO"/>
        </w:rPr>
      </w:pPr>
      <w:r w:rsidRPr="00E05EDA">
        <w:rPr>
          <w:rFonts w:cs="Calibri"/>
          <w:lang w:eastAsia="ro-RO"/>
        </w:rPr>
        <w:t></w:t>
      </w:r>
      <w:r>
        <w:rPr>
          <w:lang w:eastAsia="ro-RO"/>
        </w:rPr>
        <w:t xml:space="preserve"> avizul de </w:t>
      </w:r>
      <w:r w:rsidR="00997322">
        <w:rPr>
          <w:lang w:eastAsia="ro-RO"/>
        </w:rPr>
        <w:t>expediție</w:t>
      </w:r>
    </w:p>
    <w:p w14:paraId="0DE443AD" w14:textId="77777777" w:rsidR="000037A0" w:rsidRPr="00E05EDA" w:rsidRDefault="000037A0" w:rsidP="00A33071">
      <w:pPr>
        <w:tabs>
          <w:tab w:val="left" w:pos="9180"/>
          <w:tab w:val="left" w:pos="9360"/>
        </w:tabs>
        <w:spacing w:after="0" w:line="360" w:lineRule="auto"/>
        <w:jc w:val="both"/>
        <w:rPr>
          <w:lang w:eastAsia="ro-RO"/>
        </w:rPr>
      </w:pPr>
      <w:r w:rsidRPr="00E05EDA">
        <w:rPr>
          <w:rFonts w:cs="Calibri"/>
          <w:lang w:eastAsia="ro-RO"/>
        </w:rPr>
        <w:t></w:t>
      </w:r>
      <w:r>
        <w:rPr>
          <w:lang w:eastAsia="ro-RO"/>
        </w:rPr>
        <w:t xml:space="preserve"> certificatul de calitate</w:t>
      </w:r>
    </w:p>
    <w:p w14:paraId="0904F022" w14:textId="77777777" w:rsidR="000037A0" w:rsidRPr="00E05EDA" w:rsidRDefault="000037A0" w:rsidP="00A33071">
      <w:pPr>
        <w:tabs>
          <w:tab w:val="left" w:pos="9180"/>
          <w:tab w:val="left" w:pos="9360"/>
        </w:tabs>
        <w:spacing w:after="0" w:line="360" w:lineRule="auto"/>
        <w:jc w:val="both"/>
        <w:rPr>
          <w:lang w:eastAsia="ro-RO"/>
        </w:rPr>
      </w:pPr>
      <w:r w:rsidRPr="00E05EDA">
        <w:rPr>
          <w:rFonts w:cs="Calibri"/>
          <w:lang w:eastAsia="ro-RO"/>
        </w:rPr>
        <w:t></w:t>
      </w:r>
      <w:r>
        <w:rPr>
          <w:lang w:eastAsia="ro-RO"/>
        </w:rPr>
        <w:t xml:space="preserve"> </w:t>
      </w:r>
      <w:r w:rsidR="00997322">
        <w:rPr>
          <w:lang w:eastAsia="ro-RO"/>
        </w:rPr>
        <w:t>declarația</w:t>
      </w:r>
      <w:r>
        <w:rPr>
          <w:lang w:eastAsia="ro-RO"/>
        </w:rPr>
        <w:t xml:space="preserve"> de conformitate</w:t>
      </w:r>
    </w:p>
    <w:p w14:paraId="1D7D093E" w14:textId="77777777" w:rsidR="000037A0" w:rsidRPr="00E05EDA" w:rsidRDefault="000037A0" w:rsidP="00F12D24">
      <w:pPr>
        <w:tabs>
          <w:tab w:val="left" w:pos="9180"/>
          <w:tab w:val="left" w:pos="9360"/>
        </w:tabs>
        <w:spacing w:after="0" w:line="360" w:lineRule="auto"/>
        <w:jc w:val="both"/>
        <w:rPr>
          <w:lang w:eastAsia="ro-RO"/>
        </w:rPr>
      </w:pPr>
      <w:r w:rsidRPr="00E05EDA">
        <w:rPr>
          <w:rFonts w:cs="Calibri"/>
          <w:lang w:eastAsia="ro-RO"/>
        </w:rPr>
        <w:t></w:t>
      </w:r>
      <w:r>
        <w:rPr>
          <w:lang w:eastAsia="ro-RO"/>
        </w:rPr>
        <w:t xml:space="preserve"> buletinul de analiza</w:t>
      </w:r>
    </w:p>
    <w:p w14:paraId="60D84E89" w14:textId="77777777" w:rsidR="000037A0" w:rsidRPr="00E05EDA" w:rsidRDefault="000037A0" w:rsidP="00A33071">
      <w:pPr>
        <w:tabs>
          <w:tab w:val="left" w:pos="9180"/>
          <w:tab w:val="left" w:pos="9360"/>
        </w:tabs>
        <w:spacing w:after="0" w:line="240" w:lineRule="auto"/>
        <w:jc w:val="both"/>
        <w:rPr>
          <w:lang w:eastAsia="ro-RO"/>
        </w:rPr>
      </w:pPr>
    </w:p>
    <w:tbl>
      <w:tblPr>
        <w:tblW w:w="9120" w:type="dxa"/>
        <w:tblInd w:w="70" w:type="dxa"/>
        <w:tblLayout w:type="fixed"/>
        <w:tblCellMar>
          <w:left w:w="70" w:type="dxa"/>
          <w:right w:w="70" w:type="dxa"/>
        </w:tblCellMar>
        <w:tblLook w:val="01E0" w:firstRow="1" w:lastRow="1" w:firstColumn="1" w:lastColumn="1" w:noHBand="0" w:noVBand="0"/>
      </w:tblPr>
      <w:tblGrid>
        <w:gridCol w:w="3024"/>
        <w:gridCol w:w="2788"/>
        <w:gridCol w:w="3308"/>
      </w:tblGrid>
      <w:tr w:rsidR="000037A0" w:rsidRPr="009A00B2" w14:paraId="2FC8B2A4" w14:textId="77777777" w:rsidTr="00673453">
        <w:trPr>
          <w:trHeight w:val="521"/>
        </w:trPr>
        <w:tc>
          <w:tcPr>
            <w:tcW w:w="3024" w:type="dxa"/>
          </w:tcPr>
          <w:p w14:paraId="6549D4C1" w14:textId="77777777" w:rsidR="000037A0" w:rsidRPr="009A00B2" w:rsidRDefault="000037A0" w:rsidP="00A33071">
            <w:pPr>
              <w:tabs>
                <w:tab w:val="left" w:pos="9180"/>
                <w:tab w:val="left" w:pos="9360"/>
              </w:tabs>
              <w:spacing w:after="0" w:line="240" w:lineRule="auto"/>
              <w:jc w:val="center"/>
              <w:rPr>
                <w:lang w:eastAsia="ro-RO"/>
              </w:rPr>
            </w:pPr>
            <w:r w:rsidRPr="009A00B2">
              <w:rPr>
                <w:lang w:eastAsia="ro-RO"/>
              </w:rPr>
              <w:t>Reprezentantul</w:t>
            </w:r>
            <w:r>
              <w:rPr>
                <w:lang w:eastAsia="ro-RO"/>
              </w:rPr>
              <w:t>/</w:t>
            </w:r>
            <w:r w:rsidR="00997322">
              <w:rPr>
                <w:lang w:eastAsia="ro-RO"/>
              </w:rPr>
              <w:t>reprezentanții</w:t>
            </w:r>
          </w:p>
          <w:p w14:paraId="5C73DB09" w14:textId="77777777" w:rsidR="000037A0" w:rsidRPr="009A00B2" w:rsidRDefault="000037A0" w:rsidP="00A33071">
            <w:pPr>
              <w:tabs>
                <w:tab w:val="left" w:pos="9180"/>
                <w:tab w:val="left" w:pos="9360"/>
              </w:tabs>
              <w:spacing w:after="0" w:line="240" w:lineRule="auto"/>
              <w:jc w:val="center"/>
              <w:rPr>
                <w:lang w:eastAsia="ro-RO"/>
              </w:rPr>
            </w:pPr>
            <w:r w:rsidRPr="009A00B2">
              <w:rPr>
                <w:lang w:eastAsia="ro-RO"/>
              </w:rPr>
              <w:t>primăriei</w:t>
            </w:r>
          </w:p>
        </w:tc>
        <w:tc>
          <w:tcPr>
            <w:tcW w:w="2788" w:type="dxa"/>
          </w:tcPr>
          <w:p w14:paraId="63A6C9D3" w14:textId="77777777" w:rsidR="000037A0" w:rsidRPr="009A00B2" w:rsidRDefault="000037A0" w:rsidP="00A33071">
            <w:pPr>
              <w:tabs>
                <w:tab w:val="left" w:pos="9180"/>
                <w:tab w:val="left" w:pos="9360"/>
              </w:tabs>
              <w:spacing w:after="0" w:line="240" w:lineRule="auto"/>
              <w:rPr>
                <w:lang w:eastAsia="ro-RO"/>
              </w:rPr>
            </w:pPr>
          </w:p>
          <w:p w14:paraId="10999087" w14:textId="77777777" w:rsidR="000037A0" w:rsidRPr="009A00B2" w:rsidRDefault="000037A0" w:rsidP="00A33071">
            <w:pPr>
              <w:tabs>
                <w:tab w:val="left" w:pos="9180"/>
                <w:tab w:val="left" w:pos="9360"/>
              </w:tabs>
              <w:spacing w:after="0" w:line="240" w:lineRule="auto"/>
              <w:rPr>
                <w:lang w:eastAsia="ro-RO"/>
              </w:rPr>
            </w:pPr>
          </w:p>
        </w:tc>
        <w:tc>
          <w:tcPr>
            <w:tcW w:w="3308" w:type="dxa"/>
          </w:tcPr>
          <w:p w14:paraId="6E4A3B98" w14:textId="77777777" w:rsidR="000037A0" w:rsidRPr="009A00B2" w:rsidRDefault="000037A0" w:rsidP="00673453">
            <w:pPr>
              <w:tabs>
                <w:tab w:val="left" w:pos="9180"/>
                <w:tab w:val="left" w:pos="9360"/>
              </w:tabs>
              <w:spacing w:after="0" w:line="240" w:lineRule="auto"/>
              <w:ind w:left="-70"/>
              <w:rPr>
                <w:lang w:eastAsia="ro-RO"/>
              </w:rPr>
            </w:pPr>
            <w:r w:rsidRPr="009A00B2">
              <w:rPr>
                <w:lang w:eastAsia="ro-RO"/>
              </w:rPr>
              <w:t>Reprezentantul</w:t>
            </w:r>
            <w:r>
              <w:rPr>
                <w:lang w:eastAsia="ro-RO"/>
              </w:rPr>
              <w:t xml:space="preserve"> furnizorului</w:t>
            </w:r>
          </w:p>
          <w:p w14:paraId="30DD2B09" w14:textId="77777777" w:rsidR="000037A0" w:rsidRPr="009A00B2" w:rsidRDefault="000037A0" w:rsidP="00673453">
            <w:pPr>
              <w:tabs>
                <w:tab w:val="left" w:pos="9180"/>
                <w:tab w:val="left" w:pos="9360"/>
              </w:tabs>
              <w:spacing w:after="0" w:line="240" w:lineRule="auto"/>
              <w:ind w:left="-22"/>
              <w:jc w:val="center"/>
              <w:rPr>
                <w:lang w:eastAsia="ro-RO"/>
              </w:rPr>
            </w:pPr>
          </w:p>
        </w:tc>
      </w:tr>
    </w:tbl>
    <w:p w14:paraId="417A0429" w14:textId="77777777" w:rsidR="000037A0" w:rsidRPr="00D42A57" w:rsidRDefault="000037A0" w:rsidP="00736FC2">
      <w:pPr>
        <w:spacing w:after="0" w:line="240" w:lineRule="auto"/>
        <w:jc w:val="both"/>
        <w:rPr>
          <w:i/>
          <w:sz w:val="18"/>
          <w:szCs w:val="18"/>
          <w:lang w:eastAsia="ro-RO"/>
        </w:rPr>
      </w:pPr>
      <w:r w:rsidRPr="00D42A57">
        <w:rPr>
          <w:i/>
          <w:sz w:val="18"/>
          <w:szCs w:val="18"/>
          <w:lang w:eastAsia="ro-RO"/>
        </w:rPr>
        <w:t xml:space="preserve">(nume, prenume, </w:t>
      </w:r>
      <w:r w:rsidR="00F13B84" w:rsidRPr="00D42A57">
        <w:rPr>
          <w:i/>
          <w:sz w:val="18"/>
          <w:szCs w:val="18"/>
          <w:lang w:eastAsia="ro-RO"/>
        </w:rPr>
        <w:t>semnătura</w:t>
      </w:r>
      <w:r w:rsidRPr="00D42A57">
        <w:rPr>
          <w:i/>
          <w:sz w:val="18"/>
          <w:szCs w:val="18"/>
          <w:lang w:eastAsia="ro-RO"/>
        </w:rPr>
        <w:t xml:space="preserve">, ştampila </w:t>
      </w:r>
      <w:r w:rsidR="00F13B84" w:rsidRPr="00D42A57">
        <w:rPr>
          <w:i/>
          <w:sz w:val="18"/>
          <w:szCs w:val="18"/>
          <w:lang w:eastAsia="ro-RO"/>
        </w:rPr>
        <w:t>primăriei</w:t>
      </w:r>
      <w:r w:rsidRPr="00D42A57">
        <w:rPr>
          <w:i/>
          <w:sz w:val="18"/>
          <w:szCs w:val="18"/>
          <w:lang w:eastAsia="ro-RO"/>
        </w:rPr>
        <w:t>)</w:t>
      </w:r>
      <w:r w:rsidRPr="00D42A57">
        <w:rPr>
          <w:sz w:val="18"/>
          <w:szCs w:val="18"/>
        </w:rPr>
        <w:t xml:space="preserve">  </w:t>
      </w:r>
      <w:r>
        <w:rPr>
          <w:sz w:val="18"/>
          <w:szCs w:val="18"/>
        </w:rPr>
        <w:t xml:space="preserve">                    </w:t>
      </w:r>
      <w:r w:rsidRPr="00D42A57">
        <w:rPr>
          <w:sz w:val="18"/>
          <w:szCs w:val="18"/>
        </w:rPr>
        <w:t xml:space="preserve"> </w:t>
      </w:r>
      <w:r>
        <w:rPr>
          <w:sz w:val="18"/>
          <w:szCs w:val="18"/>
        </w:rPr>
        <w:t xml:space="preserve">            </w:t>
      </w:r>
      <w:r w:rsidRPr="00D42A57">
        <w:rPr>
          <w:i/>
          <w:sz w:val="18"/>
          <w:szCs w:val="18"/>
          <w:lang w:eastAsia="ro-RO"/>
        </w:rPr>
        <w:t xml:space="preserve">(nume, prenume, </w:t>
      </w:r>
      <w:r w:rsidR="000C6315" w:rsidRPr="00D42A57">
        <w:rPr>
          <w:i/>
          <w:sz w:val="18"/>
          <w:szCs w:val="18"/>
          <w:lang w:eastAsia="ro-RO"/>
        </w:rPr>
        <w:t>semnătura</w:t>
      </w:r>
      <w:r>
        <w:rPr>
          <w:i/>
          <w:sz w:val="18"/>
          <w:szCs w:val="18"/>
          <w:lang w:eastAsia="ro-RO"/>
        </w:rPr>
        <w:t>, ştampila furnizorului</w:t>
      </w:r>
      <w:r w:rsidRPr="00D42A57">
        <w:rPr>
          <w:i/>
          <w:sz w:val="18"/>
          <w:szCs w:val="18"/>
          <w:lang w:eastAsia="ro-RO"/>
        </w:rPr>
        <w:t>)</w:t>
      </w:r>
    </w:p>
    <w:p w14:paraId="00FE76C9" w14:textId="77777777" w:rsidR="000037A0" w:rsidRDefault="000037A0" w:rsidP="00A33071">
      <w:pPr>
        <w:tabs>
          <w:tab w:val="left" w:pos="9180"/>
        </w:tabs>
        <w:spacing w:after="0" w:line="240" w:lineRule="auto"/>
        <w:jc w:val="both"/>
        <w:rPr>
          <w:i/>
          <w:lang w:eastAsia="ro-RO"/>
        </w:rPr>
      </w:pPr>
    </w:p>
    <w:p w14:paraId="3D1FA0FC" w14:textId="77777777" w:rsidR="004E79A0" w:rsidRDefault="004E79A0" w:rsidP="00A33071">
      <w:pPr>
        <w:tabs>
          <w:tab w:val="left" w:pos="9180"/>
        </w:tabs>
        <w:spacing w:after="0" w:line="240" w:lineRule="auto"/>
        <w:jc w:val="both"/>
        <w:rPr>
          <w:i/>
          <w:lang w:eastAsia="ro-RO"/>
        </w:rPr>
      </w:pPr>
    </w:p>
    <w:p w14:paraId="016FC496" w14:textId="77777777" w:rsidR="000037A0"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t xml:space="preserve">Nota: </w:t>
      </w:r>
    </w:p>
    <w:p w14:paraId="37D54FB0" w14:textId="77777777" w:rsidR="000037A0"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t xml:space="preserve">Numărul prezentului proces-verbal este dat de primărie iar </w:t>
      </w:r>
      <w:r w:rsidR="00165637">
        <w:rPr>
          <w:b/>
          <w:i/>
          <w:sz w:val="20"/>
          <w:szCs w:val="20"/>
          <w:lang w:eastAsia="ro-RO"/>
        </w:rPr>
        <w:t>data este data efectivă</w:t>
      </w:r>
      <w:r w:rsidRPr="00EF229D">
        <w:rPr>
          <w:b/>
          <w:i/>
          <w:sz w:val="20"/>
          <w:szCs w:val="20"/>
          <w:lang w:eastAsia="ro-RO"/>
        </w:rPr>
        <w:t xml:space="preserve"> a </w:t>
      </w:r>
      <w:r w:rsidR="00F13B84" w:rsidRPr="00EF229D">
        <w:rPr>
          <w:b/>
          <w:i/>
          <w:sz w:val="20"/>
          <w:szCs w:val="20"/>
          <w:lang w:eastAsia="ro-RO"/>
        </w:rPr>
        <w:t>livrării</w:t>
      </w:r>
      <w:r w:rsidRPr="00EF229D">
        <w:rPr>
          <w:b/>
          <w:i/>
          <w:sz w:val="20"/>
          <w:szCs w:val="20"/>
          <w:lang w:eastAsia="ro-RO"/>
        </w:rPr>
        <w:t>/</w:t>
      </w:r>
      <w:r w:rsidR="00F13B84" w:rsidRPr="00EF229D">
        <w:rPr>
          <w:b/>
          <w:i/>
          <w:sz w:val="20"/>
          <w:szCs w:val="20"/>
          <w:lang w:eastAsia="ro-RO"/>
        </w:rPr>
        <w:t>recepției</w:t>
      </w:r>
      <w:r w:rsidRPr="00EF229D">
        <w:rPr>
          <w:i/>
          <w:sz w:val="20"/>
          <w:szCs w:val="20"/>
          <w:lang w:eastAsia="ro-RO"/>
        </w:rPr>
        <w:t>.</w:t>
      </w:r>
    </w:p>
    <w:p w14:paraId="0D5ED853" w14:textId="77777777" w:rsidR="00794193" w:rsidRPr="00EF229D" w:rsidRDefault="00794193" w:rsidP="00A33071">
      <w:pPr>
        <w:tabs>
          <w:tab w:val="left" w:pos="9180"/>
        </w:tabs>
        <w:spacing w:after="0" w:line="240" w:lineRule="auto"/>
        <w:jc w:val="both"/>
        <w:rPr>
          <w:b/>
          <w:i/>
          <w:sz w:val="20"/>
          <w:szCs w:val="20"/>
          <w:lang w:eastAsia="ro-RO"/>
        </w:rPr>
      </w:pPr>
      <w:r w:rsidRPr="00EF229D">
        <w:rPr>
          <w:b/>
          <w:i/>
          <w:sz w:val="20"/>
          <w:szCs w:val="20"/>
          <w:lang w:eastAsia="ro-RO"/>
        </w:rPr>
        <w:t xml:space="preserve">Procesul-verbal se incheie DOAR pentru cantitatea efectiv livrata si receptionată si pentru care nu există </w:t>
      </w:r>
      <w:r w:rsidR="00B2701E">
        <w:rPr>
          <w:b/>
          <w:i/>
          <w:sz w:val="20"/>
          <w:szCs w:val="20"/>
          <w:lang w:eastAsia="ro-RO"/>
        </w:rPr>
        <w:t>observaţ</w:t>
      </w:r>
      <w:r w:rsidRPr="00EF229D">
        <w:rPr>
          <w:b/>
          <w:i/>
          <w:sz w:val="20"/>
          <w:szCs w:val="20"/>
          <w:lang w:eastAsia="ro-RO"/>
        </w:rPr>
        <w:t>i</w:t>
      </w:r>
      <w:r w:rsidR="00B2701E">
        <w:rPr>
          <w:b/>
          <w:i/>
          <w:sz w:val="20"/>
          <w:szCs w:val="20"/>
          <w:lang w:eastAsia="ro-RO"/>
        </w:rPr>
        <w:t>i privind calitatea produselor ş</w:t>
      </w:r>
      <w:r w:rsidRPr="00EF229D">
        <w:rPr>
          <w:b/>
          <w:i/>
          <w:sz w:val="20"/>
          <w:szCs w:val="20"/>
          <w:lang w:eastAsia="ro-RO"/>
        </w:rPr>
        <w:t>i integritatea ambalajelor.</w:t>
      </w:r>
    </w:p>
    <w:p w14:paraId="0A9DAEBD" w14:textId="77777777" w:rsidR="000037A0"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t>Cantitățile refuzate la recepție si motivul refuzului  sunt consemnate  pe verso, sub semnătura parților prezente.</w:t>
      </w:r>
    </w:p>
    <w:p w14:paraId="5E45402E" w14:textId="77777777" w:rsidR="00137C46" w:rsidRPr="00EF229D" w:rsidRDefault="0032344C" w:rsidP="00A33071">
      <w:pPr>
        <w:tabs>
          <w:tab w:val="left" w:pos="9180"/>
        </w:tabs>
        <w:spacing w:after="0" w:line="240" w:lineRule="auto"/>
        <w:jc w:val="both"/>
        <w:rPr>
          <w:i/>
          <w:sz w:val="20"/>
          <w:szCs w:val="20"/>
          <w:lang w:eastAsia="ro-RO"/>
        </w:rPr>
      </w:pPr>
      <w:r w:rsidRPr="00EF229D">
        <w:rPr>
          <w:i/>
          <w:sz w:val="20"/>
          <w:szCs w:val="20"/>
          <w:lang w:eastAsia="ro-RO"/>
        </w:rPr>
        <w:t>Primaria arhivează ală</w:t>
      </w:r>
      <w:r w:rsidR="00137C46" w:rsidRPr="00EF229D">
        <w:rPr>
          <w:i/>
          <w:sz w:val="20"/>
          <w:szCs w:val="20"/>
          <w:lang w:eastAsia="ro-RO"/>
        </w:rPr>
        <w:t>turi de un exemplar al procesului veirbal si docum</w:t>
      </w:r>
      <w:r w:rsidRPr="00EF229D">
        <w:rPr>
          <w:i/>
          <w:sz w:val="20"/>
          <w:szCs w:val="20"/>
          <w:lang w:eastAsia="ro-RO"/>
        </w:rPr>
        <w:t>entele de livrare memţ</w:t>
      </w:r>
      <w:r w:rsidR="00137C46" w:rsidRPr="00EF229D">
        <w:rPr>
          <w:i/>
          <w:sz w:val="20"/>
          <w:szCs w:val="20"/>
          <w:lang w:eastAsia="ro-RO"/>
        </w:rPr>
        <w:t>ionate mai sus, primite si verificate la livrare.</w:t>
      </w:r>
    </w:p>
    <w:p w14:paraId="21BC1568" w14:textId="77777777" w:rsidR="000037A0"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t>Paleții sunt considerați ambalaje nerecuperabile.</w:t>
      </w:r>
    </w:p>
    <w:p w14:paraId="478DF173" w14:textId="77777777" w:rsidR="000037A0"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t xml:space="preserve">Se completează in 3 exemplare din care 2 conform punctului F lit. g) din anexa la H.G. 799/2014, cu completările si modificările ulterioare, si unul pentru furnizor. </w:t>
      </w:r>
      <w:r w:rsidR="0032344C" w:rsidRPr="00EF229D">
        <w:rPr>
          <w:i/>
          <w:sz w:val="20"/>
          <w:szCs w:val="20"/>
          <w:lang w:eastAsia="ro-RO"/>
        </w:rPr>
        <w:t>Părţ</w:t>
      </w:r>
      <w:r w:rsidR="00F13B84" w:rsidRPr="00EF229D">
        <w:rPr>
          <w:i/>
          <w:sz w:val="20"/>
          <w:szCs w:val="20"/>
          <w:lang w:eastAsia="ro-RO"/>
        </w:rPr>
        <w:t>ile</w:t>
      </w:r>
      <w:r w:rsidRPr="00EF229D">
        <w:rPr>
          <w:i/>
          <w:sz w:val="20"/>
          <w:szCs w:val="20"/>
          <w:lang w:eastAsia="ro-RO"/>
        </w:rPr>
        <w:t xml:space="preserve"> pot conveni completarea in mai multe exemplare, dacă apreciază necesar.</w:t>
      </w:r>
      <w:r w:rsidRPr="00EF229D">
        <w:rPr>
          <w:sz w:val="20"/>
          <w:szCs w:val="20"/>
        </w:rPr>
        <w:t xml:space="preserve"> </w:t>
      </w:r>
    </w:p>
    <w:p w14:paraId="2B74AB3C" w14:textId="77777777" w:rsidR="00144303"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t xml:space="preserve">Procesele-verbale cu </w:t>
      </w:r>
      <w:r w:rsidR="00F13B84" w:rsidRPr="00EF229D">
        <w:rPr>
          <w:i/>
          <w:sz w:val="20"/>
          <w:szCs w:val="20"/>
          <w:lang w:eastAsia="ro-RO"/>
        </w:rPr>
        <w:t>ștersături</w:t>
      </w:r>
      <w:r w:rsidRPr="00EF229D">
        <w:rPr>
          <w:i/>
          <w:sz w:val="20"/>
          <w:szCs w:val="20"/>
          <w:lang w:eastAsia="ro-RO"/>
        </w:rPr>
        <w:t>/</w:t>
      </w:r>
      <w:r w:rsidR="00F13B84" w:rsidRPr="00EF229D">
        <w:rPr>
          <w:i/>
          <w:sz w:val="20"/>
          <w:szCs w:val="20"/>
          <w:lang w:eastAsia="ro-RO"/>
        </w:rPr>
        <w:t>modificări</w:t>
      </w:r>
      <w:r w:rsidRPr="00EF229D">
        <w:rPr>
          <w:i/>
          <w:sz w:val="20"/>
          <w:szCs w:val="20"/>
          <w:lang w:eastAsia="ro-RO"/>
        </w:rPr>
        <w:t xml:space="preserve"> sau necompletate integral (număr, data, nume semnatari, bife, semnături, stampile etc.) nu sunt considerate documente valabile pentru dosarul de plată al furnizorului si ca justificativ de gestiune pentru primarie.</w:t>
      </w:r>
    </w:p>
    <w:p w14:paraId="35D9EA33" w14:textId="77777777" w:rsidR="000037A0" w:rsidRPr="00EF229D" w:rsidRDefault="000037A0" w:rsidP="00A33071">
      <w:pPr>
        <w:tabs>
          <w:tab w:val="left" w:pos="9180"/>
        </w:tabs>
        <w:spacing w:after="0" w:line="240" w:lineRule="auto"/>
        <w:jc w:val="both"/>
        <w:rPr>
          <w:i/>
          <w:sz w:val="20"/>
          <w:szCs w:val="20"/>
          <w:lang w:eastAsia="ro-RO"/>
        </w:rPr>
      </w:pPr>
      <w:r w:rsidRPr="00EF229D">
        <w:rPr>
          <w:i/>
          <w:sz w:val="20"/>
          <w:szCs w:val="20"/>
          <w:lang w:eastAsia="ro-RO"/>
        </w:rPr>
        <w:lastRenderedPageBreak/>
        <w:t xml:space="preserve">Din partea </w:t>
      </w:r>
      <w:r w:rsidR="00F13B84" w:rsidRPr="00EF229D">
        <w:rPr>
          <w:i/>
          <w:sz w:val="20"/>
          <w:szCs w:val="20"/>
          <w:lang w:eastAsia="ro-RO"/>
        </w:rPr>
        <w:t>primăriei</w:t>
      </w:r>
      <w:r w:rsidRPr="00EF229D">
        <w:rPr>
          <w:i/>
          <w:sz w:val="20"/>
          <w:szCs w:val="20"/>
          <w:lang w:eastAsia="ro-RO"/>
        </w:rPr>
        <w:t xml:space="preserve"> pot semna</w:t>
      </w:r>
      <w:r w:rsidR="00F13B84" w:rsidRPr="00EF229D">
        <w:rPr>
          <w:i/>
          <w:sz w:val="20"/>
          <w:szCs w:val="20"/>
          <w:lang w:eastAsia="ro-RO"/>
        </w:rPr>
        <w:t xml:space="preserve"> fie primarul, fie </w:t>
      </w:r>
      <w:r w:rsidRPr="00EF229D">
        <w:rPr>
          <w:i/>
          <w:sz w:val="20"/>
          <w:szCs w:val="20"/>
          <w:lang w:eastAsia="ro-RO"/>
        </w:rPr>
        <w:t xml:space="preserve">alte persoane desemnate prin </w:t>
      </w:r>
      <w:r w:rsidR="00F13B84" w:rsidRPr="00EF229D">
        <w:rPr>
          <w:i/>
          <w:sz w:val="20"/>
          <w:szCs w:val="20"/>
          <w:lang w:eastAsia="ro-RO"/>
        </w:rPr>
        <w:t>dispoziție</w:t>
      </w:r>
      <w:r w:rsidRPr="00EF229D">
        <w:rPr>
          <w:i/>
          <w:sz w:val="20"/>
          <w:szCs w:val="20"/>
          <w:lang w:eastAsia="ro-RO"/>
        </w:rPr>
        <w:t xml:space="preserve"> a primarului</w:t>
      </w:r>
      <w:r w:rsidR="000C6315" w:rsidRPr="00EF229D">
        <w:rPr>
          <w:i/>
          <w:sz w:val="20"/>
          <w:szCs w:val="20"/>
          <w:lang w:eastAsia="ro-RO"/>
        </w:rPr>
        <w:t>, dispoziție</w:t>
      </w:r>
      <w:r w:rsidR="00F13B84" w:rsidRPr="00EF229D">
        <w:rPr>
          <w:i/>
          <w:sz w:val="20"/>
          <w:szCs w:val="20"/>
          <w:lang w:eastAsia="ro-RO"/>
        </w:rPr>
        <w:t xml:space="preserve"> comunicată prin intermediul Instituției prefectului de fiecare primărie</w:t>
      </w:r>
      <w:r w:rsidR="00144303" w:rsidRPr="00EF229D">
        <w:rPr>
          <w:i/>
          <w:sz w:val="20"/>
          <w:szCs w:val="20"/>
          <w:lang w:eastAsia="ro-RO"/>
        </w:rPr>
        <w:t xml:space="preserve">, </w:t>
      </w:r>
      <w:r w:rsidRPr="00EF229D">
        <w:rPr>
          <w:i/>
          <w:sz w:val="20"/>
          <w:szCs w:val="20"/>
          <w:lang w:eastAsia="ro-RO"/>
        </w:rPr>
        <w:t>conform H.G. 799/2014, cu completările si modificările ulterioare.</w:t>
      </w:r>
    </w:p>
    <w:p w14:paraId="03FA725C" w14:textId="77777777" w:rsidR="000037A0" w:rsidRPr="00EF229D" w:rsidRDefault="000037A0" w:rsidP="00A33071">
      <w:pPr>
        <w:tabs>
          <w:tab w:val="left" w:pos="9180"/>
        </w:tabs>
        <w:spacing w:after="0" w:line="240" w:lineRule="auto"/>
        <w:jc w:val="both"/>
        <w:rPr>
          <w:i/>
          <w:sz w:val="20"/>
          <w:szCs w:val="20"/>
          <w:lang w:eastAsia="ro-RO"/>
        </w:rPr>
      </w:pPr>
    </w:p>
    <w:p w14:paraId="3A01E001" w14:textId="77777777" w:rsidR="000037A0" w:rsidRPr="00E05EDA" w:rsidRDefault="000037A0" w:rsidP="001B49BE">
      <w:pPr>
        <w:spacing w:after="0" w:line="240" w:lineRule="auto"/>
        <w:ind w:left="120" w:hanging="120"/>
        <w:jc w:val="right"/>
        <w:rPr>
          <w:b/>
          <w:lang w:eastAsia="ro-RO"/>
        </w:rPr>
      </w:pPr>
    </w:p>
    <w:p w14:paraId="74FB631F" w14:textId="77777777" w:rsidR="000037A0" w:rsidRPr="00E05EDA" w:rsidRDefault="00222012" w:rsidP="001B49BE">
      <w:pPr>
        <w:spacing w:after="0" w:line="240" w:lineRule="auto"/>
        <w:ind w:left="120" w:hanging="120"/>
        <w:jc w:val="right"/>
        <w:rPr>
          <w:b/>
          <w:lang w:eastAsia="ro-RO"/>
        </w:rPr>
      </w:pPr>
      <w:r>
        <w:rPr>
          <w:b/>
          <w:lang w:eastAsia="ro-RO"/>
        </w:rPr>
        <w:t>Anexa  5</w:t>
      </w:r>
      <w:r w:rsidR="000037A0" w:rsidRPr="00E05EDA">
        <w:rPr>
          <w:b/>
          <w:lang w:eastAsia="ro-RO"/>
        </w:rPr>
        <w:t xml:space="preserve">                                                                            </w:t>
      </w:r>
    </w:p>
    <w:p w14:paraId="6B169784" w14:textId="77777777" w:rsidR="000037A0" w:rsidRPr="00E05EDA" w:rsidRDefault="000037A0" w:rsidP="001B49BE">
      <w:pPr>
        <w:spacing w:after="0" w:line="240" w:lineRule="auto"/>
        <w:ind w:left="120" w:hanging="120"/>
        <w:jc w:val="both"/>
        <w:rPr>
          <w:b/>
          <w:lang w:eastAsia="ro-RO"/>
        </w:rPr>
      </w:pPr>
    </w:p>
    <w:p w14:paraId="5CBF9B83" w14:textId="77777777" w:rsidR="000037A0" w:rsidRPr="00E05EDA" w:rsidRDefault="000037A0" w:rsidP="00501831">
      <w:pPr>
        <w:spacing w:after="0" w:line="240" w:lineRule="auto"/>
        <w:jc w:val="both"/>
        <w:rPr>
          <w:b/>
          <w:lang w:eastAsia="ro-RO"/>
        </w:rPr>
      </w:pPr>
    </w:p>
    <w:p w14:paraId="3DBDD478" w14:textId="77777777" w:rsidR="000037A0" w:rsidRPr="00E05EDA" w:rsidRDefault="000037A0" w:rsidP="001B49BE">
      <w:pPr>
        <w:spacing w:after="0" w:line="240" w:lineRule="auto"/>
        <w:ind w:left="120" w:hanging="120"/>
        <w:jc w:val="both"/>
        <w:rPr>
          <w:b/>
          <w:lang w:eastAsia="ro-RO"/>
        </w:rPr>
      </w:pPr>
    </w:p>
    <w:p w14:paraId="368CDE4E" w14:textId="77777777" w:rsidR="000037A0" w:rsidRPr="00E05EDA" w:rsidRDefault="000037A0" w:rsidP="001B49BE">
      <w:pPr>
        <w:spacing w:after="0" w:line="240" w:lineRule="auto"/>
        <w:ind w:left="120" w:hanging="120"/>
        <w:jc w:val="both"/>
        <w:rPr>
          <w:b/>
          <w:lang w:eastAsia="ro-RO"/>
        </w:rPr>
      </w:pPr>
    </w:p>
    <w:p w14:paraId="55392097" w14:textId="77777777" w:rsidR="000037A0" w:rsidRPr="00E05EDA" w:rsidRDefault="000037A0" w:rsidP="001A737C">
      <w:pPr>
        <w:spacing w:after="0" w:line="240" w:lineRule="auto"/>
        <w:jc w:val="center"/>
        <w:rPr>
          <w:b/>
          <w:lang w:eastAsia="ro-RO"/>
        </w:rPr>
      </w:pPr>
      <w:r>
        <w:rPr>
          <w:b/>
          <w:lang w:eastAsia="ro-RO"/>
        </w:rPr>
        <w:t>Grafic de livrare</w:t>
      </w:r>
      <w:r w:rsidRPr="00E05EDA">
        <w:rPr>
          <w:b/>
          <w:lang w:eastAsia="ro-RO"/>
        </w:rPr>
        <w:t xml:space="preserve"> </w:t>
      </w:r>
      <w:r w:rsidR="00637253">
        <w:rPr>
          <w:b/>
          <w:lang w:eastAsia="ro-RO"/>
        </w:rPr>
        <w:t>pe distributie</w:t>
      </w:r>
      <w:r w:rsidR="00943A6F">
        <w:rPr>
          <w:b/>
          <w:lang w:eastAsia="ro-RO"/>
        </w:rPr>
        <w:t xml:space="preserve">, </w:t>
      </w:r>
      <w:r w:rsidR="00637253">
        <w:rPr>
          <w:b/>
          <w:lang w:eastAsia="ro-RO"/>
        </w:rPr>
        <w:t>județe si primării</w:t>
      </w:r>
    </w:p>
    <w:p w14:paraId="0BA41AEC" w14:textId="77777777" w:rsidR="00576A17" w:rsidRDefault="00576A17" w:rsidP="00576A17">
      <w:pPr>
        <w:spacing w:after="0" w:line="240" w:lineRule="auto"/>
        <w:ind w:left="120" w:hanging="120"/>
        <w:jc w:val="center"/>
        <w:rPr>
          <w:lang w:eastAsia="ro-RO"/>
        </w:rPr>
      </w:pPr>
    </w:p>
    <w:p w14:paraId="31A98FF3" w14:textId="77777777" w:rsidR="000037A0" w:rsidRPr="00E05EDA" w:rsidRDefault="000037A0" w:rsidP="001B49BE">
      <w:pPr>
        <w:spacing w:after="0" w:line="240" w:lineRule="auto"/>
        <w:ind w:left="120" w:hanging="120"/>
        <w:jc w:val="center"/>
        <w:rPr>
          <w:b/>
          <w:lang w:eastAsia="ro-RO"/>
        </w:rPr>
      </w:pPr>
    </w:p>
    <w:p w14:paraId="51042A4E" w14:textId="77777777" w:rsidR="001275D3" w:rsidRDefault="001275D3" w:rsidP="001A737C">
      <w:pPr>
        <w:spacing w:after="0" w:line="240" w:lineRule="auto"/>
        <w:jc w:val="center"/>
        <w:rPr>
          <w:lang w:eastAsia="ro-RO"/>
        </w:rPr>
      </w:pPr>
    </w:p>
    <w:p w14:paraId="27D7C1B0" w14:textId="77777777" w:rsidR="00ED03C4" w:rsidRDefault="00ED03C4" w:rsidP="001275D3">
      <w:pPr>
        <w:spacing w:after="0" w:line="240" w:lineRule="auto"/>
        <w:jc w:val="center"/>
        <w:rPr>
          <w:lang w:eastAsia="ro-RO"/>
        </w:rPr>
      </w:pPr>
      <w:r>
        <w:rPr>
          <w:lang w:eastAsia="ro-RO"/>
        </w:rPr>
        <w:t xml:space="preserve">Grafic pentru perioada </w:t>
      </w:r>
      <w:r w:rsidR="000037A0" w:rsidRPr="00FF63D6">
        <w:rPr>
          <w:lang w:eastAsia="ro-RO"/>
        </w:rPr>
        <w:t>de la (zz/ll</w:t>
      </w:r>
      <w:r w:rsidR="001275D3">
        <w:rPr>
          <w:lang w:eastAsia="ro-RO"/>
        </w:rPr>
        <w:t>/aaaa) … pana la (zz/ll/aaaa) …</w:t>
      </w:r>
    </w:p>
    <w:p w14:paraId="1B2E3E21" w14:textId="77777777" w:rsidR="001275D3" w:rsidRDefault="001275D3" w:rsidP="00541B0F">
      <w:pPr>
        <w:spacing w:after="0" w:line="240" w:lineRule="auto"/>
        <w:ind w:left="120" w:hanging="120"/>
        <w:jc w:val="center"/>
        <w:rPr>
          <w:lang w:eastAsia="ro-RO"/>
        </w:rPr>
      </w:pPr>
    </w:p>
    <w:p w14:paraId="58122C83" w14:textId="77777777" w:rsidR="001275D3" w:rsidRDefault="001275D3" w:rsidP="00541B0F">
      <w:pPr>
        <w:spacing w:after="0" w:line="240" w:lineRule="auto"/>
        <w:ind w:left="120" w:hanging="120"/>
        <w:jc w:val="center"/>
        <w:rPr>
          <w:lang w:val="fr-FR" w:eastAsia="ro-RO"/>
        </w:rPr>
      </w:pPr>
    </w:p>
    <w:p w14:paraId="4C428417" w14:textId="77777777" w:rsidR="000037A0" w:rsidRPr="00E05EDA" w:rsidRDefault="000037A0" w:rsidP="001A737C">
      <w:pPr>
        <w:spacing w:after="0" w:line="240" w:lineRule="auto"/>
        <w:jc w:val="center"/>
        <w:rPr>
          <w:lang w:val="fr-FR" w:eastAsia="ro-RO"/>
        </w:rPr>
      </w:pPr>
    </w:p>
    <w:p w14:paraId="2ED252C7" w14:textId="77777777" w:rsidR="000037A0" w:rsidRPr="00E05EDA" w:rsidRDefault="000037A0" w:rsidP="00D84588">
      <w:pPr>
        <w:spacing w:after="0" w:line="240" w:lineRule="auto"/>
        <w:ind w:left="120" w:right="-705" w:hanging="120"/>
        <w:rPr>
          <w:lang w:eastAsia="ro-RO"/>
        </w:rPr>
      </w:pPr>
    </w:p>
    <w:p w14:paraId="55BE6FC3" w14:textId="77777777" w:rsidR="000037A0" w:rsidRPr="00E05EDA" w:rsidRDefault="000037A0" w:rsidP="00D84588">
      <w:pPr>
        <w:spacing w:after="0" w:line="240" w:lineRule="auto"/>
        <w:ind w:left="120" w:right="-705" w:hanging="120"/>
        <w:rPr>
          <w:lang w:eastAsia="ro-RO"/>
        </w:rPr>
      </w:pPr>
    </w:p>
    <w:tbl>
      <w:tblPr>
        <w:tblW w:w="0" w:type="auto"/>
        <w:tblInd w:w="70" w:type="dxa"/>
        <w:tblLayout w:type="fixed"/>
        <w:tblCellMar>
          <w:left w:w="70" w:type="dxa"/>
          <w:right w:w="70" w:type="dxa"/>
        </w:tblCellMar>
        <w:tblLook w:val="0000" w:firstRow="0" w:lastRow="0" w:firstColumn="0" w:lastColumn="0" w:noHBand="0" w:noVBand="0"/>
      </w:tblPr>
      <w:tblGrid>
        <w:gridCol w:w="728"/>
        <w:gridCol w:w="2391"/>
        <w:gridCol w:w="1417"/>
        <w:gridCol w:w="1276"/>
        <w:gridCol w:w="1134"/>
        <w:gridCol w:w="992"/>
        <w:gridCol w:w="1276"/>
      </w:tblGrid>
      <w:tr w:rsidR="000037A0" w:rsidRPr="009A00B2" w14:paraId="2E1A55D3" w14:textId="77777777" w:rsidTr="00766BD1">
        <w:trPr>
          <w:trHeight w:val="503"/>
        </w:trPr>
        <w:tc>
          <w:tcPr>
            <w:tcW w:w="728" w:type="dxa"/>
            <w:vMerge w:val="restart"/>
            <w:tcBorders>
              <w:top w:val="single" w:sz="4" w:space="0" w:color="auto"/>
              <w:left w:val="single" w:sz="4" w:space="0" w:color="auto"/>
              <w:right w:val="single" w:sz="4" w:space="0" w:color="auto"/>
            </w:tcBorders>
            <w:vAlign w:val="center"/>
          </w:tcPr>
          <w:p w14:paraId="05D27305" w14:textId="77777777" w:rsidR="000037A0" w:rsidRPr="009A00B2" w:rsidRDefault="000037A0" w:rsidP="00DC0579">
            <w:pPr>
              <w:spacing w:after="0" w:line="240" w:lineRule="auto"/>
              <w:ind w:left="120" w:hanging="120"/>
              <w:jc w:val="center"/>
              <w:rPr>
                <w:b/>
                <w:lang w:eastAsia="ro-RO"/>
              </w:rPr>
            </w:pPr>
          </w:p>
          <w:p w14:paraId="75933EDC" w14:textId="77777777" w:rsidR="001275D3" w:rsidRDefault="000037A0" w:rsidP="00DC0579">
            <w:pPr>
              <w:spacing w:after="0" w:line="240" w:lineRule="auto"/>
              <w:ind w:left="120" w:hanging="120"/>
              <w:jc w:val="center"/>
              <w:rPr>
                <w:b/>
                <w:lang w:eastAsia="ro-RO"/>
              </w:rPr>
            </w:pPr>
            <w:r w:rsidRPr="009A00B2">
              <w:rPr>
                <w:b/>
                <w:lang w:eastAsia="ro-RO"/>
              </w:rPr>
              <w:t>Nr.</w:t>
            </w:r>
          </w:p>
          <w:p w14:paraId="2CDF7908" w14:textId="77777777" w:rsidR="000037A0" w:rsidRPr="009A00B2" w:rsidRDefault="000037A0" w:rsidP="00DC0579">
            <w:pPr>
              <w:spacing w:after="0" w:line="240" w:lineRule="auto"/>
              <w:ind w:left="120" w:hanging="120"/>
              <w:jc w:val="center"/>
              <w:rPr>
                <w:b/>
                <w:lang w:eastAsia="ro-RO"/>
              </w:rPr>
            </w:pPr>
            <w:r w:rsidRPr="009A00B2">
              <w:rPr>
                <w:b/>
                <w:lang w:eastAsia="ro-RO"/>
              </w:rPr>
              <w:t>crt.</w:t>
            </w:r>
          </w:p>
          <w:p w14:paraId="1432EC2B" w14:textId="77777777" w:rsidR="000037A0" w:rsidRPr="009A00B2" w:rsidRDefault="000037A0" w:rsidP="00DC0579">
            <w:pPr>
              <w:spacing w:after="0" w:line="240" w:lineRule="auto"/>
              <w:ind w:left="120" w:hanging="120"/>
              <w:jc w:val="center"/>
              <w:rPr>
                <w:b/>
                <w:lang w:eastAsia="ro-RO"/>
              </w:rPr>
            </w:pPr>
          </w:p>
        </w:tc>
        <w:tc>
          <w:tcPr>
            <w:tcW w:w="2391" w:type="dxa"/>
            <w:vMerge w:val="restart"/>
            <w:tcBorders>
              <w:top w:val="single" w:sz="4" w:space="0" w:color="auto"/>
              <w:left w:val="nil"/>
              <w:right w:val="single" w:sz="4" w:space="0" w:color="auto"/>
            </w:tcBorders>
            <w:vAlign w:val="center"/>
          </w:tcPr>
          <w:p w14:paraId="009AF34F" w14:textId="77777777" w:rsidR="000037A0" w:rsidRPr="009A00B2" w:rsidRDefault="000037A0" w:rsidP="00541B0F">
            <w:pPr>
              <w:spacing w:after="0" w:line="240" w:lineRule="auto"/>
              <w:ind w:left="120" w:hanging="120"/>
              <w:jc w:val="center"/>
              <w:rPr>
                <w:b/>
                <w:lang w:eastAsia="ro-RO"/>
              </w:rPr>
            </w:pPr>
            <w:r w:rsidRPr="009A00B2">
              <w:rPr>
                <w:b/>
                <w:lang w:eastAsia="ro-RO"/>
              </w:rPr>
              <w:t>Primaria</w:t>
            </w:r>
          </w:p>
        </w:tc>
        <w:tc>
          <w:tcPr>
            <w:tcW w:w="1417" w:type="dxa"/>
            <w:vMerge w:val="restart"/>
            <w:tcBorders>
              <w:top w:val="single" w:sz="4" w:space="0" w:color="auto"/>
              <w:left w:val="nil"/>
              <w:right w:val="single" w:sz="4" w:space="0" w:color="auto"/>
            </w:tcBorders>
            <w:vAlign w:val="center"/>
          </w:tcPr>
          <w:p w14:paraId="5374CE54" w14:textId="77777777" w:rsidR="000037A0" w:rsidRPr="009A00B2" w:rsidRDefault="000037A0" w:rsidP="00115AE2">
            <w:pPr>
              <w:spacing w:after="0" w:line="240" w:lineRule="auto"/>
              <w:jc w:val="center"/>
              <w:rPr>
                <w:b/>
                <w:lang w:eastAsia="ro-RO"/>
              </w:rPr>
            </w:pPr>
            <w:r w:rsidRPr="009A00B2">
              <w:rPr>
                <w:b/>
                <w:lang w:eastAsia="ro-RO"/>
              </w:rPr>
              <w:t xml:space="preserve">Data </w:t>
            </w:r>
            <w:r w:rsidR="001275D3" w:rsidRPr="009A00B2">
              <w:rPr>
                <w:b/>
                <w:lang w:eastAsia="ro-RO"/>
              </w:rPr>
              <w:t>livrării</w:t>
            </w:r>
            <w:r w:rsidR="00115AE2">
              <w:rPr>
                <w:b/>
                <w:lang w:eastAsia="ro-RO"/>
              </w:rPr>
              <w:t xml:space="preserve"> din grafic</w:t>
            </w:r>
          </w:p>
        </w:tc>
        <w:tc>
          <w:tcPr>
            <w:tcW w:w="4678" w:type="dxa"/>
            <w:gridSpan w:val="4"/>
            <w:tcBorders>
              <w:top w:val="single" w:sz="4" w:space="0" w:color="auto"/>
              <w:left w:val="nil"/>
              <w:bottom w:val="single" w:sz="4" w:space="0" w:color="auto"/>
              <w:right w:val="single" w:sz="4" w:space="0" w:color="auto"/>
            </w:tcBorders>
            <w:vAlign w:val="center"/>
          </w:tcPr>
          <w:p w14:paraId="431C41EF" w14:textId="77777777" w:rsidR="000037A0" w:rsidRPr="009A00B2" w:rsidRDefault="00ED03C4" w:rsidP="00541B0F">
            <w:pPr>
              <w:spacing w:after="0" w:line="240" w:lineRule="auto"/>
              <w:ind w:left="120" w:hanging="120"/>
              <w:jc w:val="center"/>
              <w:rPr>
                <w:b/>
                <w:lang w:eastAsia="ro-RO"/>
              </w:rPr>
            </w:pPr>
            <w:r w:rsidRPr="009A00B2">
              <w:rPr>
                <w:b/>
                <w:lang w:eastAsia="ro-RO"/>
              </w:rPr>
              <w:t>Numărul</w:t>
            </w:r>
            <w:r w:rsidR="000037A0">
              <w:rPr>
                <w:b/>
                <w:lang w:eastAsia="ro-RO"/>
              </w:rPr>
              <w:t xml:space="preserve"> de cutii </w:t>
            </w:r>
          </w:p>
        </w:tc>
      </w:tr>
      <w:tr w:rsidR="000037A0" w:rsidRPr="009A00B2" w14:paraId="03FF5806" w14:textId="77777777" w:rsidTr="0044716C">
        <w:trPr>
          <w:trHeight w:val="502"/>
        </w:trPr>
        <w:tc>
          <w:tcPr>
            <w:tcW w:w="728" w:type="dxa"/>
            <w:vMerge/>
            <w:tcBorders>
              <w:left w:val="single" w:sz="4" w:space="0" w:color="auto"/>
              <w:bottom w:val="single" w:sz="4" w:space="0" w:color="auto"/>
              <w:right w:val="single" w:sz="4" w:space="0" w:color="auto"/>
            </w:tcBorders>
            <w:vAlign w:val="center"/>
          </w:tcPr>
          <w:p w14:paraId="435B5DFD" w14:textId="77777777" w:rsidR="000037A0" w:rsidRPr="009A00B2" w:rsidRDefault="000037A0" w:rsidP="00DC0579">
            <w:pPr>
              <w:spacing w:after="0" w:line="240" w:lineRule="auto"/>
              <w:ind w:left="120" w:hanging="120"/>
              <w:jc w:val="center"/>
              <w:rPr>
                <w:b/>
                <w:lang w:eastAsia="ro-RO"/>
              </w:rPr>
            </w:pPr>
          </w:p>
        </w:tc>
        <w:tc>
          <w:tcPr>
            <w:tcW w:w="2391" w:type="dxa"/>
            <w:vMerge/>
            <w:tcBorders>
              <w:left w:val="nil"/>
              <w:bottom w:val="single" w:sz="4" w:space="0" w:color="auto"/>
              <w:right w:val="single" w:sz="4" w:space="0" w:color="auto"/>
            </w:tcBorders>
            <w:vAlign w:val="center"/>
          </w:tcPr>
          <w:p w14:paraId="233180B0" w14:textId="77777777" w:rsidR="000037A0" w:rsidRPr="009A00B2" w:rsidRDefault="000037A0" w:rsidP="00541B0F">
            <w:pPr>
              <w:spacing w:after="0" w:line="240" w:lineRule="auto"/>
              <w:ind w:left="120" w:hanging="120"/>
              <w:jc w:val="center"/>
              <w:rPr>
                <w:b/>
                <w:lang w:eastAsia="ro-RO"/>
              </w:rPr>
            </w:pPr>
          </w:p>
        </w:tc>
        <w:tc>
          <w:tcPr>
            <w:tcW w:w="1417" w:type="dxa"/>
            <w:vMerge/>
            <w:tcBorders>
              <w:left w:val="nil"/>
              <w:bottom w:val="single" w:sz="4" w:space="0" w:color="auto"/>
              <w:right w:val="single" w:sz="4" w:space="0" w:color="auto"/>
            </w:tcBorders>
            <w:vAlign w:val="center"/>
          </w:tcPr>
          <w:p w14:paraId="3D22A83E" w14:textId="77777777" w:rsidR="000037A0" w:rsidRPr="009A00B2"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759D3739" w14:textId="77777777" w:rsidR="000037A0" w:rsidRPr="009A00B2" w:rsidRDefault="00115AE2" w:rsidP="00115AE2">
            <w:pPr>
              <w:spacing w:after="0" w:line="240" w:lineRule="auto"/>
              <w:jc w:val="center"/>
              <w:rPr>
                <w:b/>
                <w:lang w:eastAsia="ro-RO"/>
              </w:rPr>
            </w:pPr>
            <w:r>
              <w:rPr>
                <w:b/>
                <w:lang w:eastAsia="ro-RO"/>
              </w:rPr>
              <w:t>L</w:t>
            </w:r>
            <w:r w:rsidR="000037A0">
              <w:rPr>
                <w:b/>
                <w:lang w:eastAsia="ro-RO"/>
              </w:rPr>
              <w:t>ivrat la data din grafic</w:t>
            </w:r>
          </w:p>
        </w:tc>
        <w:tc>
          <w:tcPr>
            <w:tcW w:w="1134" w:type="dxa"/>
            <w:tcBorders>
              <w:top w:val="single" w:sz="4" w:space="0" w:color="auto"/>
              <w:left w:val="nil"/>
              <w:bottom w:val="single" w:sz="4" w:space="0" w:color="auto"/>
              <w:right w:val="single" w:sz="4" w:space="0" w:color="auto"/>
            </w:tcBorders>
            <w:vAlign w:val="center"/>
          </w:tcPr>
          <w:p w14:paraId="2B5C8AB5" w14:textId="77777777" w:rsidR="000037A0" w:rsidRPr="009A00B2" w:rsidRDefault="000037A0" w:rsidP="00115AE2">
            <w:pPr>
              <w:spacing w:after="0" w:line="240" w:lineRule="auto"/>
              <w:jc w:val="center"/>
              <w:rPr>
                <w:b/>
                <w:lang w:eastAsia="ro-RO"/>
              </w:rPr>
            </w:pPr>
            <w:r>
              <w:rPr>
                <w:b/>
                <w:lang w:eastAsia="ro-RO"/>
              </w:rPr>
              <w:t>Livrate anterior</w:t>
            </w:r>
          </w:p>
        </w:tc>
        <w:tc>
          <w:tcPr>
            <w:tcW w:w="992" w:type="dxa"/>
            <w:tcBorders>
              <w:top w:val="single" w:sz="4" w:space="0" w:color="auto"/>
              <w:left w:val="nil"/>
              <w:bottom w:val="single" w:sz="4" w:space="0" w:color="auto"/>
              <w:right w:val="single" w:sz="4" w:space="0" w:color="auto"/>
            </w:tcBorders>
            <w:vAlign w:val="center"/>
          </w:tcPr>
          <w:p w14:paraId="1842051E" w14:textId="77777777" w:rsidR="000037A0" w:rsidRPr="009A00B2" w:rsidRDefault="000037A0" w:rsidP="00115AE2">
            <w:pPr>
              <w:spacing w:after="0" w:line="240" w:lineRule="auto"/>
              <w:jc w:val="center"/>
              <w:rPr>
                <w:b/>
                <w:lang w:eastAsia="ro-RO"/>
              </w:rPr>
            </w:pPr>
            <w:r>
              <w:rPr>
                <w:b/>
                <w:lang w:eastAsia="ro-RO"/>
              </w:rPr>
              <w:t>Rest de livrat</w:t>
            </w:r>
          </w:p>
        </w:tc>
        <w:tc>
          <w:tcPr>
            <w:tcW w:w="1276" w:type="dxa"/>
            <w:tcBorders>
              <w:top w:val="single" w:sz="4" w:space="0" w:color="auto"/>
              <w:left w:val="nil"/>
              <w:bottom w:val="single" w:sz="4" w:space="0" w:color="auto"/>
              <w:right w:val="single" w:sz="4" w:space="0" w:color="auto"/>
            </w:tcBorders>
            <w:vAlign w:val="center"/>
          </w:tcPr>
          <w:p w14:paraId="37CB0EB0" w14:textId="77777777" w:rsidR="000037A0" w:rsidRPr="009A00B2" w:rsidRDefault="000037A0" w:rsidP="00115AE2">
            <w:pPr>
              <w:spacing w:after="0" w:line="240" w:lineRule="auto"/>
              <w:jc w:val="center"/>
              <w:rPr>
                <w:b/>
                <w:lang w:eastAsia="ro-RO"/>
              </w:rPr>
            </w:pPr>
            <w:r>
              <w:rPr>
                <w:b/>
                <w:lang w:eastAsia="ro-RO"/>
              </w:rPr>
              <w:t>Total alocat prin contract</w:t>
            </w:r>
          </w:p>
        </w:tc>
      </w:tr>
      <w:tr w:rsidR="000037A0" w:rsidRPr="009A00B2" w14:paraId="60B24322" w14:textId="77777777" w:rsidTr="00766BD1">
        <w:trPr>
          <w:trHeight w:val="502"/>
        </w:trPr>
        <w:tc>
          <w:tcPr>
            <w:tcW w:w="728" w:type="dxa"/>
            <w:tcBorders>
              <w:left w:val="single" w:sz="4" w:space="0" w:color="auto"/>
              <w:bottom w:val="single" w:sz="4" w:space="0" w:color="auto"/>
              <w:right w:val="single" w:sz="4" w:space="0" w:color="auto"/>
            </w:tcBorders>
            <w:vAlign w:val="center"/>
          </w:tcPr>
          <w:p w14:paraId="75E088BC" w14:textId="77777777" w:rsidR="000037A0" w:rsidRPr="009A00B2" w:rsidRDefault="000037A0" w:rsidP="00DC0579">
            <w:pPr>
              <w:spacing w:after="0" w:line="240" w:lineRule="auto"/>
              <w:ind w:left="120" w:hanging="120"/>
              <w:jc w:val="center"/>
              <w:rPr>
                <w:b/>
                <w:lang w:eastAsia="ro-RO"/>
              </w:rPr>
            </w:pPr>
            <w:r>
              <w:rPr>
                <w:b/>
                <w:lang w:eastAsia="ro-RO"/>
              </w:rPr>
              <w:t>1.</w:t>
            </w:r>
          </w:p>
        </w:tc>
        <w:tc>
          <w:tcPr>
            <w:tcW w:w="2391" w:type="dxa"/>
            <w:tcBorders>
              <w:left w:val="nil"/>
              <w:bottom w:val="single" w:sz="4" w:space="0" w:color="auto"/>
              <w:right w:val="single" w:sz="4" w:space="0" w:color="auto"/>
            </w:tcBorders>
            <w:vAlign w:val="center"/>
          </w:tcPr>
          <w:p w14:paraId="41EA9B18" w14:textId="77777777" w:rsidR="000037A0" w:rsidRPr="009A00B2" w:rsidRDefault="000037A0" w:rsidP="00541B0F">
            <w:pPr>
              <w:spacing w:after="0" w:line="240" w:lineRule="auto"/>
              <w:ind w:left="120" w:hanging="120"/>
              <w:jc w:val="center"/>
              <w:rPr>
                <w:b/>
                <w:lang w:eastAsia="ro-RO"/>
              </w:rPr>
            </w:pPr>
          </w:p>
        </w:tc>
        <w:tc>
          <w:tcPr>
            <w:tcW w:w="1417" w:type="dxa"/>
            <w:tcBorders>
              <w:left w:val="nil"/>
              <w:bottom w:val="single" w:sz="4" w:space="0" w:color="auto"/>
              <w:right w:val="single" w:sz="4" w:space="0" w:color="auto"/>
            </w:tcBorders>
            <w:vAlign w:val="center"/>
          </w:tcPr>
          <w:p w14:paraId="604CB8DD" w14:textId="77777777" w:rsidR="000037A0" w:rsidRPr="009A00B2"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7A5CEB9F" w14:textId="77777777" w:rsidR="000037A0" w:rsidRDefault="000037A0" w:rsidP="00541B0F">
            <w:pPr>
              <w:spacing w:after="0" w:line="240" w:lineRule="auto"/>
              <w:ind w:left="120" w:hanging="120"/>
              <w:jc w:val="center"/>
              <w:rPr>
                <w:b/>
                <w:lang w:eastAsia="ro-RO"/>
              </w:rPr>
            </w:pPr>
          </w:p>
        </w:tc>
        <w:tc>
          <w:tcPr>
            <w:tcW w:w="1134" w:type="dxa"/>
            <w:tcBorders>
              <w:top w:val="single" w:sz="4" w:space="0" w:color="auto"/>
              <w:left w:val="nil"/>
              <w:bottom w:val="single" w:sz="4" w:space="0" w:color="auto"/>
              <w:right w:val="single" w:sz="4" w:space="0" w:color="auto"/>
            </w:tcBorders>
            <w:vAlign w:val="center"/>
          </w:tcPr>
          <w:p w14:paraId="59C81DD5" w14:textId="77777777" w:rsidR="000037A0" w:rsidRDefault="000037A0" w:rsidP="00541B0F">
            <w:pPr>
              <w:spacing w:after="0" w:line="240" w:lineRule="auto"/>
              <w:ind w:left="120" w:hanging="120"/>
              <w:jc w:val="center"/>
              <w:rPr>
                <w:b/>
                <w:lang w:eastAsia="ro-RO"/>
              </w:rPr>
            </w:pPr>
          </w:p>
        </w:tc>
        <w:tc>
          <w:tcPr>
            <w:tcW w:w="992" w:type="dxa"/>
            <w:tcBorders>
              <w:top w:val="single" w:sz="4" w:space="0" w:color="auto"/>
              <w:left w:val="nil"/>
              <w:bottom w:val="single" w:sz="4" w:space="0" w:color="auto"/>
              <w:right w:val="single" w:sz="4" w:space="0" w:color="auto"/>
            </w:tcBorders>
            <w:vAlign w:val="center"/>
          </w:tcPr>
          <w:p w14:paraId="6D2D63F2" w14:textId="77777777" w:rsidR="000037A0"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01602684" w14:textId="77777777" w:rsidR="000037A0" w:rsidRDefault="000037A0" w:rsidP="00541B0F">
            <w:pPr>
              <w:spacing w:after="0" w:line="240" w:lineRule="auto"/>
              <w:ind w:left="120" w:hanging="120"/>
              <w:jc w:val="center"/>
              <w:rPr>
                <w:b/>
                <w:lang w:eastAsia="ro-RO"/>
              </w:rPr>
            </w:pPr>
          </w:p>
        </w:tc>
      </w:tr>
      <w:tr w:rsidR="000037A0" w:rsidRPr="009A00B2" w14:paraId="16493339" w14:textId="77777777" w:rsidTr="00766BD1">
        <w:trPr>
          <w:trHeight w:val="502"/>
        </w:trPr>
        <w:tc>
          <w:tcPr>
            <w:tcW w:w="728" w:type="dxa"/>
            <w:tcBorders>
              <w:left w:val="single" w:sz="4" w:space="0" w:color="auto"/>
              <w:bottom w:val="single" w:sz="4" w:space="0" w:color="auto"/>
              <w:right w:val="single" w:sz="4" w:space="0" w:color="auto"/>
            </w:tcBorders>
            <w:vAlign w:val="center"/>
          </w:tcPr>
          <w:p w14:paraId="31C65D80" w14:textId="77777777" w:rsidR="000037A0" w:rsidRPr="009A00B2" w:rsidRDefault="000037A0" w:rsidP="00DC0579">
            <w:pPr>
              <w:spacing w:after="0" w:line="240" w:lineRule="auto"/>
              <w:ind w:left="120" w:hanging="120"/>
              <w:jc w:val="center"/>
              <w:rPr>
                <w:b/>
                <w:lang w:eastAsia="ro-RO"/>
              </w:rPr>
            </w:pPr>
            <w:r>
              <w:rPr>
                <w:b/>
                <w:lang w:eastAsia="ro-RO"/>
              </w:rPr>
              <w:t>2.</w:t>
            </w:r>
          </w:p>
        </w:tc>
        <w:tc>
          <w:tcPr>
            <w:tcW w:w="2391" w:type="dxa"/>
            <w:tcBorders>
              <w:left w:val="nil"/>
              <w:bottom w:val="single" w:sz="4" w:space="0" w:color="auto"/>
              <w:right w:val="single" w:sz="4" w:space="0" w:color="auto"/>
            </w:tcBorders>
            <w:vAlign w:val="center"/>
          </w:tcPr>
          <w:p w14:paraId="21FDB6E4" w14:textId="77777777" w:rsidR="000037A0" w:rsidRPr="009A00B2" w:rsidRDefault="000037A0" w:rsidP="00541B0F">
            <w:pPr>
              <w:spacing w:after="0" w:line="240" w:lineRule="auto"/>
              <w:ind w:left="120" w:hanging="120"/>
              <w:jc w:val="center"/>
              <w:rPr>
                <w:b/>
                <w:lang w:eastAsia="ro-RO"/>
              </w:rPr>
            </w:pPr>
          </w:p>
        </w:tc>
        <w:tc>
          <w:tcPr>
            <w:tcW w:w="1417" w:type="dxa"/>
            <w:tcBorders>
              <w:left w:val="nil"/>
              <w:bottom w:val="single" w:sz="4" w:space="0" w:color="auto"/>
              <w:right w:val="single" w:sz="4" w:space="0" w:color="auto"/>
            </w:tcBorders>
            <w:vAlign w:val="center"/>
          </w:tcPr>
          <w:p w14:paraId="1D5E15EF" w14:textId="77777777" w:rsidR="000037A0" w:rsidRPr="009A00B2"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3D7C21C7" w14:textId="77777777" w:rsidR="000037A0" w:rsidRDefault="000037A0" w:rsidP="00541B0F">
            <w:pPr>
              <w:spacing w:after="0" w:line="240" w:lineRule="auto"/>
              <w:ind w:left="120" w:hanging="120"/>
              <w:jc w:val="center"/>
              <w:rPr>
                <w:b/>
                <w:lang w:eastAsia="ro-RO"/>
              </w:rPr>
            </w:pPr>
          </w:p>
        </w:tc>
        <w:tc>
          <w:tcPr>
            <w:tcW w:w="1134" w:type="dxa"/>
            <w:tcBorders>
              <w:top w:val="single" w:sz="4" w:space="0" w:color="auto"/>
              <w:left w:val="nil"/>
              <w:bottom w:val="single" w:sz="4" w:space="0" w:color="auto"/>
              <w:right w:val="single" w:sz="4" w:space="0" w:color="auto"/>
            </w:tcBorders>
            <w:vAlign w:val="center"/>
          </w:tcPr>
          <w:p w14:paraId="5E28B2B9" w14:textId="77777777" w:rsidR="000037A0" w:rsidRDefault="000037A0" w:rsidP="00541B0F">
            <w:pPr>
              <w:spacing w:after="0" w:line="240" w:lineRule="auto"/>
              <w:ind w:left="120" w:hanging="120"/>
              <w:jc w:val="center"/>
              <w:rPr>
                <w:b/>
                <w:lang w:eastAsia="ro-RO"/>
              </w:rPr>
            </w:pPr>
          </w:p>
        </w:tc>
        <w:tc>
          <w:tcPr>
            <w:tcW w:w="992" w:type="dxa"/>
            <w:tcBorders>
              <w:top w:val="single" w:sz="4" w:space="0" w:color="auto"/>
              <w:left w:val="nil"/>
              <w:bottom w:val="single" w:sz="4" w:space="0" w:color="auto"/>
              <w:right w:val="single" w:sz="4" w:space="0" w:color="auto"/>
            </w:tcBorders>
            <w:vAlign w:val="center"/>
          </w:tcPr>
          <w:p w14:paraId="5A5D3E78" w14:textId="77777777" w:rsidR="000037A0"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46326493" w14:textId="77777777" w:rsidR="000037A0" w:rsidRDefault="000037A0" w:rsidP="00541B0F">
            <w:pPr>
              <w:spacing w:after="0" w:line="240" w:lineRule="auto"/>
              <w:ind w:left="120" w:hanging="120"/>
              <w:jc w:val="center"/>
              <w:rPr>
                <w:b/>
                <w:lang w:eastAsia="ro-RO"/>
              </w:rPr>
            </w:pPr>
          </w:p>
        </w:tc>
      </w:tr>
      <w:tr w:rsidR="000037A0" w:rsidRPr="009A00B2" w14:paraId="29C353E0" w14:textId="77777777" w:rsidTr="00766BD1">
        <w:trPr>
          <w:trHeight w:val="502"/>
        </w:trPr>
        <w:tc>
          <w:tcPr>
            <w:tcW w:w="728" w:type="dxa"/>
            <w:tcBorders>
              <w:left w:val="single" w:sz="4" w:space="0" w:color="auto"/>
              <w:bottom w:val="single" w:sz="4" w:space="0" w:color="auto"/>
              <w:right w:val="single" w:sz="4" w:space="0" w:color="auto"/>
            </w:tcBorders>
            <w:vAlign w:val="center"/>
          </w:tcPr>
          <w:p w14:paraId="113EC0B1" w14:textId="77777777" w:rsidR="000037A0" w:rsidRPr="009A00B2" w:rsidRDefault="000037A0" w:rsidP="00DC0579">
            <w:pPr>
              <w:spacing w:after="0" w:line="240" w:lineRule="auto"/>
              <w:ind w:left="120" w:hanging="120"/>
              <w:jc w:val="center"/>
              <w:rPr>
                <w:b/>
                <w:lang w:eastAsia="ro-RO"/>
              </w:rPr>
            </w:pPr>
            <w:r>
              <w:rPr>
                <w:b/>
                <w:lang w:eastAsia="ro-RO"/>
              </w:rPr>
              <w:t>3.</w:t>
            </w:r>
          </w:p>
        </w:tc>
        <w:tc>
          <w:tcPr>
            <w:tcW w:w="2391" w:type="dxa"/>
            <w:tcBorders>
              <w:left w:val="nil"/>
              <w:bottom w:val="single" w:sz="4" w:space="0" w:color="auto"/>
              <w:right w:val="single" w:sz="4" w:space="0" w:color="auto"/>
            </w:tcBorders>
            <w:vAlign w:val="center"/>
          </w:tcPr>
          <w:p w14:paraId="2F72F582" w14:textId="77777777" w:rsidR="000037A0" w:rsidRPr="009A00B2" w:rsidRDefault="000037A0" w:rsidP="00541B0F">
            <w:pPr>
              <w:spacing w:after="0" w:line="240" w:lineRule="auto"/>
              <w:ind w:left="120" w:hanging="120"/>
              <w:jc w:val="center"/>
              <w:rPr>
                <w:b/>
                <w:lang w:eastAsia="ro-RO"/>
              </w:rPr>
            </w:pPr>
          </w:p>
        </w:tc>
        <w:tc>
          <w:tcPr>
            <w:tcW w:w="1417" w:type="dxa"/>
            <w:tcBorders>
              <w:left w:val="nil"/>
              <w:bottom w:val="single" w:sz="4" w:space="0" w:color="auto"/>
              <w:right w:val="single" w:sz="4" w:space="0" w:color="auto"/>
            </w:tcBorders>
            <w:vAlign w:val="center"/>
          </w:tcPr>
          <w:p w14:paraId="68414056" w14:textId="77777777" w:rsidR="000037A0" w:rsidRPr="009A00B2"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2A4E015B" w14:textId="77777777" w:rsidR="000037A0" w:rsidRDefault="000037A0" w:rsidP="00541B0F">
            <w:pPr>
              <w:spacing w:after="0" w:line="240" w:lineRule="auto"/>
              <w:ind w:left="120" w:hanging="120"/>
              <w:jc w:val="center"/>
              <w:rPr>
                <w:b/>
                <w:lang w:eastAsia="ro-RO"/>
              </w:rPr>
            </w:pPr>
          </w:p>
        </w:tc>
        <w:tc>
          <w:tcPr>
            <w:tcW w:w="1134" w:type="dxa"/>
            <w:tcBorders>
              <w:top w:val="single" w:sz="4" w:space="0" w:color="auto"/>
              <w:left w:val="nil"/>
              <w:bottom w:val="single" w:sz="4" w:space="0" w:color="auto"/>
              <w:right w:val="single" w:sz="4" w:space="0" w:color="auto"/>
            </w:tcBorders>
            <w:vAlign w:val="center"/>
          </w:tcPr>
          <w:p w14:paraId="0D96B8EF" w14:textId="77777777" w:rsidR="000037A0" w:rsidRDefault="000037A0" w:rsidP="00541B0F">
            <w:pPr>
              <w:spacing w:after="0" w:line="240" w:lineRule="auto"/>
              <w:ind w:left="120" w:hanging="120"/>
              <w:jc w:val="center"/>
              <w:rPr>
                <w:b/>
                <w:lang w:eastAsia="ro-RO"/>
              </w:rPr>
            </w:pPr>
          </w:p>
        </w:tc>
        <w:tc>
          <w:tcPr>
            <w:tcW w:w="992" w:type="dxa"/>
            <w:tcBorders>
              <w:top w:val="single" w:sz="4" w:space="0" w:color="auto"/>
              <w:left w:val="nil"/>
              <w:bottom w:val="single" w:sz="4" w:space="0" w:color="auto"/>
              <w:right w:val="single" w:sz="4" w:space="0" w:color="auto"/>
            </w:tcBorders>
            <w:vAlign w:val="center"/>
          </w:tcPr>
          <w:p w14:paraId="6A415721" w14:textId="77777777" w:rsidR="000037A0"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67B87091" w14:textId="77777777" w:rsidR="000037A0" w:rsidRDefault="000037A0" w:rsidP="00541B0F">
            <w:pPr>
              <w:spacing w:after="0" w:line="240" w:lineRule="auto"/>
              <w:ind w:left="120" w:hanging="120"/>
              <w:jc w:val="center"/>
              <w:rPr>
                <w:b/>
                <w:lang w:eastAsia="ro-RO"/>
              </w:rPr>
            </w:pPr>
          </w:p>
        </w:tc>
      </w:tr>
      <w:tr w:rsidR="000037A0" w:rsidRPr="009A00B2" w14:paraId="2C086923" w14:textId="77777777" w:rsidTr="00766BD1">
        <w:trPr>
          <w:trHeight w:val="502"/>
        </w:trPr>
        <w:tc>
          <w:tcPr>
            <w:tcW w:w="728" w:type="dxa"/>
            <w:tcBorders>
              <w:left w:val="single" w:sz="4" w:space="0" w:color="auto"/>
              <w:bottom w:val="single" w:sz="4" w:space="0" w:color="auto"/>
              <w:right w:val="single" w:sz="4" w:space="0" w:color="auto"/>
            </w:tcBorders>
            <w:vAlign w:val="center"/>
          </w:tcPr>
          <w:p w14:paraId="4575931D" w14:textId="77777777" w:rsidR="000037A0" w:rsidRPr="009A00B2" w:rsidRDefault="000037A0" w:rsidP="00DC0579">
            <w:pPr>
              <w:spacing w:after="0" w:line="240" w:lineRule="auto"/>
              <w:ind w:left="120" w:hanging="120"/>
              <w:jc w:val="center"/>
              <w:rPr>
                <w:b/>
                <w:lang w:eastAsia="ro-RO"/>
              </w:rPr>
            </w:pPr>
            <w:r>
              <w:rPr>
                <w:b/>
                <w:lang w:eastAsia="ro-RO"/>
              </w:rPr>
              <w:t>4.</w:t>
            </w:r>
          </w:p>
        </w:tc>
        <w:tc>
          <w:tcPr>
            <w:tcW w:w="2391" w:type="dxa"/>
            <w:tcBorders>
              <w:left w:val="nil"/>
              <w:bottom w:val="single" w:sz="4" w:space="0" w:color="auto"/>
              <w:right w:val="single" w:sz="4" w:space="0" w:color="auto"/>
            </w:tcBorders>
            <w:vAlign w:val="center"/>
          </w:tcPr>
          <w:p w14:paraId="4A99981A" w14:textId="77777777" w:rsidR="000037A0" w:rsidRPr="009A00B2" w:rsidRDefault="000037A0" w:rsidP="00541B0F">
            <w:pPr>
              <w:spacing w:after="0" w:line="240" w:lineRule="auto"/>
              <w:ind w:left="120" w:hanging="120"/>
              <w:jc w:val="center"/>
              <w:rPr>
                <w:b/>
                <w:lang w:eastAsia="ro-RO"/>
              </w:rPr>
            </w:pPr>
          </w:p>
        </w:tc>
        <w:tc>
          <w:tcPr>
            <w:tcW w:w="1417" w:type="dxa"/>
            <w:tcBorders>
              <w:left w:val="nil"/>
              <w:bottom w:val="single" w:sz="4" w:space="0" w:color="auto"/>
              <w:right w:val="single" w:sz="4" w:space="0" w:color="auto"/>
            </w:tcBorders>
            <w:vAlign w:val="center"/>
          </w:tcPr>
          <w:p w14:paraId="016CEBC0" w14:textId="77777777" w:rsidR="000037A0" w:rsidRPr="009A00B2"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4A9CD11B" w14:textId="77777777" w:rsidR="000037A0" w:rsidRDefault="000037A0" w:rsidP="00541B0F">
            <w:pPr>
              <w:spacing w:after="0" w:line="240" w:lineRule="auto"/>
              <w:ind w:left="120" w:hanging="120"/>
              <w:jc w:val="center"/>
              <w:rPr>
                <w:b/>
                <w:lang w:eastAsia="ro-RO"/>
              </w:rPr>
            </w:pPr>
          </w:p>
        </w:tc>
        <w:tc>
          <w:tcPr>
            <w:tcW w:w="1134" w:type="dxa"/>
            <w:tcBorders>
              <w:top w:val="single" w:sz="4" w:space="0" w:color="auto"/>
              <w:left w:val="nil"/>
              <w:bottom w:val="single" w:sz="4" w:space="0" w:color="auto"/>
              <w:right w:val="single" w:sz="4" w:space="0" w:color="auto"/>
            </w:tcBorders>
            <w:vAlign w:val="center"/>
          </w:tcPr>
          <w:p w14:paraId="7D0EE707" w14:textId="77777777" w:rsidR="000037A0" w:rsidRDefault="000037A0" w:rsidP="00541B0F">
            <w:pPr>
              <w:spacing w:after="0" w:line="240" w:lineRule="auto"/>
              <w:ind w:left="120" w:hanging="120"/>
              <w:jc w:val="center"/>
              <w:rPr>
                <w:b/>
                <w:lang w:eastAsia="ro-RO"/>
              </w:rPr>
            </w:pPr>
          </w:p>
        </w:tc>
        <w:tc>
          <w:tcPr>
            <w:tcW w:w="992" w:type="dxa"/>
            <w:tcBorders>
              <w:top w:val="single" w:sz="4" w:space="0" w:color="auto"/>
              <w:left w:val="nil"/>
              <w:bottom w:val="single" w:sz="4" w:space="0" w:color="auto"/>
              <w:right w:val="single" w:sz="4" w:space="0" w:color="auto"/>
            </w:tcBorders>
            <w:vAlign w:val="center"/>
          </w:tcPr>
          <w:p w14:paraId="3FC1E444" w14:textId="77777777" w:rsidR="000037A0"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0C5ECDC3" w14:textId="77777777" w:rsidR="000037A0" w:rsidRDefault="000037A0" w:rsidP="00541B0F">
            <w:pPr>
              <w:spacing w:after="0" w:line="240" w:lineRule="auto"/>
              <w:ind w:left="120" w:hanging="120"/>
              <w:jc w:val="center"/>
              <w:rPr>
                <w:b/>
                <w:lang w:eastAsia="ro-RO"/>
              </w:rPr>
            </w:pPr>
          </w:p>
        </w:tc>
      </w:tr>
      <w:tr w:rsidR="000037A0" w:rsidRPr="009A00B2" w14:paraId="17799C22" w14:textId="77777777" w:rsidTr="00766BD1">
        <w:trPr>
          <w:trHeight w:val="502"/>
        </w:trPr>
        <w:tc>
          <w:tcPr>
            <w:tcW w:w="728" w:type="dxa"/>
            <w:tcBorders>
              <w:left w:val="single" w:sz="4" w:space="0" w:color="auto"/>
              <w:bottom w:val="single" w:sz="4" w:space="0" w:color="auto"/>
              <w:right w:val="single" w:sz="4" w:space="0" w:color="auto"/>
            </w:tcBorders>
            <w:vAlign w:val="center"/>
          </w:tcPr>
          <w:p w14:paraId="59B63F80" w14:textId="77777777" w:rsidR="000037A0" w:rsidRDefault="000037A0" w:rsidP="00DC0579">
            <w:pPr>
              <w:spacing w:after="0" w:line="240" w:lineRule="auto"/>
              <w:ind w:left="120" w:hanging="120"/>
              <w:jc w:val="center"/>
              <w:rPr>
                <w:b/>
                <w:lang w:eastAsia="ro-RO"/>
              </w:rPr>
            </w:pPr>
            <w:r>
              <w:rPr>
                <w:b/>
                <w:lang w:eastAsia="ro-RO"/>
              </w:rPr>
              <w:t>n.</w:t>
            </w:r>
          </w:p>
        </w:tc>
        <w:tc>
          <w:tcPr>
            <w:tcW w:w="2391" w:type="dxa"/>
            <w:tcBorders>
              <w:left w:val="nil"/>
              <w:bottom w:val="single" w:sz="4" w:space="0" w:color="auto"/>
              <w:right w:val="single" w:sz="4" w:space="0" w:color="auto"/>
            </w:tcBorders>
            <w:vAlign w:val="center"/>
          </w:tcPr>
          <w:p w14:paraId="3FAEFEE5" w14:textId="77777777" w:rsidR="000037A0" w:rsidRPr="009A00B2" w:rsidRDefault="000037A0" w:rsidP="00541B0F">
            <w:pPr>
              <w:spacing w:after="0" w:line="240" w:lineRule="auto"/>
              <w:ind w:left="120" w:hanging="120"/>
              <w:jc w:val="center"/>
              <w:rPr>
                <w:b/>
                <w:lang w:eastAsia="ro-RO"/>
              </w:rPr>
            </w:pPr>
          </w:p>
        </w:tc>
        <w:tc>
          <w:tcPr>
            <w:tcW w:w="1417" w:type="dxa"/>
            <w:tcBorders>
              <w:left w:val="nil"/>
              <w:bottom w:val="single" w:sz="4" w:space="0" w:color="auto"/>
              <w:right w:val="single" w:sz="4" w:space="0" w:color="auto"/>
            </w:tcBorders>
            <w:vAlign w:val="center"/>
          </w:tcPr>
          <w:p w14:paraId="37757886" w14:textId="77777777" w:rsidR="000037A0" w:rsidRPr="009A00B2"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309D84A6" w14:textId="77777777" w:rsidR="000037A0" w:rsidRDefault="000037A0" w:rsidP="00541B0F">
            <w:pPr>
              <w:spacing w:after="0" w:line="240" w:lineRule="auto"/>
              <w:ind w:left="120" w:hanging="120"/>
              <w:jc w:val="center"/>
              <w:rPr>
                <w:b/>
                <w:lang w:eastAsia="ro-RO"/>
              </w:rPr>
            </w:pPr>
          </w:p>
        </w:tc>
        <w:tc>
          <w:tcPr>
            <w:tcW w:w="1134" w:type="dxa"/>
            <w:tcBorders>
              <w:top w:val="single" w:sz="4" w:space="0" w:color="auto"/>
              <w:left w:val="nil"/>
              <w:bottom w:val="single" w:sz="4" w:space="0" w:color="auto"/>
              <w:right w:val="single" w:sz="4" w:space="0" w:color="auto"/>
            </w:tcBorders>
            <w:vAlign w:val="center"/>
          </w:tcPr>
          <w:p w14:paraId="25F69139" w14:textId="77777777" w:rsidR="000037A0" w:rsidRDefault="000037A0" w:rsidP="00541B0F">
            <w:pPr>
              <w:spacing w:after="0" w:line="240" w:lineRule="auto"/>
              <w:ind w:left="120" w:hanging="120"/>
              <w:jc w:val="center"/>
              <w:rPr>
                <w:b/>
                <w:lang w:eastAsia="ro-RO"/>
              </w:rPr>
            </w:pPr>
          </w:p>
        </w:tc>
        <w:tc>
          <w:tcPr>
            <w:tcW w:w="992" w:type="dxa"/>
            <w:tcBorders>
              <w:top w:val="single" w:sz="4" w:space="0" w:color="auto"/>
              <w:left w:val="nil"/>
              <w:bottom w:val="single" w:sz="4" w:space="0" w:color="auto"/>
              <w:right w:val="single" w:sz="4" w:space="0" w:color="auto"/>
            </w:tcBorders>
            <w:vAlign w:val="center"/>
          </w:tcPr>
          <w:p w14:paraId="7F2E0508" w14:textId="77777777" w:rsidR="000037A0" w:rsidRDefault="000037A0" w:rsidP="00541B0F">
            <w:pPr>
              <w:spacing w:after="0" w:line="240" w:lineRule="auto"/>
              <w:ind w:left="120" w:hanging="120"/>
              <w:jc w:val="center"/>
              <w:rPr>
                <w:b/>
                <w:lang w:eastAsia="ro-RO"/>
              </w:rPr>
            </w:pPr>
          </w:p>
        </w:tc>
        <w:tc>
          <w:tcPr>
            <w:tcW w:w="1276" w:type="dxa"/>
            <w:tcBorders>
              <w:top w:val="single" w:sz="4" w:space="0" w:color="auto"/>
              <w:left w:val="nil"/>
              <w:bottom w:val="single" w:sz="4" w:space="0" w:color="auto"/>
              <w:right w:val="single" w:sz="4" w:space="0" w:color="auto"/>
            </w:tcBorders>
            <w:vAlign w:val="center"/>
          </w:tcPr>
          <w:p w14:paraId="2383EF21" w14:textId="77777777" w:rsidR="000037A0" w:rsidRDefault="000037A0" w:rsidP="00541B0F">
            <w:pPr>
              <w:spacing w:after="0" w:line="240" w:lineRule="auto"/>
              <w:ind w:left="120" w:hanging="120"/>
              <w:jc w:val="center"/>
              <w:rPr>
                <w:b/>
                <w:lang w:eastAsia="ro-RO"/>
              </w:rPr>
            </w:pPr>
          </w:p>
        </w:tc>
      </w:tr>
    </w:tbl>
    <w:p w14:paraId="2F678158" w14:textId="77777777" w:rsidR="000037A0" w:rsidRPr="00E05EDA" w:rsidRDefault="000037A0" w:rsidP="001B49BE">
      <w:pPr>
        <w:spacing w:after="0" w:line="240" w:lineRule="auto"/>
        <w:ind w:left="120" w:hanging="120"/>
        <w:jc w:val="both"/>
        <w:rPr>
          <w:lang w:eastAsia="ro-RO"/>
        </w:rPr>
      </w:pPr>
      <w:r w:rsidRPr="00E05EDA">
        <w:rPr>
          <w:lang w:eastAsia="ro-RO"/>
        </w:rPr>
        <w:tab/>
      </w:r>
      <w:r w:rsidRPr="00E05EDA">
        <w:rPr>
          <w:lang w:eastAsia="ro-RO"/>
        </w:rPr>
        <w:tab/>
      </w:r>
      <w:r w:rsidRPr="00E05EDA">
        <w:rPr>
          <w:lang w:eastAsia="ro-RO"/>
        </w:rPr>
        <w:tab/>
      </w:r>
      <w:r w:rsidRPr="00E05EDA">
        <w:rPr>
          <w:lang w:eastAsia="ro-RO"/>
        </w:rPr>
        <w:tab/>
      </w:r>
    </w:p>
    <w:p w14:paraId="30D9E144" w14:textId="77777777" w:rsidR="000037A0" w:rsidRPr="00E05EDA" w:rsidRDefault="000037A0" w:rsidP="00DC0579">
      <w:pPr>
        <w:tabs>
          <w:tab w:val="left" w:pos="7665"/>
        </w:tabs>
        <w:spacing w:after="0" w:line="240" w:lineRule="auto"/>
        <w:jc w:val="both"/>
        <w:rPr>
          <w:lang w:eastAsia="ro-RO"/>
        </w:rPr>
      </w:pPr>
      <w:r w:rsidRPr="00E05EDA">
        <w:rPr>
          <w:lang w:eastAsia="ro-RO"/>
        </w:rPr>
        <w:t xml:space="preserve">      </w:t>
      </w:r>
    </w:p>
    <w:p w14:paraId="31A3AE71" w14:textId="77777777" w:rsidR="000037A0" w:rsidRPr="00E05EDA" w:rsidRDefault="000037A0" w:rsidP="0012718B">
      <w:pPr>
        <w:tabs>
          <w:tab w:val="left" w:pos="7665"/>
        </w:tabs>
        <w:spacing w:after="0" w:line="240" w:lineRule="auto"/>
        <w:ind w:left="120" w:hanging="120"/>
        <w:jc w:val="both"/>
        <w:rPr>
          <w:lang w:eastAsia="ro-RO"/>
        </w:rPr>
      </w:pPr>
    </w:p>
    <w:p w14:paraId="6F67FC7D" w14:textId="77777777" w:rsidR="000037A0" w:rsidRDefault="000037A0" w:rsidP="0012718B">
      <w:pPr>
        <w:tabs>
          <w:tab w:val="left" w:pos="7665"/>
        </w:tabs>
        <w:spacing w:after="0" w:line="240" w:lineRule="auto"/>
        <w:ind w:left="120" w:hanging="120"/>
        <w:jc w:val="both"/>
        <w:rPr>
          <w:lang w:eastAsia="ro-RO"/>
        </w:rPr>
      </w:pPr>
    </w:p>
    <w:p w14:paraId="034E46A4" w14:textId="77777777" w:rsidR="000037A0" w:rsidRDefault="000037A0" w:rsidP="0012718B">
      <w:pPr>
        <w:tabs>
          <w:tab w:val="left" w:pos="7665"/>
        </w:tabs>
        <w:spacing w:after="0" w:line="240" w:lineRule="auto"/>
        <w:ind w:left="120" w:hanging="120"/>
        <w:jc w:val="both"/>
        <w:rPr>
          <w:lang w:eastAsia="ro-RO"/>
        </w:rPr>
      </w:pPr>
    </w:p>
    <w:p w14:paraId="6CF8C589" w14:textId="77777777" w:rsidR="000037A0" w:rsidRPr="00E05EDA" w:rsidRDefault="000037A0" w:rsidP="0012718B">
      <w:pPr>
        <w:tabs>
          <w:tab w:val="left" w:pos="7665"/>
        </w:tabs>
        <w:spacing w:after="0" w:line="240" w:lineRule="auto"/>
        <w:ind w:left="120" w:hanging="120"/>
        <w:jc w:val="both"/>
        <w:rPr>
          <w:lang w:eastAsia="ro-RO"/>
        </w:rPr>
      </w:pPr>
    </w:p>
    <w:p w14:paraId="1EBF0F50" w14:textId="77777777" w:rsidR="000037A0" w:rsidRDefault="000037A0" w:rsidP="00D35570">
      <w:pPr>
        <w:spacing w:after="0" w:line="240" w:lineRule="auto"/>
        <w:jc w:val="both"/>
        <w:rPr>
          <w:lang w:eastAsia="ro-RO"/>
        </w:rPr>
      </w:pPr>
      <w:r>
        <w:rPr>
          <w:lang w:eastAsia="ro-RO"/>
        </w:rPr>
        <w:t xml:space="preserve">                                                                         Numele, prenumele si s</w:t>
      </w:r>
      <w:r w:rsidRPr="00E05EDA">
        <w:rPr>
          <w:lang w:eastAsia="ro-RO"/>
        </w:rPr>
        <w:t>emnătura</w:t>
      </w:r>
      <w:r>
        <w:rPr>
          <w:lang w:eastAsia="ro-RO"/>
        </w:rPr>
        <w:t xml:space="preserve"> reprezentatului furnizorului   </w:t>
      </w:r>
    </w:p>
    <w:p w14:paraId="22BB21E4" w14:textId="77777777" w:rsidR="000037A0" w:rsidRDefault="000037A0" w:rsidP="00D35570">
      <w:pPr>
        <w:spacing w:after="0" w:line="240" w:lineRule="auto"/>
        <w:jc w:val="both"/>
        <w:rPr>
          <w:lang w:eastAsia="ro-RO"/>
        </w:rPr>
      </w:pPr>
      <w:r>
        <w:rPr>
          <w:lang w:eastAsia="ro-RO"/>
        </w:rPr>
        <w:t xml:space="preserve">                                                                                                     (persoana care a semnat contractul)</w:t>
      </w:r>
    </w:p>
    <w:p w14:paraId="000FF9A7" w14:textId="77777777" w:rsidR="000037A0" w:rsidRDefault="000037A0" w:rsidP="001A737C">
      <w:pPr>
        <w:tabs>
          <w:tab w:val="left" w:pos="7665"/>
        </w:tabs>
        <w:spacing w:after="0" w:line="240" w:lineRule="auto"/>
        <w:jc w:val="both"/>
        <w:rPr>
          <w:lang w:eastAsia="ro-RO"/>
        </w:rPr>
      </w:pPr>
    </w:p>
    <w:p w14:paraId="7FE93CA1" w14:textId="77777777" w:rsidR="000037A0" w:rsidRPr="00E05EDA" w:rsidRDefault="000037A0" w:rsidP="001A737C">
      <w:pPr>
        <w:tabs>
          <w:tab w:val="left" w:pos="7665"/>
        </w:tabs>
        <w:spacing w:after="0" w:line="240" w:lineRule="auto"/>
        <w:jc w:val="both"/>
        <w:rPr>
          <w:lang w:eastAsia="ro-RO"/>
        </w:rPr>
      </w:pPr>
      <w:r>
        <w:rPr>
          <w:lang w:eastAsia="ro-RO"/>
        </w:rPr>
        <w:t xml:space="preserve">                                                                                                                   S</w:t>
      </w:r>
      <w:r w:rsidRPr="00E05EDA">
        <w:rPr>
          <w:lang w:eastAsia="ro-RO"/>
        </w:rPr>
        <w:t>tam</w:t>
      </w:r>
      <w:r>
        <w:rPr>
          <w:lang w:eastAsia="ro-RO"/>
        </w:rPr>
        <w:t>pila furnizorului</w:t>
      </w:r>
      <w:r w:rsidRPr="00E05EDA">
        <w:rPr>
          <w:lang w:eastAsia="ro-RO"/>
        </w:rPr>
        <w:t xml:space="preserve">                                                                                        </w:t>
      </w:r>
    </w:p>
    <w:p w14:paraId="31C7D8D6" w14:textId="77777777" w:rsidR="000037A0" w:rsidRPr="00E05EDA" w:rsidRDefault="000037A0" w:rsidP="001A737C">
      <w:pPr>
        <w:spacing w:after="0" w:line="240" w:lineRule="auto"/>
        <w:jc w:val="both"/>
        <w:rPr>
          <w:lang w:eastAsia="ro-RO"/>
        </w:rPr>
      </w:pPr>
    </w:p>
    <w:p w14:paraId="5AD66408" w14:textId="77777777" w:rsidR="000037A0" w:rsidRPr="00E05EDA" w:rsidRDefault="000037A0" w:rsidP="001B49BE">
      <w:pPr>
        <w:spacing w:after="0" w:line="240" w:lineRule="auto"/>
        <w:ind w:left="120" w:hanging="120"/>
        <w:jc w:val="both"/>
        <w:rPr>
          <w:lang w:eastAsia="ro-RO"/>
        </w:rPr>
      </w:pPr>
    </w:p>
    <w:p w14:paraId="6DC85C06" w14:textId="77777777" w:rsidR="000037A0" w:rsidRPr="00E05EDA" w:rsidRDefault="000037A0" w:rsidP="00501831">
      <w:pPr>
        <w:spacing w:after="0" w:line="240" w:lineRule="auto"/>
        <w:ind w:left="120" w:hanging="120"/>
        <w:rPr>
          <w:lang w:eastAsia="ro-RO"/>
        </w:rPr>
      </w:pPr>
    </w:p>
    <w:p w14:paraId="3A7F3935" w14:textId="77777777" w:rsidR="000037A0" w:rsidRPr="00E05EDA" w:rsidRDefault="000037A0" w:rsidP="00C84499">
      <w:pPr>
        <w:spacing w:after="0" w:line="240" w:lineRule="auto"/>
        <w:rPr>
          <w:lang w:eastAsia="ro-RO"/>
        </w:rPr>
      </w:pPr>
    </w:p>
    <w:p w14:paraId="3DC276CD" w14:textId="77777777" w:rsidR="000037A0" w:rsidRPr="00FF63D6" w:rsidRDefault="000037A0" w:rsidP="003F48EE">
      <w:pPr>
        <w:spacing w:after="0" w:line="240" w:lineRule="auto"/>
        <w:ind w:left="120" w:hanging="120"/>
        <w:jc w:val="both"/>
        <w:rPr>
          <w:i/>
          <w:lang w:eastAsia="ro-RO"/>
        </w:rPr>
      </w:pPr>
      <w:r w:rsidRPr="00FF63D6">
        <w:rPr>
          <w:i/>
          <w:lang w:eastAsia="ro-RO"/>
        </w:rPr>
        <w:t>Nota:</w:t>
      </w:r>
    </w:p>
    <w:p w14:paraId="68547A6D" w14:textId="77777777" w:rsidR="000037A0" w:rsidRPr="00FF63D6" w:rsidRDefault="000037A0" w:rsidP="003F48EE">
      <w:pPr>
        <w:spacing w:after="0" w:line="240" w:lineRule="auto"/>
        <w:ind w:left="120" w:hanging="120"/>
        <w:jc w:val="both"/>
        <w:rPr>
          <w:i/>
          <w:lang w:eastAsia="ro-RO"/>
        </w:rPr>
      </w:pPr>
      <w:r w:rsidRPr="00FF63D6">
        <w:rPr>
          <w:i/>
          <w:lang w:eastAsia="ro-RO"/>
        </w:rPr>
        <w:t xml:space="preserve">Graficul se </w:t>
      </w:r>
      <w:r w:rsidR="00A11812" w:rsidRPr="00FF63D6">
        <w:rPr>
          <w:i/>
          <w:lang w:eastAsia="ro-RO"/>
        </w:rPr>
        <w:t>întocmește</w:t>
      </w:r>
      <w:r w:rsidR="00B67A9F">
        <w:rPr>
          <w:i/>
          <w:lang w:eastAsia="ro-RO"/>
        </w:rPr>
        <w:t xml:space="preserve"> pentru fiecare distributie</w:t>
      </w:r>
      <w:r w:rsidRPr="00FF63D6">
        <w:rPr>
          <w:i/>
          <w:lang w:eastAsia="ro-RO"/>
        </w:rPr>
        <w:t xml:space="preserve">,  separat pe </w:t>
      </w:r>
      <w:r w:rsidR="00B67A9F">
        <w:rPr>
          <w:i/>
          <w:lang w:eastAsia="ro-RO"/>
        </w:rPr>
        <w:t>județe, primarii, adrese de livrare</w:t>
      </w:r>
    </w:p>
    <w:p w14:paraId="0BE98D47" w14:textId="77777777" w:rsidR="000037A0" w:rsidRPr="00FF63D6" w:rsidRDefault="000037A0" w:rsidP="003F48EE">
      <w:pPr>
        <w:spacing w:after="0" w:line="240" w:lineRule="auto"/>
        <w:jc w:val="both"/>
        <w:rPr>
          <w:i/>
          <w:lang w:eastAsia="ro-RO"/>
        </w:rPr>
      </w:pPr>
      <w:r w:rsidRPr="00FF63D6">
        <w:rPr>
          <w:i/>
          <w:lang w:eastAsia="ro-RO"/>
        </w:rPr>
        <w:t xml:space="preserve">Formularul se </w:t>
      </w:r>
      <w:r w:rsidR="00A11812" w:rsidRPr="00FF63D6">
        <w:rPr>
          <w:i/>
          <w:lang w:eastAsia="ro-RO"/>
        </w:rPr>
        <w:t>completează</w:t>
      </w:r>
      <w:r w:rsidRPr="00FF63D6">
        <w:rPr>
          <w:i/>
          <w:lang w:eastAsia="ro-RO"/>
        </w:rPr>
        <w:t xml:space="preserve"> cu numele </w:t>
      </w:r>
      <w:r w:rsidR="00A11812" w:rsidRPr="00FF63D6">
        <w:rPr>
          <w:i/>
          <w:lang w:eastAsia="ro-RO"/>
        </w:rPr>
        <w:t>județului</w:t>
      </w:r>
      <w:r w:rsidRPr="00FF63D6">
        <w:rPr>
          <w:i/>
          <w:lang w:eastAsia="ro-RO"/>
        </w:rPr>
        <w:t xml:space="preserve">, </w:t>
      </w:r>
      <w:r w:rsidR="00A11812" w:rsidRPr="00FF63D6">
        <w:rPr>
          <w:i/>
          <w:lang w:eastAsia="ro-RO"/>
        </w:rPr>
        <w:t>numărul</w:t>
      </w:r>
      <w:r w:rsidR="00A11812">
        <w:rPr>
          <w:i/>
          <w:lang w:eastAsia="ro-RO"/>
        </w:rPr>
        <w:t xml:space="preserve"> tranș</w:t>
      </w:r>
      <w:r w:rsidR="00D773B5">
        <w:rPr>
          <w:i/>
          <w:lang w:eastAsia="ro-RO"/>
        </w:rPr>
        <w:t>ei de livrare (I sau II</w:t>
      </w:r>
      <w:r w:rsidRPr="00FF63D6">
        <w:rPr>
          <w:i/>
          <w:lang w:eastAsia="ro-RO"/>
        </w:rPr>
        <w:t xml:space="preserve">), datele calendaristice de </w:t>
      </w:r>
      <w:r w:rsidR="00A11812" w:rsidRPr="00FF63D6">
        <w:rPr>
          <w:i/>
          <w:lang w:eastAsia="ro-RO"/>
        </w:rPr>
        <w:t>început</w:t>
      </w:r>
      <w:r w:rsidR="00D773B5">
        <w:rPr>
          <w:i/>
          <w:lang w:eastAsia="ro-RO"/>
        </w:rPr>
        <w:t xml:space="preserve"> si terminare ale transei</w:t>
      </w:r>
      <w:r w:rsidRPr="00FF63D6">
        <w:rPr>
          <w:i/>
          <w:lang w:eastAsia="ro-RO"/>
        </w:rPr>
        <w:t xml:space="preserve">, </w:t>
      </w:r>
      <w:r w:rsidR="00A11812" w:rsidRPr="00FF63D6">
        <w:rPr>
          <w:i/>
          <w:lang w:eastAsia="ro-RO"/>
        </w:rPr>
        <w:t>numărul</w:t>
      </w:r>
      <w:r w:rsidRPr="00FF63D6">
        <w:rPr>
          <w:i/>
          <w:lang w:eastAsia="ro-RO"/>
        </w:rPr>
        <w:t xml:space="preserve"> lotului. </w:t>
      </w:r>
    </w:p>
    <w:p w14:paraId="19DDA2EE" w14:textId="77777777" w:rsidR="000037A0" w:rsidRPr="003F48EE" w:rsidRDefault="000037A0" w:rsidP="003F48EE">
      <w:pPr>
        <w:spacing w:after="0" w:line="240" w:lineRule="auto"/>
        <w:jc w:val="both"/>
        <w:rPr>
          <w:i/>
        </w:rPr>
      </w:pPr>
      <w:r w:rsidRPr="003F48EE">
        <w:rPr>
          <w:i/>
        </w:rPr>
        <w:lastRenderedPageBreak/>
        <w:t xml:space="preserve">Graficul de </w:t>
      </w:r>
      <w:r w:rsidR="00501831" w:rsidRPr="003F48EE">
        <w:rPr>
          <w:i/>
        </w:rPr>
        <w:t>livrări</w:t>
      </w:r>
      <w:r w:rsidRPr="003F48EE">
        <w:rPr>
          <w:i/>
        </w:rPr>
        <w:t xml:space="preserve"> pentru fiecare tranşă este comunicat de </w:t>
      </w:r>
      <w:r w:rsidR="00501831" w:rsidRPr="003F48EE">
        <w:rPr>
          <w:i/>
        </w:rPr>
        <w:t>către</w:t>
      </w:r>
      <w:r w:rsidR="00501831">
        <w:rPr>
          <w:i/>
        </w:rPr>
        <w:t xml:space="preserve"> furnizor la </w:t>
      </w:r>
      <w:r w:rsidR="000B47A1">
        <w:rPr>
          <w:i/>
        </w:rPr>
        <w:t>MFE</w:t>
      </w:r>
      <w:r w:rsidR="00501831">
        <w:rPr>
          <w:i/>
        </w:rPr>
        <w:t xml:space="preserve">  la adresa de poștă</w:t>
      </w:r>
      <w:r w:rsidRPr="00FF63D6">
        <w:rPr>
          <w:i/>
        </w:rPr>
        <w:t xml:space="preserve"> electr</w:t>
      </w:r>
      <w:r w:rsidR="00501831">
        <w:rPr>
          <w:i/>
        </w:rPr>
        <w:t>onică</w:t>
      </w:r>
      <w:r w:rsidR="009B54D2">
        <w:rPr>
          <w:i/>
        </w:rPr>
        <w:t xml:space="preserve"> contact.poad@fonduri-ue.ro,</w:t>
      </w:r>
      <w:r w:rsidRPr="003F48EE">
        <w:rPr>
          <w:i/>
        </w:rPr>
        <w:t xml:space="preserve"> </w:t>
      </w:r>
      <w:r w:rsidR="00D07101" w:rsidRPr="003F48EE">
        <w:rPr>
          <w:i/>
        </w:rPr>
        <w:t>Instituțiilor</w:t>
      </w:r>
      <w:r w:rsidRPr="003F48EE">
        <w:rPr>
          <w:i/>
        </w:rPr>
        <w:t xml:space="preserve"> prefectului</w:t>
      </w:r>
      <w:r w:rsidR="009B54D2">
        <w:rPr>
          <w:i/>
        </w:rPr>
        <w:t xml:space="preserve"> si </w:t>
      </w:r>
      <w:r w:rsidR="00D07101">
        <w:rPr>
          <w:i/>
        </w:rPr>
        <w:t>primăriilor</w:t>
      </w:r>
      <w:r w:rsidRPr="003F48EE">
        <w:rPr>
          <w:i/>
        </w:rPr>
        <w:t xml:space="preserve"> interesate, cu cel </w:t>
      </w:r>
      <w:r w:rsidR="00501831" w:rsidRPr="003F48EE">
        <w:rPr>
          <w:i/>
        </w:rPr>
        <w:t>puțin</w:t>
      </w:r>
      <w:r w:rsidRPr="003F48EE">
        <w:rPr>
          <w:i/>
        </w:rPr>
        <w:t xml:space="preserve"> 5 zile calendaristice </w:t>
      </w:r>
      <w:r w:rsidR="00501831" w:rsidRPr="003F48EE">
        <w:rPr>
          <w:i/>
        </w:rPr>
        <w:t>înainte</w:t>
      </w:r>
      <w:r w:rsidRPr="003F48EE">
        <w:rPr>
          <w:i/>
        </w:rPr>
        <w:t xml:space="preserve"> de </w:t>
      </w:r>
      <w:r w:rsidR="00B67A9F">
        <w:rPr>
          <w:i/>
        </w:rPr>
        <w:t>prima data de livrare din distributia</w:t>
      </w:r>
      <w:r w:rsidRPr="003F48EE">
        <w:rPr>
          <w:i/>
        </w:rPr>
        <w:t xml:space="preserve"> la care se referă.</w:t>
      </w:r>
    </w:p>
    <w:p w14:paraId="66C03889" w14:textId="77777777" w:rsidR="000037A0" w:rsidRPr="00FF63D6" w:rsidRDefault="000037A0" w:rsidP="003F48EE">
      <w:pPr>
        <w:spacing w:after="0" w:line="240" w:lineRule="auto"/>
        <w:jc w:val="both"/>
        <w:rPr>
          <w:i/>
          <w:lang w:eastAsia="ro-RO"/>
        </w:rPr>
      </w:pPr>
      <w:r w:rsidRPr="00FF63D6">
        <w:rPr>
          <w:i/>
          <w:lang w:eastAsia="ro-RO"/>
        </w:rPr>
        <w:t xml:space="preserve">                                                                               </w:t>
      </w:r>
    </w:p>
    <w:p w14:paraId="7745C2D2" w14:textId="77777777" w:rsidR="000037A0" w:rsidRPr="00FF63D6" w:rsidRDefault="000037A0" w:rsidP="001B49BE">
      <w:pPr>
        <w:spacing w:after="0" w:line="240" w:lineRule="auto"/>
        <w:ind w:left="120" w:hanging="120"/>
        <w:jc w:val="center"/>
        <w:rPr>
          <w:lang w:eastAsia="ro-RO"/>
        </w:rPr>
      </w:pPr>
    </w:p>
    <w:p w14:paraId="4A4FF770" w14:textId="77777777" w:rsidR="000037A0" w:rsidRPr="00FF63D6" w:rsidRDefault="000037A0" w:rsidP="001B49BE">
      <w:pPr>
        <w:spacing w:after="0" w:line="240" w:lineRule="auto"/>
        <w:ind w:left="120" w:hanging="120"/>
        <w:jc w:val="center"/>
        <w:rPr>
          <w:lang w:eastAsia="ro-RO"/>
        </w:rPr>
      </w:pPr>
    </w:p>
    <w:p w14:paraId="78D454FB" w14:textId="77777777" w:rsidR="000037A0" w:rsidRPr="00FF63D6" w:rsidRDefault="000037A0" w:rsidP="00222012">
      <w:pPr>
        <w:spacing w:after="0" w:line="240" w:lineRule="auto"/>
        <w:rPr>
          <w:lang w:eastAsia="ro-RO"/>
        </w:rPr>
      </w:pPr>
      <w:r w:rsidRPr="00FF63D6">
        <w:rPr>
          <w:lang w:eastAsia="ro-RO"/>
        </w:rPr>
        <w:t xml:space="preserve">                                                                                                                               </w:t>
      </w:r>
    </w:p>
    <w:p w14:paraId="04CD2476" w14:textId="77777777" w:rsidR="000037A0" w:rsidRPr="00FF63D6" w:rsidRDefault="000037A0" w:rsidP="001B49BE">
      <w:pPr>
        <w:spacing w:after="0" w:line="240" w:lineRule="auto"/>
        <w:ind w:left="120" w:hanging="120"/>
        <w:jc w:val="center"/>
        <w:rPr>
          <w:lang w:eastAsia="ro-RO"/>
        </w:rPr>
      </w:pPr>
    </w:p>
    <w:p w14:paraId="4CFC7F55" w14:textId="77777777" w:rsidR="000037A0" w:rsidRPr="00FF63D6" w:rsidRDefault="000037A0" w:rsidP="00301619">
      <w:pPr>
        <w:spacing w:after="0" w:line="240" w:lineRule="auto"/>
        <w:ind w:left="120" w:hanging="120"/>
        <w:jc w:val="right"/>
        <w:rPr>
          <w:b/>
          <w:lang w:val="pt-BR" w:eastAsia="ro-RO"/>
        </w:rPr>
      </w:pPr>
      <w:r w:rsidRPr="00FF63D6">
        <w:rPr>
          <w:lang w:eastAsia="ro-RO"/>
        </w:rPr>
        <w:t xml:space="preserve">                                                                                                             </w:t>
      </w:r>
      <w:r w:rsidR="00222012">
        <w:rPr>
          <w:b/>
          <w:lang w:val="pt-BR" w:eastAsia="ro-RO"/>
        </w:rPr>
        <w:t>Anexa 6</w:t>
      </w:r>
    </w:p>
    <w:p w14:paraId="0DADD020" w14:textId="77777777" w:rsidR="000037A0" w:rsidRPr="00FF63D6" w:rsidRDefault="000037A0" w:rsidP="001B49BE">
      <w:pPr>
        <w:spacing w:after="0" w:line="240" w:lineRule="auto"/>
        <w:ind w:left="120" w:hanging="120"/>
        <w:jc w:val="center"/>
        <w:rPr>
          <w:b/>
          <w:lang w:val="pt-BR" w:eastAsia="ro-RO"/>
        </w:rPr>
      </w:pPr>
    </w:p>
    <w:p w14:paraId="601612D8" w14:textId="77777777" w:rsidR="000037A0" w:rsidRPr="00FF63D6" w:rsidRDefault="000037A0" w:rsidP="001B49BE">
      <w:pPr>
        <w:spacing w:after="0" w:line="240" w:lineRule="auto"/>
        <w:ind w:left="120" w:hanging="120"/>
        <w:jc w:val="center"/>
        <w:rPr>
          <w:b/>
          <w:lang w:val="pt-BR" w:eastAsia="ro-RO"/>
        </w:rPr>
      </w:pPr>
    </w:p>
    <w:p w14:paraId="49DDE3A7" w14:textId="77777777" w:rsidR="000037A0" w:rsidRPr="00FF63D6" w:rsidRDefault="000037A0" w:rsidP="001B49BE">
      <w:pPr>
        <w:spacing w:after="0" w:line="240" w:lineRule="auto"/>
        <w:ind w:left="120" w:hanging="120"/>
        <w:jc w:val="center"/>
        <w:rPr>
          <w:b/>
          <w:lang w:val="pt-BR" w:eastAsia="ro-RO"/>
        </w:rPr>
      </w:pPr>
    </w:p>
    <w:p w14:paraId="607348D2" w14:textId="77777777" w:rsidR="000037A0" w:rsidRPr="00FF63D6" w:rsidRDefault="000037A0" w:rsidP="001B49BE">
      <w:pPr>
        <w:spacing w:after="0" w:line="240" w:lineRule="auto"/>
        <w:ind w:left="120" w:hanging="120"/>
        <w:jc w:val="center"/>
        <w:rPr>
          <w:b/>
          <w:lang w:val="pt-BR" w:eastAsia="ro-RO"/>
        </w:rPr>
      </w:pPr>
      <w:r w:rsidRPr="00FF63D6">
        <w:rPr>
          <w:b/>
          <w:lang w:val="pt-BR" w:eastAsia="ro-RO"/>
        </w:rPr>
        <w:t>Tabel cen</w:t>
      </w:r>
      <w:r w:rsidR="008A56BE">
        <w:rPr>
          <w:b/>
          <w:lang w:val="pt-BR" w:eastAsia="ro-RO"/>
        </w:rPr>
        <w:t>tralizator pe primărie cu recepț</w:t>
      </w:r>
      <w:r w:rsidR="00F74CEB">
        <w:rPr>
          <w:b/>
          <w:lang w:val="pt-BR" w:eastAsia="ro-RO"/>
        </w:rPr>
        <w:t>iile</w:t>
      </w:r>
      <w:r w:rsidRPr="00FF63D6">
        <w:rPr>
          <w:b/>
          <w:lang w:val="pt-BR" w:eastAsia="ro-RO"/>
        </w:rPr>
        <w:t xml:space="preserve"> efectuate</w:t>
      </w:r>
      <w:r w:rsidR="00FB0DC9">
        <w:rPr>
          <w:b/>
          <w:lang w:val="pt-BR" w:eastAsia="ro-RO"/>
        </w:rPr>
        <w:t xml:space="preserve"> în cadrul aceleiasi tranșe</w:t>
      </w:r>
    </w:p>
    <w:p w14:paraId="41BD813F" w14:textId="77777777" w:rsidR="000037A0" w:rsidRPr="00FF63D6" w:rsidRDefault="000037A0" w:rsidP="001B49BE">
      <w:pPr>
        <w:spacing w:after="0" w:line="240" w:lineRule="auto"/>
        <w:ind w:left="120" w:hanging="120"/>
        <w:jc w:val="center"/>
        <w:rPr>
          <w:b/>
          <w:lang w:val="pt-BR" w:eastAsia="ro-RO"/>
        </w:rPr>
      </w:pPr>
    </w:p>
    <w:p w14:paraId="1E142960" w14:textId="77777777" w:rsidR="000037A0" w:rsidRPr="00FF63D6" w:rsidRDefault="000037A0" w:rsidP="001B49BE">
      <w:pPr>
        <w:spacing w:after="0" w:line="240" w:lineRule="auto"/>
        <w:ind w:left="120" w:hanging="120"/>
        <w:jc w:val="center"/>
        <w:rPr>
          <w:b/>
          <w:lang w:val="pt-BR" w:eastAsia="ro-RO"/>
        </w:rPr>
      </w:pPr>
    </w:p>
    <w:p w14:paraId="06841967" w14:textId="77777777" w:rsidR="000037A0" w:rsidRPr="00FF63D6" w:rsidRDefault="000037A0" w:rsidP="0005404E">
      <w:pPr>
        <w:spacing w:after="0" w:line="240" w:lineRule="auto"/>
        <w:rPr>
          <w:lang w:val="pt-BR" w:eastAsia="ro-RO"/>
        </w:rPr>
      </w:pPr>
      <w:r w:rsidRPr="00FF63D6">
        <w:rPr>
          <w:lang w:val="pt-BR" w:eastAsia="ro-RO"/>
        </w:rPr>
        <w:t>Primaria:                    …….............………….......</w:t>
      </w:r>
    </w:p>
    <w:p w14:paraId="14CF2983" w14:textId="77777777" w:rsidR="000037A0" w:rsidRPr="00FF63D6" w:rsidRDefault="000037A0" w:rsidP="0005404E">
      <w:pPr>
        <w:spacing w:after="0" w:line="240" w:lineRule="auto"/>
        <w:rPr>
          <w:lang w:val="pt-BR" w:eastAsia="ro-RO"/>
        </w:rPr>
      </w:pPr>
      <w:r w:rsidRPr="00FF63D6">
        <w:rPr>
          <w:lang w:val="pt-BR" w:eastAsia="ro-RO"/>
        </w:rPr>
        <w:t>Judetul:                      ......................................</w:t>
      </w:r>
    </w:p>
    <w:p w14:paraId="6A7836B1" w14:textId="77777777" w:rsidR="000037A0" w:rsidRDefault="000037A0" w:rsidP="0005404E">
      <w:pPr>
        <w:spacing w:after="0" w:line="240" w:lineRule="auto"/>
        <w:rPr>
          <w:lang w:val="it-IT" w:eastAsia="ro-RO"/>
        </w:rPr>
      </w:pPr>
      <w:r>
        <w:rPr>
          <w:lang w:val="it-IT" w:eastAsia="ro-RO"/>
        </w:rPr>
        <w:t xml:space="preserve">Lotul:                          </w:t>
      </w:r>
      <w:r w:rsidRPr="00E05EDA">
        <w:rPr>
          <w:lang w:val="it-IT" w:eastAsia="ro-RO"/>
        </w:rPr>
        <w:t>.......</w:t>
      </w:r>
      <w:r>
        <w:rPr>
          <w:lang w:val="it-IT" w:eastAsia="ro-RO"/>
        </w:rPr>
        <w:t>...............................</w:t>
      </w:r>
    </w:p>
    <w:p w14:paraId="20D715AB" w14:textId="77777777" w:rsidR="000037A0" w:rsidRPr="00E05EDA" w:rsidRDefault="008A56BE" w:rsidP="0005404E">
      <w:pPr>
        <w:spacing w:after="0" w:line="240" w:lineRule="auto"/>
        <w:rPr>
          <w:lang w:val="it-IT" w:eastAsia="ro-RO"/>
        </w:rPr>
      </w:pPr>
      <w:r>
        <w:rPr>
          <w:lang w:val="it-IT" w:eastAsia="ro-RO"/>
        </w:rPr>
        <w:t>Tranșa</w:t>
      </w:r>
      <w:r w:rsidR="000037A0" w:rsidRPr="00D34644">
        <w:rPr>
          <w:lang w:val="it-IT" w:eastAsia="ro-RO"/>
        </w:rPr>
        <w:t>:                       ......................................</w:t>
      </w:r>
    </w:p>
    <w:p w14:paraId="76671423" w14:textId="77777777" w:rsidR="000037A0" w:rsidRPr="00E05EDA" w:rsidRDefault="000037A0" w:rsidP="0005404E">
      <w:pPr>
        <w:spacing w:after="0" w:line="240" w:lineRule="auto"/>
        <w:rPr>
          <w:lang w:val="it-IT" w:eastAsia="ro-RO"/>
        </w:rPr>
      </w:pPr>
      <w:r>
        <w:rPr>
          <w:lang w:val="it-IT" w:eastAsia="ro-RO"/>
        </w:rPr>
        <w:t>Furnizor:                    .......................................</w:t>
      </w:r>
    </w:p>
    <w:p w14:paraId="6B7C8CCE" w14:textId="77777777" w:rsidR="000037A0" w:rsidRPr="00E05EDA" w:rsidRDefault="000037A0" w:rsidP="0005404E">
      <w:pPr>
        <w:spacing w:after="0" w:line="240" w:lineRule="auto"/>
        <w:rPr>
          <w:lang w:val="it-IT"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184"/>
        <w:gridCol w:w="4067"/>
      </w:tblGrid>
      <w:tr w:rsidR="000037A0" w:rsidRPr="009A00B2" w14:paraId="3109845B" w14:textId="77777777" w:rsidTr="007E36B4">
        <w:tc>
          <w:tcPr>
            <w:tcW w:w="832" w:type="dxa"/>
          </w:tcPr>
          <w:p w14:paraId="2432B20D" w14:textId="77777777" w:rsidR="000037A0" w:rsidRPr="009A00B2" w:rsidRDefault="000037A0" w:rsidP="0005404E">
            <w:pPr>
              <w:spacing w:after="0" w:line="240" w:lineRule="auto"/>
              <w:ind w:left="-4" w:right="-115" w:firstLine="4"/>
              <w:rPr>
                <w:lang w:val="it-IT" w:eastAsia="ro-RO"/>
              </w:rPr>
            </w:pPr>
            <w:r w:rsidRPr="009A00B2">
              <w:rPr>
                <w:lang w:val="it-IT" w:eastAsia="ro-RO"/>
              </w:rPr>
              <w:t>Nr. crt.</w:t>
            </w:r>
          </w:p>
        </w:tc>
        <w:tc>
          <w:tcPr>
            <w:tcW w:w="4264" w:type="dxa"/>
          </w:tcPr>
          <w:p w14:paraId="47E54FE6" w14:textId="77777777" w:rsidR="000037A0" w:rsidRPr="009A00B2" w:rsidRDefault="000037A0" w:rsidP="00D61346">
            <w:pPr>
              <w:spacing w:after="0" w:line="240" w:lineRule="auto"/>
              <w:rPr>
                <w:lang w:val="it-IT" w:eastAsia="ro-RO"/>
              </w:rPr>
            </w:pPr>
            <w:r w:rsidRPr="009A00B2">
              <w:rPr>
                <w:lang w:val="it-IT" w:eastAsia="ro-RO"/>
              </w:rPr>
              <w:t>Proce</w:t>
            </w:r>
            <w:r>
              <w:rPr>
                <w:lang w:val="it-IT" w:eastAsia="ro-RO"/>
              </w:rPr>
              <w:t>sul verbal de receptie cantitativa si calitativa</w:t>
            </w:r>
            <w:r>
              <w:t xml:space="preserve"> </w:t>
            </w:r>
            <w:r>
              <w:rPr>
                <w:lang w:val="it-IT" w:eastAsia="ro-RO"/>
              </w:rPr>
              <w:t xml:space="preserve"> ( numar si data)</w:t>
            </w:r>
          </w:p>
        </w:tc>
        <w:tc>
          <w:tcPr>
            <w:tcW w:w="4118" w:type="dxa"/>
          </w:tcPr>
          <w:p w14:paraId="433706B7" w14:textId="77777777" w:rsidR="000037A0" w:rsidRPr="009A00B2" w:rsidRDefault="000037A0" w:rsidP="00F0153E">
            <w:pPr>
              <w:spacing w:after="0" w:line="240" w:lineRule="auto"/>
              <w:ind w:left="120" w:hanging="120"/>
              <w:jc w:val="center"/>
              <w:rPr>
                <w:lang w:val="it-IT" w:eastAsia="ro-RO"/>
              </w:rPr>
            </w:pPr>
            <w:r>
              <w:rPr>
                <w:lang w:val="it-IT" w:eastAsia="ro-RO"/>
              </w:rPr>
              <w:t>Numar de cutii livrate/receptionate</w:t>
            </w:r>
          </w:p>
        </w:tc>
      </w:tr>
      <w:tr w:rsidR="000037A0" w:rsidRPr="009A00B2" w14:paraId="648D4C9B" w14:textId="77777777" w:rsidTr="007E36B4">
        <w:tc>
          <w:tcPr>
            <w:tcW w:w="832" w:type="dxa"/>
          </w:tcPr>
          <w:p w14:paraId="552763C9" w14:textId="77777777" w:rsidR="000037A0" w:rsidRPr="009A00B2" w:rsidRDefault="000037A0" w:rsidP="001B49BE">
            <w:pPr>
              <w:spacing w:after="0" w:line="240" w:lineRule="auto"/>
              <w:ind w:left="120" w:hanging="120"/>
              <w:rPr>
                <w:lang w:val="it-IT" w:eastAsia="ro-RO"/>
              </w:rPr>
            </w:pPr>
            <w:r w:rsidRPr="009A00B2">
              <w:rPr>
                <w:lang w:val="it-IT" w:eastAsia="ro-RO"/>
              </w:rPr>
              <w:t>1</w:t>
            </w:r>
            <w:r>
              <w:rPr>
                <w:lang w:val="it-IT" w:eastAsia="ro-RO"/>
              </w:rPr>
              <w:t>.</w:t>
            </w:r>
          </w:p>
        </w:tc>
        <w:tc>
          <w:tcPr>
            <w:tcW w:w="4264" w:type="dxa"/>
          </w:tcPr>
          <w:p w14:paraId="632BEFDB" w14:textId="77777777" w:rsidR="000037A0" w:rsidRPr="009A00B2" w:rsidRDefault="000037A0" w:rsidP="001B49BE">
            <w:pPr>
              <w:spacing w:after="0" w:line="240" w:lineRule="auto"/>
              <w:ind w:left="120" w:hanging="120"/>
              <w:rPr>
                <w:lang w:val="it-IT" w:eastAsia="ro-RO"/>
              </w:rPr>
            </w:pPr>
          </w:p>
        </w:tc>
        <w:tc>
          <w:tcPr>
            <w:tcW w:w="4118" w:type="dxa"/>
          </w:tcPr>
          <w:p w14:paraId="279D9C98" w14:textId="77777777" w:rsidR="000037A0" w:rsidRPr="009A00B2" w:rsidRDefault="000037A0" w:rsidP="001B49BE">
            <w:pPr>
              <w:spacing w:after="0" w:line="240" w:lineRule="auto"/>
              <w:ind w:left="120" w:hanging="120"/>
              <w:rPr>
                <w:lang w:val="it-IT" w:eastAsia="ro-RO"/>
              </w:rPr>
            </w:pPr>
          </w:p>
        </w:tc>
      </w:tr>
      <w:tr w:rsidR="000037A0" w:rsidRPr="009A00B2" w14:paraId="7B4C34BA" w14:textId="77777777" w:rsidTr="007E36B4">
        <w:tc>
          <w:tcPr>
            <w:tcW w:w="832" w:type="dxa"/>
          </w:tcPr>
          <w:p w14:paraId="1BC0CAE6" w14:textId="77777777" w:rsidR="000037A0" w:rsidRPr="009A00B2" w:rsidRDefault="000037A0" w:rsidP="001B49BE">
            <w:pPr>
              <w:spacing w:after="0" w:line="240" w:lineRule="auto"/>
              <w:ind w:left="120" w:hanging="120"/>
              <w:rPr>
                <w:lang w:val="it-IT" w:eastAsia="ro-RO"/>
              </w:rPr>
            </w:pPr>
            <w:r w:rsidRPr="009A00B2">
              <w:rPr>
                <w:lang w:val="it-IT" w:eastAsia="ro-RO"/>
              </w:rPr>
              <w:t>2</w:t>
            </w:r>
            <w:r>
              <w:rPr>
                <w:lang w:val="it-IT" w:eastAsia="ro-RO"/>
              </w:rPr>
              <w:t>.</w:t>
            </w:r>
          </w:p>
        </w:tc>
        <w:tc>
          <w:tcPr>
            <w:tcW w:w="4264" w:type="dxa"/>
          </w:tcPr>
          <w:p w14:paraId="4E34A54F" w14:textId="77777777" w:rsidR="000037A0" w:rsidRPr="009A00B2" w:rsidRDefault="000037A0" w:rsidP="001B49BE">
            <w:pPr>
              <w:spacing w:after="0" w:line="240" w:lineRule="auto"/>
              <w:ind w:left="120" w:hanging="120"/>
              <w:rPr>
                <w:lang w:val="it-IT" w:eastAsia="ro-RO"/>
              </w:rPr>
            </w:pPr>
          </w:p>
        </w:tc>
        <w:tc>
          <w:tcPr>
            <w:tcW w:w="4118" w:type="dxa"/>
          </w:tcPr>
          <w:p w14:paraId="54B693AD" w14:textId="77777777" w:rsidR="000037A0" w:rsidRPr="009A00B2" w:rsidRDefault="000037A0" w:rsidP="001B49BE">
            <w:pPr>
              <w:spacing w:after="0" w:line="240" w:lineRule="auto"/>
              <w:ind w:left="120" w:hanging="120"/>
              <w:rPr>
                <w:lang w:val="it-IT" w:eastAsia="ro-RO"/>
              </w:rPr>
            </w:pPr>
          </w:p>
        </w:tc>
      </w:tr>
      <w:tr w:rsidR="000037A0" w:rsidRPr="009A00B2" w14:paraId="6CF68012" w14:textId="77777777" w:rsidTr="007E36B4">
        <w:tc>
          <w:tcPr>
            <w:tcW w:w="832" w:type="dxa"/>
          </w:tcPr>
          <w:p w14:paraId="358FBE74" w14:textId="77777777" w:rsidR="000037A0" w:rsidRPr="009A00B2" w:rsidRDefault="000037A0" w:rsidP="001B49BE">
            <w:pPr>
              <w:spacing w:after="0" w:line="240" w:lineRule="auto"/>
              <w:ind w:left="120" w:hanging="120"/>
              <w:rPr>
                <w:lang w:val="it-IT" w:eastAsia="ro-RO"/>
              </w:rPr>
            </w:pPr>
            <w:r w:rsidRPr="009A00B2">
              <w:rPr>
                <w:lang w:val="it-IT" w:eastAsia="ro-RO"/>
              </w:rPr>
              <w:t>3</w:t>
            </w:r>
            <w:r>
              <w:rPr>
                <w:lang w:val="it-IT" w:eastAsia="ro-RO"/>
              </w:rPr>
              <w:t>.</w:t>
            </w:r>
          </w:p>
        </w:tc>
        <w:tc>
          <w:tcPr>
            <w:tcW w:w="4264" w:type="dxa"/>
          </w:tcPr>
          <w:p w14:paraId="668A3DC8" w14:textId="77777777" w:rsidR="000037A0" w:rsidRPr="009A00B2" w:rsidRDefault="000037A0" w:rsidP="001B49BE">
            <w:pPr>
              <w:spacing w:after="0" w:line="240" w:lineRule="auto"/>
              <w:ind w:left="120" w:hanging="120"/>
              <w:rPr>
                <w:lang w:val="it-IT" w:eastAsia="ro-RO"/>
              </w:rPr>
            </w:pPr>
          </w:p>
        </w:tc>
        <w:tc>
          <w:tcPr>
            <w:tcW w:w="4118" w:type="dxa"/>
          </w:tcPr>
          <w:p w14:paraId="60711319" w14:textId="77777777" w:rsidR="000037A0" w:rsidRPr="009A00B2" w:rsidRDefault="000037A0" w:rsidP="001B49BE">
            <w:pPr>
              <w:spacing w:after="0" w:line="240" w:lineRule="auto"/>
              <w:ind w:left="120" w:hanging="120"/>
              <w:rPr>
                <w:lang w:val="it-IT" w:eastAsia="ro-RO"/>
              </w:rPr>
            </w:pPr>
          </w:p>
        </w:tc>
      </w:tr>
      <w:tr w:rsidR="000037A0" w:rsidRPr="009A00B2" w14:paraId="63CC611B" w14:textId="77777777" w:rsidTr="007E36B4">
        <w:tc>
          <w:tcPr>
            <w:tcW w:w="832" w:type="dxa"/>
          </w:tcPr>
          <w:p w14:paraId="479C1226" w14:textId="77777777" w:rsidR="000037A0" w:rsidRPr="009A00B2" w:rsidRDefault="000037A0" w:rsidP="001B49BE">
            <w:pPr>
              <w:spacing w:after="0" w:line="240" w:lineRule="auto"/>
              <w:ind w:left="120" w:hanging="120"/>
              <w:rPr>
                <w:lang w:val="it-IT" w:eastAsia="ro-RO"/>
              </w:rPr>
            </w:pPr>
            <w:r>
              <w:rPr>
                <w:lang w:val="it-IT" w:eastAsia="ro-RO"/>
              </w:rPr>
              <w:t>4.</w:t>
            </w:r>
          </w:p>
        </w:tc>
        <w:tc>
          <w:tcPr>
            <w:tcW w:w="4264" w:type="dxa"/>
          </w:tcPr>
          <w:p w14:paraId="49710CF4" w14:textId="77777777" w:rsidR="000037A0" w:rsidRPr="009A00B2" w:rsidRDefault="000037A0" w:rsidP="001B49BE">
            <w:pPr>
              <w:spacing w:after="0" w:line="240" w:lineRule="auto"/>
              <w:ind w:left="120" w:hanging="120"/>
              <w:rPr>
                <w:lang w:val="it-IT" w:eastAsia="ro-RO"/>
              </w:rPr>
            </w:pPr>
          </w:p>
        </w:tc>
        <w:tc>
          <w:tcPr>
            <w:tcW w:w="4118" w:type="dxa"/>
          </w:tcPr>
          <w:p w14:paraId="110ABB9E" w14:textId="77777777" w:rsidR="000037A0" w:rsidRPr="009A00B2" w:rsidRDefault="000037A0" w:rsidP="001B49BE">
            <w:pPr>
              <w:spacing w:after="0" w:line="240" w:lineRule="auto"/>
              <w:ind w:left="120" w:hanging="120"/>
              <w:rPr>
                <w:lang w:val="it-IT" w:eastAsia="ro-RO"/>
              </w:rPr>
            </w:pPr>
          </w:p>
        </w:tc>
      </w:tr>
      <w:tr w:rsidR="000037A0" w:rsidRPr="009A00B2" w14:paraId="2EC62371" w14:textId="77777777" w:rsidTr="007E36B4">
        <w:tc>
          <w:tcPr>
            <w:tcW w:w="832" w:type="dxa"/>
          </w:tcPr>
          <w:p w14:paraId="32B6384E" w14:textId="77777777" w:rsidR="000037A0" w:rsidRPr="009A00B2" w:rsidRDefault="000037A0" w:rsidP="001B49BE">
            <w:pPr>
              <w:spacing w:after="0" w:line="240" w:lineRule="auto"/>
              <w:ind w:left="120" w:hanging="120"/>
              <w:rPr>
                <w:lang w:val="it-IT" w:eastAsia="ro-RO"/>
              </w:rPr>
            </w:pPr>
            <w:r>
              <w:rPr>
                <w:lang w:val="it-IT" w:eastAsia="ro-RO"/>
              </w:rPr>
              <w:t>n.</w:t>
            </w:r>
          </w:p>
        </w:tc>
        <w:tc>
          <w:tcPr>
            <w:tcW w:w="4264" w:type="dxa"/>
          </w:tcPr>
          <w:p w14:paraId="139AC69B" w14:textId="77777777" w:rsidR="000037A0" w:rsidRPr="009A00B2" w:rsidRDefault="000037A0" w:rsidP="001B49BE">
            <w:pPr>
              <w:spacing w:after="0" w:line="240" w:lineRule="auto"/>
              <w:ind w:left="120" w:hanging="120"/>
              <w:rPr>
                <w:lang w:val="it-IT" w:eastAsia="ro-RO"/>
              </w:rPr>
            </w:pPr>
          </w:p>
        </w:tc>
        <w:tc>
          <w:tcPr>
            <w:tcW w:w="4118" w:type="dxa"/>
          </w:tcPr>
          <w:p w14:paraId="33C1D99D" w14:textId="77777777" w:rsidR="000037A0" w:rsidRPr="009A00B2" w:rsidRDefault="000037A0" w:rsidP="001B49BE">
            <w:pPr>
              <w:spacing w:after="0" w:line="240" w:lineRule="auto"/>
              <w:ind w:left="120" w:hanging="120"/>
              <w:rPr>
                <w:lang w:val="it-IT" w:eastAsia="ro-RO"/>
              </w:rPr>
            </w:pPr>
          </w:p>
        </w:tc>
      </w:tr>
      <w:tr w:rsidR="000037A0" w:rsidRPr="009A00B2" w14:paraId="7FB178A4" w14:textId="77777777" w:rsidTr="007E36B4">
        <w:tc>
          <w:tcPr>
            <w:tcW w:w="9214" w:type="dxa"/>
            <w:gridSpan w:val="3"/>
          </w:tcPr>
          <w:p w14:paraId="024A83DD" w14:textId="77777777" w:rsidR="000037A0" w:rsidRPr="009A00B2" w:rsidRDefault="000037A0" w:rsidP="001B49BE">
            <w:pPr>
              <w:spacing w:after="0" w:line="240" w:lineRule="auto"/>
              <w:ind w:left="120" w:hanging="120"/>
              <w:rPr>
                <w:lang w:val="it-IT" w:eastAsia="ro-RO"/>
              </w:rPr>
            </w:pPr>
            <w:r>
              <w:rPr>
                <w:lang w:val="it-IT" w:eastAsia="ro-RO"/>
              </w:rPr>
              <w:t>Total</w:t>
            </w:r>
          </w:p>
        </w:tc>
      </w:tr>
    </w:tbl>
    <w:p w14:paraId="566E3719" w14:textId="77777777" w:rsidR="000037A0" w:rsidRPr="00E05EDA" w:rsidRDefault="000037A0" w:rsidP="001B49BE">
      <w:pPr>
        <w:spacing w:after="0" w:line="240" w:lineRule="auto"/>
        <w:ind w:left="120" w:hanging="120"/>
        <w:rPr>
          <w:lang w:val="it-IT" w:eastAsia="ro-RO"/>
        </w:rPr>
      </w:pPr>
    </w:p>
    <w:p w14:paraId="5D448CE0" w14:textId="77777777" w:rsidR="000037A0" w:rsidRPr="00E05EDA" w:rsidRDefault="000037A0" w:rsidP="001B49BE">
      <w:pPr>
        <w:spacing w:after="0" w:line="240" w:lineRule="auto"/>
        <w:ind w:left="120" w:hanging="120"/>
        <w:rPr>
          <w:lang w:val="it-IT" w:eastAsia="ro-RO"/>
        </w:rPr>
      </w:pPr>
    </w:p>
    <w:p w14:paraId="29DD6291" w14:textId="77777777" w:rsidR="000037A0" w:rsidRPr="00E05EDA" w:rsidRDefault="000037A0" w:rsidP="00DD3025">
      <w:pPr>
        <w:spacing w:after="0" w:line="240" w:lineRule="auto"/>
        <w:ind w:left="120" w:hanging="120"/>
        <w:jc w:val="right"/>
        <w:rPr>
          <w:lang w:val="it-IT" w:eastAsia="ro-RO"/>
        </w:rPr>
      </w:pPr>
    </w:p>
    <w:p w14:paraId="2D1B0B73" w14:textId="77777777" w:rsidR="000037A0" w:rsidRPr="00E05EDA" w:rsidRDefault="000037A0" w:rsidP="00C04CF6">
      <w:pPr>
        <w:tabs>
          <w:tab w:val="left" w:pos="7380"/>
        </w:tabs>
        <w:spacing w:after="0" w:line="240" w:lineRule="auto"/>
        <w:jc w:val="center"/>
        <w:rPr>
          <w:lang w:val="it-IT" w:eastAsia="ro-RO"/>
        </w:rPr>
      </w:pPr>
      <w:r>
        <w:rPr>
          <w:lang w:val="it-IT" w:eastAsia="ro-RO"/>
        </w:rPr>
        <w:t xml:space="preserve">                                                                Numele, prenumele si </w:t>
      </w:r>
      <w:r w:rsidRPr="00E05EDA">
        <w:rPr>
          <w:lang w:val="it-IT" w:eastAsia="ro-RO"/>
        </w:rPr>
        <w:t>semnatura reprezentatilor primariei</w:t>
      </w:r>
    </w:p>
    <w:p w14:paraId="01930C27" w14:textId="77777777" w:rsidR="000037A0" w:rsidRDefault="000037A0" w:rsidP="00DD3025">
      <w:pPr>
        <w:tabs>
          <w:tab w:val="left" w:pos="980"/>
          <w:tab w:val="left" w:pos="7380"/>
        </w:tabs>
        <w:spacing w:after="0" w:line="240" w:lineRule="auto"/>
        <w:ind w:left="120" w:hanging="120"/>
        <w:jc w:val="right"/>
        <w:rPr>
          <w:lang w:val="it-IT" w:eastAsia="ro-RO"/>
        </w:rPr>
      </w:pPr>
    </w:p>
    <w:p w14:paraId="0145F1B0" w14:textId="77777777" w:rsidR="000037A0" w:rsidRPr="00E05EDA" w:rsidRDefault="000037A0" w:rsidP="00E4378A">
      <w:pPr>
        <w:tabs>
          <w:tab w:val="left" w:pos="980"/>
          <w:tab w:val="left" w:pos="7380"/>
        </w:tabs>
        <w:spacing w:after="0" w:line="240" w:lineRule="auto"/>
        <w:ind w:left="120" w:hanging="120"/>
        <w:rPr>
          <w:lang w:val="it-IT" w:eastAsia="ro-RO"/>
        </w:rPr>
      </w:pPr>
      <w:r>
        <w:rPr>
          <w:lang w:val="it-IT" w:eastAsia="ro-RO"/>
        </w:rPr>
        <w:t xml:space="preserve">                                                                                                                 S</w:t>
      </w:r>
      <w:r w:rsidRPr="00E05EDA">
        <w:rPr>
          <w:lang w:val="it-IT" w:eastAsia="ro-RO"/>
        </w:rPr>
        <w:t>tampila primariei</w:t>
      </w:r>
    </w:p>
    <w:p w14:paraId="7355A548" w14:textId="77777777" w:rsidR="000037A0" w:rsidRPr="00E05EDA" w:rsidRDefault="000037A0" w:rsidP="00DD3025">
      <w:pPr>
        <w:tabs>
          <w:tab w:val="left" w:pos="980"/>
          <w:tab w:val="left" w:pos="7380"/>
        </w:tabs>
        <w:spacing w:after="0" w:line="240" w:lineRule="auto"/>
        <w:ind w:left="120" w:hanging="120"/>
        <w:jc w:val="right"/>
        <w:rPr>
          <w:lang w:val="it-IT" w:eastAsia="ro-RO"/>
        </w:rPr>
      </w:pPr>
    </w:p>
    <w:p w14:paraId="37B2B746" w14:textId="77777777" w:rsidR="000037A0" w:rsidRPr="00E05EDA" w:rsidRDefault="000037A0" w:rsidP="00DD3025">
      <w:pPr>
        <w:tabs>
          <w:tab w:val="left" w:pos="980"/>
          <w:tab w:val="left" w:pos="7380"/>
        </w:tabs>
        <w:spacing w:after="0" w:line="240" w:lineRule="auto"/>
        <w:ind w:left="120" w:hanging="120"/>
        <w:jc w:val="right"/>
        <w:rPr>
          <w:lang w:val="it-IT" w:eastAsia="ro-RO"/>
        </w:rPr>
      </w:pPr>
    </w:p>
    <w:p w14:paraId="5E2DCA2D" w14:textId="77777777" w:rsidR="000037A0" w:rsidRPr="00E05EDA" w:rsidRDefault="000037A0" w:rsidP="00DD3025">
      <w:pPr>
        <w:tabs>
          <w:tab w:val="left" w:pos="980"/>
          <w:tab w:val="left" w:pos="7380"/>
        </w:tabs>
        <w:spacing w:after="0" w:line="240" w:lineRule="auto"/>
        <w:ind w:left="120" w:hanging="120"/>
        <w:jc w:val="right"/>
        <w:rPr>
          <w:lang w:val="it-IT" w:eastAsia="ro-RO"/>
        </w:rPr>
      </w:pPr>
    </w:p>
    <w:p w14:paraId="1DB200B5" w14:textId="77777777" w:rsidR="000037A0" w:rsidRPr="00E05EDA" w:rsidRDefault="000037A0" w:rsidP="00DD3025">
      <w:pPr>
        <w:tabs>
          <w:tab w:val="left" w:pos="980"/>
          <w:tab w:val="left" w:pos="7380"/>
        </w:tabs>
        <w:spacing w:after="0" w:line="240" w:lineRule="auto"/>
        <w:rPr>
          <w:lang w:val="it-IT" w:eastAsia="ro-RO"/>
        </w:rPr>
      </w:pPr>
      <w:r w:rsidRPr="00E05EDA">
        <w:rPr>
          <w:lang w:val="it-IT" w:eastAsia="ro-RO"/>
        </w:rPr>
        <w:t xml:space="preserve">                                                                               </w:t>
      </w:r>
    </w:p>
    <w:p w14:paraId="50D1E9DB" w14:textId="77777777" w:rsidR="000037A0" w:rsidRDefault="000037A0" w:rsidP="008915F0">
      <w:pPr>
        <w:spacing w:after="0" w:line="240" w:lineRule="auto"/>
        <w:ind w:left="720"/>
        <w:jc w:val="both"/>
        <w:rPr>
          <w:lang w:val="it-IT" w:eastAsia="ro-RO"/>
        </w:rPr>
      </w:pPr>
      <w:r>
        <w:rPr>
          <w:lang w:val="it-IT" w:eastAsia="ro-RO"/>
        </w:rPr>
        <w:t xml:space="preserve">                                                         Numele, prenumele si s</w:t>
      </w:r>
      <w:r w:rsidRPr="000820D2">
        <w:rPr>
          <w:lang w:val="it-IT" w:eastAsia="ro-RO"/>
        </w:rPr>
        <w:t>emnatura reprezentantului</w:t>
      </w:r>
      <w:r>
        <w:rPr>
          <w:lang w:val="it-IT" w:eastAsia="ro-RO"/>
        </w:rPr>
        <w:t xml:space="preserve"> furnizorului</w:t>
      </w:r>
      <w:r w:rsidRPr="000820D2">
        <w:rPr>
          <w:lang w:val="it-IT" w:eastAsia="ro-RO"/>
        </w:rPr>
        <w:t xml:space="preserve"> </w:t>
      </w:r>
    </w:p>
    <w:p w14:paraId="2005690D" w14:textId="77777777" w:rsidR="000037A0" w:rsidRDefault="000037A0" w:rsidP="008915F0">
      <w:pPr>
        <w:spacing w:after="0" w:line="240" w:lineRule="auto"/>
        <w:ind w:left="720"/>
        <w:jc w:val="both"/>
        <w:rPr>
          <w:lang w:val="it-IT" w:eastAsia="ro-RO"/>
        </w:rPr>
      </w:pPr>
      <w:r>
        <w:rPr>
          <w:lang w:val="it-IT" w:eastAsia="ro-RO"/>
        </w:rPr>
        <w:t xml:space="preserve">                                                                                     </w:t>
      </w:r>
      <w:r w:rsidRPr="000820D2">
        <w:rPr>
          <w:lang w:val="it-IT" w:eastAsia="ro-RO"/>
        </w:rPr>
        <w:t xml:space="preserve">(persoana care a semnat contractul) </w:t>
      </w:r>
    </w:p>
    <w:p w14:paraId="0A9BE02F" w14:textId="77777777" w:rsidR="000037A0" w:rsidRDefault="000037A0" w:rsidP="008915F0">
      <w:pPr>
        <w:spacing w:after="0" w:line="240" w:lineRule="auto"/>
        <w:jc w:val="both"/>
        <w:rPr>
          <w:lang w:val="it-IT" w:eastAsia="ro-RO"/>
        </w:rPr>
      </w:pPr>
      <w:r>
        <w:rPr>
          <w:lang w:val="it-IT" w:eastAsia="ro-RO"/>
        </w:rPr>
        <w:t xml:space="preserve">                                                                                                                   </w:t>
      </w:r>
    </w:p>
    <w:p w14:paraId="18F410FE" w14:textId="77777777" w:rsidR="000037A0" w:rsidRPr="00E05EDA" w:rsidRDefault="000037A0" w:rsidP="00EF45B0">
      <w:pPr>
        <w:spacing w:after="0" w:line="240" w:lineRule="auto"/>
        <w:ind w:firstLine="720"/>
        <w:jc w:val="both"/>
        <w:rPr>
          <w:lang w:val="it-IT" w:eastAsia="ro-RO"/>
        </w:rPr>
      </w:pPr>
      <w:r>
        <w:rPr>
          <w:lang w:val="it-IT" w:eastAsia="ro-RO"/>
        </w:rPr>
        <w:t xml:space="preserve">                                                                                                    Stampila furnizorului</w:t>
      </w:r>
      <w:r w:rsidRPr="00E05EDA">
        <w:rPr>
          <w:lang w:val="it-IT" w:eastAsia="ro-RO"/>
        </w:rPr>
        <w:t xml:space="preserve">                                                                          </w:t>
      </w:r>
      <w:r w:rsidR="00EF45B0">
        <w:rPr>
          <w:lang w:val="it-IT" w:eastAsia="ro-RO"/>
        </w:rPr>
        <w:t xml:space="preserve">                               </w:t>
      </w:r>
    </w:p>
    <w:p w14:paraId="663C904D" w14:textId="77777777" w:rsidR="000037A0" w:rsidRPr="00E05EDA" w:rsidRDefault="000037A0" w:rsidP="00DD3025">
      <w:pPr>
        <w:spacing w:after="0" w:line="240" w:lineRule="auto"/>
        <w:ind w:left="120" w:hanging="120"/>
        <w:jc w:val="right"/>
        <w:rPr>
          <w:lang w:val="it-IT" w:eastAsia="ro-RO"/>
        </w:rPr>
      </w:pPr>
    </w:p>
    <w:p w14:paraId="3C78C45F" w14:textId="77777777" w:rsidR="000037A0" w:rsidRPr="00E05EDA" w:rsidRDefault="000037A0" w:rsidP="00A369D7">
      <w:pPr>
        <w:spacing w:after="0" w:line="240" w:lineRule="auto"/>
        <w:rPr>
          <w:lang w:val="it-IT" w:eastAsia="ro-RO"/>
        </w:rPr>
      </w:pPr>
    </w:p>
    <w:p w14:paraId="001247A8" w14:textId="77777777" w:rsidR="000037A0" w:rsidRPr="00EE43DD" w:rsidRDefault="000037A0" w:rsidP="001B49BE">
      <w:pPr>
        <w:spacing w:after="0" w:line="240" w:lineRule="auto"/>
        <w:ind w:left="120" w:hanging="120"/>
        <w:rPr>
          <w:i/>
          <w:lang w:val="it-IT" w:eastAsia="ro-RO"/>
        </w:rPr>
      </w:pPr>
      <w:r w:rsidRPr="00EE43DD">
        <w:rPr>
          <w:i/>
          <w:lang w:val="it-IT" w:eastAsia="ro-RO"/>
        </w:rPr>
        <w:t>Nota:</w:t>
      </w:r>
    </w:p>
    <w:p w14:paraId="5853B506" w14:textId="77777777" w:rsidR="000037A0" w:rsidRPr="00EE43DD" w:rsidRDefault="000037A0" w:rsidP="008F70F6">
      <w:pPr>
        <w:tabs>
          <w:tab w:val="left" w:pos="9180"/>
        </w:tabs>
        <w:spacing w:after="0" w:line="240" w:lineRule="auto"/>
        <w:jc w:val="both"/>
        <w:rPr>
          <w:i/>
          <w:lang w:eastAsia="ro-RO"/>
        </w:rPr>
      </w:pPr>
      <w:r w:rsidRPr="00FC111C">
        <w:rPr>
          <w:i/>
          <w:lang w:eastAsia="ro-RO"/>
        </w:rPr>
        <w:t xml:space="preserve">Se completează in 3 exemplare din care 2 conform H.G. 799/2014, cu completările si modificările ulterioare, si unul pentru furnizor. </w:t>
      </w:r>
      <w:r w:rsidR="00894D59">
        <w:rPr>
          <w:i/>
          <w:lang w:eastAsia="ro-RO"/>
        </w:rPr>
        <w:t>Părț</w:t>
      </w:r>
      <w:r w:rsidR="00894D59" w:rsidRPr="00FC111C">
        <w:rPr>
          <w:i/>
          <w:lang w:eastAsia="ro-RO"/>
        </w:rPr>
        <w:t>ile</w:t>
      </w:r>
      <w:r w:rsidR="00894D59">
        <w:rPr>
          <w:i/>
          <w:lang w:eastAsia="ro-RO"/>
        </w:rPr>
        <w:t xml:space="preserve"> pot conveni completarea î</w:t>
      </w:r>
      <w:r w:rsidRPr="00FC111C">
        <w:rPr>
          <w:i/>
          <w:lang w:eastAsia="ro-RO"/>
        </w:rPr>
        <w:t>n mai multe exemplare, dacă apreciază necesar.</w:t>
      </w:r>
      <w:r w:rsidRPr="00EE43DD">
        <w:rPr>
          <w:i/>
        </w:rPr>
        <w:t xml:space="preserve"> </w:t>
      </w:r>
    </w:p>
    <w:p w14:paraId="1E547B7A" w14:textId="77777777" w:rsidR="000037A0" w:rsidRDefault="000037A0" w:rsidP="008F70F6">
      <w:pPr>
        <w:tabs>
          <w:tab w:val="left" w:pos="9180"/>
        </w:tabs>
        <w:spacing w:after="0" w:line="240" w:lineRule="auto"/>
        <w:jc w:val="both"/>
        <w:rPr>
          <w:i/>
          <w:lang w:eastAsia="ro-RO"/>
        </w:rPr>
      </w:pPr>
      <w:r w:rsidRPr="00EE43DD">
        <w:rPr>
          <w:i/>
          <w:lang w:eastAsia="ro-RO"/>
        </w:rPr>
        <w:t xml:space="preserve">Tabelele centralizatoare cu </w:t>
      </w:r>
      <w:r w:rsidR="00645A34" w:rsidRPr="00EE43DD">
        <w:rPr>
          <w:i/>
          <w:lang w:eastAsia="ro-RO"/>
        </w:rPr>
        <w:t>ștersături</w:t>
      </w:r>
      <w:r w:rsidRPr="00EE43DD">
        <w:rPr>
          <w:i/>
          <w:lang w:eastAsia="ro-RO"/>
        </w:rPr>
        <w:t>/</w:t>
      </w:r>
      <w:r w:rsidR="00645A34" w:rsidRPr="00EE43DD">
        <w:rPr>
          <w:i/>
          <w:lang w:eastAsia="ro-RO"/>
        </w:rPr>
        <w:t>modificări</w:t>
      </w:r>
      <w:r w:rsidR="00645A34">
        <w:rPr>
          <w:i/>
          <w:lang w:eastAsia="ro-RO"/>
        </w:rPr>
        <w:t xml:space="preserve"> sau cu date incomplete,</w:t>
      </w:r>
      <w:r w:rsidRPr="00EE43DD">
        <w:rPr>
          <w:i/>
          <w:lang w:eastAsia="ro-RO"/>
        </w:rPr>
        <w:t xml:space="preserve"> nu sunt considerate documente valabile pentru dosarul de plată al furnizorului si ca justi</w:t>
      </w:r>
      <w:r w:rsidR="00671CB6">
        <w:rPr>
          <w:i/>
          <w:lang w:eastAsia="ro-RO"/>
        </w:rPr>
        <w:t>ficativ de gestiune pentru primă</w:t>
      </w:r>
      <w:r w:rsidRPr="00EE43DD">
        <w:rPr>
          <w:i/>
          <w:lang w:eastAsia="ro-RO"/>
        </w:rPr>
        <w:t>rie.</w:t>
      </w:r>
    </w:p>
    <w:p w14:paraId="2A11C5B2" w14:textId="77777777" w:rsidR="000037A0" w:rsidRPr="00EE43DD" w:rsidRDefault="00671CB6" w:rsidP="008F70F6">
      <w:pPr>
        <w:tabs>
          <w:tab w:val="left" w:pos="9180"/>
        </w:tabs>
        <w:spacing w:after="0" w:line="240" w:lineRule="auto"/>
        <w:jc w:val="both"/>
        <w:rPr>
          <w:i/>
          <w:lang w:eastAsia="ro-RO"/>
        </w:rPr>
      </w:pPr>
      <w:r>
        <w:rPr>
          <w:i/>
          <w:lang w:eastAsia="ro-RO"/>
        </w:rPr>
        <w:t>Pentru dosarul de plată</w:t>
      </w:r>
      <w:r w:rsidR="000037A0">
        <w:rPr>
          <w:i/>
          <w:lang w:eastAsia="ro-RO"/>
        </w:rPr>
        <w:t xml:space="preserve"> al furnizorului, la Tabel</w:t>
      </w:r>
      <w:r>
        <w:rPr>
          <w:i/>
          <w:lang w:eastAsia="ro-RO"/>
        </w:rPr>
        <w:t>ul centralizator vor fi anexate</w:t>
      </w:r>
      <w:r w:rsidR="000037A0">
        <w:rPr>
          <w:i/>
          <w:lang w:eastAsia="ro-RO"/>
        </w:rPr>
        <w:t xml:space="preserve"> procesele verbale de </w:t>
      </w:r>
      <w:r w:rsidR="00645A34">
        <w:rPr>
          <w:i/>
          <w:lang w:eastAsia="ro-RO"/>
        </w:rPr>
        <w:t>recepție</w:t>
      </w:r>
      <w:r w:rsidR="00894D59">
        <w:rPr>
          <w:i/>
          <w:lang w:eastAsia="ro-RO"/>
        </w:rPr>
        <w:t xml:space="preserve"> cantitativa si calitativă</w:t>
      </w:r>
      <w:r w:rsidR="000037A0">
        <w:rPr>
          <w:i/>
          <w:lang w:eastAsia="ro-RO"/>
        </w:rPr>
        <w:t xml:space="preserve"> </w:t>
      </w:r>
      <w:r w:rsidR="00645A34">
        <w:rPr>
          <w:i/>
          <w:lang w:eastAsia="ro-RO"/>
        </w:rPr>
        <w:t>menționate</w:t>
      </w:r>
      <w:r w:rsidR="00894D59">
        <w:rPr>
          <w:i/>
          <w:lang w:eastAsia="ro-RO"/>
        </w:rPr>
        <w:t xml:space="preserve"> î</w:t>
      </w:r>
      <w:r w:rsidR="000037A0">
        <w:rPr>
          <w:i/>
          <w:lang w:eastAsia="ro-RO"/>
        </w:rPr>
        <w:t>n tabel.</w:t>
      </w:r>
      <w:r>
        <w:rPr>
          <w:i/>
          <w:lang w:eastAsia="ro-RO"/>
        </w:rPr>
        <w:t xml:space="preserve"> Tabelul centralizator va cuprinde TOATE procesele </w:t>
      </w:r>
      <w:r>
        <w:rPr>
          <w:i/>
          <w:lang w:eastAsia="ro-RO"/>
        </w:rPr>
        <w:lastRenderedPageBreak/>
        <w:t>verbale de recepție pentru furnizările in cad</w:t>
      </w:r>
      <w:r w:rsidR="00CC1BD6">
        <w:rPr>
          <w:i/>
          <w:lang w:eastAsia="ro-RO"/>
        </w:rPr>
        <w:t>rul fiecărei</w:t>
      </w:r>
      <w:r w:rsidR="00684F20">
        <w:rPr>
          <w:i/>
          <w:lang w:eastAsia="ro-RO"/>
        </w:rPr>
        <w:t xml:space="preserve"> tranșe</w:t>
      </w:r>
      <w:r>
        <w:rPr>
          <w:i/>
          <w:lang w:eastAsia="ro-RO"/>
        </w:rPr>
        <w:t xml:space="preserve"> cont</w:t>
      </w:r>
      <w:r w:rsidR="00B67A9F">
        <w:rPr>
          <w:i/>
          <w:lang w:eastAsia="ro-RO"/>
        </w:rPr>
        <w:t xml:space="preserve">ractuale. Pentru fiecare duistributie </w:t>
      </w:r>
      <w:r>
        <w:rPr>
          <w:i/>
          <w:lang w:eastAsia="ro-RO"/>
        </w:rPr>
        <w:t>va fi de</w:t>
      </w:r>
      <w:r w:rsidR="00894D59">
        <w:rPr>
          <w:i/>
          <w:lang w:eastAsia="ro-RO"/>
        </w:rPr>
        <w:t>ci prezentat la dosarul de plată</w:t>
      </w:r>
      <w:r>
        <w:rPr>
          <w:i/>
          <w:lang w:eastAsia="ro-RO"/>
        </w:rPr>
        <w:t xml:space="preserve"> un singur Tabel centralizator pe primărie.</w:t>
      </w:r>
    </w:p>
    <w:p w14:paraId="06DA175B" w14:textId="77777777" w:rsidR="000037A0" w:rsidRPr="00DD6BF8" w:rsidRDefault="000037A0" w:rsidP="00DD6BF8">
      <w:pPr>
        <w:rPr>
          <w:i/>
          <w:lang w:val="it-IT" w:eastAsia="ro-RO"/>
        </w:rPr>
      </w:pPr>
      <w:r w:rsidRPr="00FC111C">
        <w:rPr>
          <w:i/>
          <w:lang w:eastAsia="ro-RO"/>
        </w:rPr>
        <w:t>S</w:t>
      </w:r>
      <w:r w:rsidRPr="00FC111C">
        <w:rPr>
          <w:i/>
          <w:lang w:val="it-IT" w:eastAsia="ro-RO"/>
        </w:rPr>
        <w:t xml:space="preserve">emnatarii tabelului din partea primariei sunt </w:t>
      </w:r>
      <w:r w:rsidR="00CC1BD6">
        <w:rPr>
          <w:i/>
          <w:lang w:val="it-IT" w:eastAsia="ro-RO"/>
        </w:rPr>
        <w:t xml:space="preserve">primarul sau </w:t>
      </w:r>
      <w:r w:rsidRPr="00FC111C">
        <w:rPr>
          <w:i/>
          <w:lang w:val="it-IT" w:eastAsia="ro-RO"/>
        </w:rPr>
        <w:t>persoanele comunicate de primarie conform H.G. 799/2014, cu completările si modificările ulterioare.</w:t>
      </w:r>
      <w:r w:rsidRPr="00E05EDA">
        <w:rPr>
          <w:lang w:val="it-IT" w:eastAsia="ro-RO"/>
        </w:rPr>
        <w:t xml:space="preserve">                 </w:t>
      </w:r>
    </w:p>
    <w:p w14:paraId="77BEC1CA" w14:textId="77777777" w:rsidR="000037A0" w:rsidRPr="00E05EDA" w:rsidRDefault="000037A0" w:rsidP="00CF291A">
      <w:pPr>
        <w:spacing w:after="0" w:line="240" w:lineRule="auto"/>
        <w:ind w:left="120" w:hanging="120"/>
        <w:jc w:val="right"/>
        <w:rPr>
          <w:lang w:val="it-IT" w:eastAsia="ro-RO"/>
        </w:rPr>
      </w:pPr>
    </w:p>
    <w:p w14:paraId="6C1D6A60" w14:textId="77777777" w:rsidR="000037A0" w:rsidRPr="00FF63D6" w:rsidRDefault="000037A0" w:rsidP="00CF291A">
      <w:pPr>
        <w:spacing w:after="0" w:line="240" w:lineRule="auto"/>
        <w:ind w:left="120" w:hanging="120"/>
        <w:jc w:val="right"/>
        <w:rPr>
          <w:lang w:val="pt-BR" w:eastAsia="ro-RO"/>
        </w:rPr>
      </w:pPr>
      <w:r w:rsidRPr="00E05EDA">
        <w:rPr>
          <w:lang w:val="it-IT" w:eastAsia="ro-RO"/>
        </w:rPr>
        <w:t xml:space="preserve">    </w:t>
      </w:r>
      <w:r w:rsidR="00222012">
        <w:rPr>
          <w:b/>
          <w:lang w:val="pt-BR" w:eastAsia="ro-RO"/>
        </w:rPr>
        <w:t>Anexa 7</w:t>
      </w:r>
      <w:r w:rsidRPr="00FF63D6">
        <w:rPr>
          <w:lang w:val="pt-BR" w:eastAsia="ro-RO"/>
        </w:rPr>
        <w:t xml:space="preserve"> </w:t>
      </w:r>
    </w:p>
    <w:p w14:paraId="3F86D8CA" w14:textId="77777777" w:rsidR="000037A0" w:rsidRPr="00FF63D6" w:rsidRDefault="000037A0" w:rsidP="00E07F33">
      <w:pPr>
        <w:spacing w:after="0" w:line="240" w:lineRule="auto"/>
        <w:ind w:left="120" w:hanging="120"/>
        <w:jc w:val="center"/>
        <w:rPr>
          <w:b/>
          <w:lang w:val="pt-BR" w:eastAsia="ro-RO"/>
        </w:rPr>
      </w:pPr>
    </w:p>
    <w:p w14:paraId="33379739" w14:textId="77777777" w:rsidR="000037A0" w:rsidRPr="00FF63D6" w:rsidRDefault="000037A0" w:rsidP="00E07F33">
      <w:pPr>
        <w:spacing w:after="0" w:line="240" w:lineRule="auto"/>
        <w:ind w:left="120" w:hanging="120"/>
        <w:jc w:val="center"/>
        <w:rPr>
          <w:b/>
          <w:lang w:val="pt-BR" w:eastAsia="ro-RO"/>
        </w:rPr>
      </w:pPr>
    </w:p>
    <w:p w14:paraId="76B13760" w14:textId="77777777" w:rsidR="000037A0" w:rsidRPr="00FF63D6" w:rsidRDefault="000037A0" w:rsidP="00E07F33">
      <w:pPr>
        <w:spacing w:after="0" w:line="240" w:lineRule="auto"/>
        <w:ind w:left="120" w:hanging="120"/>
        <w:jc w:val="center"/>
        <w:rPr>
          <w:b/>
          <w:lang w:val="pt-BR" w:eastAsia="ro-RO"/>
        </w:rPr>
      </w:pPr>
    </w:p>
    <w:p w14:paraId="07A65DA2" w14:textId="77777777" w:rsidR="000037A0" w:rsidRPr="00D77DD8" w:rsidRDefault="000037A0" w:rsidP="00D77DD8">
      <w:pPr>
        <w:spacing w:after="0" w:line="240" w:lineRule="auto"/>
        <w:jc w:val="center"/>
        <w:rPr>
          <w:b/>
          <w:lang w:val="pt-BR" w:eastAsia="ro-RO"/>
        </w:rPr>
      </w:pPr>
      <w:r w:rsidRPr="00902A60">
        <w:rPr>
          <w:b/>
          <w:lang w:val="pt-BR" w:eastAsia="ro-RO"/>
        </w:rPr>
        <w:t>Tabel centralizator</w:t>
      </w:r>
      <w:r w:rsidR="00B67A9F" w:rsidRPr="00902A60">
        <w:rPr>
          <w:b/>
          <w:lang w:val="pt-BR" w:eastAsia="ro-RO"/>
        </w:rPr>
        <w:t xml:space="preserve"> pe distributie, judete si </w:t>
      </w:r>
      <w:r w:rsidR="004B4560" w:rsidRPr="00902A60">
        <w:rPr>
          <w:b/>
          <w:lang w:val="pt-BR" w:eastAsia="ro-RO"/>
        </w:rPr>
        <w:t>primării</w:t>
      </w:r>
      <w:r w:rsidR="00D77DD8">
        <w:rPr>
          <w:b/>
          <w:lang w:val="pt-BR" w:eastAsia="ro-RO"/>
        </w:rPr>
        <w:t xml:space="preserve"> </w:t>
      </w:r>
    </w:p>
    <w:p w14:paraId="1462B7CB" w14:textId="77777777" w:rsidR="000037A0" w:rsidRPr="00E05EDA" w:rsidRDefault="000037A0" w:rsidP="00E07F33">
      <w:pPr>
        <w:spacing w:after="0" w:line="240" w:lineRule="auto"/>
        <w:ind w:left="120" w:hanging="120"/>
        <w:jc w:val="center"/>
        <w:rPr>
          <w:b/>
          <w:lang w:val="it-IT" w:eastAsia="ro-RO"/>
        </w:rPr>
      </w:pPr>
    </w:p>
    <w:p w14:paraId="2A31931B" w14:textId="77777777" w:rsidR="000037A0" w:rsidRDefault="000037A0" w:rsidP="00E07F33">
      <w:pPr>
        <w:spacing w:after="0" w:line="240" w:lineRule="auto"/>
        <w:ind w:left="120" w:hanging="120"/>
        <w:jc w:val="center"/>
        <w:rPr>
          <w:b/>
          <w:lang w:val="it-IT" w:eastAsia="ro-RO"/>
        </w:rPr>
      </w:pPr>
    </w:p>
    <w:p w14:paraId="4AE53AAA" w14:textId="77777777" w:rsidR="000037A0" w:rsidRPr="00204F25" w:rsidRDefault="000037A0" w:rsidP="00204F25">
      <w:pPr>
        <w:spacing w:after="0" w:line="240" w:lineRule="auto"/>
        <w:rPr>
          <w:lang w:val="it-IT" w:eastAsia="ro-RO"/>
        </w:rPr>
      </w:pPr>
      <w:r>
        <w:rPr>
          <w:lang w:val="it-IT" w:eastAsia="ro-RO"/>
        </w:rPr>
        <w:t xml:space="preserve">Lotul:                          </w:t>
      </w:r>
      <w:r w:rsidRPr="00E05EDA">
        <w:rPr>
          <w:lang w:val="it-IT" w:eastAsia="ro-RO"/>
        </w:rPr>
        <w:t>.......</w:t>
      </w:r>
      <w:r>
        <w:rPr>
          <w:lang w:val="it-IT" w:eastAsia="ro-RO"/>
        </w:rPr>
        <w:t>...............................</w:t>
      </w:r>
    </w:p>
    <w:p w14:paraId="57086D03" w14:textId="77777777" w:rsidR="000037A0" w:rsidRPr="00E05EDA" w:rsidRDefault="000037A0" w:rsidP="001B3F73">
      <w:pPr>
        <w:spacing w:after="0" w:line="240" w:lineRule="auto"/>
        <w:rPr>
          <w:lang w:val="it-IT" w:eastAsia="ro-RO"/>
        </w:rPr>
      </w:pPr>
      <w:r>
        <w:rPr>
          <w:lang w:val="it-IT" w:eastAsia="ro-RO"/>
        </w:rPr>
        <w:t>Transa:                       ......................................</w:t>
      </w:r>
    </w:p>
    <w:p w14:paraId="794B0373" w14:textId="77777777" w:rsidR="000037A0" w:rsidRPr="00E05EDA" w:rsidRDefault="000037A0" w:rsidP="001B3F73">
      <w:pPr>
        <w:spacing w:after="0" w:line="240" w:lineRule="auto"/>
        <w:rPr>
          <w:lang w:val="it-IT" w:eastAsia="ro-RO"/>
        </w:rPr>
      </w:pPr>
      <w:r>
        <w:rPr>
          <w:lang w:val="it-IT" w:eastAsia="ro-RO"/>
        </w:rPr>
        <w:t>Furnizor:                    .......................................</w:t>
      </w:r>
    </w:p>
    <w:p w14:paraId="4DD03A2E" w14:textId="77777777" w:rsidR="000037A0" w:rsidRPr="00E05EDA" w:rsidRDefault="000037A0" w:rsidP="00DD3025">
      <w:pPr>
        <w:spacing w:after="0" w:line="240" w:lineRule="auto"/>
        <w:rPr>
          <w:lang w:val="it-IT" w:eastAsia="ro-RO"/>
        </w:rPr>
      </w:pPr>
    </w:p>
    <w:p w14:paraId="4854C3AA" w14:textId="77777777" w:rsidR="000037A0" w:rsidRPr="00E05EDA" w:rsidRDefault="000037A0" w:rsidP="00E07F33">
      <w:pPr>
        <w:spacing w:after="0" w:line="240" w:lineRule="auto"/>
        <w:ind w:left="120" w:hanging="120"/>
        <w:rPr>
          <w:lang w:val="it-IT" w:eastAsia="ro-RO"/>
        </w:rPr>
      </w:pPr>
    </w:p>
    <w:p w14:paraId="76E31923" w14:textId="77777777" w:rsidR="000037A0" w:rsidRPr="00E05EDA" w:rsidRDefault="000037A0" w:rsidP="00E07F33">
      <w:pPr>
        <w:spacing w:after="0" w:line="240" w:lineRule="auto"/>
        <w:ind w:left="120" w:hanging="120"/>
        <w:rPr>
          <w:lang w:val="it-IT"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2479"/>
        <w:gridCol w:w="3068"/>
        <w:gridCol w:w="2778"/>
      </w:tblGrid>
      <w:tr w:rsidR="000037A0" w:rsidRPr="009A00B2" w14:paraId="50EEBDEA" w14:textId="77777777" w:rsidTr="002656B6">
        <w:tc>
          <w:tcPr>
            <w:tcW w:w="753" w:type="dxa"/>
          </w:tcPr>
          <w:p w14:paraId="01483F64" w14:textId="77777777" w:rsidR="000037A0" w:rsidRPr="009A00B2" w:rsidRDefault="000037A0" w:rsidP="00A86E75">
            <w:pPr>
              <w:spacing w:after="0" w:line="240" w:lineRule="auto"/>
              <w:ind w:left="120" w:hanging="120"/>
              <w:rPr>
                <w:lang w:val="it-IT" w:eastAsia="ro-RO"/>
              </w:rPr>
            </w:pPr>
            <w:r w:rsidRPr="009A00B2">
              <w:rPr>
                <w:lang w:val="it-IT" w:eastAsia="ro-RO"/>
              </w:rPr>
              <w:t>Nr. crt</w:t>
            </w:r>
          </w:p>
        </w:tc>
        <w:tc>
          <w:tcPr>
            <w:tcW w:w="2508" w:type="dxa"/>
          </w:tcPr>
          <w:p w14:paraId="4BB4938E" w14:textId="77777777" w:rsidR="000037A0" w:rsidRPr="009A00B2" w:rsidRDefault="000037A0" w:rsidP="00A86E75">
            <w:pPr>
              <w:spacing w:after="0" w:line="240" w:lineRule="auto"/>
              <w:ind w:left="120" w:hanging="120"/>
              <w:jc w:val="center"/>
              <w:rPr>
                <w:lang w:val="it-IT" w:eastAsia="ro-RO"/>
              </w:rPr>
            </w:pPr>
            <w:r>
              <w:rPr>
                <w:lang w:val="it-IT" w:eastAsia="ro-RO"/>
              </w:rPr>
              <w:t>Primaria</w:t>
            </w:r>
          </w:p>
        </w:tc>
        <w:tc>
          <w:tcPr>
            <w:tcW w:w="3118" w:type="dxa"/>
          </w:tcPr>
          <w:p w14:paraId="698D7937" w14:textId="77777777" w:rsidR="000037A0" w:rsidRDefault="000037A0" w:rsidP="00A86E75">
            <w:pPr>
              <w:spacing w:after="0" w:line="240" w:lineRule="auto"/>
              <w:ind w:left="120" w:hanging="120"/>
              <w:jc w:val="center"/>
              <w:rPr>
                <w:lang w:val="it-IT" w:eastAsia="ro-RO"/>
              </w:rPr>
            </w:pPr>
            <w:r>
              <w:rPr>
                <w:lang w:val="it-IT" w:eastAsia="ro-RO"/>
              </w:rPr>
              <w:t xml:space="preserve">Procesul verbal de receptie cantitativa si calitativa </w:t>
            </w:r>
          </w:p>
          <w:p w14:paraId="737014FC" w14:textId="77777777" w:rsidR="000037A0" w:rsidRPr="009A00B2" w:rsidRDefault="000037A0" w:rsidP="00A86E75">
            <w:pPr>
              <w:spacing w:after="0" w:line="240" w:lineRule="auto"/>
              <w:ind w:left="120" w:hanging="120"/>
              <w:jc w:val="center"/>
              <w:rPr>
                <w:lang w:val="it-IT" w:eastAsia="ro-RO"/>
              </w:rPr>
            </w:pPr>
            <w:r>
              <w:rPr>
                <w:lang w:val="it-IT" w:eastAsia="ro-RO"/>
              </w:rPr>
              <w:t>(numar si data)</w:t>
            </w:r>
          </w:p>
        </w:tc>
        <w:tc>
          <w:tcPr>
            <w:tcW w:w="2835" w:type="dxa"/>
          </w:tcPr>
          <w:p w14:paraId="2DE1F7DE" w14:textId="77777777" w:rsidR="000037A0" w:rsidRPr="009A00B2" w:rsidRDefault="000037A0" w:rsidP="00A86E75">
            <w:pPr>
              <w:spacing w:after="0" w:line="240" w:lineRule="auto"/>
              <w:ind w:left="120" w:hanging="120"/>
              <w:jc w:val="center"/>
              <w:rPr>
                <w:lang w:val="it-IT" w:eastAsia="ro-RO"/>
              </w:rPr>
            </w:pPr>
            <w:r>
              <w:rPr>
                <w:lang w:val="it-IT" w:eastAsia="ro-RO"/>
              </w:rPr>
              <w:t>Nr. de  cutii</w:t>
            </w:r>
          </w:p>
        </w:tc>
      </w:tr>
      <w:tr w:rsidR="000037A0" w:rsidRPr="009A00B2" w14:paraId="1D6F560D" w14:textId="77777777" w:rsidTr="002656B6">
        <w:tc>
          <w:tcPr>
            <w:tcW w:w="753" w:type="dxa"/>
          </w:tcPr>
          <w:p w14:paraId="71F891AC" w14:textId="77777777" w:rsidR="000037A0" w:rsidRPr="009A00B2" w:rsidRDefault="000037A0" w:rsidP="00080922">
            <w:pPr>
              <w:spacing w:after="0" w:line="240" w:lineRule="auto"/>
              <w:ind w:left="34" w:right="-64" w:hanging="34"/>
              <w:rPr>
                <w:lang w:val="it-IT" w:eastAsia="ro-RO"/>
              </w:rPr>
            </w:pPr>
          </w:p>
        </w:tc>
        <w:tc>
          <w:tcPr>
            <w:tcW w:w="2508" w:type="dxa"/>
          </w:tcPr>
          <w:p w14:paraId="67F96141" w14:textId="77777777" w:rsidR="000037A0" w:rsidRPr="009A00B2" w:rsidRDefault="00080922" w:rsidP="00A86E75">
            <w:pPr>
              <w:spacing w:after="0" w:line="240" w:lineRule="auto"/>
              <w:ind w:left="120" w:hanging="120"/>
              <w:rPr>
                <w:lang w:val="it-IT" w:eastAsia="ro-RO"/>
              </w:rPr>
            </w:pPr>
            <w:r>
              <w:rPr>
                <w:lang w:val="it-IT" w:eastAsia="ro-RO"/>
              </w:rPr>
              <w:t>Judetul ...................</w:t>
            </w:r>
          </w:p>
        </w:tc>
        <w:tc>
          <w:tcPr>
            <w:tcW w:w="3118" w:type="dxa"/>
          </w:tcPr>
          <w:p w14:paraId="6514D87F" w14:textId="77777777" w:rsidR="000037A0" w:rsidRPr="009A00B2" w:rsidRDefault="000037A0" w:rsidP="00A86E75">
            <w:pPr>
              <w:spacing w:after="0" w:line="240" w:lineRule="auto"/>
              <w:ind w:left="120" w:hanging="120"/>
              <w:rPr>
                <w:lang w:val="it-IT" w:eastAsia="ro-RO"/>
              </w:rPr>
            </w:pPr>
          </w:p>
        </w:tc>
        <w:tc>
          <w:tcPr>
            <w:tcW w:w="2835" w:type="dxa"/>
          </w:tcPr>
          <w:p w14:paraId="6BC270D4" w14:textId="77777777" w:rsidR="000037A0" w:rsidRPr="009A00B2" w:rsidRDefault="000037A0" w:rsidP="00A86E75">
            <w:pPr>
              <w:spacing w:after="0" w:line="240" w:lineRule="auto"/>
              <w:ind w:left="120" w:hanging="120"/>
              <w:rPr>
                <w:lang w:val="it-IT" w:eastAsia="ro-RO"/>
              </w:rPr>
            </w:pPr>
          </w:p>
        </w:tc>
      </w:tr>
      <w:tr w:rsidR="000037A0" w:rsidRPr="009A00B2" w14:paraId="3C24B823" w14:textId="77777777" w:rsidTr="002656B6">
        <w:tc>
          <w:tcPr>
            <w:tcW w:w="753" w:type="dxa"/>
          </w:tcPr>
          <w:p w14:paraId="5344ECE4" w14:textId="77777777" w:rsidR="000037A0" w:rsidRPr="00080922" w:rsidRDefault="00080922" w:rsidP="00080922">
            <w:pPr>
              <w:spacing w:after="0" w:line="240" w:lineRule="auto"/>
              <w:ind w:left="34" w:right="-64" w:hanging="34"/>
              <w:rPr>
                <w:lang w:val="it-IT" w:eastAsia="ro-RO"/>
              </w:rPr>
            </w:pPr>
            <w:r w:rsidRPr="00080922">
              <w:rPr>
                <w:lang w:val="it-IT" w:eastAsia="ro-RO"/>
              </w:rPr>
              <w:t>1.</w:t>
            </w:r>
            <w:r>
              <w:rPr>
                <w:lang w:val="it-IT" w:eastAsia="ro-RO"/>
              </w:rPr>
              <w:t xml:space="preserve">- </w:t>
            </w:r>
            <w:r w:rsidRPr="00080922">
              <w:rPr>
                <w:lang w:val="it-IT" w:eastAsia="ro-RO"/>
              </w:rPr>
              <w:t>n</w:t>
            </w:r>
            <w:r w:rsidR="000037A0" w:rsidRPr="00080922">
              <w:rPr>
                <w:lang w:val="it-IT" w:eastAsia="ro-RO"/>
              </w:rPr>
              <w:t>.</w:t>
            </w:r>
          </w:p>
        </w:tc>
        <w:tc>
          <w:tcPr>
            <w:tcW w:w="2508" w:type="dxa"/>
          </w:tcPr>
          <w:p w14:paraId="1640BB33" w14:textId="77777777" w:rsidR="000037A0" w:rsidRPr="009A00B2" w:rsidRDefault="000037A0" w:rsidP="00A86E75">
            <w:pPr>
              <w:spacing w:after="0" w:line="240" w:lineRule="auto"/>
              <w:ind w:left="120" w:hanging="120"/>
              <w:rPr>
                <w:lang w:val="it-IT" w:eastAsia="ro-RO"/>
              </w:rPr>
            </w:pPr>
          </w:p>
        </w:tc>
        <w:tc>
          <w:tcPr>
            <w:tcW w:w="3118" w:type="dxa"/>
          </w:tcPr>
          <w:p w14:paraId="4C5A5B3C" w14:textId="77777777" w:rsidR="000037A0" w:rsidRPr="009A00B2" w:rsidRDefault="000037A0" w:rsidP="00A86E75">
            <w:pPr>
              <w:spacing w:after="0" w:line="240" w:lineRule="auto"/>
              <w:ind w:left="120" w:hanging="120"/>
              <w:rPr>
                <w:lang w:val="it-IT" w:eastAsia="ro-RO"/>
              </w:rPr>
            </w:pPr>
          </w:p>
        </w:tc>
        <w:tc>
          <w:tcPr>
            <w:tcW w:w="2835" w:type="dxa"/>
          </w:tcPr>
          <w:p w14:paraId="416AE01E" w14:textId="77777777" w:rsidR="000037A0" w:rsidRPr="009A00B2" w:rsidRDefault="000037A0" w:rsidP="00A86E75">
            <w:pPr>
              <w:spacing w:after="0" w:line="240" w:lineRule="auto"/>
              <w:ind w:left="120" w:hanging="120"/>
              <w:rPr>
                <w:lang w:val="it-IT" w:eastAsia="ro-RO"/>
              </w:rPr>
            </w:pPr>
          </w:p>
        </w:tc>
      </w:tr>
      <w:tr w:rsidR="000037A0" w:rsidRPr="009A00B2" w14:paraId="4D49B0BA" w14:textId="77777777" w:rsidTr="002656B6">
        <w:tc>
          <w:tcPr>
            <w:tcW w:w="753" w:type="dxa"/>
          </w:tcPr>
          <w:p w14:paraId="67B8FD5D" w14:textId="77777777" w:rsidR="000037A0" w:rsidRPr="009A00B2" w:rsidRDefault="000037A0" w:rsidP="00080922">
            <w:pPr>
              <w:spacing w:after="0" w:line="240" w:lineRule="auto"/>
              <w:ind w:left="34" w:right="-64" w:hanging="34"/>
              <w:rPr>
                <w:lang w:val="it-IT" w:eastAsia="ro-RO"/>
              </w:rPr>
            </w:pPr>
          </w:p>
        </w:tc>
        <w:tc>
          <w:tcPr>
            <w:tcW w:w="2508" w:type="dxa"/>
          </w:tcPr>
          <w:p w14:paraId="3EDCD325" w14:textId="77777777" w:rsidR="000037A0" w:rsidRPr="009A00B2" w:rsidRDefault="00080922" w:rsidP="00A86E75">
            <w:pPr>
              <w:spacing w:after="0" w:line="240" w:lineRule="auto"/>
              <w:ind w:left="120" w:hanging="120"/>
              <w:rPr>
                <w:lang w:val="it-IT" w:eastAsia="ro-RO"/>
              </w:rPr>
            </w:pPr>
            <w:r>
              <w:rPr>
                <w:lang w:val="it-IT" w:eastAsia="ro-RO"/>
              </w:rPr>
              <w:t>Judetul ....................</w:t>
            </w:r>
          </w:p>
        </w:tc>
        <w:tc>
          <w:tcPr>
            <w:tcW w:w="3118" w:type="dxa"/>
          </w:tcPr>
          <w:p w14:paraId="389CFDAC" w14:textId="77777777" w:rsidR="000037A0" w:rsidRPr="009A00B2" w:rsidRDefault="000037A0" w:rsidP="00A86E75">
            <w:pPr>
              <w:spacing w:after="0" w:line="240" w:lineRule="auto"/>
              <w:ind w:left="120" w:hanging="120"/>
              <w:rPr>
                <w:lang w:val="it-IT" w:eastAsia="ro-RO"/>
              </w:rPr>
            </w:pPr>
          </w:p>
        </w:tc>
        <w:tc>
          <w:tcPr>
            <w:tcW w:w="2835" w:type="dxa"/>
          </w:tcPr>
          <w:p w14:paraId="79BC710B" w14:textId="77777777" w:rsidR="000037A0" w:rsidRPr="009A00B2" w:rsidRDefault="000037A0" w:rsidP="00A86E75">
            <w:pPr>
              <w:spacing w:after="0" w:line="240" w:lineRule="auto"/>
              <w:ind w:left="120" w:hanging="120"/>
              <w:rPr>
                <w:lang w:val="it-IT" w:eastAsia="ro-RO"/>
              </w:rPr>
            </w:pPr>
          </w:p>
        </w:tc>
      </w:tr>
      <w:tr w:rsidR="000037A0" w:rsidRPr="009A00B2" w14:paraId="01ED5E0D" w14:textId="77777777" w:rsidTr="002656B6">
        <w:tc>
          <w:tcPr>
            <w:tcW w:w="753" w:type="dxa"/>
          </w:tcPr>
          <w:p w14:paraId="1F0DA19E" w14:textId="77777777" w:rsidR="000037A0" w:rsidRPr="00080922" w:rsidRDefault="00080922" w:rsidP="00080922">
            <w:pPr>
              <w:spacing w:after="0" w:line="240" w:lineRule="auto"/>
              <w:ind w:left="34" w:right="-64" w:hanging="34"/>
              <w:rPr>
                <w:lang w:val="it-IT" w:eastAsia="ro-RO"/>
              </w:rPr>
            </w:pPr>
            <w:r w:rsidRPr="00080922">
              <w:rPr>
                <w:lang w:val="it-IT" w:eastAsia="ro-RO"/>
              </w:rPr>
              <w:t>1.</w:t>
            </w:r>
            <w:r>
              <w:rPr>
                <w:lang w:val="it-IT" w:eastAsia="ro-RO"/>
              </w:rPr>
              <w:t xml:space="preserve"> –n.</w:t>
            </w:r>
          </w:p>
        </w:tc>
        <w:tc>
          <w:tcPr>
            <w:tcW w:w="2508" w:type="dxa"/>
          </w:tcPr>
          <w:p w14:paraId="68FE0044" w14:textId="77777777" w:rsidR="000037A0" w:rsidRPr="009A00B2" w:rsidRDefault="000037A0" w:rsidP="00A86E75">
            <w:pPr>
              <w:spacing w:after="0" w:line="240" w:lineRule="auto"/>
              <w:ind w:left="120" w:hanging="120"/>
              <w:rPr>
                <w:lang w:val="it-IT" w:eastAsia="ro-RO"/>
              </w:rPr>
            </w:pPr>
          </w:p>
        </w:tc>
        <w:tc>
          <w:tcPr>
            <w:tcW w:w="3118" w:type="dxa"/>
          </w:tcPr>
          <w:p w14:paraId="735D10AF" w14:textId="77777777" w:rsidR="000037A0" w:rsidRPr="009A00B2" w:rsidRDefault="000037A0" w:rsidP="00A86E75">
            <w:pPr>
              <w:spacing w:after="0" w:line="240" w:lineRule="auto"/>
              <w:ind w:left="120" w:hanging="120"/>
              <w:rPr>
                <w:lang w:val="it-IT" w:eastAsia="ro-RO"/>
              </w:rPr>
            </w:pPr>
          </w:p>
        </w:tc>
        <w:tc>
          <w:tcPr>
            <w:tcW w:w="2835" w:type="dxa"/>
          </w:tcPr>
          <w:p w14:paraId="5455FD90" w14:textId="77777777" w:rsidR="000037A0" w:rsidRPr="009A00B2" w:rsidRDefault="000037A0" w:rsidP="00A86E75">
            <w:pPr>
              <w:spacing w:after="0" w:line="240" w:lineRule="auto"/>
              <w:ind w:left="120" w:hanging="120"/>
              <w:rPr>
                <w:lang w:val="it-IT" w:eastAsia="ro-RO"/>
              </w:rPr>
            </w:pPr>
          </w:p>
        </w:tc>
      </w:tr>
      <w:tr w:rsidR="000037A0" w:rsidRPr="009A00B2" w14:paraId="4B024E9E" w14:textId="77777777" w:rsidTr="002656B6">
        <w:tc>
          <w:tcPr>
            <w:tcW w:w="753" w:type="dxa"/>
          </w:tcPr>
          <w:p w14:paraId="0A3DB8F2" w14:textId="77777777" w:rsidR="000037A0" w:rsidRPr="009A00B2" w:rsidRDefault="000037A0" w:rsidP="00080922">
            <w:pPr>
              <w:spacing w:after="0" w:line="240" w:lineRule="auto"/>
              <w:ind w:left="34" w:right="-64" w:hanging="34"/>
              <w:rPr>
                <w:lang w:val="it-IT" w:eastAsia="ro-RO"/>
              </w:rPr>
            </w:pPr>
          </w:p>
        </w:tc>
        <w:tc>
          <w:tcPr>
            <w:tcW w:w="2508" w:type="dxa"/>
          </w:tcPr>
          <w:p w14:paraId="7CECD36F" w14:textId="77777777" w:rsidR="000037A0" w:rsidRPr="009A00B2" w:rsidRDefault="00080922" w:rsidP="00A86E75">
            <w:pPr>
              <w:spacing w:after="0" w:line="240" w:lineRule="auto"/>
              <w:ind w:left="120" w:hanging="120"/>
              <w:rPr>
                <w:lang w:val="it-IT" w:eastAsia="ro-RO"/>
              </w:rPr>
            </w:pPr>
            <w:r>
              <w:rPr>
                <w:lang w:val="it-IT" w:eastAsia="ro-RO"/>
              </w:rPr>
              <w:t>Judetul ....................</w:t>
            </w:r>
          </w:p>
        </w:tc>
        <w:tc>
          <w:tcPr>
            <w:tcW w:w="3118" w:type="dxa"/>
          </w:tcPr>
          <w:p w14:paraId="24785103" w14:textId="77777777" w:rsidR="000037A0" w:rsidRPr="009A00B2" w:rsidRDefault="000037A0" w:rsidP="00A86E75">
            <w:pPr>
              <w:spacing w:after="0" w:line="240" w:lineRule="auto"/>
              <w:ind w:left="120" w:hanging="120"/>
              <w:rPr>
                <w:lang w:val="it-IT" w:eastAsia="ro-RO"/>
              </w:rPr>
            </w:pPr>
          </w:p>
        </w:tc>
        <w:tc>
          <w:tcPr>
            <w:tcW w:w="2835" w:type="dxa"/>
          </w:tcPr>
          <w:p w14:paraId="36C8A8D9" w14:textId="77777777" w:rsidR="000037A0" w:rsidRPr="009A00B2" w:rsidRDefault="000037A0" w:rsidP="00A86E75">
            <w:pPr>
              <w:spacing w:after="0" w:line="240" w:lineRule="auto"/>
              <w:ind w:left="120" w:hanging="120"/>
              <w:rPr>
                <w:lang w:val="it-IT" w:eastAsia="ro-RO"/>
              </w:rPr>
            </w:pPr>
          </w:p>
        </w:tc>
      </w:tr>
      <w:tr w:rsidR="00080922" w:rsidRPr="009A00B2" w14:paraId="3EA96D46" w14:textId="77777777" w:rsidTr="002656B6">
        <w:tc>
          <w:tcPr>
            <w:tcW w:w="753" w:type="dxa"/>
          </w:tcPr>
          <w:p w14:paraId="328EEFAC" w14:textId="77777777" w:rsidR="00080922" w:rsidRPr="00080922" w:rsidRDefault="00080922" w:rsidP="00080922">
            <w:pPr>
              <w:spacing w:after="0" w:line="240" w:lineRule="auto"/>
              <w:ind w:right="-64"/>
              <w:rPr>
                <w:lang w:val="it-IT" w:eastAsia="ro-RO"/>
              </w:rPr>
            </w:pPr>
            <w:r w:rsidRPr="00080922">
              <w:rPr>
                <w:lang w:val="it-IT" w:eastAsia="ro-RO"/>
              </w:rPr>
              <w:t>1.</w:t>
            </w:r>
            <w:r>
              <w:rPr>
                <w:lang w:val="it-IT" w:eastAsia="ro-RO"/>
              </w:rPr>
              <w:t xml:space="preserve"> </w:t>
            </w:r>
            <w:r w:rsidRPr="00080922">
              <w:rPr>
                <w:lang w:val="it-IT" w:eastAsia="ro-RO"/>
              </w:rPr>
              <w:t>– n.</w:t>
            </w:r>
          </w:p>
        </w:tc>
        <w:tc>
          <w:tcPr>
            <w:tcW w:w="2508" w:type="dxa"/>
          </w:tcPr>
          <w:p w14:paraId="308D5F05" w14:textId="77777777" w:rsidR="00080922" w:rsidRPr="009A00B2" w:rsidRDefault="00080922" w:rsidP="00A86E75">
            <w:pPr>
              <w:spacing w:after="0" w:line="240" w:lineRule="auto"/>
              <w:ind w:left="120" w:hanging="120"/>
              <w:rPr>
                <w:lang w:val="it-IT" w:eastAsia="ro-RO"/>
              </w:rPr>
            </w:pPr>
          </w:p>
        </w:tc>
        <w:tc>
          <w:tcPr>
            <w:tcW w:w="3118" w:type="dxa"/>
          </w:tcPr>
          <w:p w14:paraId="3A830BDF" w14:textId="77777777" w:rsidR="00080922" w:rsidRPr="009A00B2" w:rsidRDefault="00080922" w:rsidP="00A86E75">
            <w:pPr>
              <w:spacing w:after="0" w:line="240" w:lineRule="auto"/>
              <w:ind w:left="120" w:hanging="120"/>
              <w:rPr>
                <w:lang w:val="it-IT" w:eastAsia="ro-RO"/>
              </w:rPr>
            </w:pPr>
          </w:p>
        </w:tc>
        <w:tc>
          <w:tcPr>
            <w:tcW w:w="2835" w:type="dxa"/>
          </w:tcPr>
          <w:p w14:paraId="506B47AC" w14:textId="77777777" w:rsidR="00080922" w:rsidRPr="009A00B2" w:rsidRDefault="00080922" w:rsidP="00A86E75">
            <w:pPr>
              <w:spacing w:after="0" w:line="240" w:lineRule="auto"/>
              <w:ind w:left="120" w:hanging="120"/>
              <w:rPr>
                <w:lang w:val="it-IT" w:eastAsia="ro-RO"/>
              </w:rPr>
            </w:pPr>
          </w:p>
        </w:tc>
      </w:tr>
      <w:tr w:rsidR="00080922" w:rsidRPr="009A00B2" w14:paraId="2AD2276B" w14:textId="77777777" w:rsidTr="002656B6">
        <w:tc>
          <w:tcPr>
            <w:tcW w:w="753" w:type="dxa"/>
          </w:tcPr>
          <w:p w14:paraId="04D1DD77" w14:textId="77777777" w:rsidR="00080922" w:rsidRPr="009A00B2" w:rsidRDefault="00080922" w:rsidP="00080922">
            <w:pPr>
              <w:spacing w:after="0" w:line="240" w:lineRule="auto"/>
              <w:ind w:left="34" w:right="-64" w:hanging="34"/>
              <w:rPr>
                <w:lang w:val="it-IT" w:eastAsia="ro-RO"/>
              </w:rPr>
            </w:pPr>
          </w:p>
        </w:tc>
        <w:tc>
          <w:tcPr>
            <w:tcW w:w="2508" w:type="dxa"/>
          </w:tcPr>
          <w:p w14:paraId="0229D934" w14:textId="77777777" w:rsidR="00080922" w:rsidRPr="009A00B2" w:rsidRDefault="005F6A45" w:rsidP="00A86E75">
            <w:pPr>
              <w:spacing w:after="0" w:line="240" w:lineRule="auto"/>
              <w:ind w:left="120" w:hanging="120"/>
              <w:rPr>
                <w:lang w:val="it-IT" w:eastAsia="ro-RO"/>
              </w:rPr>
            </w:pPr>
            <w:r>
              <w:rPr>
                <w:lang w:val="it-IT" w:eastAsia="ro-RO"/>
              </w:rPr>
              <w:t xml:space="preserve">Judetul </w:t>
            </w:r>
            <w:r w:rsidR="00355571">
              <w:rPr>
                <w:lang w:val="it-IT" w:eastAsia="ro-RO"/>
              </w:rPr>
              <w:t>...................</w:t>
            </w:r>
          </w:p>
        </w:tc>
        <w:tc>
          <w:tcPr>
            <w:tcW w:w="3118" w:type="dxa"/>
          </w:tcPr>
          <w:p w14:paraId="1A7E517F" w14:textId="77777777" w:rsidR="00080922" w:rsidRPr="009A00B2" w:rsidRDefault="00080922" w:rsidP="00A86E75">
            <w:pPr>
              <w:spacing w:after="0" w:line="240" w:lineRule="auto"/>
              <w:ind w:left="120" w:hanging="120"/>
              <w:rPr>
                <w:lang w:val="it-IT" w:eastAsia="ro-RO"/>
              </w:rPr>
            </w:pPr>
          </w:p>
        </w:tc>
        <w:tc>
          <w:tcPr>
            <w:tcW w:w="2835" w:type="dxa"/>
          </w:tcPr>
          <w:p w14:paraId="7B09320D" w14:textId="77777777" w:rsidR="00080922" w:rsidRPr="009A00B2" w:rsidRDefault="00080922" w:rsidP="00A86E75">
            <w:pPr>
              <w:spacing w:after="0" w:line="240" w:lineRule="auto"/>
              <w:ind w:left="120" w:hanging="120"/>
              <w:rPr>
                <w:lang w:val="it-IT" w:eastAsia="ro-RO"/>
              </w:rPr>
            </w:pPr>
          </w:p>
        </w:tc>
      </w:tr>
      <w:tr w:rsidR="005F6A45" w:rsidRPr="009A00B2" w14:paraId="43C236B0" w14:textId="77777777" w:rsidTr="002656B6">
        <w:tc>
          <w:tcPr>
            <w:tcW w:w="753" w:type="dxa"/>
          </w:tcPr>
          <w:p w14:paraId="5B3EEFBD" w14:textId="77777777" w:rsidR="005F6A45" w:rsidRPr="005F6A45" w:rsidRDefault="005F6A45" w:rsidP="005F6A45">
            <w:pPr>
              <w:spacing w:after="0" w:line="240" w:lineRule="auto"/>
              <w:ind w:right="-64"/>
              <w:rPr>
                <w:lang w:val="it-IT" w:eastAsia="ro-RO"/>
              </w:rPr>
            </w:pPr>
            <w:r w:rsidRPr="005F6A45">
              <w:rPr>
                <w:lang w:val="it-IT" w:eastAsia="ro-RO"/>
              </w:rPr>
              <w:t>1.</w:t>
            </w:r>
            <w:r>
              <w:rPr>
                <w:lang w:val="it-IT" w:eastAsia="ro-RO"/>
              </w:rPr>
              <w:t xml:space="preserve"> </w:t>
            </w:r>
            <w:r w:rsidRPr="005F6A45">
              <w:rPr>
                <w:lang w:val="it-IT" w:eastAsia="ro-RO"/>
              </w:rPr>
              <w:t>– n.</w:t>
            </w:r>
          </w:p>
        </w:tc>
        <w:tc>
          <w:tcPr>
            <w:tcW w:w="2508" w:type="dxa"/>
          </w:tcPr>
          <w:p w14:paraId="18800486" w14:textId="77777777" w:rsidR="005F6A45" w:rsidRDefault="005F6A45" w:rsidP="00A86E75">
            <w:pPr>
              <w:spacing w:after="0" w:line="240" w:lineRule="auto"/>
              <w:ind w:left="120" w:hanging="120"/>
              <w:rPr>
                <w:lang w:val="it-IT" w:eastAsia="ro-RO"/>
              </w:rPr>
            </w:pPr>
          </w:p>
        </w:tc>
        <w:tc>
          <w:tcPr>
            <w:tcW w:w="3118" w:type="dxa"/>
          </w:tcPr>
          <w:p w14:paraId="023A3A83" w14:textId="77777777" w:rsidR="005F6A45" w:rsidRPr="009A00B2" w:rsidRDefault="005F6A45" w:rsidP="00A86E75">
            <w:pPr>
              <w:spacing w:after="0" w:line="240" w:lineRule="auto"/>
              <w:ind w:left="120" w:hanging="120"/>
              <w:rPr>
                <w:lang w:val="it-IT" w:eastAsia="ro-RO"/>
              </w:rPr>
            </w:pPr>
          </w:p>
        </w:tc>
        <w:tc>
          <w:tcPr>
            <w:tcW w:w="2835" w:type="dxa"/>
          </w:tcPr>
          <w:p w14:paraId="0EE35F0D" w14:textId="77777777" w:rsidR="005F6A45" w:rsidRPr="009A00B2" w:rsidRDefault="005F6A45" w:rsidP="00A86E75">
            <w:pPr>
              <w:spacing w:after="0" w:line="240" w:lineRule="auto"/>
              <w:ind w:left="120" w:hanging="120"/>
              <w:rPr>
                <w:lang w:val="it-IT" w:eastAsia="ro-RO"/>
              </w:rPr>
            </w:pPr>
          </w:p>
        </w:tc>
      </w:tr>
      <w:tr w:rsidR="000037A0" w:rsidRPr="009A00B2" w14:paraId="2AB37989" w14:textId="77777777" w:rsidTr="002656B6">
        <w:tc>
          <w:tcPr>
            <w:tcW w:w="9214" w:type="dxa"/>
            <w:gridSpan w:val="4"/>
          </w:tcPr>
          <w:p w14:paraId="0CB8DAED" w14:textId="77777777" w:rsidR="000037A0" w:rsidRPr="009A00B2" w:rsidRDefault="000037A0" w:rsidP="00A86E75">
            <w:pPr>
              <w:spacing w:after="0" w:line="240" w:lineRule="auto"/>
              <w:ind w:left="120" w:hanging="120"/>
              <w:rPr>
                <w:lang w:val="it-IT" w:eastAsia="ro-RO"/>
              </w:rPr>
            </w:pPr>
            <w:r>
              <w:rPr>
                <w:lang w:val="it-IT" w:eastAsia="ro-RO"/>
              </w:rPr>
              <w:t>Total cutii</w:t>
            </w:r>
          </w:p>
        </w:tc>
      </w:tr>
    </w:tbl>
    <w:p w14:paraId="424A4287" w14:textId="77777777" w:rsidR="000037A0" w:rsidRPr="00E05EDA" w:rsidRDefault="000037A0" w:rsidP="00E07F33">
      <w:pPr>
        <w:spacing w:after="0" w:line="240" w:lineRule="auto"/>
        <w:ind w:left="120" w:hanging="120"/>
        <w:rPr>
          <w:lang w:val="it-IT" w:eastAsia="ro-RO"/>
        </w:rPr>
      </w:pPr>
    </w:p>
    <w:p w14:paraId="35E71301" w14:textId="77777777" w:rsidR="000037A0" w:rsidRPr="00E05EDA" w:rsidRDefault="000037A0" w:rsidP="00E07F33">
      <w:pPr>
        <w:spacing w:after="0" w:line="240" w:lineRule="auto"/>
        <w:ind w:left="120" w:hanging="120"/>
        <w:rPr>
          <w:lang w:val="it-IT" w:eastAsia="ro-RO"/>
        </w:rPr>
      </w:pPr>
    </w:p>
    <w:p w14:paraId="7CD0DEA8" w14:textId="77777777" w:rsidR="000037A0" w:rsidRDefault="000037A0" w:rsidP="00E07F33">
      <w:pPr>
        <w:spacing w:after="0" w:line="240" w:lineRule="auto"/>
        <w:ind w:left="120" w:hanging="120"/>
        <w:rPr>
          <w:lang w:val="it-IT" w:eastAsia="ro-RO"/>
        </w:rPr>
      </w:pPr>
    </w:p>
    <w:p w14:paraId="73FAD64E" w14:textId="77777777" w:rsidR="000037A0" w:rsidRDefault="000037A0" w:rsidP="00E07F33">
      <w:pPr>
        <w:spacing w:after="0" w:line="240" w:lineRule="auto"/>
        <w:ind w:left="120" w:hanging="120"/>
        <w:rPr>
          <w:lang w:val="it-IT" w:eastAsia="ro-RO"/>
        </w:rPr>
      </w:pPr>
    </w:p>
    <w:p w14:paraId="78FC512A" w14:textId="77777777" w:rsidR="000037A0" w:rsidRDefault="000037A0" w:rsidP="00E07F33">
      <w:pPr>
        <w:spacing w:after="0" w:line="240" w:lineRule="auto"/>
        <w:ind w:left="120" w:hanging="120"/>
        <w:rPr>
          <w:lang w:val="it-IT" w:eastAsia="ro-RO"/>
        </w:rPr>
      </w:pPr>
    </w:p>
    <w:p w14:paraId="02C2A894" w14:textId="77777777" w:rsidR="000037A0" w:rsidRDefault="000037A0" w:rsidP="00E07F33">
      <w:pPr>
        <w:spacing w:after="0" w:line="240" w:lineRule="auto"/>
        <w:ind w:left="120" w:hanging="120"/>
        <w:rPr>
          <w:lang w:val="it-IT" w:eastAsia="ro-RO"/>
        </w:rPr>
      </w:pPr>
    </w:p>
    <w:p w14:paraId="00C9F409" w14:textId="77777777" w:rsidR="000037A0" w:rsidRPr="00E05EDA" w:rsidRDefault="000037A0" w:rsidP="00E07F33">
      <w:pPr>
        <w:spacing w:after="0" w:line="240" w:lineRule="auto"/>
        <w:ind w:left="120" w:hanging="120"/>
        <w:rPr>
          <w:lang w:val="it-IT" w:eastAsia="ro-RO"/>
        </w:rPr>
      </w:pPr>
    </w:p>
    <w:p w14:paraId="5EA3AE93" w14:textId="77777777" w:rsidR="000037A0" w:rsidRDefault="000037A0" w:rsidP="00967DB1">
      <w:pPr>
        <w:spacing w:after="0" w:line="240" w:lineRule="auto"/>
        <w:ind w:left="720"/>
        <w:jc w:val="both"/>
        <w:rPr>
          <w:lang w:val="it-IT" w:eastAsia="ro-RO"/>
        </w:rPr>
      </w:pPr>
      <w:r>
        <w:rPr>
          <w:lang w:val="it-IT" w:eastAsia="ro-RO"/>
        </w:rPr>
        <w:t xml:space="preserve">                                                         Numele, prenumele si s</w:t>
      </w:r>
      <w:r w:rsidRPr="000820D2">
        <w:rPr>
          <w:lang w:val="it-IT" w:eastAsia="ro-RO"/>
        </w:rPr>
        <w:t>emnatura reprezentantului</w:t>
      </w:r>
      <w:r>
        <w:rPr>
          <w:lang w:val="it-IT" w:eastAsia="ro-RO"/>
        </w:rPr>
        <w:t xml:space="preserve"> furnizorului</w:t>
      </w:r>
      <w:r w:rsidRPr="000820D2">
        <w:rPr>
          <w:lang w:val="it-IT" w:eastAsia="ro-RO"/>
        </w:rPr>
        <w:t xml:space="preserve"> </w:t>
      </w:r>
    </w:p>
    <w:p w14:paraId="486D1BCE" w14:textId="77777777" w:rsidR="000037A0" w:rsidRDefault="000037A0" w:rsidP="00967DB1">
      <w:pPr>
        <w:spacing w:after="0" w:line="240" w:lineRule="auto"/>
        <w:ind w:left="720"/>
        <w:jc w:val="both"/>
        <w:rPr>
          <w:lang w:val="it-IT" w:eastAsia="ro-RO"/>
        </w:rPr>
      </w:pPr>
      <w:r>
        <w:rPr>
          <w:lang w:val="it-IT" w:eastAsia="ro-RO"/>
        </w:rPr>
        <w:t xml:space="preserve">                                                                                        </w:t>
      </w:r>
      <w:r w:rsidRPr="000820D2">
        <w:rPr>
          <w:lang w:val="it-IT" w:eastAsia="ro-RO"/>
        </w:rPr>
        <w:t xml:space="preserve">(persoana care a semnat contractul) </w:t>
      </w:r>
    </w:p>
    <w:p w14:paraId="1CD095D7" w14:textId="77777777" w:rsidR="000037A0" w:rsidRDefault="000037A0" w:rsidP="000820D2">
      <w:pPr>
        <w:spacing w:after="0" w:line="240" w:lineRule="auto"/>
        <w:jc w:val="both"/>
        <w:rPr>
          <w:lang w:val="it-IT" w:eastAsia="ro-RO"/>
        </w:rPr>
      </w:pPr>
      <w:r>
        <w:rPr>
          <w:lang w:val="it-IT" w:eastAsia="ro-RO"/>
        </w:rPr>
        <w:t xml:space="preserve">                                                                                                                   </w:t>
      </w:r>
    </w:p>
    <w:p w14:paraId="09111115" w14:textId="77777777" w:rsidR="000037A0" w:rsidRPr="00E05EDA" w:rsidRDefault="000037A0" w:rsidP="00967DB1">
      <w:pPr>
        <w:spacing w:after="0" w:line="240" w:lineRule="auto"/>
        <w:ind w:firstLine="720"/>
        <w:jc w:val="both"/>
        <w:rPr>
          <w:lang w:val="it-IT" w:eastAsia="ro-RO"/>
        </w:rPr>
      </w:pPr>
      <w:r>
        <w:rPr>
          <w:lang w:val="it-IT" w:eastAsia="ro-RO"/>
        </w:rPr>
        <w:t xml:space="preserve">                                                                                                         Stampila furnizorului</w:t>
      </w:r>
    </w:p>
    <w:p w14:paraId="6EC8FA0A" w14:textId="77777777" w:rsidR="000037A0" w:rsidRPr="00E05EDA" w:rsidRDefault="000037A0" w:rsidP="00E07F33">
      <w:pPr>
        <w:spacing w:after="0" w:line="240" w:lineRule="auto"/>
        <w:ind w:left="120" w:hanging="120"/>
        <w:rPr>
          <w:lang w:val="it-IT" w:eastAsia="ro-RO"/>
        </w:rPr>
      </w:pPr>
    </w:p>
    <w:p w14:paraId="2F2D404E" w14:textId="77777777" w:rsidR="000037A0" w:rsidRDefault="000037A0" w:rsidP="00E07F33">
      <w:pPr>
        <w:spacing w:after="0" w:line="240" w:lineRule="auto"/>
        <w:ind w:left="120" w:hanging="120"/>
        <w:rPr>
          <w:lang w:val="it-IT" w:eastAsia="ro-RO"/>
        </w:rPr>
      </w:pPr>
    </w:p>
    <w:p w14:paraId="7608AEC0" w14:textId="77777777" w:rsidR="000037A0" w:rsidRDefault="000037A0" w:rsidP="00E07F33">
      <w:pPr>
        <w:spacing w:after="0" w:line="240" w:lineRule="auto"/>
        <w:ind w:left="120" w:hanging="120"/>
        <w:rPr>
          <w:lang w:val="it-IT" w:eastAsia="ro-RO"/>
        </w:rPr>
      </w:pPr>
    </w:p>
    <w:p w14:paraId="4624E15A" w14:textId="77777777" w:rsidR="000037A0" w:rsidRDefault="000037A0" w:rsidP="00E07F33">
      <w:pPr>
        <w:spacing w:after="0" w:line="240" w:lineRule="auto"/>
        <w:ind w:left="120" w:hanging="120"/>
        <w:rPr>
          <w:lang w:val="it-IT" w:eastAsia="ro-RO"/>
        </w:rPr>
      </w:pPr>
    </w:p>
    <w:p w14:paraId="0FE61F3A" w14:textId="77777777" w:rsidR="000037A0" w:rsidRDefault="000037A0" w:rsidP="00E07F33">
      <w:pPr>
        <w:spacing w:after="0" w:line="240" w:lineRule="auto"/>
        <w:ind w:left="120" w:hanging="120"/>
        <w:rPr>
          <w:lang w:val="it-IT" w:eastAsia="ro-RO"/>
        </w:rPr>
      </w:pPr>
    </w:p>
    <w:p w14:paraId="0A48AC45" w14:textId="77777777" w:rsidR="000037A0" w:rsidRDefault="000037A0" w:rsidP="00E07F33">
      <w:pPr>
        <w:spacing w:after="0" w:line="240" w:lineRule="auto"/>
        <w:ind w:left="120" w:hanging="120"/>
        <w:rPr>
          <w:lang w:val="it-IT" w:eastAsia="ro-RO"/>
        </w:rPr>
      </w:pPr>
    </w:p>
    <w:p w14:paraId="21058F63" w14:textId="77777777" w:rsidR="000037A0" w:rsidRDefault="000037A0" w:rsidP="00E07F33">
      <w:pPr>
        <w:spacing w:after="0" w:line="240" w:lineRule="auto"/>
        <w:ind w:left="120" w:hanging="120"/>
        <w:rPr>
          <w:lang w:val="it-IT" w:eastAsia="ro-RO"/>
        </w:rPr>
      </w:pPr>
    </w:p>
    <w:p w14:paraId="6D5A84E8" w14:textId="77777777" w:rsidR="000037A0" w:rsidRPr="00E05EDA" w:rsidRDefault="000037A0" w:rsidP="00E07F33">
      <w:pPr>
        <w:spacing w:after="0" w:line="240" w:lineRule="auto"/>
        <w:ind w:left="120" w:hanging="120"/>
        <w:rPr>
          <w:lang w:val="it-IT" w:eastAsia="ro-RO"/>
        </w:rPr>
      </w:pPr>
    </w:p>
    <w:p w14:paraId="44A99E1C" w14:textId="77777777" w:rsidR="000037A0" w:rsidRDefault="000037A0" w:rsidP="00967984">
      <w:pPr>
        <w:spacing w:after="0" w:line="240" w:lineRule="auto"/>
      </w:pPr>
      <w:r w:rsidRPr="00E05EDA">
        <w:rPr>
          <w:i/>
          <w:lang w:val="it-IT" w:eastAsia="ro-RO"/>
        </w:rPr>
        <w:t>Nota:</w:t>
      </w:r>
      <w:r w:rsidRPr="00DD3FD2">
        <w:t xml:space="preserve"> </w:t>
      </w:r>
    </w:p>
    <w:p w14:paraId="3A236C51" w14:textId="77777777" w:rsidR="000037A0" w:rsidRPr="00E05EDA" w:rsidRDefault="000037A0" w:rsidP="00967984">
      <w:pPr>
        <w:spacing w:after="0" w:line="240" w:lineRule="auto"/>
        <w:jc w:val="both"/>
        <w:rPr>
          <w:i/>
          <w:lang w:val="it-IT" w:eastAsia="ro-RO"/>
        </w:rPr>
      </w:pPr>
      <w:r w:rsidRPr="00DD3FD2">
        <w:rPr>
          <w:i/>
          <w:lang w:val="it-IT" w:eastAsia="ro-RO"/>
        </w:rPr>
        <w:t>Tabelele centralizatoare</w:t>
      </w:r>
      <w:r>
        <w:rPr>
          <w:i/>
          <w:lang w:val="it-IT" w:eastAsia="ro-RO"/>
        </w:rPr>
        <w:t xml:space="preserve"> pe lot</w:t>
      </w:r>
      <w:r w:rsidRPr="00DD3FD2">
        <w:rPr>
          <w:i/>
          <w:lang w:val="it-IT" w:eastAsia="ro-RO"/>
        </w:rPr>
        <w:t xml:space="preserve"> cu stersaturi/modificari nu sunt considerate documente valabile pentru dosarul de plat</w:t>
      </w:r>
      <w:r>
        <w:rPr>
          <w:i/>
          <w:lang w:val="it-IT" w:eastAsia="ro-RO"/>
        </w:rPr>
        <w:t>ă al furnizorului</w:t>
      </w:r>
      <w:r w:rsidRPr="00DD3FD2">
        <w:rPr>
          <w:i/>
          <w:lang w:val="it-IT" w:eastAsia="ro-RO"/>
        </w:rPr>
        <w:t>.</w:t>
      </w:r>
    </w:p>
    <w:p w14:paraId="7BFF3896" w14:textId="77777777" w:rsidR="000037A0" w:rsidRPr="00E05EDA" w:rsidRDefault="000037A0" w:rsidP="00E07F33">
      <w:pPr>
        <w:spacing w:after="0" w:line="240" w:lineRule="auto"/>
        <w:ind w:left="120" w:hanging="120"/>
        <w:rPr>
          <w:i/>
          <w:lang w:val="it-IT" w:eastAsia="ro-RO"/>
        </w:rPr>
      </w:pPr>
    </w:p>
    <w:p w14:paraId="092AD88B" w14:textId="77777777" w:rsidR="005805A7" w:rsidRDefault="005805A7" w:rsidP="001B49BE">
      <w:pPr>
        <w:jc w:val="right"/>
        <w:rPr>
          <w:b/>
          <w:lang w:val="pt-BR" w:eastAsia="ro-RO"/>
        </w:rPr>
      </w:pPr>
    </w:p>
    <w:p w14:paraId="4BC1FE53" w14:textId="77777777" w:rsidR="00B81885" w:rsidRDefault="00B81885" w:rsidP="001B49BE">
      <w:pPr>
        <w:jc w:val="right"/>
        <w:rPr>
          <w:b/>
          <w:lang w:val="pt-BR" w:eastAsia="ro-RO"/>
        </w:rPr>
      </w:pPr>
    </w:p>
    <w:p w14:paraId="6C4687F9" w14:textId="77777777" w:rsidR="00FE4F96" w:rsidRDefault="00FE4F96" w:rsidP="007A5C09">
      <w:pPr>
        <w:spacing w:after="0" w:line="240" w:lineRule="auto"/>
        <w:ind w:left="120" w:hanging="120"/>
        <w:jc w:val="right"/>
        <w:rPr>
          <w:b/>
          <w:lang w:val="pt-BR" w:eastAsia="ro-RO"/>
        </w:rPr>
      </w:pPr>
    </w:p>
    <w:p w14:paraId="68DB42C8" w14:textId="77777777" w:rsidR="00FE4F96" w:rsidRDefault="00FE4F96" w:rsidP="007A5C09">
      <w:pPr>
        <w:spacing w:after="0" w:line="240" w:lineRule="auto"/>
        <w:ind w:left="120" w:hanging="120"/>
        <w:jc w:val="right"/>
        <w:rPr>
          <w:b/>
          <w:lang w:val="pt-BR" w:eastAsia="ro-RO"/>
        </w:rPr>
      </w:pPr>
    </w:p>
    <w:p w14:paraId="3E9DDF14" w14:textId="77777777" w:rsidR="0073594A" w:rsidRPr="0073594A" w:rsidRDefault="0073594A" w:rsidP="0073594A">
      <w:pPr>
        <w:jc w:val="right"/>
        <w:rPr>
          <w:b/>
          <w:color w:val="FFFFFF"/>
        </w:rPr>
      </w:pPr>
      <w:r w:rsidRPr="0073594A">
        <w:rPr>
          <w:b/>
          <w:color w:val="FFFFFF"/>
        </w:rPr>
        <w:t>Sef serviciu UI POAD</w:t>
      </w:r>
    </w:p>
    <w:p w14:paraId="279D42DC" w14:textId="4074D4A9" w:rsidR="0073594A" w:rsidRPr="0073594A" w:rsidRDefault="0073594A" w:rsidP="0073594A">
      <w:pPr>
        <w:jc w:val="center"/>
        <w:rPr>
          <w:b/>
        </w:rPr>
      </w:pPr>
    </w:p>
    <w:p w14:paraId="16BE35A6" w14:textId="77777777" w:rsidR="006A24CF" w:rsidRPr="00E21267" w:rsidRDefault="006A24CF" w:rsidP="006A24CF">
      <w:pPr>
        <w:jc w:val="right"/>
        <w:rPr>
          <w:b/>
          <w:lang w:val="pt-BR" w:eastAsia="ro-RO"/>
        </w:rPr>
      </w:pPr>
      <w:r w:rsidRPr="00E21267">
        <w:rPr>
          <w:b/>
          <w:lang w:val="pt-BR" w:eastAsia="ro-RO"/>
        </w:rPr>
        <w:t>Anexa 8</w:t>
      </w:r>
    </w:p>
    <w:p w14:paraId="1A1CE604" w14:textId="6AD7BF94" w:rsidR="006A24CF" w:rsidRPr="00E21267" w:rsidRDefault="006A24CF" w:rsidP="006A24CF">
      <w:pPr>
        <w:spacing w:after="0" w:line="240" w:lineRule="auto"/>
        <w:ind w:firstLine="720"/>
        <w:jc w:val="center"/>
        <w:rPr>
          <w:b/>
          <w:sz w:val="24"/>
          <w:szCs w:val="24"/>
          <w:lang w:val="pt-BR"/>
        </w:rPr>
      </w:pPr>
      <w:r>
        <w:rPr>
          <w:b/>
          <w:sz w:val="24"/>
          <w:szCs w:val="24"/>
          <w:lang w:val="pt-BR" w:eastAsia="ro-RO"/>
        </w:rPr>
        <w:t xml:space="preserve">Adresele de livrare si </w:t>
      </w:r>
      <w:r w:rsidRPr="00E21267">
        <w:rPr>
          <w:b/>
          <w:sz w:val="24"/>
          <w:szCs w:val="24"/>
          <w:lang w:val="pt-BR" w:eastAsia="ro-RO"/>
        </w:rPr>
        <w:t xml:space="preserve">numarul de beneficiari </w:t>
      </w:r>
      <w:ins w:id="9" w:author="Carmen Florentina Tinta" w:date="2018-08-14T13:15:00Z">
        <w:r w:rsidR="0038439A">
          <w:rPr>
            <w:rStyle w:val="FootnoteReference"/>
            <w:b/>
            <w:sz w:val="24"/>
            <w:szCs w:val="24"/>
            <w:lang w:val="pt-BR" w:eastAsia="ro-RO"/>
          </w:rPr>
          <w:footnoteReference w:id="1"/>
        </w:r>
      </w:ins>
    </w:p>
    <w:p w14:paraId="61B0F095" w14:textId="77777777" w:rsidR="006A24CF" w:rsidRPr="00E21267" w:rsidRDefault="006A24CF" w:rsidP="006A24CF">
      <w:pPr>
        <w:spacing w:after="0" w:line="240" w:lineRule="auto"/>
        <w:ind w:firstLine="720"/>
        <w:jc w:val="center"/>
        <w:rPr>
          <w:b/>
          <w:sz w:val="24"/>
          <w:szCs w:val="24"/>
          <w:lang w:val="pt-BR"/>
        </w:rPr>
      </w:pPr>
    </w:p>
    <w:p w14:paraId="5C0A68C2" w14:textId="77777777" w:rsidR="006A24CF" w:rsidRPr="00934842" w:rsidRDefault="006A24CF" w:rsidP="006A24CF">
      <w:pPr>
        <w:spacing w:after="120" w:line="240" w:lineRule="auto"/>
        <w:rPr>
          <w:b/>
          <w:sz w:val="24"/>
          <w:szCs w:val="24"/>
          <w:lang w:val="fr-FR" w:eastAsia="ro-RO"/>
        </w:rPr>
      </w:pPr>
      <w:r w:rsidRPr="00934842">
        <w:rPr>
          <w:b/>
          <w:sz w:val="24"/>
          <w:szCs w:val="24"/>
          <w:lang w:eastAsia="ro-RO"/>
        </w:rPr>
        <w:t>Județul</w:t>
      </w:r>
      <w:r w:rsidRPr="00934842">
        <w:rPr>
          <w:b/>
          <w:sz w:val="24"/>
          <w:szCs w:val="24"/>
          <w:lang w:val="fr-FR" w:eastAsia="ro-RO"/>
        </w:rPr>
        <w:t xml:space="preserve"> ALBA</w:t>
      </w:r>
    </w:p>
    <w:tbl>
      <w:tblPr>
        <w:tblW w:w="4972" w:type="dxa"/>
        <w:tblInd w:w="98" w:type="dxa"/>
        <w:tblLook w:val="04A0" w:firstRow="1" w:lastRow="0" w:firstColumn="1" w:lastColumn="0" w:noHBand="0" w:noVBand="1"/>
      </w:tblPr>
      <w:tblGrid>
        <w:gridCol w:w="550"/>
        <w:gridCol w:w="3146"/>
        <w:gridCol w:w="1276"/>
      </w:tblGrid>
      <w:tr w:rsidR="006A24CF" w:rsidRPr="00E21267" w14:paraId="2612F34E" w14:textId="77777777" w:rsidTr="007346BD">
        <w:trPr>
          <w:trHeight w:val="945"/>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661B2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nil"/>
              <w:bottom w:val="single" w:sz="8" w:space="0" w:color="auto"/>
              <w:right w:val="single" w:sz="4" w:space="0" w:color="auto"/>
            </w:tcBorders>
            <w:shd w:val="clear" w:color="auto" w:fill="auto"/>
            <w:vAlign w:val="center"/>
            <w:hideMark/>
          </w:tcPr>
          <w:p w14:paraId="3CFBFC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1FEE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77526047" w14:textId="77777777" w:rsidTr="007346BD">
        <w:trPr>
          <w:trHeight w:val="3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00CB6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tcBorders>
              <w:top w:val="nil"/>
              <w:left w:val="nil"/>
              <w:bottom w:val="single" w:sz="4" w:space="0" w:color="auto"/>
              <w:right w:val="single" w:sz="4" w:space="0" w:color="auto"/>
            </w:tcBorders>
            <w:shd w:val="clear" w:color="auto" w:fill="auto"/>
            <w:vAlign w:val="bottom"/>
            <w:hideMark/>
          </w:tcPr>
          <w:p w14:paraId="42B3CBB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Abrud, Piaţa Eroilor nr.2</w:t>
            </w:r>
          </w:p>
        </w:tc>
        <w:tc>
          <w:tcPr>
            <w:tcW w:w="1276" w:type="dxa"/>
            <w:tcBorders>
              <w:top w:val="nil"/>
              <w:left w:val="nil"/>
              <w:bottom w:val="single" w:sz="4" w:space="0" w:color="auto"/>
              <w:right w:val="single" w:sz="4" w:space="0" w:color="auto"/>
            </w:tcBorders>
            <w:shd w:val="clear" w:color="auto" w:fill="auto"/>
            <w:vAlign w:val="bottom"/>
            <w:hideMark/>
          </w:tcPr>
          <w:p w14:paraId="069AAF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156</w:t>
            </w:r>
          </w:p>
        </w:tc>
      </w:tr>
      <w:tr w:rsidR="006A24CF" w:rsidRPr="00E21267" w14:paraId="5E7C33A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447B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4384E9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Aiud, strada  Ostaşilor nr. 1A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F2BCD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660</w:t>
            </w:r>
          </w:p>
        </w:tc>
      </w:tr>
      <w:tr w:rsidR="006A24CF" w:rsidRPr="00E21267" w14:paraId="48CA2AC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DD5DD1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09086C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8ECFE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ED2B0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ED8031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FFC3BD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8F70F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4856A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98F5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B19904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Alba Iulia, bd. Încoronării nr. 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EC114C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639</w:t>
            </w:r>
          </w:p>
        </w:tc>
      </w:tr>
      <w:tr w:rsidR="006A24CF" w:rsidRPr="00E21267" w14:paraId="5E75AC1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2318F3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4F70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97968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A84EE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5848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CD59AF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Albac, Str.Cloşca nr.9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9A623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392</w:t>
            </w:r>
          </w:p>
        </w:tc>
      </w:tr>
      <w:tr w:rsidR="006A24CF" w:rsidRPr="00E21267" w14:paraId="7E80C02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4E7C7C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AE767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7A3CF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D34C8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C590A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F7012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F493B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61DBE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62B1B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tcBorders>
              <w:top w:val="nil"/>
              <w:left w:val="nil"/>
              <w:bottom w:val="single" w:sz="4" w:space="0" w:color="auto"/>
              <w:right w:val="single" w:sz="4" w:space="0" w:color="auto"/>
            </w:tcBorders>
            <w:shd w:val="clear" w:color="auto" w:fill="auto"/>
            <w:vAlign w:val="bottom"/>
            <w:hideMark/>
          </w:tcPr>
          <w:p w14:paraId="0ECCC18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Almaşu Mare, Primăria, nr. 204</w:t>
            </w:r>
          </w:p>
        </w:tc>
        <w:tc>
          <w:tcPr>
            <w:tcW w:w="1276" w:type="dxa"/>
            <w:tcBorders>
              <w:top w:val="nil"/>
              <w:left w:val="nil"/>
              <w:bottom w:val="single" w:sz="4" w:space="0" w:color="auto"/>
              <w:right w:val="single" w:sz="4" w:space="0" w:color="auto"/>
            </w:tcBorders>
            <w:shd w:val="clear" w:color="auto" w:fill="auto"/>
            <w:vAlign w:val="bottom"/>
            <w:hideMark/>
          </w:tcPr>
          <w:p w14:paraId="6028E8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r>
      <w:tr w:rsidR="006A24CF" w:rsidRPr="00E21267" w14:paraId="6D15122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3DF6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131CDB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Arieșeni, Căminul Cultural, str. Principală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EACFA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r>
      <w:tr w:rsidR="006A24CF" w:rsidRPr="00E21267" w14:paraId="1618D2F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C65F93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F17BD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D297D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48DD1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62848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B841D3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61BAD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30BFF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5663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940261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Avram Iancu, Căminul Cultural, str. Centru nr. 27 B</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D0105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264</w:t>
            </w:r>
          </w:p>
        </w:tc>
      </w:tr>
      <w:tr w:rsidR="006A24CF" w:rsidRPr="00E21267" w14:paraId="4A07046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840D26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D570D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55FE3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34926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A40137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37C3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15B937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9E3A47"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E205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1F7691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Baia de Arieş, strada Piaţa Băii nr. 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B8851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181</w:t>
            </w:r>
          </w:p>
        </w:tc>
      </w:tr>
      <w:tr w:rsidR="006A24CF" w:rsidRPr="00E21267" w14:paraId="41647B9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C2EB2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67BEFC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AB303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FD9E224" w14:textId="77777777" w:rsidTr="007346BD">
        <w:trPr>
          <w:trHeight w:val="63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E5A3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2CF6A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Berghin, Căminul Cultural, str. Principală nr.90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A295C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146</w:t>
            </w:r>
          </w:p>
        </w:tc>
      </w:tr>
      <w:tr w:rsidR="006A24CF" w:rsidRPr="00E21267" w14:paraId="2C62CB4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4C5455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F02C2C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F7E6E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15B0C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51CE0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tcBorders>
              <w:top w:val="nil"/>
              <w:left w:val="nil"/>
              <w:bottom w:val="single" w:sz="4" w:space="0" w:color="auto"/>
              <w:right w:val="single" w:sz="4" w:space="0" w:color="auto"/>
            </w:tcBorders>
            <w:shd w:val="clear" w:color="auto" w:fill="auto"/>
            <w:vAlign w:val="bottom"/>
            <w:hideMark/>
          </w:tcPr>
          <w:p w14:paraId="1FD3A3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Bistra, str. Rude nr. 2D</w:t>
            </w:r>
          </w:p>
        </w:tc>
        <w:tc>
          <w:tcPr>
            <w:tcW w:w="1276" w:type="dxa"/>
            <w:tcBorders>
              <w:top w:val="nil"/>
              <w:left w:val="nil"/>
              <w:bottom w:val="single" w:sz="4" w:space="0" w:color="auto"/>
              <w:right w:val="single" w:sz="4" w:space="0" w:color="auto"/>
            </w:tcBorders>
            <w:shd w:val="clear" w:color="auto" w:fill="auto"/>
            <w:vAlign w:val="bottom"/>
            <w:hideMark/>
          </w:tcPr>
          <w:p w14:paraId="1546BE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309</w:t>
            </w:r>
          </w:p>
        </w:tc>
      </w:tr>
      <w:tr w:rsidR="006A24CF" w:rsidRPr="00E21267" w14:paraId="678C468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2AAE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587CF5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Blaj, strada Clujului nr. 61A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62A15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1437</w:t>
            </w:r>
          </w:p>
        </w:tc>
      </w:tr>
      <w:tr w:rsidR="006A24CF" w:rsidRPr="00E21267" w14:paraId="61E5949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B79C99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37499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0F3EB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1F3311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8197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9A4C4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Blandiana, Primăria, str. Principală nr. 15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117325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107</w:t>
            </w:r>
          </w:p>
        </w:tc>
      </w:tr>
      <w:tr w:rsidR="006A24CF" w:rsidRPr="00E21267" w14:paraId="0FC7EA9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9AFE29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B95093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8F193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AB5DE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3805E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B184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B40BD5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EFB9EB"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3D8D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E62B9E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Bucerdea Grânoasa, Primăria, str. Ioan Maiorescu nr. 61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C81F7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335</w:t>
            </w:r>
          </w:p>
        </w:tc>
      </w:tr>
      <w:tr w:rsidR="006A24CF" w:rsidRPr="00E21267" w14:paraId="655B7F5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7BC1A1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641437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C5F52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FC879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30E4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8C38F4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Bucium, Primăria, Str. Principală nr.25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15CA3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r>
      <w:tr w:rsidR="006A24CF" w:rsidRPr="00E21267" w14:paraId="289381D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7EA541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3A8E4F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641C0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67E885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E924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4392E7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Câlnic, Căminul Cultural, strada Principală nr. 138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0B8A4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535</w:t>
            </w:r>
          </w:p>
        </w:tc>
      </w:tr>
      <w:tr w:rsidR="006A24CF" w:rsidRPr="00E21267" w14:paraId="26DECDE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F4079F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7930FA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CD6D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C5EE6D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C8D89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tcBorders>
              <w:top w:val="nil"/>
              <w:left w:val="nil"/>
              <w:bottom w:val="single" w:sz="4" w:space="0" w:color="auto"/>
              <w:right w:val="single" w:sz="4" w:space="0" w:color="auto"/>
            </w:tcBorders>
            <w:shd w:val="clear" w:color="auto" w:fill="auto"/>
            <w:vAlign w:val="bottom"/>
            <w:hideMark/>
          </w:tcPr>
          <w:p w14:paraId="6CCFC72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Cîmpeni, Sala de Sport nr. 2, str. </w:t>
            </w:r>
            <w:r w:rsidRPr="00E21267">
              <w:rPr>
                <w:rFonts w:eastAsia="Times New Roman"/>
                <w:sz w:val="24"/>
                <w:szCs w:val="24"/>
                <w:lang w:val="en-US"/>
              </w:rPr>
              <w:t>Izvoarele nr. 2A</w:t>
            </w:r>
          </w:p>
        </w:tc>
        <w:tc>
          <w:tcPr>
            <w:tcW w:w="1276" w:type="dxa"/>
            <w:tcBorders>
              <w:top w:val="nil"/>
              <w:left w:val="nil"/>
              <w:bottom w:val="single" w:sz="4" w:space="0" w:color="auto"/>
              <w:right w:val="single" w:sz="4" w:space="0" w:color="auto"/>
            </w:tcBorders>
            <w:shd w:val="clear" w:color="auto" w:fill="auto"/>
            <w:vAlign w:val="bottom"/>
            <w:hideMark/>
          </w:tcPr>
          <w:p w14:paraId="7A1756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324</w:t>
            </w:r>
          </w:p>
        </w:tc>
      </w:tr>
      <w:tr w:rsidR="006A24CF" w:rsidRPr="00E21267" w14:paraId="0D557F3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CA74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4DDE3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Cenade, Căminul Cultural nr. 250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F7DEF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r>
      <w:tr w:rsidR="006A24CF" w:rsidRPr="00E21267" w14:paraId="3D5C992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3FDF0B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087BD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84AFE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62C1A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6CCA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C9626F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Cergău, Căminul Cultural nr.125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7610D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160</w:t>
            </w:r>
          </w:p>
        </w:tc>
      </w:tr>
      <w:tr w:rsidR="006A24CF" w:rsidRPr="00E21267" w14:paraId="7BF362E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4AD2C7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8ECB0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0FE5E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F63E2F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326E4A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61FC53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DEDA2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155B1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606B4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tcBorders>
              <w:top w:val="nil"/>
              <w:left w:val="nil"/>
              <w:bottom w:val="single" w:sz="4" w:space="0" w:color="auto"/>
              <w:right w:val="single" w:sz="4" w:space="0" w:color="auto"/>
            </w:tcBorders>
            <w:shd w:val="clear" w:color="auto" w:fill="auto"/>
            <w:vAlign w:val="bottom"/>
            <w:hideMark/>
          </w:tcPr>
          <w:p w14:paraId="7A3C41F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Ceru Băcăinţi, Primăria, str. Principală nr.5</w:t>
            </w:r>
          </w:p>
        </w:tc>
        <w:tc>
          <w:tcPr>
            <w:tcW w:w="1276" w:type="dxa"/>
            <w:tcBorders>
              <w:top w:val="nil"/>
              <w:left w:val="nil"/>
              <w:bottom w:val="single" w:sz="4" w:space="0" w:color="auto"/>
              <w:right w:val="single" w:sz="4" w:space="0" w:color="auto"/>
            </w:tcBorders>
            <w:shd w:val="clear" w:color="auto" w:fill="auto"/>
            <w:vAlign w:val="bottom"/>
            <w:hideMark/>
          </w:tcPr>
          <w:p w14:paraId="74BBDC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r>
      <w:tr w:rsidR="006A24CF" w:rsidRPr="00E21267" w14:paraId="142FB2F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5524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953043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Cetatea de Baltă, Cămin Cultural, Str. </w:t>
            </w:r>
            <w:r w:rsidRPr="00E21267">
              <w:rPr>
                <w:rFonts w:eastAsia="Times New Roman"/>
                <w:sz w:val="24"/>
                <w:szCs w:val="24"/>
                <w:lang w:val="en-US"/>
              </w:rPr>
              <w:t>Cetăţii nr.28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0D69C1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536</w:t>
            </w:r>
          </w:p>
        </w:tc>
      </w:tr>
      <w:tr w:rsidR="006A24CF" w:rsidRPr="00E21267" w14:paraId="5C1A606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4F2856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6F587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5E2E1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10A19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F201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11F263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Ciugud, Str. Calea Doamnei nr. 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308F0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r>
      <w:tr w:rsidR="006A24CF" w:rsidRPr="00E21267" w14:paraId="0F99D62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E14461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AD0F21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E31B4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0FFA9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BBA20F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E905CE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49FA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5877F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80CAB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tcBorders>
              <w:top w:val="nil"/>
              <w:left w:val="nil"/>
              <w:bottom w:val="single" w:sz="4" w:space="0" w:color="auto"/>
              <w:right w:val="single" w:sz="4" w:space="0" w:color="auto"/>
            </w:tcBorders>
            <w:shd w:val="clear" w:color="auto" w:fill="auto"/>
            <w:vAlign w:val="bottom"/>
            <w:hideMark/>
          </w:tcPr>
          <w:p w14:paraId="592B6FD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Ciuruleasa, Căminul Cultural Ciuruleasa, nr.1</w:t>
            </w:r>
          </w:p>
        </w:tc>
        <w:tc>
          <w:tcPr>
            <w:tcW w:w="1276" w:type="dxa"/>
            <w:tcBorders>
              <w:top w:val="nil"/>
              <w:left w:val="nil"/>
              <w:bottom w:val="single" w:sz="4" w:space="0" w:color="auto"/>
              <w:right w:val="single" w:sz="4" w:space="0" w:color="auto"/>
            </w:tcBorders>
            <w:shd w:val="clear" w:color="auto" w:fill="auto"/>
            <w:vAlign w:val="bottom"/>
            <w:hideMark/>
          </w:tcPr>
          <w:p w14:paraId="726F85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r>
      <w:tr w:rsidR="006A24CF" w:rsidRPr="00E21267" w14:paraId="35E37182"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BFE24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tcBorders>
              <w:top w:val="nil"/>
              <w:left w:val="nil"/>
              <w:bottom w:val="single" w:sz="4" w:space="0" w:color="auto"/>
              <w:right w:val="single" w:sz="4" w:space="0" w:color="auto"/>
            </w:tcBorders>
            <w:shd w:val="clear" w:color="auto" w:fill="auto"/>
            <w:vAlign w:val="bottom"/>
            <w:hideMark/>
          </w:tcPr>
          <w:p w14:paraId="6FC3905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Crăciunelul de Jos, Primărie, Str.6 Martie nr.135</w:t>
            </w:r>
          </w:p>
        </w:tc>
        <w:tc>
          <w:tcPr>
            <w:tcW w:w="1276" w:type="dxa"/>
            <w:tcBorders>
              <w:top w:val="nil"/>
              <w:left w:val="nil"/>
              <w:bottom w:val="single" w:sz="4" w:space="0" w:color="auto"/>
              <w:right w:val="single" w:sz="4" w:space="0" w:color="auto"/>
            </w:tcBorders>
            <w:shd w:val="clear" w:color="auto" w:fill="auto"/>
            <w:vAlign w:val="bottom"/>
            <w:hideMark/>
          </w:tcPr>
          <w:p w14:paraId="3C842D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315</w:t>
            </w:r>
          </w:p>
        </w:tc>
      </w:tr>
      <w:tr w:rsidR="006A24CF" w:rsidRPr="00E21267" w14:paraId="2477E54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8664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BD7531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Cricău, Căminul Cultural, str. Principală nr. 318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E9A674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r>
      <w:tr w:rsidR="006A24CF" w:rsidRPr="00E21267" w14:paraId="0563B8D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6A4C01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96B367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1608F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C1001A" w14:textId="77777777" w:rsidTr="007346BD">
        <w:trPr>
          <w:trHeight w:val="192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B7BF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D4589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Cugir,                                                    1. Cantina Colegiului David Prodan, str. Victoriei nr 15;                             2. </w:t>
            </w:r>
            <w:r w:rsidRPr="00E21267">
              <w:rPr>
                <w:rFonts w:eastAsia="Times New Roman"/>
                <w:sz w:val="24"/>
                <w:szCs w:val="24"/>
                <w:lang w:val="en-US"/>
              </w:rPr>
              <w:t>Baia Socială, str. Gh. Asachi nr. 13A, Vinerea;                                     3. Centrul Social Vinerea, str. Morilor nr. 5A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FB869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249</w:t>
            </w:r>
          </w:p>
        </w:tc>
      </w:tr>
      <w:tr w:rsidR="006A24CF" w:rsidRPr="00E21267" w14:paraId="103EF25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72D924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A5092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021156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4B80F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E429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11FEF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Cut, Primăria, str. Principală nr.29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12A640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r>
      <w:tr w:rsidR="006A24CF" w:rsidRPr="00E21267" w14:paraId="744B388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59E33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124FE6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4189A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CF55F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C400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E47076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Daia Romană, Primăria, str.Principală nr.326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5F4B4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r>
      <w:tr w:rsidR="006A24CF" w:rsidRPr="00E21267" w14:paraId="1A0F694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8212C8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BB654C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DECA9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2C5A4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45F7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33D398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Doştat, Cămin Cultural, str. Principală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ED457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170</w:t>
            </w:r>
          </w:p>
        </w:tc>
      </w:tr>
      <w:tr w:rsidR="006A24CF" w:rsidRPr="00E21267" w14:paraId="20C3EB5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78F614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93CFB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93662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D4CD7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2879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6D341A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Fărău, Primăria, str.Principală nr.70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18A25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165</w:t>
            </w:r>
          </w:p>
        </w:tc>
      </w:tr>
      <w:tr w:rsidR="006A24CF" w:rsidRPr="00E21267" w14:paraId="1187F06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DDB4A3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0BBD13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56EB2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D3409D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1EE3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710730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Galda de Jos, Primăria, strada Principală nr.90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D18D8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r>
      <w:tr w:rsidR="006A24CF" w:rsidRPr="00E21267" w14:paraId="04CEACA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0697B8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9B5CE4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B65B0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342E6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7C15FD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086ECF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3E61A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F4295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E552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79DC8D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Gîrbova, Remiza PSI, strada Principală nr. 256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B2EA8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w:t>
            </w:r>
          </w:p>
        </w:tc>
      </w:tr>
      <w:tr w:rsidR="006A24CF" w:rsidRPr="00E21267" w14:paraId="4D959E4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CE3C3E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8DF5D1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02417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0EA767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E72C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294588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Gîrda de Sus, Căminul Cultural, nr.55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01641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270</w:t>
            </w:r>
          </w:p>
        </w:tc>
      </w:tr>
      <w:tr w:rsidR="006A24CF" w:rsidRPr="00E21267" w14:paraId="0FE14CC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DCE59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4ECFF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8D0AB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33218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4C160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F62E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67F51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90F67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49A9A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A22312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Hopîrța, Căminul Cultural, Str. Principală nr.159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CC416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310</w:t>
            </w:r>
          </w:p>
        </w:tc>
      </w:tr>
      <w:tr w:rsidR="006A24CF" w:rsidRPr="00E21267" w14:paraId="1941BD3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94BA8A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6926A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0CD48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28A8E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05E5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F53100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Horea, Școala gimnazială Horea, str. N.V.Ursu, nr.22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09B20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248</w:t>
            </w:r>
          </w:p>
        </w:tc>
      </w:tr>
      <w:tr w:rsidR="006A24CF" w:rsidRPr="00E21267" w14:paraId="365F47D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4E553A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CC7196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26D8F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45D73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052D19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3FCF0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F5D70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91423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5EB6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E9ABF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Ighiu, Căminul Cultural nr. 369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1C416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595</w:t>
            </w:r>
          </w:p>
        </w:tc>
      </w:tr>
      <w:tr w:rsidR="006A24CF" w:rsidRPr="00E21267" w14:paraId="20DBA6E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A5C5C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FA0DA3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E0BDB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E8D4A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59E719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79666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5988F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3C938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340C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DD801A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Întregalde,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2C50A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r>
      <w:tr w:rsidR="006A24CF" w:rsidRPr="00E21267" w14:paraId="01147A0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AF52E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B006A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0AF2E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2CD4FF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9951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9CB285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Jidvei, Căminul Cultural, Str. Perilor nr.17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1D8BC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1184</w:t>
            </w:r>
          </w:p>
        </w:tc>
      </w:tr>
      <w:tr w:rsidR="006A24CF" w:rsidRPr="00E21267" w14:paraId="33A80C9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9817E2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D0E28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8F186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1DEC4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0F71F1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371B92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DA208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880CA6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FF0D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0C81F0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Livezile, str. Principală nr.59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85AA5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r>
      <w:tr w:rsidR="006A24CF" w:rsidRPr="00E21267" w14:paraId="7C657F8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E1BDB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36F4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5E5EB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1E2FD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DA5C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0196BB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Lopadea Nouă,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A4701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154</w:t>
            </w:r>
          </w:p>
        </w:tc>
      </w:tr>
      <w:tr w:rsidR="006A24CF" w:rsidRPr="00E21267" w14:paraId="04C96F9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E1EB87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B980A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E8B73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EC42B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ECB50B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8E5752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CBEA6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325658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C843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1CE362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Lunca Mureșului, magazia Primăriei, str. </w:t>
            </w:r>
            <w:r w:rsidRPr="00E21267">
              <w:rPr>
                <w:rFonts w:eastAsia="Times New Roman"/>
                <w:sz w:val="24"/>
                <w:szCs w:val="24"/>
                <w:lang w:val="en-US"/>
              </w:rPr>
              <w:t>Gării nr.303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F008CC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406</w:t>
            </w:r>
          </w:p>
        </w:tc>
      </w:tr>
      <w:tr w:rsidR="006A24CF" w:rsidRPr="00E21267" w14:paraId="5AB9742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CB44DC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C1870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90B69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EF09F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7A8F57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7DCFFF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55642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65EF0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5D7F7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0EF464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Lupşa, sediul vechii primării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666FF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212</w:t>
            </w:r>
          </w:p>
        </w:tc>
      </w:tr>
      <w:tr w:rsidR="006A24CF" w:rsidRPr="00E21267" w14:paraId="54068BC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98FCB9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C8236D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7EF84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D0C4C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A2D84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tcBorders>
              <w:top w:val="nil"/>
              <w:left w:val="nil"/>
              <w:bottom w:val="single" w:sz="4" w:space="0" w:color="auto"/>
              <w:right w:val="single" w:sz="4" w:space="0" w:color="auto"/>
            </w:tcBorders>
            <w:shd w:val="clear" w:color="auto" w:fill="auto"/>
            <w:vAlign w:val="bottom"/>
            <w:hideMark/>
          </w:tcPr>
          <w:p w14:paraId="5F3C0E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Meteş, Primăria, str. Principală nr.43</w:t>
            </w:r>
          </w:p>
        </w:tc>
        <w:tc>
          <w:tcPr>
            <w:tcW w:w="1276" w:type="dxa"/>
            <w:tcBorders>
              <w:top w:val="nil"/>
              <w:left w:val="nil"/>
              <w:bottom w:val="single" w:sz="4" w:space="0" w:color="auto"/>
              <w:right w:val="single" w:sz="4" w:space="0" w:color="auto"/>
            </w:tcBorders>
            <w:shd w:val="clear" w:color="auto" w:fill="auto"/>
            <w:vAlign w:val="bottom"/>
            <w:hideMark/>
          </w:tcPr>
          <w:p w14:paraId="1E1828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99</w:t>
            </w:r>
          </w:p>
        </w:tc>
      </w:tr>
      <w:tr w:rsidR="006A24CF" w:rsidRPr="00E21267" w14:paraId="28E1B49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192B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BB721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Mihalț, Căminul Cultural, nr.368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B7BD6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r>
      <w:tr w:rsidR="006A24CF" w:rsidRPr="00E21267" w14:paraId="63F9660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5DAAE0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52DE7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2E582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6270E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1CAFBE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2F521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6E2A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CD6183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59160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tcBorders>
              <w:top w:val="nil"/>
              <w:left w:val="nil"/>
              <w:bottom w:val="single" w:sz="4" w:space="0" w:color="auto"/>
              <w:right w:val="single" w:sz="4" w:space="0" w:color="auto"/>
            </w:tcBorders>
            <w:shd w:val="clear" w:color="auto" w:fill="auto"/>
            <w:vAlign w:val="bottom"/>
            <w:hideMark/>
          </w:tcPr>
          <w:p w14:paraId="353F266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Miraslău, str.Principală nr.100</w:t>
            </w:r>
          </w:p>
        </w:tc>
        <w:tc>
          <w:tcPr>
            <w:tcW w:w="1276" w:type="dxa"/>
            <w:tcBorders>
              <w:top w:val="nil"/>
              <w:left w:val="nil"/>
              <w:bottom w:val="single" w:sz="4" w:space="0" w:color="auto"/>
              <w:right w:val="single" w:sz="4" w:space="0" w:color="auto"/>
            </w:tcBorders>
            <w:shd w:val="clear" w:color="auto" w:fill="auto"/>
            <w:vAlign w:val="bottom"/>
            <w:hideMark/>
          </w:tcPr>
          <w:p w14:paraId="52B034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r>
      <w:tr w:rsidR="006A24CF" w:rsidRPr="00E21267" w14:paraId="2FAF946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6D0C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E8F99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Mogoș, Primăria, nr.3A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61070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r>
      <w:tr w:rsidR="006A24CF" w:rsidRPr="00E21267" w14:paraId="33ED505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DD19F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63B18A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2E011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F9276B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30B4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182213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Noslac,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8408D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171</w:t>
            </w:r>
          </w:p>
        </w:tc>
      </w:tr>
      <w:tr w:rsidR="006A24CF" w:rsidRPr="00E21267" w14:paraId="64E26DB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0E264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838C6C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2F5BD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6737A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D97EAE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1CAA6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C28B4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61F903C"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CE04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C9F4E4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Ocna Mureş, fosta Şcoală Generală clasele I-IV, str. Nicolae iorga nr. 18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68B39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478</w:t>
            </w:r>
          </w:p>
        </w:tc>
      </w:tr>
      <w:tr w:rsidR="006A24CF" w:rsidRPr="00E21267" w14:paraId="5DB4167B"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23ED14A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93F2A9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525C8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A1D53C"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60CF676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FBF3B9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65D701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95D9A4"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7E1F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17B62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Ocoliş, Căminul Cultural Ocoliș, nr.155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5914F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r>
      <w:tr w:rsidR="006A24CF" w:rsidRPr="00E21267" w14:paraId="1863C900"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39CB3FF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560F8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360B7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965AB8"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4722D1E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DDA662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8DAF9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005C646"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2332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450EF6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Ohaba, Primăria, nr. 188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FFC60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r>
      <w:tr w:rsidR="006A24CF" w:rsidRPr="00E21267" w14:paraId="69DC5C5D"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289466C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3720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D685E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582980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D04D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tcBorders>
              <w:top w:val="nil"/>
              <w:left w:val="nil"/>
              <w:bottom w:val="nil"/>
              <w:right w:val="single" w:sz="4" w:space="0" w:color="auto"/>
            </w:tcBorders>
            <w:shd w:val="clear" w:color="auto" w:fill="auto"/>
            <w:vAlign w:val="bottom"/>
            <w:hideMark/>
          </w:tcPr>
          <w:p w14:paraId="633543C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Pianu: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D76E6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109</w:t>
            </w:r>
          </w:p>
        </w:tc>
      </w:tr>
      <w:tr w:rsidR="006A24CF" w:rsidRPr="00E21267" w14:paraId="36FA1428"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1E0E264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tcBorders>
              <w:top w:val="nil"/>
              <w:left w:val="nil"/>
              <w:bottom w:val="nil"/>
              <w:right w:val="single" w:sz="4" w:space="0" w:color="auto"/>
            </w:tcBorders>
            <w:shd w:val="clear" w:color="auto" w:fill="auto"/>
            <w:vAlign w:val="bottom"/>
            <w:hideMark/>
          </w:tcPr>
          <w:p w14:paraId="1FDFF37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1. Căminul Cultural Pianu de Sus  nr.237          </w:t>
            </w:r>
          </w:p>
        </w:tc>
        <w:tc>
          <w:tcPr>
            <w:tcW w:w="1276" w:type="dxa"/>
            <w:vMerge/>
            <w:tcBorders>
              <w:top w:val="nil"/>
              <w:left w:val="single" w:sz="4" w:space="0" w:color="auto"/>
              <w:bottom w:val="single" w:sz="4" w:space="0" w:color="000000"/>
              <w:right w:val="single" w:sz="4" w:space="0" w:color="auto"/>
            </w:tcBorders>
            <w:vAlign w:val="center"/>
            <w:hideMark/>
          </w:tcPr>
          <w:p w14:paraId="6D8C35D5" w14:textId="77777777" w:rsidR="006A24CF" w:rsidRPr="00E21267" w:rsidRDefault="006A24CF" w:rsidP="007346BD">
            <w:pPr>
              <w:spacing w:after="0" w:line="240" w:lineRule="auto"/>
              <w:rPr>
                <w:rFonts w:eastAsia="Times New Roman"/>
                <w:b/>
                <w:bCs/>
                <w:sz w:val="24"/>
                <w:szCs w:val="24"/>
                <w:lang w:val="fr-FR"/>
              </w:rPr>
            </w:pPr>
          </w:p>
        </w:tc>
      </w:tr>
      <w:tr w:rsidR="006A24CF" w:rsidRPr="00E21267" w14:paraId="121CB555"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32E40C0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tcBorders>
              <w:top w:val="nil"/>
              <w:left w:val="nil"/>
              <w:bottom w:val="single" w:sz="4" w:space="0" w:color="auto"/>
              <w:right w:val="single" w:sz="4" w:space="0" w:color="auto"/>
            </w:tcBorders>
            <w:shd w:val="clear" w:color="auto" w:fill="auto"/>
            <w:vAlign w:val="bottom"/>
            <w:hideMark/>
          </w:tcPr>
          <w:p w14:paraId="71AE966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2.Căminul Cultural Pianu de Jos str. </w:t>
            </w:r>
            <w:r w:rsidRPr="00E21267">
              <w:rPr>
                <w:rFonts w:eastAsia="Times New Roman"/>
                <w:sz w:val="24"/>
                <w:szCs w:val="24"/>
                <w:lang w:val="en-US"/>
              </w:rPr>
              <w:t>Cloșca nr. 244</w:t>
            </w:r>
          </w:p>
        </w:tc>
        <w:tc>
          <w:tcPr>
            <w:tcW w:w="1276" w:type="dxa"/>
            <w:vMerge/>
            <w:tcBorders>
              <w:top w:val="nil"/>
              <w:left w:val="single" w:sz="4" w:space="0" w:color="auto"/>
              <w:bottom w:val="single" w:sz="4" w:space="0" w:color="000000"/>
              <w:right w:val="single" w:sz="4" w:space="0" w:color="auto"/>
            </w:tcBorders>
            <w:vAlign w:val="center"/>
            <w:hideMark/>
          </w:tcPr>
          <w:p w14:paraId="51CBCA4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324833"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652A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E236D3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Poiana Vadului, Căminul Cultural, nr.28A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022AC2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r>
      <w:tr w:rsidR="006A24CF" w:rsidRPr="00E21267" w14:paraId="5531DD83"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3D08C10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E287D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82B39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2A5E1A"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0BC3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F47C3F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Ponor, Primăria, nr.84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F358B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r>
      <w:tr w:rsidR="006A24CF" w:rsidRPr="00E21267" w14:paraId="236B13D1"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0868C9D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714E28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43143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E63498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E3F5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D442DD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Poşaga, loc. Poşaga de Jos, Căminul Cultural, nr. 254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B9F03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r>
      <w:tr w:rsidR="006A24CF" w:rsidRPr="00E21267" w14:paraId="1D99598C"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720905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F1E4B6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3F407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6B31BD"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0CFF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0B052A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Radeşti, Căminul Cultural, nr. 62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75F27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103</w:t>
            </w:r>
          </w:p>
        </w:tc>
      </w:tr>
      <w:tr w:rsidR="006A24CF" w:rsidRPr="00E21267" w14:paraId="1BD9DD76"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035FE2B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0899C7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45339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30CC48"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11C0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4007CF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Rîmet, Primăria, str. Principală nr.1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1C636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r>
      <w:tr w:rsidR="006A24CF" w:rsidRPr="00E21267" w14:paraId="5029D267"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5719CB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9C57A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DB6E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210A60"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6F7986F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43BB1D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230FC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1C5E3F"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97F0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6FF84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Rimetea, Primăria, nr.34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3989F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r>
      <w:tr w:rsidR="006A24CF" w:rsidRPr="00E21267" w14:paraId="027162D0"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28585A6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90C7C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4D1D7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2DFFE0"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E878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B67071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Roşia de Secaş, Cămin Cultural, str.Principală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A87936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333</w:t>
            </w:r>
          </w:p>
        </w:tc>
      </w:tr>
      <w:tr w:rsidR="006A24CF" w:rsidRPr="00E21267" w14:paraId="16ECB02C"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05BE162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864D7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BD297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808B2B"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112F37D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B7EF5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A67FC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27F75AB"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67F2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2C81DD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Roşia Montană, Primăria, str. Principală nr.184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22C8F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363</w:t>
            </w:r>
          </w:p>
        </w:tc>
      </w:tr>
      <w:tr w:rsidR="006A24CF" w:rsidRPr="00E21267" w14:paraId="76992E33"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7ED1F38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78EDD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4942E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E3B5ADE"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6D8E4BE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702634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A7D24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AFA650"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19C5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5B6BBB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Sălciua, Căminul cultural, satul Sălciua de Jos nr. 73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E4C8C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90       </w:t>
            </w:r>
          </w:p>
        </w:tc>
      </w:tr>
      <w:tr w:rsidR="006A24CF" w:rsidRPr="00E21267" w14:paraId="3892F84C"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128C2F5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00119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B0900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2D8419C"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4C50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FBC16D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Săliștea, Sc. Gimnazială David Prodan, str. David Prodan, nr. 337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DC5A8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r>
      <w:tr w:rsidR="006A24CF" w:rsidRPr="00E21267" w14:paraId="436A2F51"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4D59F17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E90218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6297E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B7FFF8C" w14:textId="77777777" w:rsidTr="007346BD">
        <w:trPr>
          <w:trHeight w:val="293"/>
        </w:trPr>
        <w:tc>
          <w:tcPr>
            <w:tcW w:w="550" w:type="dxa"/>
            <w:vMerge/>
            <w:tcBorders>
              <w:top w:val="nil"/>
              <w:left w:val="single" w:sz="4" w:space="0" w:color="auto"/>
              <w:bottom w:val="single" w:sz="4" w:space="0" w:color="000000"/>
              <w:right w:val="single" w:sz="4" w:space="0" w:color="auto"/>
            </w:tcBorders>
            <w:vAlign w:val="center"/>
            <w:hideMark/>
          </w:tcPr>
          <w:p w14:paraId="5BA60B5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C0D1A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DCE397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228A77"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7B6C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1EB73E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Sîncel, Cămin Cultural, Str.Mihai Eminescu nr.49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0C9287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r>
      <w:tr w:rsidR="006A24CF" w:rsidRPr="00E21267" w14:paraId="3CF3DC16"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5826CF4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3EA745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7D10A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1316B77"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4F0B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D7A74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Sintimbru, str. Blajului nr.187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DE40F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220 </w:t>
            </w:r>
          </w:p>
        </w:tc>
      </w:tr>
      <w:tr w:rsidR="006A24CF" w:rsidRPr="00E21267" w14:paraId="065B910C"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0FF4B9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A788F8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2757A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50A79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D81C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AD89AF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Săsciori, Str. Principala nr.363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2BDA43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389</w:t>
            </w:r>
          </w:p>
        </w:tc>
      </w:tr>
      <w:tr w:rsidR="006A24CF" w:rsidRPr="00E21267" w14:paraId="688131CA"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313A4A1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439F07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CBA4E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CBA9AB"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3F5FFB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3ABE4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A1A88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CD90171"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3908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3124CF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Scărişoara, Căminul Cultural, nr. 205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01EE8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430</w:t>
            </w:r>
          </w:p>
        </w:tc>
      </w:tr>
      <w:tr w:rsidR="006A24CF" w:rsidRPr="00E21267" w14:paraId="7FAAECB3"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7C190FA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879B3E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F7C77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2EB3BE"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4787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2182A2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Sebeş, str. Lucian Blaga nr.6 (sala Leul de Aur)</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415C4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376</w:t>
            </w:r>
          </w:p>
        </w:tc>
      </w:tr>
      <w:tr w:rsidR="006A24CF" w:rsidRPr="00E21267" w14:paraId="4CF9EEB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4B26F3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C6180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7C273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4042C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B475B4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B85EE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2C4AD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E5DD7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4E54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E0DE4D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Sibot, Cămin Cultural str. Principală nr. 38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611A4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126</w:t>
            </w:r>
          </w:p>
        </w:tc>
      </w:tr>
      <w:tr w:rsidR="006A24CF" w:rsidRPr="00E21267" w14:paraId="20F9B2F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66D759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0461D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E1795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53461F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652660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21B16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A07EF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064B8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9F01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FF9D0A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Sohodol, Cămin Cultural, nr.1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DC790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127</w:t>
            </w:r>
          </w:p>
        </w:tc>
      </w:tr>
      <w:tr w:rsidR="006A24CF" w:rsidRPr="00E21267" w14:paraId="31A5296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88BB47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95EA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40EBD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1D20B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32C7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F1043B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Sona, Căminul Cultural, Str.23 august nr. 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E01D3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202</w:t>
            </w:r>
          </w:p>
        </w:tc>
      </w:tr>
      <w:tr w:rsidR="006A24CF" w:rsidRPr="00E21267" w14:paraId="489A4F1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37DB0C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F38C0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4F91D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8B5865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D87C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633942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Şpring, Cămin Cultural, nr.228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3C647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217</w:t>
            </w:r>
          </w:p>
        </w:tc>
      </w:tr>
      <w:tr w:rsidR="006A24CF" w:rsidRPr="00E21267" w14:paraId="42D2DA7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6F03FB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9C9A74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23071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4E674E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E13BF0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6953BE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28C3A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3986C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1F5A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5EDE32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Stremt, Primăria, Str.Principală nr.99A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22FDC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r>
      <w:tr w:rsidR="006A24CF" w:rsidRPr="00E21267" w14:paraId="5D91DAE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6F4F88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EEF4A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0ED86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3E07A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F880C8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54DEB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F03C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32840F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B7C4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0F70C4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Sugag, Cămin Cultural, Str. Valea Frumoasei nr.183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09F87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r>
      <w:tr w:rsidR="006A24CF" w:rsidRPr="00E21267" w14:paraId="36B1CA8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A5150F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C9C22F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F74F8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51AA0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DB4502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7496B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C7493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EB90F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F505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DD8E8E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Teiuş, Str. Barbu Lăutaru nr. 18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56C04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221</w:t>
            </w:r>
          </w:p>
        </w:tc>
      </w:tr>
      <w:tr w:rsidR="006A24CF" w:rsidRPr="00E21267" w14:paraId="57EB93D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724664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73E3B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F3D97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F8B6B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9343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383CA7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Unirea, Căminul Cultural, Str. Avram Iancu nr. 81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1FA2F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432</w:t>
            </w:r>
          </w:p>
        </w:tc>
      </w:tr>
      <w:tr w:rsidR="006A24CF" w:rsidRPr="00E21267" w14:paraId="5C64C87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1875F5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60FE3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0588F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D0C928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16B81C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45E95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B99F9B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383E60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65E2A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46" w:type="dxa"/>
            <w:tcBorders>
              <w:top w:val="nil"/>
              <w:left w:val="nil"/>
              <w:bottom w:val="single" w:sz="4" w:space="0" w:color="auto"/>
              <w:right w:val="single" w:sz="4" w:space="0" w:color="auto"/>
            </w:tcBorders>
            <w:shd w:val="clear" w:color="auto" w:fill="auto"/>
            <w:vAlign w:val="bottom"/>
            <w:hideMark/>
          </w:tcPr>
          <w:p w14:paraId="1599C15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Vadu Moţilor, Căminul Cultural nr.2</w:t>
            </w:r>
          </w:p>
        </w:tc>
        <w:tc>
          <w:tcPr>
            <w:tcW w:w="1276" w:type="dxa"/>
            <w:tcBorders>
              <w:top w:val="nil"/>
              <w:left w:val="nil"/>
              <w:bottom w:val="single" w:sz="4" w:space="0" w:color="auto"/>
              <w:right w:val="single" w:sz="4" w:space="0" w:color="auto"/>
            </w:tcBorders>
            <w:shd w:val="clear" w:color="auto" w:fill="auto"/>
            <w:vAlign w:val="bottom"/>
            <w:hideMark/>
          </w:tcPr>
          <w:p w14:paraId="469B01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230</w:t>
            </w:r>
          </w:p>
        </w:tc>
      </w:tr>
      <w:tr w:rsidR="006A24CF" w:rsidRPr="00E21267" w14:paraId="11DD2DC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1D5F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FE5CF7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Lungă, Str. Victoriei nr.42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E5444B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257</w:t>
            </w:r>
          </w:p>
        </w:tc>
      </w:tr>
      <w:tr w:rsidR="006A24CF" w:rsidRPr="00E21267" w14:paraId="0B55A02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D32B49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D47CC2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6F6A8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08111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EED77A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13C45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61124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AECE3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84F9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35DA7C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Vidra, Dispensarul Medical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AF9D0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r>
      <w:tr w:rsidR="006A24CF" w:rsidRPr="00E21267" w14:paraId="7E8B32F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92947B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FB0A1D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3D08E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2D736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D2E747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A379B9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58512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A5FDEC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B1C9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A8E3CD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Vînţu de Jos, Sala de Sport, Str.Lucian Blaga nr.22D</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DC06E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195</w:t>
            </w:r>
          </w:p>
        </w:tc>
      </w:tr>
      <w:tr w:rsidR="006A24CF" w:rsidRPr="00E21267" w14:paraId="56CAC72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AF1D0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9D314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B3B8F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ABC50C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C46CF3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88B66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CAF24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6CD4B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72A4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A2BF80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Zlatna, Petru Dobra nr. 11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D6BF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317</w:t>
            </w:r>
          </w:p>
        </w:tc>
      </w:tr>
      <w:tr w:rsidR="006A24CF" w:rsidRPr="00E21267" w14:paraId="2A88448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A28DBF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8ADB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25285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10986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8B9C31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97F01B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7246B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7742B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EB375C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noWrap/>
            <w:vAlign w:val="bottom"/>
            <w:hideMark/>
          </w:tcPr>
          <w:p w14:paraId="45BAC66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95B7A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17.660</w:t>
            </w:r>
          </w:p>
        </w:tc>
      </w:tr>
    </w:tbl>
    <w:p w14:paraId="3B481604" w14:textId="77777777" w:rsidR="006A24CF" w:rsidRPr="00E21267" w:rsidRDefault="006A24CF" w:rsidP="006A24CF">
      <w:pPr>
        <w:rPr>
          <w:b/>
          <w:lang w:eastAsia="ro-RO"/>
        </w:rPr>
      </w:pPr>
    </w:p>
    <w:p w14:paraId="57816A9F" w14:textId="77777777" w:rsidR="006A24CF" w:rsidRPr="00934842" w:rsidRDefault="006A24CF" w:rsidP="006A24CF">
      <w:pPr>
        <w:rPr>
          <w:b/>
          <w:sz w:val="24"/>
          <w:szCs w:val="24"/>
          <w:lang w:val="it-IT" w:eastAsia="ro-RO"/>
        </w:rPr>
      </w:pPr>
      <w:r w:rsidRPr="00934842">
        <w:rPr>
          <w:b/>
          <w:sz w:val="24"/>
          <w:szCs w:val="24"/>
          <w:lang w:val="it-IT" w:eastAsia="ro-RO"/>
        </w:rPr>
        <w:t>judetul ARAD</w:t>
      </w:r>
    </w:p>
    <w:tbl>
      <w:tblPr>
        <w:tblW w:w="4972" w:type="dxa"/>
        <w:tblInd w:w="98" w:type="dxa"/>
        <w:tblLayout w:type="fixed"/>
        <w:tblLook w:val="04A0" w:firstRow="1" w:lastRow="0" w:firstColumn="1" w:lastColumn="0" w:noHBand="0" w:noVBand="1"/>
      </w:tblPr>
      <w:tblGrid>
        <w:gridCol w:w="550"/>
        <w:gridCol w:w="3146"/>
        <w:gridCol w:w="1276"/>
      </w:tblGrid>
      <w:tr w:rsidR="006A24CF" w:rsidRPr="00E21267" w14:paraId="2E8C1A17" w14:textId="77777777" w:rsidTr="007346BD">
        <w:trPr>
          <w:trHeight w:val="1035"/>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E447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nil"/>
              <w:bottom w:val="single" w:sz="8" w:space="0" w:color="auto"/>
              <w:right w:val="single" w:sz="4" w:space="0" w:color="auto"/>
            </w:tcBorders>
            <w:shd w:val="clear" w:color="auto" w:fill="auto"/>
            <w:vAlign w:val="center"/>
            <w:hideMark/>
          </w:tcPr>
          <w:p w14:paraId="42950F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B8028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346A08FE"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D1A8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949FA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Arad, bulevardul Revoluției nr. 93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E53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728</w:t>
            </w:r>
          </w:p>
        </w:tc>
      </w:tr>
      <w:tr w:rsidR="006A24CF" w:rsidRPr="00E21267" w14:paraId="75725F6B"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62E7C6B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0BF87D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CC0F4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B3041F0"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3FC3833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8E55E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829F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8F9331" w14:textId="77777777" w:rsidTr="007346BD">
        <w:trPr>
          <w:trHeight w:val="73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55E59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tcBorders>
              <w:top w:val="nil"/>
              <w:left w:val="nil"/>
              <w:bottom w:val="single" w:sz="4" w:space="0" w:color="auto"/>
              <w:right w:val="single" w:sz="4" w:space="0" w:color="auto"/>
            </w:tcBorders>
            <w:shd w:val="clear" w:color="auto" w:fill="auto"/>
            <w:hideMark/>
          </w:tcPr>
          <w:p w14:paraId="2FAA970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Chişineu Criş, hala alimentară, Piaţa Avram Iancu, F.N.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6FD6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294</w:t>
            </w:r>
          </w:p>
        </w:tc>
      </w:tr>
      <w:tr w:rsidR="006A24CF" w:rsidRPr="00E21267" w14:paraId="51AAA8A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60EA5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46" w:type="dxa"/>
            <w:tcBorders>
              <w:top w:val="nil"/>
              <w:left w:val="nil"/>
              <w:bottom w:val="single" w:sz="4" w:space="0" w:color="auto"/>
              <w:right w:val="single" w:sz="4" w:space="0" w:color="auto"/>
            </w:tcBorders>
            <w:shd w:val="clear" w:color="auto" w:fill="auto"/>
            <w:hideMark/>
          </w:tcPr>
          <w:p w14:paraId="4AE2A7A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Curtici, hala A din cadrul pieţei agroalimentare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4468D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126</w:t>
            </w:r>
          </w:p>
        </w:tc>
      </w:tr>
      <w:tr w:rsidR="006A24CF" w:rsidRPr="00E21267" w14:paraId="3AC36D3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B1567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46" w:type="dxa"/>
            <w:tcBorders>
              <w:top w:val="nil"/>
              <w:left w:val="nil"/>
              <w:bottom w:val="single" w:sz="4" w:space="0" w:color="auto"/>
              <w:right w:val="single" w:sz="4" w:space="0" w:color="auto"/>
            </w:tcBorders>
            <w:shd w:val="clear" w:color="auto" w:fill="auto"/>
            <w:hideMark/>
          </w:tcPr>
          <w:p w14:paraId="1F283A1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Ineu, Calea Republicii nr. 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48F3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239</w:t>
            </w:r>
          </w:p>
        </w:tc>
      </w:tr>
      <w:tr w:rsidR="006A24CF" w:rsidRPr="00E21267" w14:paraId="350807B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641E32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46" w:type="dxa"/>
            <w:tcBorders>
              <w:top w:val="nil"/>
              <w:left w:val="nil"/>
              <w:bottom w:val="single" w:sz="4" w:space="0" w:color="auto"/>
              <w:right w:val="single" w:sz="4" w:space="0" w:color="auto"/>
            </w:tcBorders>
            <w:shd w:val="clear" w:color="auto" w:fill="auto"/>
            <w:hideMark/>
          </w:tcPr>
          <w:p w14:paraId="58B4E3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Lipova,  Piaţa Libertăţii nr. 6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E7762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77D6EEC5"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C53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9CB20F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Nădlac, strada Mărășești nr. 77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C03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165</w:t>
            </w:r>
          </w:p>
        </w:tc>
      </w:tr>
      <w:tr w:rsidR="006A24CF" w:rsidRPr="00E21267" w14:paraId="7C43F026" w14:textId="77777777" w:rsidTr="007346BD">
        <w:trPr>
          <w:trHeight w:val="330"/>
        </w:trPr>
        <w:tc>
          <w:tcPr>
            <w:tcW w:w="550" w:type="dxa"/>
            <w:vMerge/>
            <w:tcBorders>
              <w:top w:val="nil"/>
              <w:left w:val="single" w:sz="4" w:space="0" w:color="auto"/>
              <w:bottom w:val="single" w:sz="4" w:space="0" w:color="000000"/>
              <w:right w:val="single" w:sz="4" w:space="0" w:color="auto"/>
            </w:tcBorders>
            <w:vAlign w:val="center"/>
            <w:hideMark/>
          </w:tcPr>
          <w:p w14:paraId="0B92E119"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D2345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2F4A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78E719"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60EE5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2A5831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Pecica, str. 1, nr. 171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1BA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187</w:t>
            </w:r>
          </w:p>
        </w:tc>
      </w:tr>
      <w:tr w:rsidR="006A24CF" w:rsidRPr="00E21267" w14:paraId="693FF82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6468739"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BE40B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FC5905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208C75"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EFA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D80E65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Pîncota, str. T. Vladimirescu nr. 69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12B1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236</w:t>
            </w:r>
          </w:p>
        </w:tc>
      </w:tr>
      <w:tr w:rsidR="006A24CF" w:rsidRPr="00E21267" w14:paraId="7A05854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0B93AD3"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126DB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0807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E5D49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D5DE6A"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C24D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1926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A51B2A"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956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E0B2A7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Sebiş, Piaţa Arenei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869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228</w:t>
            </w:r>
          </w:p>
        </w:tc>
      </w:tr>
      <w:tr w:rsidR="006A24CF" w:rsidRPr="00E21267" w14:paraId="3A2990E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E0FD9CD"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23422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AD79E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94D272"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95B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72B8FF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Sîntana, strada Muncii nr. 89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FB8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334</w:t>
            </w:r>
          </w:p>
        </w:tc>
      </w:tr>
      <w:tr w:rsidR="006A24CF" w:rsidRPr="00E21267" w14:paraId="633D279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85A4D1C"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B4D02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531AE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BBEF82"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2524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7F7F46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Almaş, nr. 605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6758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r>
      <w:tr w:rsidR="006A24CF" w:rsidRPr="00E21267" w14:paraId="6A4C48D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DE03E8C"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CC3F0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9BA66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30321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31E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5F85A9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Apateu, nr. 364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B740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r>
      <w:tr w:rsidR="006A24CF" w:rsidRPr="00E21267" w14:paraId="2F2E01C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BFEDD60"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B7F5B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EFD79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E6C0D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3075E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46" w:type="dxa"/>
            <w:tcBorders>
              <w:top w:val="nil"/>
              <w:left w:val="nil"/>
              <w:bottom w:val="single" w:sz="4" w:space="0" w:color="auto"/>
              <w:right w:val="single" w:sz="4" w:space="0" w:color="auto"/>
            </w:tcBorders>
            <w:shd w:val="clear" w:color="auto" w:fill="auto"/>
            <w:hideMark/>
          </w:tcPr>
          <w:p w14:paraId="1CC8DB5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Archiş, căminul cultural Groşeni, nr. 194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09331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r>
      <w:tr w:rsidR="006A24CF" w:rsidRPr="00E21267" w14:paraId="7042D174"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030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4DED8A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Bata nr. 166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9BC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w:t>
            </w:r>
          </w:p>
        </w:tc>
      </w:tr>
      <w:tr w:rsidR="006A24CF" w:rsidRPr="00E21267" w14:paraId="61D276BC" w14:textId="77777777" w:rsidTr="007346BD">
        <w:trPr>
          <w:trHeight w:val="330"/>
        </w:trPr>
        <w:tc>
          <w:tcPr>
            <w:tcW w:w="550" w:type="dxa"/>
            <w:vMerge/>
            <w:tcBorders>
              <w:top w:val="nil"/>
              <w:left w:val="single" w:sz="4" w:space="0" w:color="auto"/>
              <w:bottom w:val="single" w:sz="4" w:space="0" w:color="000000"/>
              <w:right w:val="single" w:sz="4" w:space="0" w:color="auto"/>
            </w:tcBorders>
            <w:vAlign w:val="center"/>
            <w:hideMark/>
          </w:tcPr>
          <w:p w14:paraId="4E6A2FCC"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B88B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C26CB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D3478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221EF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46" w:type="dxa"/>
            <w:tcBorders>
              <w:top w:val="nil"/>
              <w:left w:val="nil"/>
              <w:bottom w:val="single" w:sz="4" w:space="0" w:color="auto"/>
              <w:right w:val="single" w:sz="4" w:space="0" w:color="auto"/>
            </w:tcBorders>
            <w:shd w:val="clear" w:color="auto" w:fill="auto"/>
            <w:hideMark/>
          </w:tcPr>
          <w:p w14:paraId="4AF4907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Beliu nr. 632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35736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261</w:t>
            </w:r>
          </w:p>
        </w:tc>
      </w:tr>
      <w:tr w:rsidR="006A24CF" w:rsidRPr="00E21267" w14:paraId="300CB770"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6B33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A941D0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Birchiş, nr. 162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2957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r>
      <w:tr w:rsidR="006A24CF" w:rsidRPr="00E21267" w14:paraId="03ACA05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2E6034D"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D1982F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C2A12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9FAEC4"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9027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54D5FA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Bîrsa, nr. 200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A34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r>
      <w:tr w:rsidR="006A24CF" w:rsidRPr="00E21267" w14:paraId="4066C57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00053F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A3195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1089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0917F9"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319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EE0CD2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Bîrzava, nr. 314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BAF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314</w:t>
            </w:r>
          </w:p>
        </w:tc>
      </w:tr>
      <w:tr w:rsidR="006A24CF" w:rsidRPr="00E21267" w14:paraId="77E7E1E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BE9957B"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B186A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B4A9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BAE1EC"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16D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E60A03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Bocsig, nr. 591, Remiza pompieri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EFCD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225</w:t>
            </w:r>
          </w:p>
        </w:tc>
      </w:tr>
      <w:tr w:rsidR="006A24CF" w:rsidRPr="00E21267" w14:paraId="04F6A83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79EDD4"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DA5C8B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11E1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3006FD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5A068A7"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5DB8F4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13A0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7AFCC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2D061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46" w:type="dxa"/>
            <w:tcBorders>
              <w:top w:val="nil"/>
              <w:left w:val="nil"/>
              <w:bottom w:val="single" w:sz="4" w:space="0" w:color="auto"/>
              <w:right w:val="single" w:sz="4" w:space="0" w:color="auto"/>
            </w:tcBorders>
            <w:shd w:val="clear" w:color="auto" w:fill="auto"/>
            <w:hideMark/>
          </w:tcPr>
          <w:p w14:paraId="6F402C5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Brazii, str. Principală, nr. 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BF322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136</w:t>
            </w:r>
          </w:p>
        </w:tc>
      </w:tr>
      <w:tr w:rsidR="006A24CF" w:rsidRPr="00E21267" w14:paraId="4E26CFA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E3FCC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46" w:type="dxa"/>
            <w:tcBorders>
              <w:top w:val="nil"/>
              <w:left w:val="nil"/>
              <w:bottom w:val="single" w:sz="4" w:space="0" w:color="auto"/>
              <w:right w:val="single" w:sz="4" w:space="0" w:color="auto"/>
            </w:tcBorders>
            <w:shd w:val="clear" w:color="auto" w:fill="auto"/>
            <w:hideMark/>
          </w:tcPr>
          <w:p w14:paraId="00825CA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Buteni, nr. 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28D9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540</w:t>
            </w:r>
          </w:p>
        </w:tc>
      </w:tr>
      <w:tr w:rsidR="006A24CF" w:rsidRPr="00E21267" w14:paraId="034A705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1F9E2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46" w:type="dxa"/>
            <w:tcBorders>
              <w:top w:val="nil"/>
              <w:left w:val="nil"/>
              <w:bottom w:val="single" w:sz="4" w:space="0" w:color="auto"/>
              <w:right w:val="single" w:sz="4" w:space="0" w:color="auto"/>
            </w:tcBorders>
            <w:shd w:val="clear" w:color="auto" w:fill="auto"/>
            <w:hideMark/>
          </w:tcPr>
          <w:p w14:paraId="2A72FE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Cărand, căminul cultural, nr. 71A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9E12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r>
      <w:tr w:rsidR="006A24CF" w:rsidRPr="00E21267" w14:paraId="35F3815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9C46E9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23</w:t>
            </w:r>
          </w:p>
        </w:tc>
        <w:tc>
          <w:tcPr>
            <w:tcW w:w="3146" w:type="dxa"/>
            <w:tcBorders>
              <w:top w:val="nil"/>
              <w:left w:val="nil"/>
              <w:bottom w:val="single" w:sz="4" w:space="0" w:color="auto"/>
              <w:right w:val="single" w:sz="4" w:space="0" w:color="auto"/>
            </w:tcBorders>
            <w:shd w:val="clear" w:color="auto" w:fill="auto"/>
            <w:hideMark/>
          </w:tcPr>
          <w:p w14:paraId="5FD30DB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Cermei, nr. 304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C210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121</w:t>
            </w:r>
          </w:p>
        </w:tc>
      </w:tr>
      <w:tr w:rsidR="006A24CF" w:rsidRPr="00E21267" w14:paraId="6C1259DE"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69F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E17C5D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Chisindia, nr. 193 B</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D08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r>
      <w:tr w:rsidR="006A24CF" w:rsidRPr="00E21267" w14:paraId="150119D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70E7A03"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16B74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5C2B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1295C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64953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46" w:type="dxa"/>
            <w:tcBorders>
              <w:top w:val="nil"/>
              <w:left w:val="nil"/>
              <w:bottom w:val="single" w:sz="4" w:space="0" w:color="auto"/>
              <w:right w:val="single" w:sz="4" w:space="0" w:color="auto"/>
            </w:tcBorders>
            <w:shd w:val="clear" w:color="auto" w:fill="auto"/>
            <w:hideMark/>
          </w:tcPr>
          <w:p w14:paraId="2604F7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Conop, nr. 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946C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312</w:t>
            </w:r>
          </w:p>
        </w:tc>
      </w:tr>
      <w:tr w:rsidR="006A24CF" w:rsidRPr="00E21267" w14:paraId="3F05E8F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807FC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46" w:type="dxa"/>
            <w:tcBorders>
              <w:top w:val="nil"/>
              <w:left w:val="nil"/>
              <w:bottom w:val="single" w:sz="4" w:space="0" w:color="auto"/>
              <w:right w:val="single" w:sz="4" w:space="0" w:color="auto"/>
            </w:tcBorders>
            <w:shd w:val="clear" w:color="auto" w:fill="auto"/>
            <w:hideMark/>
          </w:tcPr>
          <w:p w14:paraId="4572AAF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Covăsînţ, nr. 319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1490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141</w:t>
            </w:r>
          </w:p>
        </w:tc>
      </w:tr>
      <w:tr w:rsidR="006A24CF" w:rsidRPr="00E21267" w14:paraId="4D8DA23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0C729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46" w:type="dxa"/>
            <w:tcBorders>
              <w:top w:val="nil"/>
              <w:left w:val="nil"/>
              <w:bottom w:val="single" w:sz="4" w:space="0" w:color="auto"/>
              <w:right w:val="single" w:sz="4" w:space="0" w:color="auto"/>
            </w:tcBorders>
            <w:shd w:val="clear" w:color="auto" w:fill="auto"/>
            <w:hideMark/>
          </w:tcPr>
          <w:p w14:paraId="53917C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Craiva, nr. 108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6FC2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339</w:t>
            </w:r>
          </w:p>
        </w:tc>
      </w:tr>
      <w:tr w:rsidR="006A24CF" w:rsidRPr="00E21267" w14:paraId="741D1D4E"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44F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DB8CF3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Dezna, str. Calea Lazului, nr. 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21B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r>
      <w:tr w:rsidR="006A24CF" w:rsidRPr="00E21267" w14:paraId="57170D4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BFA2888"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6F1B2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4CB70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522655" w14:textId="77777777" w:rsidTr="007346BD">
        <w:trPr>
          <w:trHeight w:val="3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A64D59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46" w:type="dxa"/>
            <w:tcBorders>
              <w:top w:val="nil"/>
              <w:left w:val="nil"/>
              <w:bottom w:val="single" w:sz="4" w:space="0" w:color="auto"/>
              <w:right w:val="single" w:sz="4" w:space="0" w:color="auto"/>
            </w:tcBorders>
            <w:shd w:val="clear" w:color="auto" w:fill="auto"/>
            <w:hideMark/>
          </w:tcPr>
          <w:p w14:paraId="79633D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Dieci, căminul cultural, nr. 139A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4E63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r>
      <w:tr w:rsidR="006A24CF" w:rsidRPr="00E21267" w14:paraId="2F5BE638"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55FE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48DC0C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Dorobanți, nr. 91,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2A00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r>
      <w:tr w:rsidR="006A24CF" w:rsidRPr="00E21267" w14:paraId="0F60BD2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39BB94C"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820995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A754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98BB74"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5BC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76B448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Felnac, nr. 387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FB0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r>
      <w:tr w:rsidR="006A24CF" w:rsidRPr="00E21267" w14:paraId="1F47108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F5C2164"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C79C1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FDA8F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6CB2E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452B3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46" w:type="dxa"/>
            <w:tcBorders>
              <w:top w:val="nil"/>
              <w:left w:val="nil"/>
              <w:bottom w:val="single" w:sz="4" w:space="0" w:color="auto"/>
              <w:right w:val="single" w:sz="4" w:space="0" w:color="auto"/>
            </w:tcBorders>
            <w:shd w:val="clear" w:color="auto" w:fill="auto"/>
            <w:hideMark/>
          </w:tcPr>
          <w:p w14:paraId="73B89F5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Primăria Fîntînele (magazia instituției), nr. 115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C616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r>
      <w:tr w:rsidR="006A24CF" w:rsidRPr="00E21267" w14:paraId="38AC2963"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88E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00D864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Frumuşeni, nr. 379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E4FC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r>
      <w:tr w:rsidR="006A24CF" w:rsidRPr="00E21267" w14:paraId="1FD0E23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FBC9448"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091556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86936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E639D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B82C9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46" w:type="dxa"/>
            <w:tcBorders>
              <w:top w:val="nil"/>
              <w:left w:val="nil"/>
              <w:bottom w:val="single" w:sz="4" w:space="0" w:color="auto"/>
              <w:right w:val="single" w:sz="4" w:space="0" w:color="auto"/>
            </w:tcBorders>
            <w:shd w:val="clear" w:color="auto" w:fill="auto"/>
            <w:hideMark/>
          </w:tcPr>
          <w:p w14:paraId="53712B5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Ghioroc, str. N. Bălcescu, nr. 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99AF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181</w:t>
            </w:r>
          </w:p>
        </w:tc>
      </w:tr>
      <w:tr w:rsidR="006A24CF" w:rsidRPr="00E21267" w14:paraId="6CA7C5E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445E1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46" w:type="dxa"/>
            <w:tcBorders>
              <w:top w:val="nil"/>
              <w:left w:val="nil"/>
              <w:bottom w:val="single" w:sz="4" w:space="0" w:color="auto"/>
              <w:right w:val="single" w:sz="4" w:space="0" w:color="auto"/>
            </w:tcBorders>
            <w:shd w:val="clear" w:color="auto" w:fill="auto"/>
            <w:hideMark/>
          </w:tcPr>
          <w:p w14:paraId="27E4B5F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Grăniceri, nr. 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246E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r>
      <w:tr w:rsidR="006A24CF" w:rsidRPr="00E21267" w14:paraId="17AE7EF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B6011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46" w:type="dxa"/>
            <w:tcBorders>
              <w:top w:val="nil"/>
              <w:left w:val="nil"/>
              <w:bottom w:val="single" w:sz="4" w:space="0" w:color="auto"/>
              <w:right w:val="single" w:sz="4" w:space="0" w:color="auto"/>
            </w:tcBorders>
            <w:shd w:val="clear" w:color="auto" w:fill="auto"/>
            <w:hideMark/>
          </w:tcPr>
          <w:p w14:paraId="2F8D1D0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Gurahonţ, strada Avram Iancu, nr. 29-33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39F0C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214</w:t>
            </w:r>
          </w:p>
        </w:tc>
      </w:tr>
      <w:tr w:rsidR="006A24CF" w:rsidRPr="00E21267" w14:paraId="25150E4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4A5B2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46" w:type="dxa"/>
            <w:tcBorders>
              <w:top w:val="nil"/>
              <w:left w:val="nil"/>
              <w:bottom w:val="single" w:sz="4" w:space="0" w:color="auto"/>
              <w:right w:val="single" w:sz="4" w:space="0" w:color="auto"/>
            </w:tcBorders>
            <w:shd w:val="clear" w:color="auto" w:fill="auto"/>
            <w:hideMark/>
          </w:tcPr>
          <w:p w14:paraId="6B976C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Hălmagiu, nr. 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382C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r>
      <w:tr w:rsidR="006A24CF" w:rsidRPr="00E21267" w14:paraId="731A6B5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3D29C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46" w:type="dxa"/>
            <w:tcBorders>
              <w:top w:val="nil"/>
              <w:left w:val="nil"/>
              <w:bottom w:val="single" w:sz="4" w:space="0" w:color="auto"/>
              <w:right w:val="single" w:sz="4" w:space="0" w:color="auto"/>
            </w:tcBorders>
            <w:shd w:val="clear" w:color="auto" w:fill="auto"/>
            <w:hideMark/>
          </w:tcPr>
          <w:p w14:paraId="31D655D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Hălmăgel, nr. 1/A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A7EC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r>
      <w:tr w:rsidR="006A24CF" w:rsidRPr="00E21267" w14:paraId="0FF0A258"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9552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697880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Hăşmaş, căminul cultural, nr. 216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4A35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r>
      <w:tr w:rsidR="006A24CF" w:rsidRPr="00E21267" w14:paraId="654D75E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D90B43B"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35EFFF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8F94D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0A207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7B05C74"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3D7C9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6A3F4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1E3D1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28D67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46" w:type="dxa"/>
            <w:tcBorders>
              <w:top w:val="nil"/>
              <w:left w:val="nil"/>
              <w:bottom w:val="single" w:sz="4" w:space="0" w:color="auto"/>
              <w:right w:val="single" w:sz="4" w:space="0" w:color="auto"/>
            </w:tcBorders>
            <w:shd w:val="clear" w:color="auto" w:fill="auto"/>
            <w:hideMark/>
          </w:tcPr>
          <w:p w14:paraId="25BDF3A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Igneşti, nr. 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33981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r>
      <w:tr w:rsidR="006A24CF" w:rsidRPr="00E21267" w14:paraId="733CD3CC"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1AAB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121AA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Iratoşu, nr. 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45A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r>
      <w:tr w:rsidR="006A24CF" w:rsidRPr="00E21267" w14:paraId="29789D6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962B12"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EFF5C6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87E5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CB3CA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33B2A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46" w:type="dxa"/>
            <w:tcBorders>
              <w:top w:val="nil"/>
              <w:left w:val="nil"/>
              <w:bottom w:val="single" w:sz="4" w:space="0" w:color="auto"/>
              <w:right w:val="single" w:sz="4" w:space="0" w:color="auto"/>
            </w:tcBorders>
            <w:shd w:val="clear" w:color="auto" w:fill="auto"/>
            <w:hideMark/>
          </w:tcPr>
          <w:p w14:paraId="5FED43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Livada, nr. 355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401D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r>
      <w:tr w:rsidR="006A24CF" w:rsidRPr="00E21267" w14:paraId="4B1A571D"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E22F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53AA12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Macea, nr. 595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45F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172</w:t>
            </w:r>
          </w:p>
        </w:tc>
      </w:tr>
      <w:tr w:rsidR="006A24CF" w:rsidRPr="00E21267" w14:paraId="61630AA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C8CD1DF"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15C25C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227E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8A2DA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F9C14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46" w:type="dxa"/>
            <w:tcBorders>
              <w:top w:val="nil"/>
              <w:left w:val="nil"/>
              <w:bottom w:val="single" w:sz="4" w:space="0" w:color="auto"/>
              <w:right w:val="single" w:sz="4" w:space="0" w:color="auto"/>
            </w:tcBorders>
            <w:shd w:val="clear" w:color="auto" w:fill="auto"/>
            <w:hideMark/>
          </w:tcPr>
          <w:p w14:paraId="11C0454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Mişca, magazia sat Vînători (fostul CAP), F.N.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2E1F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734</w:t>
            </w:r>
          </w:p>
        </w:tc>
      </w:tr>
      <w:tr w:rsidR="006A24CF" w:rsidRPr="00E21267" w14:paraId="06EAB14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06C9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46" w:type="dxa"/>
            <w:tcBorders>
              <w:top w:val="nil"/>
              <w:left w:val="nil"/>
              <w:bottom w:val="single" w:sz="4" w:space="0" w:color="auto"/>
              <w:right w:val="single" w:sz="4" w:space="0" w:color="auto"/>
            </w:tcBorders>
            <w:shd w:val="clear" w:color="auto" w:fill="auto"/>
            <w:hideMark/>
          </w:tcPr>
          <w:p w14:paraId="4B73891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Moneasa, nr. 117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5E83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r>
      <w:tr w:rsidR="006A24CF" w:rsidRPr="00E21267" w14:paraId="470762DD"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F31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A45825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Olari, cămin cultural, nr. 315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66F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w:t>
            </w:r>
          </w:p>
        </w:tc>
      </w:tr>
      <w:tr w:rsidR="006A24CF" w:rsidRPr="00E21267" w14:paraId="700F014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1688624"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1EEBBF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AEB97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27C52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AB11BE6"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787FA0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8FD69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6BD2E5"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C35D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0F0A73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Păuliş,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C4E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131</w:t>
            </w:r>
          </w:p>
        </w:tc>
      </w:tr>
      <w:tr w:rsidR="006A24CF" w:rsidRPr="00E21267" w14:paraId="417D536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886921A"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D9FD3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7DD5B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DD14F7" w14:textId="77777777" w:rsidTr="007346BD">
        <w:trPr>
          <w:trHeight w:val="36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FF67D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46" w:type="dxa"/>
            <w:tcBorders>
              <w:top w:val="nil"/>
              <w:left w:val="nil"/>
              <w:bottom w:val="single" w:sz="4" w:space="0" w:color="auto"/>
              <w:right w:val="single" w:sz="4" w:space="0" w:color="auto"/>
            </w:tcBorders>
            <w:shd w:val="clear" w:color="auto" w:fill="auto"/>
            <w:hideMark/>
          </w:tcPr>
          <w:p w14:paraId="2E35951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Peregu Mare, nr. 137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8A632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r>
      <w:tr w:rsidR="006A24CF" w:rsidRPr="00E21267" w14:paraId="7CBC044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E7A3BC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49</w:t>
            </w:r>
          </w:p>
        </w:tc>
        <w:tc>
          <w:tcPr>
            <w:tcW w:w="3146" w:type="dxa"/>
            <w:tcBorders>
              <w:top w:val="nil"/>
              <w:left w:val="nil"/>
              <w:bottom w:val="single" w:sz="4" w:space="0" w:color="auto"/>
              <w:right w:val="single" w:sz="4" w:space="0" w:color="auto"/>
            </w:tcBorders>
            <w:shd w:val="clear" w:color="auto" w:fill="auto"/>
            <w:hideMark/>
          </w:tcPr>
          <w:p w14:paraId="0254C2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Petriş, nr. 253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8B758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r>
      <w:tr w:rsidR="006A24CF" w:rsidRPr="00E21267" w14:paraId="68DACE07"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FE4F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E32AE2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Pilu, nr. 69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4FE3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302</w:t>
            </w:r>
          </w:p>
        </w:tc>
      </w:tr>
      <w:tr w:rsidR="006A24CF" w:rsidRPr="00E21267" w14:paraId="3E81CB6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D1EC8E6"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0DD7A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17E38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D1AD9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46407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46" w:type="dxa"/>
            <w:tcBorders>
              <w:top w:val="nil"/>
              <w:left w:val="nil"/>
              <w:bottom w:val="single" w:sz="4" w:space="0" w:color="auto"/>
              <w:right w:val="single" w:sz="4" w:space="0" w:color="auto"/>
            </w:tcBorders>
            <w:shd w:val="clear" w:color="auto" w:fill="auto"/>
            <w:hideMark/>
          </w:tcPr>
          <w:p w14:paraId="5C79F91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Pleşcuţa, cămin cultural, nr. 34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5667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r>
      <w:tr w:rsidR="006A24CF" w:rsidRPr="00E21267" w14:paraId="7DD1DF5E"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FDD64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E12E3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Săvîrşin, nr. 37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BEA5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178</w:t>
            </w:r>
          </w:p>
        </w:tc>
      </w:tr>
      <w:tr w:rsidR="006A24CF" w:rsidRPr="00E21267" w14:paraId="7DF5E2A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7730711"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E3030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F6D92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04A38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D04AB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46" w:type="dxa"/>
            <w:tcBorders>
              <w:top w:val="nil"/>
              <w:left w:val="nil"/>
              <w:bottom w:val="single" w:sz="4" w:space="0" w:color="auto"/>
              <w:right w:val="single" w:sz="4" w:space="0" w:color="auto"/>
            </w:tcBorders>
            <w:shd w:val="clear" w:color="auto" w:fill="auto"/>
            <w:hideMark/>
          </w:tcPr>
          <w:p w14:paraId="1729E7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Secusigiu, căminul cultural, nr. 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DAE76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r>
      <w:tr w:rsidR="006A24CF" w:rsidRPr="00E21267" w14:paraId="5BF5CF7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2015C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46" w:type="dxa"/>
            <w:tcBorders>
              <w:top w:val="nil"/>
              <w:left w:val="nil"/>
              <w:bottom w:val="single" w:sz="4" w:space="0" w:color="auto"/>
              <w:right w:val="single" w:sz="4" w:space="0" w:color="auto"/>
            </w:tcBorders>
            <w:shd w:val="clear" w:color="auto" w:fill="auto"/>
            <w:hideMark/>
          </w:tcPr>
          <w:p w14:paraId="394BABB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Seleuş, căminul cultural, nr. 197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7073E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w:t>
            </w:r>
          </w:p>
        </w:tc>
      </w:tr>
      <w:tr w:rsidR="006A24CF" w:rsidRPr="00E21267" w14:paraId="1E6DA6C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02460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146" w:type="dxa"/>
            <w:tcBorders>
              <w:top w:val="nil"/>
              <w:left w:val="nil"/>
              <w:bottom w:val="single" w:sz="4" w:space="0" w:color="auto"/>
              <w:right w:val="single" w:sz="4" w:space="0" w:color="auto"/>
            </w:tcBorders>
            <w:shd w:val="clear" w:color="auto" w:fill="auto"/>
            <w:hideMark/>
          </w:tcPr>
          <w:p w14:paraId="0EA5FD2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Semlac, nr. 656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0EE3B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w:t>
            </w:r>
          </w:p>
        </w:tc>
      </w:tr>
      <w:tr w:rsidR="006A24CF" w:rsidRPr="00E21267" w14:paraId="7EB4AAED"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2EC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855B58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Sintea Mare, nr. 306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17C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258</w:t>
            </w:r>
          </w:p>
        </w:tc>
      </w:tr>
      <w:tr w:rsidR="006A24CF" w:rsidRPr="00E21267" w14:paraId="7F1750E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0E47CC"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E547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E6BE1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48A42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C883C09"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173F81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0073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5E036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CDA4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E1CC3D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Socodor, căminul cultural, nr. 337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320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158</w:t>
            </w:r>
          </w:p>
        </w:tc>
      </w:tr>
      <w:tr w:rsidR="006A24CF" w:rsidRPr="00E21267" w14:paraId="472AED0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CB589B1"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B702E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A698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61FB4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4D3AD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146" w:type="dxa"/>
            <w:tcBorders>
              <w:top w:val="nil"/>
              <w:left w:val="nil"/>
              <w:bottom w:val="single" w:sz="4" w:space="0" w:color="auto"/>
              <w:right w:val="single" w:sz="4" w:space="0" w:color="auto"/>
            </w:tcBorders>
            <w:shd w:val="clear" w:color="auto" w:fill="auto"/>
            <w:hideMark/>
          </w:tcPr>
          <w:p w14:paraId="57B9115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Şagu, nr. 274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1DC24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r>
      <w:tr w:rsidR="006A24CF" w:rsidRPr="00E21267" w14:paraId="3DA1BB9E"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264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FFB17A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Şeitin, str. Revoluţiei, nr. 47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81A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239</w:t>
            </w:r>
          </w:p>
        </w:tc>
      </w:tr>
      <w:tr w:rsidR="006A24CF" w:rsidRPr="00E21267" w14:paraId="69AF252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0A772DF"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2EE79A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BDCE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AA185F" w14:textId="77777777" w:rsidTr="007346BD">
        <w:trPr>
          <w:trHeight w:val="293"/>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31C2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2EE09D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Şepreuş, str. Piaţa Rebeliunii, nr. 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FD7C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193</w:t>
            </w:r>
          </w:p>
        </w:tc>
      </w:tr>
      <w:tr w:rsidR="006A24CF" w:rsidRPr="00E21267" w14:paraId="7FFB321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375C210"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7A2B99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B62D7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83834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2BE03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146" w:type="dxa"/>
            <w:tcBorders>
              <w:top w:val="nil"/>
              <w:left w:val="nil"/>
              <w:bottom w:val="single" w:sz="4" w:space="0" w:color="auto"/>
              <w:right w:val="single" w:sz="4" w:space="0" w:color="auto"/>
            </w:tcBorders>
            <w:shd w:val="clear" w:color="auto" w:fill="auto"/>
            <w:hideMark/>
          </w:tcPr>
          <w:p w14:paraId="2E9F39B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Şicula, nr. 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D7715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r>
      <w:tr w:rsidR="006A24CF" w:rsidRPr="00E21267" w14:paraId="14A73C5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C50946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146" w:type="dxa"/>
            <w:tcBorders>
              <w:top w:val="nil"/>
              <w:left w:val="nil"/>
              <w:bottom w:val="single" w:sz="4" w:space="0" w:color="auto"/>
              <w:right w:val="single" w:sz="4" w:space="0" w:color="auto"/>
            </w:tcBorders>
            <w:shd w:val="clear" w:color="auto" w:fill="auto"/>
            <w:hideMark/>
          </w:tcPr>
          <w:p w14:paraId="6A59600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Şilindia, nr. 192, Cămin Cultural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1C599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r>
      <w:tr w:rsidR="006A24CF" w:rsidRPr="00E21267" w14:paraId="2820ADC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EC322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146" w:type="dxa"/>
            <w:tcBorders>
              <w:top w:val="nil"/>
              <w:left w:val="nil"/>
              <w:bottom w:val="single" w:sz="4" w:space="0" w:color="auto"/>
              <w:right w:val="single" w:sz="4" w:space="0" w:color="auto"/>
            </w:tcBorders>
            <w:shd w:val="clear" w:color="auto" w:fill="auto"/>
            <w:hideMark/>
          </w:tcPr>
          <w:p w14:paraId="4F2209A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Şimand, nr. 1119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D9C3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129</w:t>
            </w:r>
          </w:p>
        </w:tc>
      </w:tr>
      <w:tr w:rsidR="006A24CF" w:rsidRPr="00E21267" w14:paraId="01C10983"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B843E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011B1C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Şiria, str. 85 Infanteriei, nr. 184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D4C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146</w:t>
            </w:r>
          </w:p>
        </w:tc>
      </w:tr>
      <w:tr w:rsidR="006A24CF" w:rsidRPr="00E21267" w14:paraId="3B6BD5B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59696EB"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28954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F3C8D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B23D8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2F294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146" w:type="dxa"/>
            <w:tcBorders>
              <w:top w:val="nil"/>
              <w:left w:val="nil"/>
              <w:bottom w:val="single" w:sz="4" w:space="0" w:color="auto"/>
              <w:right w:val="single" w:sz="4" w:space="0" w:color="auto"/>
            </w:tcBorders>
            <w:shd w:val="clear" w:color="auto" w:fill="auto"/>
            <w:hideMark/>
          </w:tcPr>
          <w:p w14:paraId="1F3B26C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Şiştarovăţ, nr. 116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B4C0D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r>
      <w:tr w:rsidR="006A24CF" w:rsidRPr="00E21267" w14:paraId="5571C03F"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E94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2BFBD6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Şofronea, nr. 187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138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r>
      <w:tr w:rsidR="006A24CF" w:rsidRPr="00E21267" w14:paraId="023BCF0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7E915B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F3E0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EE18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D038B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B8291C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146" w:type="dxa"/>
            <w:tcBorders>
              <w:top w:val="nil"/>
              <w:left w:val="nil"/>
              <w:bottom w:val="single" w:sz="4" w:space="0" w:color="auto"/>
              <w:right w:val="single" w:sz="4" w:space="0" w:color="auto"/>
            </w:tcBorders>
            <w:shd w:val="clear" w:color="auto" w:fill="auto"/>
            <w:hideMark/>
          </w:tcPr>
          <w:p w14:paraId="6B1FE67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Tauţ, nr. 79, căminul cultural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1D8A2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w:t>
            </w:r>
          </w:p>
        </w:tc>
      </w:tr>
      <w:tr w:rsidR="006A24CF" w:rsidRPr="00E21267" w14:paraId="1D1B138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51D43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146" w:type="dxa"/>
            <w:tcBorders>
              <w:top w:val="nil"/>
              <w:left w:val="nil"/>
              <w:bottom w:val="single" w:sz="4" w:space="0" w:color="auto"/>
              <w:right w:val="single" w:sz="4" w:space="0" w:color="auto"/>
            </w:tcBorders>
            <w:shd w:val="clear" w:color="auto" w:fill="auto"/>
            <w:hideMark/>
          </w:tcPr>
          <w:p w14:paraId="4EC6038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Tîrnova, căminul cultural, nr. 488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D81F1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173</w:t>
            </w:r>
          </w:p>
        </w:tc>
      </w:tr>
      <w:tr w:rsidR="006A24CF" w:rsidRPr="00E21267" w14:paraId="2D86F51E"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8A2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60E990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Ususău, Cămin cultural, nr. 79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2B3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146</w:t>
            </w:r>
          </w:p>
        </w:tc>
      </w:tr>
      <w:tr w:rsidR="006A24CF" w:rsidRPr="00E21267" w14:paraId="611ABBA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D7638FF"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B7551D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D1C9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14AD84"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9EF8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2B99ED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Vărădia de Mureş, nr. 126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058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r>
      <w:tr w:rsidR="006A24CF" w:rsidRPr="00E21267" w14:paraId="21D3F30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05166A3"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DDB523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ED90A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8B30B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B1EED2B"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C7D691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360C8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C0879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CD9CE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146" w:type="dxa"/>
            <w:tcBorders>
              <w:top w:val="nil"/>
              <w:left w:val="nil"/>
              <w:bottom w:val="single" w:sz="4" w:space="0" w:color="auto"/>
              <w:right w:val="single" w:sz="4" w:space="0" w:color="auto"/>
            </w:tcBorders>
            <w:shd w:val="clear" w:color="auto" w:fill="auto"/>
            <w:hideMark/>
          </w:tcPr>
          <w:p w14:paraId="7AD30C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Vinga, nr. 27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DA62A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284</w:t>
            </w:r>
          </w:p>
        </w:tc>
      </w:tr>
      <w:tr w:rsidR="006A24CF" w:rsidRPr="00E21267" w14:paraId="24EB5977"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1F7E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E4601D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Vîrfurile,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19E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r>
      <w:tr w:rsidR="006A24CF" w:rsidRPr="00E21267" w14:paraId="7410388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3D3FB73"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662671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1977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380F86"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489D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F3933B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Vladimirescu, str. Vasile Milea, nr. 64-66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173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219</w:t>
            </w:r>
          </w:p>
        </w:tc>
      </w:tr>
      <w:tr w:rsidR="006A24CF" w:rsidRPr="00E21267" w14:paraId="2464354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EB8596D"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4B8AF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1EA3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0B44A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35D936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EDAF3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688D8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462C4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D545EE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146" w:type="dxa"/>
            <w:tcBorders>
              <w:top w:val="nil"/>
              <w:left w:val="nil"/>
              <w:bottom w:val="single" w:sz="4" w:space="0" w:color="auto"/>
              <w:right w:val="single" w:sz="4" w:space="0" w:color="auto"/>
            </w:tcBorders>
            <w:shd w:val="clear" w:color="auto" w:fill="auto"/>
            <w:hideMark/>
          </w:tcPr>
          <w:p w14:paraId="68C9A74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Zăbrani, nr. 618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22FC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111</w:t>
            </w:r>
          </w:p>
        </w:tc>
      </w:tr>
      <w:tr w:rsidR="006A24CF" w:rsidRPr="00E21267" w14:paraId="54C663C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71EAA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146" w:type="dxa"/>
            <w:tcBorders>
              <w:top w:val="nil"/>
              <w:left w:val="nil"/>
              <w:bottom w:val="single" w:sz="4" w:space="0" w:color="auto"/>
              <w:right w:val="single" w:sz="4" w:space="0" w:color="auto"/>
            </w:tcBorders>
            <w:shd w:val="clear" w:color="auto" w:fill="auto"/>
            <w:hideMark/>
          </w:tcPr>
          <w:p w14:paraId="5E71FFF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Zădăreni, nr. 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74AA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r>
      <w:tr w:rsidR="006A24CF" w:rsidRPr="00E21267" w14:paraId="03BD4D3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FC5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E7AABC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Zărand, nr. 512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1BFC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271</w:t>
            </w:r>
          </w:p>
        </w:tc>
      </w:tr>
      <w:tr w:rsidR="006A24CF" w:rsidRPr="00E21267" w14:paraId="5B31372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046FDB0"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E7EF4D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83ED3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31FEF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A1D55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146" w:type="dxa"/>
            <w:tcBorders>
              <w:top w:val="nil"/>
              <w:left w:val="nil"/>
              <w:bottom w:val="single" w:sz="4" w:space="0" w:color="auto"/>
              <w:right w:val="single" w:sz="4" w:space="0" w:color="auto"/>
            </w:tcBorders>
            <w:shd w:val="clear" w:color="auto" w:fill="auto"/>
            <w:hideMark/>
          </w:tcPr>
          <w:p w14:paraId="225A0EF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Zerind, nr. 1, Galeria de artă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3FD15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r>
      <w:tr w:rsidR="006A24CF" w:rsidRPr="00E21267" w14:paraId="05FF52B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C105E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c>
          <w:tcPr>
            <w:tcW w:w="3146" w:type="dxa"/>
            <w:tcBorders>
              <w:top w:val="nil"/>
              <w:left w:val="nil"/>
              <w:bottom w:val="single" w:sz="4" w:space="0" w:color="auto"/>
              <w:right w:val="single" w:sz="4" w:space="0" w:color="auto"/>
            </w:tcBorders>
            <w:shd w:val="clear" w:color="auto" w:fill="auto"/>
            <w:hideMark/>
          </w:tcPr>
          <w:p w14:paraId="2B14498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Zimandu Nou, nr.339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454D8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5E24AB75" w14:textId="77777777" w:rsidTr="007346BD">
        <w:trPr>
          <w:trHeight w:val="315"/>
        </w:trPr>
        <w:tc>
          <w:tcPr>
            <w:tcW w:w="369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F1437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35A6E1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11.803</w:t>
            </w:r>
          </w:p>
        </w:tc>
      </w:tr>
    </w:tbl>
    <w:p w14:paraId="3FD292CD" w14:textId="77777777" w:rsidR="006A24CF" w:rsidRPr="00E21267" w:rsidRDefault="006A24CF" w:rsidP="006A24CF">
      <w:pPr>
        <w:jc w:val="center"/>
        <w:rPr>
          <w:b/>
          <w:lang w:val="it-IT" w:eastAsia="ro-RO"/>
        </w:rPr>
      </w:pPr>
    </w:p>
    <w:p w14:paraId="0C56A083" w14:textId="77777777" w:rsidR="006A24CF" w:rsidRPr="00934842" w:rsidRDefault="006A24CF" w:rsidP="006A24CF">
      <w:pPr>
        <w:rPr>
          <w:b/>
          <w:sz w:val="24"/>
          <w:szCs w:val="24"/>
          <w:lang w:val="it-IT" w:eastAsia="ro-RO"/>
        </w:rPr>
      </w:pPr>
      <w:r w:rsidRPr="00934842">
        <w:rPr>
          <w:b/>
          <w:sz w:val="24"/>
          <w:szCs w:val="24"/>
          <w:lang w:val="it-IT" w:eastAsia="ro-RO"/>
        </w:rPr>
        <w:t>judetul ARGES</w:t>
      </w:r>
    </w:p>
    <w:tbl>
      <w:tblPr>
        <w:tblW w:w="4975" w:type="dxa"/>
        <w:tblInd w:w="98" w:type="dxa"/>
        <w:tblLayout w:type="fixed"/>
        <w:tblLook w:val="04A0" w:firstRow="1" w:lastRow="0" w:firstColumn="1" w:lastColumn="0" w:noHBand="0" w:noVBand="1"/>
      </w:tblPr>
      <w:tblGrid>
        <w:gridCol w:w="577"/>
        <w:gridCol w:w="3136"/>
        <w:gridCol w:w="1262"/>
      </w:tblGrid>
      <w:tr w:rsidR="006A24CF" w:rsidRPr="00E21267" w14:paraId="3120188C" w14:textId="77777777" w:rsidTr="007346BD">
        <w:trPr>
          <w:trHeight w:val="960"/>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5873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36" w:type="dxa"/>
            <w:tcBorders>
              <w:top w:val="single" w:sz="8" w:space="0" w:color="auto"/>
              <w:left w:val="nil"/>
              <w:bottom w:val="single" w:sz="8" w:space="0" w:color="auto"/>
              <w:right w:val="single" w:sz="4" w:space="0" w:color="auto"/>
            </w:tcBorders>
            <w:shd w:val="clear" w:color="auto" w:fill="auto"/>
            <w:noWrap/>
            <w:vAlign w:val="center"/>
            <w:hideMark/>
          </w:tcPr>
          <w:p w14:paraId="465381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livrare</w:t>
            </w:r>
          </w:p>
        </w:tc>
        <w:tc>
          <w:tcPr>
            <w:tcW w:w="12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E5499" w14:textId="77777777" w:rsidR="006A24CF" w:rsidRPr="00E21267" w:rsidRDefault="006A24CF" w:rsidP="007346BD">
            <w:pPr>
              <w:spacing w:after="0" w:line="240" w:lineRule="auto"/>
              <w:ind w:left="-11"/>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68EF1A52" w14:textId="77777777" w:rsidTr="007346BD">
        <w:trPr>
          <w:trHeight w:val="345"/>
        </w:trPr>
        <w:tc>
          <w:tcPr>
            <w:tcW w:w="577" w:type="dxa"/>
            <w:vMerge w:val="restart"/>
            <w:tcBorders>
              <w:top w:val="nil"/>
              <w:left w:val="single" w:sz="4" w:space="0" w:color="auto"/>
              <w:bottom w:val="single" w:sz="4" w:space="0" w:color="auto"/>
              <w:right w:val="single" w:sz="4" w:space="0" w:color="auto"/>
            </w:tcBorders>
            <w:shd w:val="clear" w:color="auto" w:fill="auto"/>
            <w:vAlign w:val="bottom"/>
            <w:hideMark/>
          </w:tcPr>
          <w:p w14:paraId="375A77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36" w:type="dxa"/>
            <w:vMerge w:val="restart"/>
            <w:tcBorders>
              <w:top w:val="nil"/>
              <w:left w:val="single" w:sz="4" w:space="0" w:color="auto"/>
              <w:bottom w:val="single" w:sz="4" w:space="0" w:color="auto"/>
              <w:right w:val="single" w:sz="4" w:space="0" w:color="auto"/>
            </w:tcBorders>
            <w:shd w:val="clear" w:color="auto" w:fill="auto"/>
            <w:vAlign w:val="center"/>
            <w:hideMark/>
          </w:tcPr>
          <w:p w14:paraId="24AFA4E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Pitești, Piața Smârdan, str. Smârdan, et. II</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01565B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850</w:t>
            </w:r>
          </w:p>
        </w:tc>
      </w:tr>
      <w:tr w:rsidR="006A24CF" w:rsidRPr="00E21267" w14:paraId="29391BE5" w14:textId="77777777" w:rsidTr="007346BD">
        <w:trPr>
          <w:trHeight w:val="360"/>
        </w:trPr>
        <w:tc>
          <w:tcPr>
            <w:tcW w:w="577" w:type="dxa"/>
            <w:vMerge/>
            <w:tcBorders>
              <w:top w:val="nil"/>
              <w:left w:val="single" w:sz="4" w:space="0" w:color="auto"/>
              <w:bottom w:val="single" w:sz="4" w:space="0" w:color="auto"/>
              <w:right w:val="single" w:sz="4" w:space="0" w:color="auto"/>
            </w:tcBorders>
            <w:vAlign w:val="center"/>
            <w:hideMark/>
          </w:tcPr>
          <w:p w14:paraId="37D1A285"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auto"/>
              <w:right w:val="single" w:sz="4" w:space="0" w:color="auto"/>
            </w:tcBorders>
            <w:vAlign w:val="center"/>
            <w:hideMark/>
          </w:tcPr>
          <w:p w14:paraId="0054886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600D6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F94FF4" w14:textId="77777777" w:rsidTr="007346BD">
        <w:trPr>
          <w:trHeight w:val="615"/>
        </w:trPr>
        <w:tc>
          <w:tcPr>
            <w:tcW w:w="577" w:type="dxa"/>
            <w:vMerge w:val="restart"/>
            <w:tcBorders>
              <w:top w:val="nil"/>
              <w:left w:val="single" w:sz="4" w:space="0" w:color="auto"/>
              <w:bottom w:val="single" w:sz="4" w:space="0" w:color="auto"/>
              <w:right w:val="single" w:sz="4" w:space="0" w:color="auto"/>
            </w:tcBorders>
            <w:shd w:val="clear" w:color="auto" w:fill="auto"/>
            <w:vAlign w:val="bottom"/>
            <w:hideMark/>
          </w:tcPr>
          <w:p w14:paraId="0EEFEF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36" w:type="dxa"/>
            <w:vMerge w:val="restart"/>
            <w:tcBorders>
              <w:top w:val="nil"/>
              <w:left w:val="single" w:sz="4" w:space="0" w:color="auto"/>
              <w:bottom w:val="single" w:sz="4" w:space="0" w:color="auto"/>
              <w:right w:val="single" w:sz="4" w:space="0" w:color="auto"/>
            </w:tcBorders>
            <w:shd w:val="clear" w:color="auto" w:fill="auto"/>
            <w:vAlign w:val="center"/>
            <w:hideMark/>
          </w:tcPr>
          <w:p w14:paraId="25B1499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Curtea de Argeș, Str. Râmnicu Vâlcea, nr. 41, Liceul Tehnologic  Auto</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1D60F7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600</w:t>
            </w:r>
          </w:p>
        </w:tc>
      </w:tr>
      <w:tr w:rsidR="006A24CF" w:rsidRPr="00E21267" w14:paraId="53C7DC5D"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67CFBFD"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auto"/>
              <w:right w:val="single" w:sz="4" w:space="0" w:color="auto"/>
            </w:tcBorders>
            <w:vAlign w:val="center"/>
            <w:hideMark/>
          </w:tcPr>
          <w:p w14:paraId="53DBE32A"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35A69C5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6D9D05" w14:textId="77777777" w:rsidTr="007346BD">
        <w:trPr>
          <w:trHeight w:val="37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55DCF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36" w:type="dxa"/>
            <w:tcBorders>
              <w:top w:val="nil"/>
              <w:left w:val="nil"/>
              <w:bottom w:val="single" w:sz="4" w:space="0" w:color="auto"/>
              <w:right w:val="single" w:sz="4" w:space="0" w:color="auto"/>
            </w:tcBorders>
            <w:shd w:val="clear" w:color="auto" w:fill="auto"/>
            <w:hideMark/>
          </w:tcPr>
          <w:p w14:paraId="6AE1C0B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Câmpulung, str. Carpați nr. 76</w:t>
            </w:r>
          </w:p>
        </w:tc>
        <w:tc>
          <w:tcPr>
            <w:tcW w:w="1262" w:type="dxa"/>
            <w:tcBorders>
              <w:top w:val="nil"/>
              <w:left w:val="nil"/>
              <w:bottom w:val="single" w:sz="4" w:space="0" w:color="auto"/>
              <w:right w:val="single" w:sz="4" w:space="0" w:color="auto"/>
            </w:tcBorders>
            <w:shd w:val="clear" w:color="auto" w:fill="auto"/>
            <w:vAlign w:val="bottom"/>
            <w:hideMark/>
          </w:tcPr>
          <w:p w14:paraId="71AA54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708</w:t>
            </w:r>
          </w:p>
        </w:tc>
      </w:tr>
      <w:tr w:rsidR="006A24CF" w:rsidRPr="00E21267" w14:paraId="221BC954" w14:textId="77777777" w:rsidTr="007346BD">
        <w:trPr>
          <w:trHeight w:val="375"/>
        </w:trPr>
        <w:tc>
          <w:tcPr>
            <w:tcW w:w="577" w:type="dxa"/>
            <w:vMerge w:val="restart"/>
            <w:tcBorders>
              <w:top w:val="nil"/>
              <w:left w:val="single" w:sz="4" w:space="0" w:color="auto"/>
              <w:bottom w:val="single" w:sz="4" w:space="0" w:color="auto"/>
              <w:right w:val="single" w:sz="4" w:space="0" w:color="auto"/>
            </w:tcBorders>
            <w:shd w:val="clear" w:color="auto" w:fill="auto"/>
            <w:vAlign w:val="bottom"/>
            <w:hideMark/>
          </w:tcPr>
          <w:p w14:paraId="3E2D96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56CE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Mioveni, Strada Parasti, nr. 14A</w:t>
            </w:r>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2EC3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272</w:t>
            </w:r>
          </w:p>
        </w:tc>
      </w:tr>
      <w:tr w:rsidR="006A24CF" w:rsidRPr="00E21267" w14:paraId="0DF3D4B5" w14:textId="77777777" w:rsidTr="007346BD">
        <w:trPr>
          <w:trHeight w:val="345"/>
        </w:trPr>
        <w:tc>
          <w:tcPr>
            <w:tcW w:w="577" w:type="dxa"/>
            <w:vMerge/>
            <w:tcBorders>
              <w:top w:val="nil"/>
              <w:left w:val="single" w:sz="4" w:space="0" w:color="auto"/>
              <w:bottom w:val="single" w:sz="4" w:space="0" w:color="auto"/>
              <w:right w:val="single" w:sz="4" w:space="0" w:color="auto"/>
            </w:tcBorders>
            <w:vAlign w:val="center"/>
            <w:hideMark/>
          </w:tcPr>
          <w:p w14:paraId="1F07542A"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auto"/>
              <w:right w:val="single" w:sz="4" w:space="0" w:color="auto"/>
            </w:tcBorders>
            <w:vAlign w:val="center"/>
            <w:hideMark/>
          </w:tcPr>
          <w:p w14:paraId="77348F05"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365FA2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6554AD"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5E33CA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03E37A7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Topoloveni, sediul Primăriei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48DE8A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260</w:t>
            </w:r>
          </w:p>
        </w:tc>
      </w:tr>
      <w:tr w:rsidR="006A24CF" w:rsidRPr="00E21267" w14:paraId="6A870E7E"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766E3807"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D6853CF"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2664225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D0866A"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A43E7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36" w:type="dxa"/>
            <w:tcBorders>
              <w:top w:val="nil"/>
              <w:left w:val="nil"/>
              <w:bottom w:val="single" w:sz="4" w:space="0" w:color="auto"/>
              <w:right w:val="single" w:sz="4" w:space="0" w:color="auto"/>
            </w:tcBorders>
            <w:shd w:val="clear" w:color="auto" w:fill="auto"/>
            <w:vAlign w:val="bottom"/>
            <w:hideMark/>
          </w:tcPr>
          <w:p w14:paraId="7A0C005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Stefănești, Club Stefănești</w:t>
            </w:r>
          </w:p>
        </w:tc>
        <w:tc>
          <w:tcPr>
            <w:tcW w:w="1262" w:type="dxa"/>
            <w:tcBorders>
              <w:top w:val="nil"/>
              <w:left w:val="nil"/>
              <w:bottom w:val="single" w:sz="4" w:space="0" w:color="auto"/>
              <w:right w:val="single" w:sz="4" w:space="0" w:color="auto"/>
            </w:tcBorders>
            <w:shd w:val="clear" w:color="auto" w:fill="auto"/>
            <w:vAlign w:val="bottom"/>
            <w:hideMark/>
          </w:tcPr>
          <w:p w14:paraId="397594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447</w:t>
            </w:r>
          </w:p>
        </w:tc>
      </w:tr>
      <w:tr w:rsidR="006A24CF" w:rsidRPr="00E21267" w14:paraId="49308B95" w14:textId="77777777" w:rsidTr="007346BD">
        <w:trPr>
          <w:trHeight w:val="3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0C17C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36" w:type="dxa"/>
            <w:tcBorders>
              <w:top w:val="nil"/>
              <w:left w:val="nil"/>
              <w:bottom w:val="single" w:sz="4" w:space="0" w:color="auto"/>
              <w:right w:val="single" w:sz="4" w:space="0" w:color="auto"/>
            </w:tcBorders>
            <w:shd w:val="clear" w:color="auto" w:fill="auto"/>
            <w:vAlign w:val="bottom"/>
            <w:hideMark/>
          </w:tcPr>
          <w:p w14:paraId="29C8AB3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Costești, sediul primariei</w:t>
            </w:r>
          </w:p>
        </w:tc>
        <w:tc>
          <w:tcPr>
            <w:tcW w:w="1262" w:type="dxa"/>
            <w:tcBorders>
              <w:top w:val="nil"/>
              <w:left w:val="nil"/>
              <w:bottom w:val="single" w:sz="4" w:space="0" w:color="auto"/>
              <w:right w:val="single" w:sz="4" w:space="0" w:color="auto"/>
            </w:tcBorders>
            <w:shd w:val="clear" w:color="auto" w:fill="auto"/>
            <w:vAlign w:val="bottom"/>
            <w:hideMark/>
          </w:tcPr>
          <w:p w14:paraId="125E5D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235</w:t>
            </w:r>
          </w:p>
        </w:tc>
      </w:tr>
      <w:tr w:rsidR="006A24CF" w:rsidRPr="00E21267" w14:paraId="20EB4EA4"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667A1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36" w:type="dxa"/>
            <w:tcBorders>
              <w:top w:val="nil"/>
              <w:left w:val="nil"/>
              <w:bottom w:val="single" w:sz="4" w:space="0" w:color="auto"/>
              <w:right w:val="single" w:sz="4" w:space="0" w:color="auto"/>
            </w:tcBorders>
            <w:shd w:val="clear" w:color="auto" w:fill="auto"/>
            <w:vAlign w:val="bottom"/>
            <w:hideMark/>
          </w:tcPr>
          <w:p w14:paraId="30BCEAC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Albeștii de Argeș, Casa de Clultură </w:t>
            </w:r>
          </w:p>
        </w:tc>
        <w:tc>
          <w:tcPr>
            <w:tcW w:w="1262" w:type="dxa"/>
            <w:tcBorders>
              <w:top w:val="nil"/>
              <w:left w:val="nil"/>
              <w:bottom w:val="single" w:sz="4" w:space="0" w:color="auto"/>
              <w:right w:val="single" w:sz="4" w:space="0" w:color="auto"/>
            </w:tcBorders>
            <w:shd w:val="clear" w:color="auto" w:fill="auto"/>
            <w:vAlign w:val="bottom"/>
            <w:hideMark/>
          </w:tcPr>
          <w:p w14:paraId="5A87A5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561</w:t>
            </w:r>
          </w:p>
        </w:tc>
      </w:tr>
      <w:tr w:rsidR="006A24CF" w:rsidRPr="00E21267" w14:paraId="58D479EC" w14:textId="77777777" w:rsidTr="007346BD">
        <w:trPr>
          <w:trHeight w:val="43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E34A1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36" w:type="dxa"/>
            <w:tcBorders>
              <w:top w:val="nil"/>
              <w:left w:val="nil"/>
              <w:bottom w:val="single" w:sz="4" w:space="0" w:color="auto"/>
              <w:right w:val="single" w:sz="4" w:space="0" w:color="auto"/>
            </w:tcBorders>
            <w:shd w:val="clear" w:color="auto" w:fill="auto"/>
            <w:vAlign w:val="center"/>
            <w:hideMark/>
          </w:tcPr>
          <w:p w14:paraId="4434CB5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Albeștii de Muscel, Căminul Cultural</w:t>
            </w:r>
          </w:p>
        </w:tc>
        <w:tc>
          <w:tcPr>
            <w:tcW w:w="1262" w:type="dxa"/>
            <w:tcBorders>
              <w:top w:val="nil"/>
              <w:left w:val="nil"/>
              <w:bottom w:val="single" w:sz="4" w:space="0" w:color="auto"/>
              <w:right w:val="single" w:sz="4" w:space="0" w:color="auto"/>
            </w:tcBorders>
            <w:shd w:val="clear" w:color="auto" w:fill="auto"/>
            <w:vAlign w:val="center"/>
            <w:hideMark/>
          </w:tcPr>
          <w:p w14:paraId="386A15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w:t>
            </w:r>
          </w:p>
        </w:tc>
      </w:tr>
      <w:tr w:rsidR="006A24CF" w:rsidRPr="00E21267" w14:paraId="0D198C77" w14:textId="77777777" w:rsidTr="007346BD">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A5642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36" w:type="dxa"/>
            <w:tcBorders>
              <w:top w:val="nil"/>
              <w:left w:val="nil"/>
              <w:bottom w:val="single" w:sz="4" w:space="0" w:color="auto"/>
              <w:right w:val="single" w:sz="4" w:space="0" w:color="auto"/>
            </w:tcBorders>
            <w:shd w:val="clear" w:color="auto" w:fill="auto"/>
            <w:hideMark/>
          </w:tcPr>
          <w:p w14:paraId="0A2EF01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Albota, sediul primariei, str. Principală nr.1</w:t>
            </w:r>
          </w:p>
        </w:tc>
        <w:tc>
          <w:tcPr>
            <w:tcW w:w="1262" w:type="dxa"/>
            <w:tcBorders>
              <w:top w:val="nil"/>
              <w:left w:val="nil"/>
              <w:bottom w:val="single" w:sz="4" w:space="0" w:color="auto"/>
              <w:right w:val="single" w:sz="4" w:space="0" w:color="auto"/>
            </w:tcBorders>
            <w:shd w:val="clear" w:color="auto" w:fill="auto"/>
            <w:vAlign w:val="center"/>
            <w:hideMark/>
          </w:tcPr>
          <w:p w14:paraId="45BD60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204</w:t>
            </w:r>
          </w:p>
        </w:tc>
      </w:tr>
      <w:tr w:rsidR="006A24CF" w:rsidRPr="00E21267" w14:paraId="5AC66278" w14:textId="77777777" w:rsidTr="007346BD">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82E73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36" w:type="dxa"/>
            <w:tcBorders>
              <w:top w:val="nil"/>
              <w:left w:val="nil"/>
              <w:bottom w:val="single" w:sz="4" w:space="0" w:color="auto"/>
              <w:right w:val="single" w:sz="4" w:space="0" w:color="auto"/>
            </w:tcBorders>
            <w:shd w:val="clear" w:color="auto" w:fill="auto"/>
            <w:vAlign w:val="bottom"/>
            <w:hideMark/>
          </w:tcPr>
          <w:p w14:paraId="1907EC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Aninoasa, nr. 52</w:t>
            </w:r>
          </w:p>
        </w:tc>
        <w:tc>
          <w:tcPr>
            <w:tcW w:w="1262" w:type="dxa"/>
            <w:tcBorders>
              <w:top w:val="nil"/>
              <w:left w:val="nil"/>
              <w:bottom w:val="single" w:sz="4" w:space="0" w:color="auto"/>
              <w:right w:val="single" w:sz="4" w:space="0" w:color="auto"/>
            </w:tcBorders>
            <w:shd w:val="clear" w:color="auto" w:fill="auto"/>
            <w:vAlign w:val="bottom"/>
            <w:hideMark/>
          </w:tcPr>
          <w:p w14:paraId="60027E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330</w:t>
            </w:r>
          </w:p>
        </w:tc>
      </w:tr>
      <w:tr w:rsidR="006A24CF" w:rsidRPr="00E21267" w14:paraId="30335656"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07BC8F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67C8D06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Arefu, sediul Primăriei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1DF08B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137</w:t>
            </w:r>
          </w:p>
        </w:tc>
      </w:tr>
      <w:tr w:rsidR="006A24CF" w:rsidRPr="00E21267" w14:paraId="5D1FA00F"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3C83F709"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2DA8ED49"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4A3DB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70C749"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214C4F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07A2B68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Bascov, sediul Primăriei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084014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186</w:t>
            </w:r>
          </w:p>
        </w:tc>
      </w:tr>
      <w:tr w:rsidR="006A24CF" w:rsidRPr="00E21267" w14:paraId="265CB541"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A99EB8D"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4DEE444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8BD6F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0066DD" w14:textId="77777777" w:rsidTr="007346BD">
        <w:trPr>
          <w:trHeight w:val="6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DA252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36" w:type="dxa"/>
            <w:tcBorders>
              <w:top w:val="nil"/>
              <w:left w:val="nil"/>
              <w:bottom w:val="single" w:sz="4" w:space="0" w:color="auto"/>
              <w:right w:val="single" w:sz="4" w:space="0" w:color="auto"/>
            </w:tcBorders>
            <w:shd w:val="clear" w:color="auto" w:fill="auto"/>
            <w:vAlign w:val="center"/>
            <w:hideMark/>
          </w:tcPr>
          <w:p w14:paraId="675375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Babana, sediul primăriei, str. Principală, nr. 10</w:t>
            </w:r>
          </w:p>
        </w:tc>
        <w:tc>
          <w:tcPr>
            <w:tcW w:w="1262" w:type="dxa"/>
            <w:tcBorders>
              <w:top w:val="nil"/>
              <w:left w:val="nil"/>
              <w:bottom w:val="single" w:sz="4" w:space="0" w:color="auto"/>
              <w:right w:val="single" w:sz="4" w:space="0" w:color="auto"/>
            </w:tcBorders>
            <w:shd w:val="clear" w:color="auto" w:fill="auto"/>
            <w:vAlign w:val="center"/>
            <w:hideMark/>
          </w:tcPr>
          <w:p w14:paraId="07CB08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600</w:t>
            </w:r>
          </w:p>
        </w:tc>
      </w:tr>
      <w:tr w:rsidR="006A24CF" w:rsidRPr="00E21267" w14:paraId="6D053E9C"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176F0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1AE5B1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Baiculesti, sat Argesani</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78D060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704</w:t>
            </w:r>
          </w:p>
        </w:tc>
      </w:tr>
      <w:tr w:rsidR="006A24CF" w:rsidRPr="00E21267" w14:paraId="7478E0CD"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7D3FD87C"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156109F5"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6C7A7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6CF980" w14:textId="77777777" w:rsidTr="007346BD">
        <w:trPr>
          <w:trHeight w:val="3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C551E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36" w:type="dxa"/>
            <w:tcBorders>
              <w:top w:val="nil"/>
              <w:left w:val="nil"/>
              <w:bottom w:val="single" w:sz="4" w:space="0" w:color="auto"/>
              <w:right w:val="single" w:sz="4" w:space="0" w:color="auto"/>
            </w:tcBorders>
            <w:shd w:val="clear" w:color="auto" w:fill="auto"/>
            <w:vAlign w:val="center"/>
            <w:hideMark/>
          </w:tcPr>
          <w:p w14:paraId="488C2BF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Bălilești, Caminul Cultural </w:t>
            </w:r>
          </w:p>
        </w:tc>
        <w:tc>
          <w:tcPr>
            <w:tcW w:w="1262" w:type="dxa"/>
            <w:tcBorders>
              <w:top w:val="nil"/>
              <w:left w:val="nil"/>
              <w:bottom w:val="single" w:sz="4" w:space="0" w:color="auto"/>
              <w:right w:val="single" w:sz="4" w:space="0" w:color="auto"/>
            </w:tcBorders>
            <w:shd w:val="clear" w:color="auto" w:fill="auto"/>
            <w:vAlign w:val="center"/>
            <w:hideMark/>
          </w:tcPr>
          <w:p w14:paraId="448070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119</w:t>
            </w:r>
          </w:p>
        </w:tc>
      </w:tr>
      <w:tr w:rsidR="006A24CF" w:rsidRPr="00E21267" w14:paraId="4122BA7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5AC5B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17</w:t>
            </w:r>
          </w:p>
        </w:tc>
        <w:tc>
          <w:tcPr>
            <w:tcW w:w="3136" w:type="dxa"/>
            <w:tcBorders>
              <w:top w:val="nil"/>
              <w:left w:val="nil"/>
              <w:bottom w:val="single" w:sz="4" w:space="0" w:color="auto"/>
              <w:right w:val="single" w:sz="4" w:space="0" w:color="auto"/>
            </w:tcBorders>
            <w:shd w:val="clear" w:color="auto" w:fill="auto"/>
            <w:vAlign w:val="center"/>
            <w:hideMark/>
          </w:tcPr>
          <w:p w14:paraId="403B1E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Beleti Negrești, Caminul Cultural, sat Zgripcești</w:t>
            </w:r>
          </w:p>
        </w:tc>
        <w:tc>
          <w:tcPr>
            <w:tcW w:w="1262" w:type="dxa"/>
            <w:tcBorders>
              <w:top w:val="nil"/>
              <w:left w:val="nil"/>
              <w:bottom w:val="single" w:sz="4" w:space="0" w:color="auto"/>
              <w:right w:val="single" w:sz="4" w:space="0" w:color="auto"/>
            </w:tcBorders>
            <w:shd w:val="clear" w:color="auto" w:fill="auto"/>
            <w:vAlign w:val="center"/>
            <w:hideMark/>
          </w:tcPr>
          <w:p w14:paraId="371BD0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265</w:t>
            </w:r>
          </w:p>
        </w:tc>
      </w:tr>
      <w:tr w:rsidR="006A24CF" w:rsidRPr="00E21267" w14:paraId="538A3052" w14:textId="77777777" w:rsidTr="007346BD">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C5789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36" w:type="dxa"/>
            <w:tcBorders>
              <w:top w:val="nil"/>
              <w:left w:val="nil"/>
              <w:bottom w:val="single" w:sz="4" w:space="0" w:color="auto"/>
              <w:right w:val="single" w:sz="4" w:space="0" w:color="auto"/>
            </w:tcBorders>
            <w:shd w:val="clear" w:color="auto" w:fill="auto"/>
            <w:vAlign w:val="bottom"/>
            <w:hideMark/>
          </w:tcPr>
          <w:p w14:paraId="75457DE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com. Berevoesti, Remiza PSI, </w:t>
            </w:r>
          </w:p>
        </w:tc>
        <w:tc>
          <w:tcPr>
            <w:tcW w:w="1262" w:type="dxa"/>
            <w:tcBorders>
              <w:top w:val="nil"/>
              <w:left w:val="nil"/>
              <w:bottom w:val="single" w:sz="4" w:space="0" w:color="auto"/>
              <w:right w:val="single" w:sz="4" w:space="0" w:color="auto"/>
            </w:tcBorders>
            <w:shd w:val="clear" w:color="auto" w:fill="auto"/>
            <w:vAlign w:val="bottom"/>
            <w:hideMark/>
          </w:tcPr>
          <w:p w14:paraId="05FCEF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666</w:t>
            </w:r>
          </w:p>
        </w:tc>
      </w:tr>
      <w:tr w:rsidR="006A24CF" w:rsidRPr="00E21267" w14:paraId="2256CB5A" w14:textId="77777777" w:rsidTr="007346BD">
        <w:trPr>
          <w:trHeight w:val="6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76CA7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36" w:type="dxa"/>
            <w:tcBorders>
              <w:top w:val="nil"/>
              <w:left w:val="nil"/>
              <w:bottom w:val="single" w:sz="4" w:space="0" w:color="auto"/>
              <w:right w:val="single" w:sz="4" w:space="0" w:color="auto"/>
            </w:tcBorders>
            <w:shd w:val="clear" w:color="auto" w:fill="auto"/>
            <w:vAlign w:val="bottom"/>
            <w:hideMark/>
          </w:tcPr>
          <w:p w14:paraId="1E6216E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Birla, sat Mozaceni Vale, bl.nr. 1, parter, com Birla</w:t>
            </w:r>
          </w:p>
        </w:tc>
        <w:tc>
          <w:tcPr>
            <w:tcW w:w="1262" w:type="dxa"/>
            <w:tcBorders>
              <w:top w:val="nil"/>
              <w:left w:val="nil"/>
              <w:bottom w:val="single" w:sz="4" w:space="0" w:color="auto"/>
              <w:right w:val="single" w:sz="4" w:space="0" w:color="auto"/>
            </w:tcBorders>
            <w:shd w:val="clear" w:color="auto" w:fill="auto"/>
            <w:vAlign w:val="bottom"/>
            <w:hideMark/>
          </w:tcPr>
          <w:p w14:paraId="3414F0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427</w:t>
            </w:r>
          </w:p>
        </w:tc>
      </w:tr>
      <w:tr w:rsidR="006A24CF" w:rsidRPr="00E21267" w14:paraId="3C873C24"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76C3F6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56E06F7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Bogați, Căminul Cultural Glimbocelu</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7B2103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336</w:t>
            </w:r>
          </w:p>
        </w:tc>
      </w:tr>
      <w:tr w:rsidR="006A24CF" w:rsidRPr="00E21267" w14:paraId="1FA8E694" w14:textId="77777777" w:rsidTr="007346BD">
        <w:trPr>
          <w:trHeight w:val="405"/>
        </w:trPr>
        <w:tc>
          <w:tcPr>
            <w:tcW w:w="577" w:type="dxa"/>
            <w:vMerge/>
            <w:tcBorders>
              <w:top w:val="nil"/>
              <w:left w:val="single" w:sz="4" w:space="0" w:color="auto"/>
              <w:bottom w:val="single" w:sz="4" w:space="0" w:color="000000"/>
              <w:right w:val="single" w:sz="4" w:space="0" w:color="auto"/>
            </w:tcBorders>
            <w:shd w:val="clear" w:color="auto" w:fill="auto"/>
            <w:vAlign w:val="bottom"/>
          </w:tcPr>
          <w:p w14:paraId="2B1B1569"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shd w:val="clear" w:color="auto" w:fill="auto"/>
            <w:vAlign w:val="center"/>
          </w:tcPr>
          <w:p w14:paraId="491118F0"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shd w:val="clear" w:color="auto" w:fill="auto"/>
            <w:vAlign w:val="center"/>
          </w:tcPr>
          <w:p w14:paraId="2FF68714"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609928EA" w14:textId="77777777" w:rsidTr="007346BD">
        <w:trPr>
          <w:trHeight w:val="293"/>
        </w:trPr>
        <w:tc>
          <w:tcPr>
            <w:tcW w:w="577" w:type="dxa"/>
            <w:vMerge/>
            <w:tcBorders>
              <w:top w:val="nil"/>
              <w:left w:val="single" w:sz="4" w:space="0" w:color="auto"/>
              <w:bottom w:val="single" w:sz="4" w:space="0" w:color="auto"/>
              <w:right w:val="single" w:sz="4" w:space="0" w:color="auto"/>
            </w:tcBorders>
            <w:vAlign w:val="center"/>
            <w:hideMark/>
          </w:tcPr>
          <w:p w14:paraId="2DA28D37"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auto"/>
              <w:right w:val="single" w:sz="4" w:space="0" w:color="auto"/>
            </w:tcBorders>
            <w:vAlign w:val="center"/>
            <w:hideMark/>
          </w:tcPr>
          <w:p w14:paraId="50103B77"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auto"/>
              <w:right w:val="single" w:sz="4" w:space="0" w:color="auto"/>
            </w:tcBorders>
            <w:vAlign w:val="center"/>
            <w:hideMark/>
          </w:tcPr>
          <w:p w14:paraId="19C61E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1B607A" w14:textId="77777777" w:rsidTr="007346BD">
        <w:trPr>
          <w:trHeight w:val="964"/>
        </w:trPr>
        <w:tc>
          <w:tcPr>
            <w:tcW w:w="577" w:type="dxa"/>
            <w:vMerge w:val="restart"/>
            <w:tcBorders>
              <w:top w:val="single" w:sz="4" w:space="0" w:color="auto"/>
              <w:left w:val="single" w:sz="4" w:space="0" w:color="auto"/>
              <w:bottom w:val="nil"/>
              <w:right w:val="single" w:sz="4" w:space="0" w:color="auto"/>
            </w:tcBorders>
            <w:vAlign w:val="center"/>
            <w:hideMark/>
          </w:tcPr>
          <w:p w14:paraId="6EC395E9"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21</w:t>
            </w:r>
          </w:p>
        </w:tc>
        <w:tc>
          <w:tcPr>
            <w:tcW w:w="3136" w:type="dxa"/>
            <w:vMerge w:val="restart"/>
            <w:tcBorders>
              <w:top w:val="single" w:sz="4" w:space="0" w:color="auto"/>
              <w:left w:val="single" w:sz="4" w:space="0" w:color="auto"/>
              <w:bottom w:val="nil"/>
              <w:right w:val="single" w:sz="4" w:space="0" w:color="auto"/>
            </w:tcBorders>
            <w:vAlign w:val="center"/>
            <w:hideMark/>
          </w:tcPr>
          <w:p w14:paraId="605B03F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Boteni, sediul primăriei vechi Boteni</w:t>
            </w:r>
          </w:p>
        </w:tc>
        <w:tc>
          <w:tcPr>
            <w:tcW w:w="1262" w:type="dxa"/>
            <w:vMerge w:val="restart"/>
            <w:tcBorders>
              <w:top w:val="single" w:sz="4" w:space="0" w:color="auto"/>
              <w:left w:val="single" w:sz="4" w:space="0" w:color="auto"/>
              <w:bottom w:val="nil"/>
              <w:right w:val="single" w:sz="4" w:space="0" w:color="auto"/>
            </w:tcBorders>
            <w:vAlign w:val="center"/>
            <w:hideMark/>
          </w:tcPr>
          <w:p w14:paraId="1EB483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187</w:t>
            </w:r>
          </w:p>
        </w:tc>
      </w:tr>
      <w:tr w:rsidR="006A24CF" w:rsidRPr="00E21267" w14:paraId="375E361C" w14:textId="77777777" w:rsidTr="007346BD">
        <w:trPr>
          <w:trHeight w:val="301"/>
        </w:trPr>
        <w:tc>
          <w:tcPr>
            <w:tcW w:w="577" w:type="dxa"/>
            <w:vMerge/>
            <w:tcBorders>
              <w:left w:val="single" w:sz="4" w:space="0" w:color="auto"/>
              <w:bottom w:val="single" w:sz="4" w:space="0" w:color="000000"/>
              <w:right w:val="single" w:sz="4" w:space="0" w:color="auto"/>
            </w:tcBorders>
            <w:vAlign w:val="center"/>
          </w:tcPr>
          <w:p w14:paraId="4B50ED54"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left w:val="single" w:sz="4" w:space="0" w:color="auto"/>
              <w:bottom w:val="single" w:sz="4" w:space="0" w:color="000000"/>
              <w:right w:val="single" w:sz="4" w:space="0" w:color="auto"/>
            </w:tcBorders>
            <w:vAlign w:val="center"/>
          </w:tcPr>
          <w:p w14:paraId="7AAD9484"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left w:val="single" w:sz="4" w:space="0" w:color="auto"/>
              <w:bottom w:val="single" w:sz="4" w:space="0" w:color="000000"/>
              <w:right w:val="single" w:sz="4" w:space="0" w:color="auto"/>
            </w:tcBorders>
            <w:vAlign w:val="center"/>
          </w:tcPr>
          <w:p w14:paraId="7027867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A760B8" w14:textId="77777777" w:rsidTr="007346BD">
        <w:trPr>
          <w:trHeight w:val="10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44E90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36" w:type="dxa"/>
            <w:tcBorders>
              <w:top w:val="nil"/>
              <w:left w:val="nil"/>
              <w:bottom w:val="single" w:sz="4" w:space="0" w:color="auto"/>
              <w:right w:val="single" w:sz="4" w:space="0" w:color="auto"/>
            </w:tcBorders>
            <w:shd w:val="clear" w:color="auto" w:fill="auto"/>
            <w:vAlign w:val="center"/>
            <w:hideMark/>
          </w:tcPr>
          <w:p w14:paraId="450BB2B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Căminul Cultural Botești, nr.286A</w:t>
            </w:r>
          </w:p>
        </w:tc>
        <w:tc>
          <w:tcPr>
            <w:tcW w:w="1262" w:type="dxa"/>
            <w:tcBorders>
              <w:top w:val="nil"/>
              <w:left w:val="nil"/>
              <w:bottom w:val="single" w:sz="4" w:space="0" w:color="auto"/>
              <w:right w:val="single" w:sz="4" w:space="0" w:color="auto"/>
            </w:tcBorders>
            <w:shd w:val="clear" w:color="auto" w:fill="auto"/>
            <w:vAlign w:val="center"/>
            <w:hideMark/>
          </w:tcPr>
          <w:p w14:paraId="6CD49D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168</w:t>
            </w:r>
          </w:p>
        </w:tc>
      </w:tr>
      <w:tr w:rsidR="006A24CF" w:rsidRPr="00E21267" w14:paraId="368962CC" w14:textId="77777777" w:rsidTr="007346BD">
        <w:trPr>
          <w:trHeight w:val="64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646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36" w:type="dxa"/>
            <w:tcBorders>
              <w:top w:val="single" w:sz="4" w:space="0" w:color="auto"/>
              <w:left w:val="nil"/>
              <w:bottom w:val="single" w:sz="4" w:space="0" w:color="auto"/>
              <w:right w:val="single" w:sz="4" w:space="0" w:color="auto"/>
            </w:tcBorders>
            <w:shd w:val="clear" w:color="auto" w:fill="auto"/>
            <w:vAlign w:val="center"/>
            <w:hideMark/>
          </w:tcPr>
          <w:p w14:paraId="3842B19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Bradu, sediul Primariei, str. Principala, nr. 364</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71A3DE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370</w:t>
            </w:r>
          </w:p>
        </w:tc>
      </w:tr>
      <w:tr w:rsidR="006A24CF" w:rsidRPr="00E21267" w14:paraId="0CA86EEB" w14:textId="77777777" w:rsidTr="007346BD">
        <w:trPr>
          <w:trHeight w:val="39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FA005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36" w:type="dxa"/>
            <w:tcBorders>
              <w:top w:val="nil"/>
              <w:left w:val="nil"/>
              <w:bottom w:val="single" w:sz="4" w:space="0" w:color="auto"/>
              <w:right w:val="single" w:sz="4" w:space="0" w:color="auto"/>
            </w:tcBorders>
            <w:shd w:val="clear" w:color="auto" w:fill="auto"/>
            <w:vAlign w:val="center"/>
            <w:hideMark/>
          </w:tcPr>
          <w:p w14:paraId="48EE8E8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Bradulet, sediul Primariei </w:t>
            </w:r>
          </w:p>
        </w:tc>
        <w:tc>
          <w:tcPr>
            <w:tcW w:w="1262" w:type="dxa"/>
            <w:tcBorders>
              <w:top w:val="nil"/>
              <w:left w:val="nil"/>
              <w:bottom w:val="single" w:sz="4" w:space="0" w:color="auto"/>
              <w:right w:val="single" w:sz="4" w:space="0" w:color="auto"/>
            </w:tcBorders>
            <w:shd w:val="clear" w:color="auto" w:fill="auto"/>
            <w:vAlign w:val="center"/>
            <w:hideMark/>
          </w:tcPr>
          <w:p w14:paraId="02DDA8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150</w:t>
            </w:r>
          </w:p>
        </w:tc>
      </w:tr>
      <w:tr w:rsidR="006A24CF" w:rsidRPr="00E21267" w14:paraId="5453178E"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4B3D6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36" w:type="dxa"/>
            <w:tcBorders>
              <w:top w:val="nil"/>
              <w:left w:val="nil"/>
              <w:bottom w:val="single" w:sz="4" w:space="0" w:color="auto"/>
              <w:right w:val="single" w:sz="4" w:space="0" w:color="auto"/>
            </w:tcBorders>
            <w:shd w:val="clear" w:color="auto" w:fill="auto"/>
            <w:vAlign w:val="bottom"/>
            <w:hideMark/>
          </w:tcPr>
          <w:p w14:paraId="723EDF1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Budeasa, sediul Primariei </w:t>
            </w:r>
          </w:p>
        </w:tc>
        <w:tc>
          <w:tcPr>
            <w:tcW w:w="1262" w:type="dxa"/>
            <w:tcBorders>
              <w:top w:val="nil"/>
              <w:left w:val="nil"/>
              <w:bottom w:val="single" w:sz="4" w:space="0" w:color="auto"/>
              <w:right w:val="single" w:sz="4" w:space="0" w:color="auto"/>
            </w:tcBorders>
            <w:shd w:val="clear" w:color="auto" w:fill="auto"/>
            <w:vAlign w:val="bottom"/>
            <w:hideMark/>
          </w:tcPr>
          <w:p w14:paraId="710127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290</w:t>
            </w:r>
          </w:p>
        </w:tc>
      </w:tr>
      <w:tr w:rsidR="006A24CF" w:rsidRPr="00E21267" w14:paraId="7D0AEBAE"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2BB86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3F1122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Bughea de Jos, sediul Primariei</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0F6DA9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750</w:t>
            </w:r>
          </w:p>
        </w:tc>
      </w:tr>
      <w:tr w:rsidR="006A24CF" w:rsidRPr="00E21267" w14:paraId="6053E565" w14:textId="77777777" w:rsidTr="007346BD">
        <w:trPr>
          <w:trHeight w:val="561"/>
        </w:trPr>
        <w:tc>
          <w:tcPr>
            <w:tcW w:w="577" w:type="dxa"/>
            <w:vMerge/>
            <w:tcBorders>
              <w:top w:val="nil"/>
              <w:left w:val="single" w:sz="4" w:space="0" w:color="auto"/>
              <w:bottom w:val="single" w:sz="4" w:space="0" w:color="000000"/>
              <w:right w:val="single" w:sz="4" w:space="0" w:color="auto"/>
            </w:tcBorders>
            <w:vAlign w:val="center"/>
            <w:hideMark/>
          </w:tcPr>
          <w:p w14:paraId="27006DEB"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5685A603"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03EB28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B07EDF"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0D9433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0980E22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Bughea de Sus, Caminul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306F8E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782</w:t>
            </w:r>
          </w:p>
        </w:tc>
      </w:tr>
      <w:tr w:rsidR="006A24CF" w:rsidRPr="00E21267" w14:paraId="50DBE4A5" w14:textId="77777777" w:rsidTr="007346BD">
        <w:trPr>
          <w:trHeight w:val="485"/>
        </w:trPr>
        <w:tc>
          <w:tcPr>
            <w:tcW w:w="577" w:type="dxa"/>
            <w:vMerge/>
            <w:tcBorders>
              <w:top w:val="nil"/>
              <w:left w:val="single" w:sz="4" w:space="0" w:color="auto"/>
              <w:bottom w:val="single" w:sz="4" w:space="0" w:color="000000"/>
              <w:right w:val="single" w:sz="4" w:space="0" w:color="auto"/>
            </w:tcBorders>
            <w:vAlign w:val="center"/>
            <w:hideMark/>
          </w:tcPr>
          <w:p w14:paraId="07FFFA25"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022C1BB6"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712FC66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26E3C2" w14:textId="77777777" w:rsidTr="007346BD">
        <w:trPr>
          <w:trHeight w:val="58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EDF5C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36" w:type="dxa"/>
            <w:tcBorders>
              <w:top w:val="nil"/>
              <w:left w:val="nil"/>
              <w:bottom w:val="single" w:sz="4" w:space="0" w:color="auto"/>
              <w:right w:val="single" w:sz="4" w:space="0" w:color="auto"/>
            </w:tcBorders>
            <w:shd w:val="clear" w:color="auto" w:fill="auto"/>
            <w:vAlign w:val="center"/>
            <w:hideMark/>
          </w:tcPr>
          <w:p w14:paraId="79E848F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Buzoesti, Sediul "Protectia Plantelor", sat Vulpesti</w:t>
            </w:r>
          </w:p>
        </w:tc>
        <w:tc>
          <w:tcPr>
            <w:tcW w:w="1262" w:type="dxa"/>
            <w:tcBorders>
              <w:top w:val="nil"/>
              <w:left w:val="nil"/>
              <w:bottom w:val="single" w:sz="4" w:space="0" w:color="auto"/>
              <w:right w:val="single" w:sz="4" w:space="0" w:color="auto"/>
            </w:tcBorders>
            <w:shd w:val="clear" w:color="auto" w:fill="auto"/>
            <w:vAlign w:val="center"/>
            <w:hideMark/>
          </w:tcPr>
          <w:p w14:paraId="5F44D1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268</w:t>
            </w:r>
          </w:p>
        </w:tc>
      </w:tr>
      <w:tr w:rsidR="006A24CF" w:rsidRPr="00E21267" w14:paraId="349C93DF"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4FC80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36" w:type="dxa"/>
            <w:tcBorders>
              <w:top w:val="nil"/>
              <w:left w:val="nil"/>
              <w:bottom w:val="single" w:sz="4" w:space="0" w:color="auto"/>
              <w:right w:val="single" w:sz="4" w:space="0" w:color="auto"/>
            </w:tcBorders>
            <w:shd w:val="clear" w:color="auto" w:fill="auto"/>
            <w:vAlign w:val="bottom"/>
            <w:hideMark/>
          </w:tcPr>
          <w:p w14:paraId="45E4994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Căldăraru, sat Căldăraru nr. 355 - Cămin cultural</w:t>
            </w:r>
          </w:p>
        </w:tc>
        <w:tc>
          <w:tcPr>
            <w:tcW w:w="1262" w:type="dxa"/>
            <w:tcBorders>
              <w:top w:val="nil"/>
              <w:left w:val="nil"/>
              <w:bottom w:val="single" w:sz="4" w:space="0" w:color="auto"/>
              <w:right w:val="single" w:sz="4" w:space="0" w:color="auto"/>
            </w:tcBorders>
            <w:shd w:val="clear" w:color="auto" w:fill="auto"/>
            <w:vAlign w:val="bottom"/>
            <w:hideMark/>
          </w:tcPr>
          <w:p w14:paraId="6DD8E3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391</w:t>
            </w:r>
          </w:p>
        </w:tc>
      </w:tr>
      <w:tr w:rsidR="006A24CF" w:rsidRPr="00E21267" w14:paraId="6527191B"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5E19A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36" w:type="dxa"/>
            <w:tcBorders>
              <w:top w:val="nil"/>
              <w:left w:val="nil"/>
              <w:bottom w:val="single" w:sz="4" w:space="0" w:color="auto"/>
              <w:right w:val="single" w:sz="4" w:space="0" w:color="auto"/>
            </w:tcBorders>
            <w:shd w:val="clear" w:color="auto" w:fill="auto"/>
            <w:vAlign w:val="center"/>
            <w:hideMark/>
          </w:tcPr>
          <w:p w14:paraId="6B00F91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Calinesti, Sat Vranesti - centru, sediul SC. Agrovet SRL, nr. 20, vis a vis de Scoala Generala Vranesti</w:t>
            </w:r>
          </w:p>
        </w:tc>
        <w:tc>
          <w:tcPr>
            <w:tcW w:w="1262" w:type="dxa"/>
            <w:tcBorders>
              <w:top w:val="nil"/>
              <w:left w:val="nil"/>
              <w:bottom w:val="single" w:sz="4" w:space="0" w:color="auto"/>
              <w:right w:val="single" w:sz="4" w:space="0" w:color="auto"/>
            </w:tcBorders>
            <w:shd w:val="clear" w:color="auto" w:fill="auto"/>
            <w:vAlign w:val="center"/>
            <w:hideMark/>
          </w:tcPr>
          <w:p w14:paraId="1F60F1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1334</w:t>
            </w:r>
          </w:p>
        </w:tc>
      </w:tr>
      <w:tr w:rsidR="006A24CF" w:rsidRPr="00E21267" w14:paraId="4345BB09" w14:textId="77777777" w:rsidTr="007346BD">
        <w:trPr>
          <w:trHeight w:val="45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27FB10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65A77ED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Căteasca,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65BA9D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127</w:t>
            </w:r>
          </w:p>
        </w:tc>
      </w:tr>
      <w:tr w:rsidR="006A24CF" w:rsidRPr="00E21267" w14:paraId="2472D3F5"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65252D1F"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5E40EAD5"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7B7DCE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CF399A" w14:textId="77777777" w:rsidTr="007346BD">
        <w:trPr>
          <w:trHeight w:val="37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43A16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36" w:type="dxa"/>
            <w:tcBorders>
              <w:top w:val="nil"/>
              <w:left w:val="nil"/>
              <w:bottom w:val="single" w:sz="4" w:space="0" w:color="auto"/>
              <w:right w:val="single" w:sz="4" w:space="0" w:color="auto"/>
            </w:tcBorders>
            <w:shd w:val="clear" w:color="auto" w:fill="auto"/>
            <w:vAlign w:val="bottom"/>
            <w:hideMark/>
          </w:tcPr>
          <w:p w14:paraId="238C640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Cepari, Căminul Cultural </w:t>
            </w:r>
          </w:p>
        </w:tc>
        <w:tc>
          <w:tcPr>
            <w:tcW w:w="1262" w:type="dxa"/>
            <w:tcBorders>
              <w:top w:val="nil"/>
              <w:left w:val="nil"/>
              <w:bottom w:val="single" w:sz="4" w:space="0" w:color="auto"/>
              <w:right w:val="single" w:sz="4" w:space="0" w:color="auto"/>
            </w:tcBorders>
            <w:shd w:val="clear" w:color="auto" w:fill="auto"/>
            <w:vAlign w:val="bottom"/>
            <w:hideMark/>
          </w:tcPr>
          <w:p w14:paraId="5BE6DD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131</w:t>
            </w:r>
          </w:p>
        </w:tc>
      </w:tr>
      <w:tr w:rsidR="006A24CF" w:rsidRPr="00E21267" w14:paraId="0B0133F6"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22E1A3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4551492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Cetățeni, Căminul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5A6FB8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706</w:t>
            </w:r>
          </w:p>
        </w:tc>
      </w:tr>
      <w:tr w:rsidR="006A24CF" w:rsidRPr="00E21267" w14:paraId="71EAAA0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8332C39"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6E3467F6"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B853F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5816AC"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528A62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21EC085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Cicanesti, Căminul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7709A0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w:t>
            </w:r>
          </w:p>
        </w:tc>
      </w:tr>
      <w:tr w:rsidR="006A24CF" w:rsidRPr="00E21267" w14:paraId="398CD6F2"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196A96D5"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292934C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2CD9C5F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F0FAA4" w14:textId="77777777" w:rsidTr="007346BD">
        <w:trPr>
          <w:trHeight w:val="37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B1ED4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36" w:type="dxa"/>
            <w:tcBorders>
              <w:top w:val="nil"/>
              <w:left w:val="nil"/>
              <w:bottom w:val="single" w:sz="4" w:space="0" w:color="auto"/>
              <w:right w:val="single" w:sz="4" w:space="0" w:color="auto"/>
            </w:tcBorders>
            <w:shd w:val="clear" w:color="auto" w:fill="auto"/>
            <w:vAlign w:val="bottom"/>
            <w:hideMark/>
          </w:tcPr>
          <w:p w14:paraId="18CD593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Ciofrangeni, Caminul Cultural </w:t>
            </w:r>
          </w:p>
        </w:tc>
        <w:tc>
          <w:tcPr>
            <w:tcW w:w="1262" w:type="dxa"/>
            <w:tcBorders>
              <w:top w:val="nil"/>
              <w:left w:val="nil"/>
              <w:bottom w:val="single" w:sz="4" w:space="0" w:color="auto"/>
              <w:right w:val="single" w:sz="4" w:space="0" w:color="auto"/>
            </w:tcBorders>
            <w:shd w:val="clear" w:color="auto" w:fill="auto"/>
            <w:vAlign w:val="bottom"/>
            <w:hideMark/>
          </w:tcPr>
          <w:p w14:paraId="18E3DF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152</w:t>
            </w:r>
          </w:p>
        </w:tc>
      </w:tr>
      <w:tr w:rsidR="006A24CF" w:rsidRPr="00E21267" w14:paraId="4BFADA53" w14:textId="77777777" w:rsidTr="007346BD">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FCC6E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36" w:type="dxa"/>
            <w:tcBorders>
              <w:top w:val="nil"/>
              <w:left w:val="nil"/>
              <w:bottom w:val="single" w:sz="4" w:space="0" w:color="auto"/>
              <w:right w:val="single" w:sz="4" w:space="0" w:color="auto"/>
            </w:tcBorders>
            <w:shd w:val="clear" w:color="auto" w:fill="auto"/>
            <w:vAlign w:val="bottom"/>
            <w:hideMark/>
          </w:tcPr>
          <w:p w14:paraId="70BCAC2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Ciomagesti, Căminul Cultural </w:t>
            </w:r>
          </w:p>
        </w:tc>
        <w:tc>
          <w:tcPr>
            <w:tcW w:w="1262" w:type="dxa"/>
            <w:tcBorders>
              <w:top w:val="nil"/>
              <w:left w:val="nil"/>
              <w:bottom w:val="single" w:sz="4" w:space="0" w:color="auto"/>
              <w:right w:val="single" w:sz="4" w:space="0" w:color="auto"/>
            </w:tcBorders>
            <w:shd w:val="clear" w:color="auto" w:fill="auto"/>
            <w:vAlign w:val="bottom"/>
            <w:hideMark/>
          </w:tcPr>
          <w:p w14:paraId="1124CD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224</w:t>
            </w:r>
          </w:p>
        </w:tc>
      </w:tr>
      <w:tr w:rsidR="006A24CF" w:rsidRPr="00E21267" w14:paraId="796E93C3"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719674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3408BD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Cocu, sediul Primăriei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4E5A4D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270</w:t>
            </w:r>
          </w:p>
        </w:tc>
      </w:tr>
      <w:tr w:rsidR="006A24CF" w:rsidRPr="00E21267" w14:paraId="0E47E280" w14:textId="77777777" w:rsidTr="007346BD">
        <w:trPr>
          <w:trHeight w:val="300"/>
        </w:trPr>
        <w:tc>
          <w:tcPr>
            <w:tcW w:w="577" w:type="dxa"/>
            <w:vMerge/>
            <w:tcBorders>
              <w:top w:val="nil"/>
              <w:left w:val="single" w:sz="4" w:space="0" w:color="auto"/>
              <w:bottom w:val="single" w:sz="4" w:space="0" w:color="000000"/>
              <w:right w:val="single" w:sz="4" w:space="0" w:color="auto"/>
            </w:tcBorders>
            <w:vAlign w:val="center"/>
            <w:hideMark/>
          </w:tcPr>
          <w:p w14:paraId="22278A2A"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61EC3D81"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3F006C4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4A15C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6C90D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36" w:type="dxa"/>
            <w:tcBorders>
              <w:top w:val="nil"/>
              <w:left w:val="nil"/>
              <w:bottom w:val="single" w:sz="4" w:space="0" w:color="auto"/>
              <w:right w:val="single" w:sz="4" w:space="0" w:color="auto"/>
            </w:tcBorders>
            <w:shd w:val="clear" w:color="auto" w:fill="auto"/>
            <w:vAlign w:val="bottom"/>
            <w:hideMark/>
          </w:tcPr>
          <w:p w14:paraId="1A09B9E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Corbeni, Remiza P.S.I.din com Corbeni, satul Poienari</w:t>
            </w:r>
          </w:p>
        </w:tc>
        <w:tc>
          <w:tcPr>
            <w:tcW w:w="1262" w:type="dxa"/>
            <w:tcBorders>
              <w:top w:val="nil"/>
              <w:left w:val="nil"/>
              <w:bottom w:val="single" w:sz="4" w:space="0" w:color="auto"/>
              <w:right w:val="single" w:sz="4" w:space="0" w:color="auto"/>
            </w:tcBorders>
            <w:shd w:val="clear" w:color="auto" w:fill="auto"/>
            <w:vAlign w:val="bottom"/>
            <w:hideMark/>
          </w:tcPr>
          <w:p w14:paraId="022CAF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757</w:t>
            </w:r>
          </w:p>
        </w:tc>
      </w:tr>
      <w:tr w:rsidR="006A24CF" w:rsidRPr="00E21267" w14:paraId="43420C9B" w14:textId="77777777" w:rsidTr="007346BD">
        <w:trPr>
          <w:trHeight w:val="3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032AD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36" w:type="dxa"/>
            <w:tcBorders>
              <w:top w:val="nil"/>
              <w:left w:val="nil"/>
              <w:bottom w:val="single" w:sz="4" w:space="0" w:color="auto"/>
              <w:right w:val="single" w:sz="4" w:space="0" w:color="auto"/>
            </w:tcBorders>
            <w:shd w:val="clear" w:color="auto" w:fill="auto"/>
            <w:vAlign w:val="bottom"/>
            <w:hideMark/>
          </w:tcPr>
          <w:p w14:paraId="732B143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Corbi, sediul Primariei </w:t>
            </w:r>
          </w:p>
        </w:tc>
        <w:tc>
          <w:tcPr>
            <w:tcW w:w="1262" w:type="dxa"/>
            <w:tcBorders>
              <w:top w:val="nil"/>
              <w:left w:val="nil"/>
              <w:bottom w:val="single" w:sz="4" w:space="0" w:color="auto"/>
              <w:right w:val="single" w:sz="4" w:space="0" w:color="auto"/>
            </w:tcBorders>
            <w:shd w:val="clear" w:color="auto" w:fill="auto"/>
            <w:vAlign w:val="bottom"/>
            <w:hideMark/>
          </w:tcPr>
          <w:p w14:paraId="56B39A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358</w:t>
            </w:r>
          </w:p>
        </w:tc>
      </w:tr>
      <w:tr w:rsidR="006A24CF" w:rsidRPr="00E21267" w14:paraId="67F923A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7EA78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36" w:type="dxa"/>
            <w:tcBorders>
              <w:top w:val="nil"/>
              <w:left w:val="nil"/>
              <w:bottom w:val="single" w:sz="4" w:space="0" w:color="auto"/>
              <w:right w:val="single" w:sz="4" w:space="0" w:color="auto"/>
            </w:tcBorders>
            <w:shd w:val="clear" w:color="auto" w:fill="auto"/>
            <w:vAlign w:val="bottom"/>
            <w:hideMark/>
          </w:tcPr>
          <w:p w14:paraId="5927C4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Coșești, Căminul Cultural Lăpușani, com Coșești</w:t>
            </w:r>
          </w:p>
        </w:tc>
        <w:tc>
          <w:tcPr>
            <w:tcW w:w="1262" w:type="dxa"/>
            <w:tcBorders>
              <w:top w:val="nil"/>
              <w:left w:val="nil"/>
              <w:bottom w:val="single" w:sz="4" w:space="0" w:color="auto"/>
              <w:right w:val="single" w:sz="4" w:space="0" w:color="auto"/>
            </w:tcBorders>
            <w:shd w:val="clear" w:color="auto" w:fill="auto"/>
            <w:vAlign w:val="bottom"/>
            <w:hideMark/>
          </w:tcPr>
          <w:p w14:paraId="65AE3A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732</w:t>
            </w:r>
          </w:p>
        </w:tc>
      </w:tr>
      <w:tr w:rsidR="006A24CF" w:rsidRPr="00E21267" w14:paraId="49D1C8AE" w14:textId="77777777" w:rsidTr="007346BD">
        <w:trPr>
          <w:trHeight w:val="45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5BD9E7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5185BE6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Cotmeana, Centrul de Informare Turistica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12E72D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306</w:t>
            </w:r>
          </w:p>
        </w:tc>
      </w:tr>
      <w:tr w:rsidR="006A24CF" w:rsidRPr="00E21267" w14:paraId="49A1C254"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100C9714"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4E0C81E7"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50E058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1EA766"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DA8F0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36" w:type="dxa"/>
            <w:tcBorders>
              <w:top w:val="nil"/>
              <w:left w:val="nil"/>
              <w:bottom w:val="single" w:sz="4" w:space="0" w:color="auto"/>
              <w:right w:val="single" w:sz="4" w:space="0" w:color="auto"/>
            </w:tcBorders>
            <w:shd w:val="clear" w:color="auto" w:fill="auto"/>
            <w:vAlign w:val="bottom"/>
            <w:hideMark/>
          </w:tcPr>
          <w:p w14:paraId="35168C8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Cuca, sediul Primariei </w:t>
            </w:r>
          </w:p>
        </w:tc>
        <w:tc>
          <w:tcPr>
            <w:tcW w:w="1262" w:type="dxa"/>
            <w:tcBorders>
              <w:top w:val="nil"/>
              <w:left w:val="nil"/>
              <w:bottom w:val="single" w:sz="4" w:space="0" w:color="auto"/>
              <w:right w:val="single" w:sz="4" w:space="0" w:color="auto"/>
            </w:tcBorders>
            <w:shd w:val="clear" w:color="auto" w:fill="auto"/>
            <w:vAlign w:val="bottom"/>
            <w:hideMark/>
          </w:tcPr>
          <w:p w14:paraId="3D196A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1373D8CD" w14:textId="77777777" w:rsidTr="007346BD">
        <w:trPr>
          <w:trHeight w:val="40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A08B6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36" w:type="dxa"/>
            <w:tcBorders>
              <w:top w:val="nil"/>
              <w:left w:val="nil"/>
              <w:bottom w:val="single" w:sz="4" w:space="0" w:color="auto"/>
              <w:right w:val="single" w:sz="4" w:space="0" w:color="auto"/>
            </w:tcBorders>
            <w:shd w:val="clear" w:color="auto" w:fill="auto"/>
            <w:vAlign w:val="bottom"/>
            <w:hideMark/>
          </w:tcPr>
          <w:p w14:paraId="5B4064D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Davidesti, Caminul Cultural </w:t>
            </w:r>
          </w:p>
        </w:tc>
        <w:tc>
          <w:tcPr>
            <w:tcW w:w="1262" w:type="dxa"/>
            <w:tcBorders>
              <w:top w:val="nil"/>
              <w:left w:val="nil"/>
              <w:bottom w:val="single" w:sz="4" w:space="0" w:color="auto"/>
              <w:right w:val="single" w:sz="4" w:space="0" w:color="auto"/>
            </w:tcBorders>
            <w:shd w:val="clear" w:color="auto" w:fill="auto"/>
            <w:vAlign w:val="bottom"/>
            <w:hideMark/>
          </w:tcPr>
          <w:p w14:paraId="506A27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257</w:t>
            </w:r>
          </w:p>
        </w:tc>
      </w:tr>
      <w:tr w:rsidR="006A24CF" w:rsidRPr="00E21267" w14:paraId="61499B9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E50D9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36" w:type="dxa"/>
            <w:tcBorders>
              <w:top w:val="nil"/>
              <w:left w:val="nil"/>
              <w:bottom w:val="single" w:sz="4" w:space="0" w:color="auto"/>
              <w:right w:val="single" w:sz="4" w:space="0" w:color="auto"/>
            </w:tcBorders>
            <w:shd w:val="clear" w:color="auto" w:fill="auto"/>
            <w:vAlign w:val="center"/>
            <w:hideMark/>
          </w:tcPr>
          <w:p w14:paraId="5EBBE4A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Dimbovicioara, Căminul Cultural, sat Podu Dâmboviţei</w:t>
            </w:r>
          </w:p>
        </w:tc>
        <w:tc>
          <w:tcPr>
            <w:tcW w:w="1262" w:type="dxa"/>
            <w:tcBorders>
              <w:top w:val="nil"/>
              <w:left w:val="nil"/>
              <w:bottom w:val="single" w:sz="4" w:space="0" w:color="auto"/>
              <w:right w:val="single" w:sz="4" w:space="0" w:color="auto"/>
            </w:tcBorders>
            <w:shd w:val="clear" w:color="auto" w:fill="auto"/>
            <w:vAlign w:val="center"/>
            <w:hideMark/>
          </w:tcPr>
          <w:p w14:paraId="694042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r>
      <w:tr w:rsidR="006A24CF" w:rsidRPr="00E21267" w14:paraId="460752E0"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5FE1EB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7915A2C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Dirmanesti,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4E12E5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141</w:t>
            </w:r>
          </w:p>
        </w:tc>
      </w:tr>
      <w:tr w:rsidR="006A24CF" w:rsidRPr="00E21267" w14:paraId="323ADA02"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22032DF3"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6F067D3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6FDD0A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B2EFE61"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6CA46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690B42F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Dobresti, Caminul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70161B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300</w:t>
            </w:r>
          </w:p>
        </w:tc>
      </w:tr>
      <w:tr w:rsidR="006A24CF" w:rsidRPr="00E21267" w14:paraId="312D2978"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74E191B2"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0C9F5E4A"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58F103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51FDD9" w14:textId="77777777" w:rsidTr="007346BD">
        <w:trPr>
          <w:trHeight w:val="40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C9CBC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36" w:type="dxa"/>
            <w:tcBorders>
              <w:top w:val="nil"/>
              <w:left w:val="nil"/>
              <w:bottom w:val="single" w:sz="4" w:space="0" w:color="auto"/>
              <w:right w:val="single" w:sz="4" w:space="0" w:color="auto"/>
            </w:tcBorders>
            <w:shd w:val="clear" w:color="auto" w:fill="auto"/>
            <w:vAlign w:val="bottom"/>
            <w:hideMark/>
          </w:tcPr>
          <w:p w14:paraId="13FF421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Domnesti, sediul Primariei </w:t>
            </w:r>
          </w:p>
        </w:tc>
        <w:tc>
          <w:tcPr>
            <w:tcW w:w="1262" w:type="dxa"/>
            <w:tcBorders>
              <w:top w:val="nil"/>
              <w:left w:val="nil"/>
              <w:bottom w:val="single" w:sz="4" w:space="0" w:color="auto"/>
              <w:right w:val="single" w:sz="4" w:space="0" w:color="auto"/>
            </w:tcBorders>
            <w:shd w:val="clear" w:color="auto" w:fill="auto"/>
            <w:vAlign w:val="bottom"/>
            <w:hideMark/>
          </w:tcPr>
          <w:p w14:paraId="429849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2AA9FD35" w14:textId="77777777" w:rsidTr="007346BD">
        <w:trPr>
          <w:trHeight w:val="39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F8469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36" w:type="dxa"/>
            <w:tcBorders>
              <w:top w:val="nil"/>
              <w:left w:val="nil"/>
              <w:bottom w:val="single" w:sz="4" w:space="0" w:color="auto"/>
              <w:right w:val="single" w:sz="4" w:space="0" w:color="auto"/>
            </w:tcBorders>
            <w:shd w:val="clear" w:color="auto" w:fill="auto"/>
            <w:vAlign w:val="bottom"/>
            <w:hideMark/>
          </w:tcPr>
          <w:p w14:paraId="25CBE8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Dragoslavele, Caminul Cultural </w:t>
            </w:r>
          </w:p>
        </w:tc>
        <w:tc>
          <w:tcPr>
            <w:tcW w:w="1262" w:type="dxa"/>
            <w:tcBorders>
              <w:top w:val="nil"/>
              <w:left w:val="nil"/>
              <w:bottom w:val="single" w:sz="4" w:space="0" w:color="auto"/>
              <w:right w:val="single" w:sz="4" w:space="0" w:color="auto"/>
            </w:tcBorders>
            <w:shd w:val="clear" w:color="auto" w:fill="auto"/>
            <w:vAlign w:val="bottom"/>
            <w:hideMark/>
          </w:tcPr>
          <w:p w14:paraId="1AB4F1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597</w:t>
            </w:r>
          </w:p>
        </w:tc>
      </w:tr>
      <w:tr w:rsidR="006A24CF" w:rsidRPr="00E21267" w14:paraId="057619E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6639A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36" w:type="dxa"/>
            <w:tcBorders>
              <w:top w:val="nil"/>
              <w:left w:val="nil"/>
              <w:bottom w:val="single" w:sz="4" w:space="0" w:color="auto"/>
              <w:right w:val="single" w:sz="4" w:space="0" w:color="auto"/>
            </w:tcBorders>
            <w:shd w:val="clear" w:color="auto" w:fill="auto"/>
            <w:vAlign w:val="bottom"/>
            <w:hideMark/>
          </w:tcPr>
          <w:p w14:paraId="461E3B2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Com. Drăganu, Sat Drăganu Olteni, nr. 50</w:t>
            </w:r>
          </w:p>
        </w:tc>
        <w:tc>
          <w:tcPr>
            <w:tcW w:w="1262" w:type="dxa"/>
            <w:tcBorders>
              <w:top w:val="nil"/>
              <w:left w:val="nil"/>
              <w:bottom w:val="single" w:sz="4" w:space="0" w:color="auto"/>
              <w:right w:val="single" w:sz="4" w:space="0" w:color="auto"/>
            </w:tcBorders>
            <w:shd w:val="clear" w:color="auto" w:fill="auto"/>
            <w:vAlign w:val="bottom"/>
            <w:hideMark/>
          </w:tcPr>
          <w:p w14:paraId="10CF8D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r>
      <w:tr w:rsidR="006A24CF" w:rsidRPr="00E21267" w14:paraId="2581A3FC" w14:textId="77777777" w:rsidTr="007346BD">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ECCE8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36" w:type="dxa"/>
            <w:tcBorders>
              <w:top w:val="nil"/>
              <w:left w:val="nil"/>
              <w:bottom w:val="single" w:sz="4" w:space="0" w:color="auto"/>
              <w:right w:val="single" w:sz="4" w:space="0" w:color="auto"/>
            </w:tcBorders>
            <w:shd w:val="clear" w:color="auto" w:fill="auto"/>
            <w:vAlign w:val="bottom"/>
            <w:hideMark/>
          </w:tcPr>
          <w:p w14:paraId="3604E1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Godeni, Caminul Cultural </w:t>
            </w:r>
          </w:p>
        </w:tc>
        <w:tc>
          <w:tcPr>
            <w:tcW w:w="1262" w:type="dxa"/>
            <w:tcBorders>
              <w:top w:val="nil"/>
              <w:left w:val="nil"/>
              <w:bottom w:val="single" w:sz="4" w:space="0" w:color="auto"/>
              <w:right w:val="single" w:sz="4" w:space="0" w:color="auto"/>
            </w:tcBorders>
            <w:shd w:val="clear" w:color="auto" w:fill="auto"/>
            <w:vAlign w:val="bottom"/>
            <w:hideMark/>
          </w:tcPr>
          <w:p w14:paraId="744F69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167</w:t>
            </w:r>
          </w:p>
        </w:tc>
      </w:tr>
      <w:tr w:rsidR="006A24CF" w:rsidRPr="00E21267" w14:paraId="72D81B30" w14:textId="77777777" w:rsidTr="007346BD">
        <w:trPr>
          <w:trHeight w:val="39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97CB1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36" w:type="dxa"/>
            <w:tcBorders>
              <w:top w:val="nil"/>
              <w:left w:val="nil"/>
              <w:bottom w:val="single" w:sz="4" w:space="0" w:color="auto"/>
              <w:right w:val="single" w:sz="4" w:space="0" w:color="auto"/>
            </w:tcBorders>
            <w:shd w:val="clear" w:color="auto" w:fill="auto"/>
            <w:vAlign w:val="bottom"/>
            <w:hideMark/>
          </w:tcPr>
          <w:p w14:paraId="3FB6E7A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Hirsesti, incinta Targului saptamanal </w:t>
            </w:r>
          </w:p>
        </w:tc>
        <w:tc>
          <w:tcPr>
            <w:tcW w:w="1262" w:type="dxa"/>
            <w:tcBorders>
              <w:top w:val="nil"/>
              <w:left w:val="nil"/>
              <w:bottom w:val="single" w:sz="4" w:space="0" w:color="auto"/>
              <w:right w:val="single" w:sz="4" w:space="0" w:color="auto"/>
            </w:tcBorders>
            <w:shd w:val="clear" w:color="auto" w:fill="auto"/>
            <w:vAlign w:val="bottom"/>
            <w:hideMark/>
          </w:tcPr>
          <w:p w14:paraId="66E178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314</w:t>
            </w:r>
          </w:p>
        </w:tc>
      </w:tr>
      <w:tr w:rsidR="006A24CF" w:rsidRPr="00E21267" w14:paraId="55E1A9E9"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679801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4D6EA48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Hîrtiești, Caminul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28AB7C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1061</w:t>
            </w:r>
          </w:p>
        </w:tc>
      </w:tr>
      <w:tr w:rsidR="006A24CF" w:rsidRPr="00E21267" w14:paraId="150DA48E"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4D402D01"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320B65A4"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7A471C1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2DE83D"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76E9B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36" w:type="dxa"/>
            <w:tcBorders>
              <w:top w:val="nil"/>
              <w:left w:val="nil"/>
              <w:bottom w:val="single" w:sz="4" w:space="0" w:color="auto"/>
              <w:right w:val="single" w:sz="4" w:space="0" w:color="auto"/>
            </w:tcBorders>
            <w:shd w:val="clear" w:color="auto" w:fill="auto"/>
            <w:vAlign w:val="bottom"/>
            <w:hideMark/>
          </w:tcPr>
          <w:p w14:paraId="794A954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Izvoru, sediul Primariei </w:t>
            </w:r>
          </w:p>
        </w:tc>
        <w:tc>
          <w:tcPr>
            <w:tcW w:w="1262" w:type="dxa"/>
            <w:tcBorders>
              <w:top w:val="nil"/>
              <w:left w:val="nil"/>
              <w:bottom w:val="single" w:sz="4" w:space="0" w:color="auto"/>
              <w:right w:val="single" w:sz="4" w:space="0" w:color="auto"/>
            </w:tcBorders>
            <w:shd w:val="clear" w:color="auto" w:fill="auto"/>
            <w:vAlign w:val="bottom"/>
            <w:hideMark/>
          </w:tcPr>
          <w:p w14:paraId="3D4D86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490</w:t>
            </w:r>
          </w:p>
        </w:tc>
      </w:tr>
      <w:tr w:rsidR="006A24CF" w:rsidRPr="00E21267" w14:paraId="08D3787B" w14:textId="77777777" w:rsidTr="007346BD">
        <w:trPr>
          <w:trHeight w:val="6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63363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36" w:type="dxa"/>
            <w:tcBorders>
              <w:top w:val="nil"/>
              <w:left w:val="nil"/>
              <w:bottom w:val="single" w:sz="4" w:space="0" w:color="auto"/>
              <w:right w:val="single" w:sz="4" w:space="0" w:color="auto"/>
            </w:tcBorders>
            <w:shd w:val="clear" w:color="auto" w:fill="auto"/>
            <w:vAlign w:val="center"/>
            <w:hideMark/>
          </w:tcPr>
          <w:p w14:paraId="4C6F6D5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Leordeni, sat Leordeni, nr. 596</w:t>
            </w:r>
          </w:p>
        </w:tc>
        <w:tc>
          <w:tcPr>
            <w:tcW w:w="1262" w:type="dxa"/>
            <w:tcBorders>
              <w:top w:val="nil"/>
              <w:left w:val="nil"/>
              <w:bottom w:val="single" w:sz="4" w:space="0" w:color="auto"/>
              <w:right w:val="single" w:sz="4" w:space="0" w:color="auto"/>
            </w:tcBorders>
            <w:shd w:val="clear" w:color="auto" w:fill="auto"/>
            <w:vAlign w:val="center"/>
            <w:hideMark/>
          </w:tcPr>
          <w:p w14:paraId="69C36A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374</w:t>
            </w:r>
          </w:p>
        </w:tc>
      </w:tr>
      <w:tr w:rsidR="006A24CF" w:rsidRPr="00E21267" w14:paraId="0D90AE7F"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33C1B7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299F6D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Leresti, Caminul Cultural Leresti, str. G-ral Vasile Milea, nr. 780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643CDA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425</w:t>
            </w:r>
          </w:p>
        </w:tc>
      </w:tr>
      <w:tr w:rsidR="006A24CF" w:rsidRPr="00E21267" w14:paraId="1763D8D9"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282F9C9"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5B5379C"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423403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F0107F" w14:textId="77777777" w:rsidTr="007346BD">
        <w:trPr>
          <w:trHeight w:val="6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C82C6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36" w:type="dxa"/>
            <w:tcBorders>
              <w:top w:val="nil"/>
              <w:left w:val="nil"/>
              <w:bottom w:val="single" w:sz="4" w:space="0" w:color="auto"/>
              <w:right w:val="single" w:sz="4" w:space="0" w:color="auto"/>
            </w:tcBorders>
            <w:shd w:val="clear" w:color="auto" w:fill="auto"/>
            <w:vAlign w:val="center"/>
            <w:hideMark/>
          </w:tcPr>
          <w:p w14:paraId="6FFCD2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Primaria Lunca Corbului, sat Lunca Corbului, str. </w:t>
            </w:r>
            <w:r w:rsidRPr="00E21267">
              <w:rPr>
                <w:rFonts w:eastAsia="Times New Roman"/>
                <w:color w:val="000000"/>
                <w:sz w:val="24"/>
                <w:szCs w:val="24"/>
                <w:lang w:val="en-US"/>
              </w:rPr>
              <w:t>Principala nr. 291</w:t>
            </w:r>
          </w:p>
        </w:tc>
        <w:tc>
          <w:tcPr>
            <w:tcW w:w="1262" w:type="dxa"/>
            <w:tcBorders>
              <w:top w:val="nil"/>
              <w:left w:val="nil"/>
              <w:bottom w:val="single" w:sz="4" w:space="0" w:color="auto"/>
              <w:right w:val="single" w:sz="4" w:space="0" w:color="auto"/>
            </w:tcBorders>
            <w:shd w:val="clear" w:color="auto" w:fill="auto"/>
            <w:vAlign w:val="center"/>
            <w:hideMark/>
          </w:tcPr>
          <w:p w14:paraId="51237F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161</w:t>
            </w:r>
          </w:p>
        </w:tc>
      </w:tr>
      <w:tr w:rsidR="006A24CF" w:rsidRPr="00E21267" w14:paraId="1B8909A2" w14:textId="77777777" w:rsidTr="007346BD">
        <w:trPr>
          <w:trHeight w:val="70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9B5D1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36" w:type="dxa"/>
            <w:tcBorders>
              <w:top w:val="nil"/>
              <w:left w:val="nil"/>
              <w:bottom w:val="single" w:sz="4" w:space="0" w:color="auto"/>
              <w:right w:val="single" w:sz="4" w:space="0" w:color="auto"/>
            </w:tcBorders>
            <w:shd w:val="clear" w:color="auto" w:fill="auto"/>
            <w:vAlign w:val="bottom"/>
            <w:hideMark/>
          </w:tcPr>
          <w:p w14:paraId="7F227FD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Mălureni, Căminul Cultural Bădiceni, com. Mălureni</w:t>
            </w:r>
          </w:p>
        </w:tc>
        <w:tc>
          <w:tcPr>
            <w:tcW w:w="1262" w:type="dxa"/>
            <w:tcBorders>
              <w:top w:val="nil"/>
              <w:left w:val="nil"/>
              <w:bottom w:val="single" w:sz="4" w:space="0" w:color="auto"/>
              <w:right w:val="single" w:sz="4" w:space="0" w:color="auto"/>
            </w:tcBorders>
            <w:shd w:val="clear" w:color="auto" w:fill="auto"/>
            <w:vAlign w:val="bottom"/>
            <w:hideMark/>
          </w:tcPr>
          <w:p w14:paraId="698E84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1400</w:t>
            </w:r>
          </w:p>
        </w:tc>
      </w:tr>
      <w:tr w:rsidR="006A24CF" w:rsidRPr="00E21267" w14:paraId="4D301FF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34353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36" w:type="dxa"/>
            <w:tcBorders>
              <w:top w:val="nil"/>
              <w:left w:val="nil"/>
              <w:bottom w:val="single" w:sz="4" w:space="0" w:color="auto"/>
              <w:right w:val="single" w:sz="4" w:space="0" w:color="auto"/>
            </w:tcBorders>
            <w:shd w:val="clear" w:color="auto" w:fill="auto"/>
            <w:vAlign w:val="center"/>
            <w:hideMark/>
          </w:tcPr>
          <w:p w14:paraId="78F7C79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Primaria Maracineni, sat Maracineni, nr. 274A</w:t>
            </w:r>
          </w:p>
        </w:tc>
        <w:tc>
          <w:tcPr>
            <w:tcW w:w="1262" w:type="dxa"/>
            <w:tcBorders>
              <w:top w:val="nil"/>
              <w:left w:val="nil"/>
              <w:bottom w:val="single" w:sz="4" w:space="0" w:color="auto"/>
              <w:right w:val="single" w:sz="4" w:space="0" w:color="auto"/>
            </w:tcBorders>
            <w:shd w:val="clear" w:color="auto" w:fill="auto"/>
            <w:vAlign w:val="center"/>
            <w:hideMark/>
          </w:tcPr>
          <w:p w14:paraId="54B209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r>
      <w:tr w:rsidR="006A24CF" w:rsidRPr="00E21267" w14:paraId="1DDD276D"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4A4672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0BA3DF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Merisani</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28B409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620</w:t>
            </w:r>
          </w:p>
        </w:tc>
      </w:tr>
      <w:tr w:rsidR="006A24CF" w:rsidRPr="00E21267" w14:paraId="7094C303"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483E55B7"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1A6B348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1DCA2FB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1A9A70"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60A33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207577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Micesti, sediul Magazinului COOP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5579937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472</w:t>
            </w:r>
          </w:p>
        </w:tc>
      </w:tr>
      <w:tr w:rsidR="006A24CF" w:rsidRPr="00E21267" w14:paraId="52E9526C" w14:textId="77777777" w:rsidTr="007346BD">
        <w:trPr>
          <w:trHeight w:val="450"/>
        </w:trPr>
        <w:tc>
          <w:tcPr>
            <w:tcW w:w="577" w:type="dxa"/>
            <w:vMerge/>
            <w:tcBorders>
              <w:top w:val="nil"/>
              <w:left w:val="single" w:sz="4" w:space="0" w:color="auto"/>
              <w:bottom w:val="single" w:sz="4" w:space="0" w:color="000000"/>
              <w:right w:val="single" w:sz="4" w:space="0" w:color="auto"/>
            </w:tcBorders>
            <w:vAlign w:val="center"/>
            <w:hideMark/>
          </w:tcPr>
          <w:p w14:paraId="7BA39798"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4DFBAB69"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AEBCB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99FA3C" w14:textId="77777777" w:rsidTr="007346BD">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C0BC9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36" w:type="dxa"/>
            <w:tcBorders>
              <w:top w:val="nil"/>
              <w:left w:val="nil"/>
              <w:bottom w:val="single" w:sz="4" w:space="0" w:color="auto"/>
              <w:right w:val="single" w:sz="4" w:space="0" w:color="auto"/>
            </w:tcBorders>
            <w:shd w:val="clear" w:color="auto" w:fill="auto"/>
            <w:vAlign w:val="bottom"/>
            <w:hideMark/>
          </w:tcPr>
          <w:p w14:paraId="4B4EA15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Mihaesti, Caminul Cultural </w:t>
            </w:r>
          </w:p>
        </w:tc>
        <w:tc>
          <w:tcPr>
            <w:tcW w:w="1262" w:type="dxa"/>
            <w:tcBorders>
              <w:top w:val="nil"/>
              <w:left w:val="nil"/>
              <w:bottom w:val="single" w:sz="4" w:space="0" w:color="auto"/>
              <w:right w:val="single" w:sz="4" w:space="0" w:color="auto"/>
            </w:tcBorders>
            <w:shd w:val="clear" w:color="auto" w:fill="auto"/>
            <w:vAlign w:val="bottom"/>
            <w:hideMark/>
          </w:tcPr>
          <w:p w14:paraId="2290D7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1850</w:t>
            </w:r>
          </w:p>
        </w:tc>
      </w:tr>
      <w:tr w:rsidR="006A24CF" w:rsidRPr="00E21267" w14:paraId="5C12F258"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321A3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36" w:type="dxa"/>
            <w:tcBorders>
              <w:top w:val="nil"/>
              <w:left w:val="nil"/>
              <w:bottom w:val="single" w:sz="4" w:space="0" w:color="auto"/>
              <w:right w:val="single" w:sz="4" w:space="0" w:color="auto"/>
            </w:tcBorders>
            <w:shd w:val="clear" w:color="auto" w:fill="auto"/>
            <w:vAlign w:val="center"/>
            <w:hideMark/>
          </w:tcPr>
          <w:p w14:paraId="0C7E6F0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Mioarele, cladire telecentru</w:t>
            </w:r>
          </w:p>
        </w:tc>
        <w:tc>
          <w:tcPr>
            <w:tcW w:w="1262" w:type="dxa"/>
            <w:tcBorders>
              <w:top w:val="nil"/>
              <w:left w:val="nil"/>
              <w:bottom w:val="single" w:sz="4" w:space="0" w:color="auto"/>
              <w:right w:val="single" w:sz="4" w:space="0" w:color="auto"/>
            </w:tcBorders>
            <w:shd w:val="clear" w:color="auto" w:fill="auto"/>
            <w:vAlign w:val="center"/>
            <w:hideMark/>
          </w:tcPr>
          <w:p w14:paraId="697582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r>
      <w:tr w:rsidR="006A24CF" w:rsidRPr="00E21267" w14:paraId="04484D65" w14:textId="77777777" w:rsidTr="007346BD">
        <w:trPr>
          <w:trHeight w:val="43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DE808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36" w:type="dxa"/>
            <w:tcBorders>
              <w:top w:val="nil"/>
              <w:left w:val="nil"/>
              <w:bottom w:val="single" w:sz="4" w:space="0" w:color="auto"/>
              <w:right w:val="single" w:sz="4" w:space="0" w:color="auto"/>
            </w:tcBorders>
            <w:shd w:val="clear" w:color="auto" w:fill="auto"/>
            <w:vAlign w:val="center"/>
            <w:hideMark/>
          </w:tcPr>
          <w:p w14:paraId="29893AF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satul Mirosi, Scoala Veche </w:t>
            </w:r>
          </w:p>
        </w:tc>
        <w:tc>
          <w:tcPr>
            <w:tcW w:w="1262" w:type="dxa"/>
            <w:tcBorders>
              <w:top w:val="nil"/>
              <w:left w:val="nil"/>
              <w:bottom w:val="single" w:sz="4" w:space="0" w:color="auto"/>
              <w:right w:val="single" w:sz="4" w:space="0" w:color="auto"/>
            </w:tcBorders>
            <w:shd w:val="clear" w:color="auto" w:fill="auto"/>
            <w:vAlign w:val="center"/>
            <w:hideMark/>
          </w:tcPr>
          <w:p w14:paraId="10A77B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w:t>
            </w:r>
          </w:p>
        </w:tc>
      </w:tr>
      <w:tr w:rsidR="006A24CF" w:rsidRPr="00E21267" w14:paraId="5B3C6F9F" w14:textId="77777777" w:rsidTr="007346BD">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4CDC9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36" w:type="dxa"/>
            <w:tcBorders>
              <w:top w:val="nil"/>
              <w:left w:val="nil"/>
              <w:bottom w:val="single" w:sz="4" w:space="0" w:color="auto"/>
              <w:right w:val="single" w:sz="4" w:space="0" w:color="auto"/>
            </w:tcBorders>
            <w:shd w:val="clear" w:color="auto" w:fill="auto"/>
            <w:vAlign w:val="center"/>
            <w:hideMark/>
          </w:tcPr>
          <w:p w14:paraId="45B140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Moraresti, nr. 26</w:t>
            </w:r>
          </w:p>
        </w:tc>
        <w:tc>
          <w:tcPr>
            <w:tcW w:w="1262" w:type="dxa"/>
            <w:tcBorders>
              <w:top w:val="nil"/>
              <w:left w:val="nil"/>
              <w:bottom w:val="single" w:sz="4" w:space="0" w:color="auto"/>
              <w:right w:val="single" w:sz="4" w:space="0" w:color="auto"/>
            </w:tcBorders>
            <w:shd w:val="clear" w:color="auto" w:fill="auto"/>
            <w:vAlign w:val="center"/>
            <w:hideMark/>
          </w:tcPr>
          <w:p w14:paraId="3BFFB1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3B79C102"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38931F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7F19F11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Mosoaia, Caminul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2143A7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171</w:t>
            </w:r>
          </w:p>
        </w:tc>
      </w:tr>
      <w:tr w:rsidR="006A24CF" w:rsidRPr="00E21267" w14:paraId="63ABD63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8EE321B"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505217A"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0E246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911439"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5244CA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340A190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Mozaceni, Bloc camin internat, parter, nr.796</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026F8D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165</w:t>
            </w:r>
          </w:p>
        </w:tc>
      </w:tr>
      <w:tr w:rsidR="006A24CF" w:rsidRPr="00E21267" w14:paraId="4086929A"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34C173BA"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C8166B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0B4DBE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88098C" w14:textId="77777777" w:rsidTr="007346BD">
        <w:trPr>
          <w:trHeight w:val="6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5B303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36" w:type="dxa"/>
            <w:tcBorders>
              <w:top w:val="nil"/>
              <w:left w:val="nil"/>
              <w:bottom w:val="single" w:sz="4" w:space="0" w:color="auto"/>
              <w:right w:val="single" w:sz="4" w:space="0" w:color="auto"/>
            </w:tcBorders>
            <w:shd w:val="clear" w:color="auto" w:fill="auto"/>
            <w:vAlign w:val="center"/>
            <w:hideMark/>
          </w:tcPr>
          <w:p w14:paraId="3F9077E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Musatesti, Sediul fostei primarii, sat Valsanesti</w:t>
            </w:r>
          </w:p>
        </w:tc>
        <w:tc>
          <w:tcPr>
            <w:tcW w:w="1262" w:type="dxa"/>
            <w:tcBorders>
              <w:top w:val="nil"/>
              <w:left w:val="nil"/>
              <w:bottom w:val="single" w:sz="4" w:space="0" w:color="auto"/>
              <w:right w:val="single" w:sz="4" w:space="0" w:color="auto"/>
            </w:tcBorders>
            <w:shd w:val="clear" w:color="auto" w:fill="auto"/>
            <w:vAlign w:val="center"/>
            <w:hideMark/>
          </w:tcPr>
          <w:p w14:paraId="2454C7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550</w:t>
            </w:r>
          </w:p>
        </w:tc>
      </w:tr>
      <w:tr w:rsidR="006A24CF" w:rsidRPr="00E21267" w14:paraId="7DF6C0FF" w14:textId="77777777" w:rsidTr="007346BD">
        <w:trPr>
          <w:trHeight w:val="39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4E330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36" w:type="dxa"/>
            <w:tcBorders>
              <w:top w:val="nil"/>
              <w:left w:val="nil"/>
              <w:bottom w:val="single" w:sz="4" w:space="0" w:color="auto"/>
              <w:right w:val="single" w:sz="4" w:space="0" w:color="auto"/>
            </w:tcBorders>
            <w:shd w:val="clear" w:color="auto" w:fill="auto"/>
            <w:vAlign w:val="center"/>
            <w:hideMark/>
          </w:tcPr>
          <w:p w14:paraId="4ABEF2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Negrasi, Sediul primariei, sat Negrasi</w:t>
            </w:r>
          </w:p>
        </w:tc>
        <w:tc>
          <w:tcPr>
            <w:tcW w:w="1262" w:type="dxa"/>
            <w:tcBorders>
              <w:top w:val="nil"/>
              <w:left w:val="nil"/>
              <w:bottom w:val="single" w:sz="4" w:space="0" w:color="auto"/>
              <w:right w:val="single" w:sz="4" w:space="0" w:color="auto"/>
            </w:tcBorders>
            <w:shd w:val="clear" w:color="auto" w:fill="auto"/>
            <w:vAlign w:val="center"/>
            <w:hideMark/>
          </w:tcPr>
          <w:p w14:paraId="1A7462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175</w:t>
            </w:r>
          </w:p>
        </w:tc>
      </w:tr>
      <w:tr w:rsidR="006A24CF" w:rsidRPr="00E21267" w14:paraId="021D649E"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7E56F2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68AD2ED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Nucșoara, Caminul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56EAA0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226</w:t>
            </w:r>
          </w:p>
        </w:tc>
      </w:tr>
      <w:tr w:rsidR="006A24CF" w:rsidRPr="00E21267" w14:paraId="595DC78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CA9A165"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52A168AC"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15397C2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669FED" w14:textId="77777777" w:rsidTr="007346BD">
        <w:trPr>
          <w:trHeight w:val="40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DBD5A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36" w:type="dxa"/>
            <w:tcBorders>
              <w:top w:val="nil"/>
              <w:left w:val="nil"/>
              <w:bottom w:val="single" w:sz="4" w:space="0" w:color="auto"/>
              <w:right w:val="single" w:sz="4" w:space="0" w:color="auto"/>
            </w:tcBorders>
            <w:shd w:val="clear" w:color="auto" w:fill="auto"/>
            <w:vAlign w:val="bottom"/>
            <w:hideMark/>
          </w:tcPr>
          <w:p w14:paraId="643522F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Oarja, Sediul Primariei Izvoru</w:t>
            </w:r>
          </w:p>
        </w:tc>
        <w:tc>
          <w:tcPr>
            <w:tcW w:w="1262" w:type="dxa"/>
            <w:tcBorders>
              <w:top w:val="nil"/>
              <w:left w:val="nil"/>
              <w:bottom w:val="single" w:sz="4" w:space="0" w:color="auto"/>
              <w:right w:val="single" w:sz="4" w:space="0" w:color="auto"/>
            </w:tcBorders>
            <w:shd w:val="clear" w:color="auto" w:fill="auto"/>
            <w:vAlign w:val="bottom"/>
            <w:hideMark/>
          </w:tcPr>
          <w:p w14:paraId="658AD0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r>
      <w:tr w:rsidR="006A24CF" w:rsidRPr="00E21267" w14:paraId="3CD57A2B"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111FB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79DDAA0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Pietrosani</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47D120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563</w:t>
            </w:r>
          </w:p>
        </w:tc>
      </w:tr>
      <w:tr w:rsidR="006A24CF" w:rsidRPr="00E21267" w14:paraId="005B5739"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64BCA088"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3367643D"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207D420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AB1B19" w14:textId="77777777" w:rsidTr="007346BD">
        <w:trPr>
          <w:trHeight w:val="4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B2DD4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36" w:type="dxa"/>
            <w:tcBorders>
              <w:top w:val="nil"/>
              <w:left w:val="nil"/>
              <w:bottom w:val="single" w:sz="4" w:space="0" w:color="auto"/>
              <w:right w:val="single" w:sz="4" w:space="0" w:color="auto"/>
            </w:tcBorders>
            <w:shd w:val="clear" w:color="auto" w:fill="auto"/>
            <w:vAlign w:val="bottom"/>
            <w:hideMark/>
          </w:tcPr>
          <w:p w14:paraId="38311A6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Poiana Lacului, Baza Sportiva Poiana Lacului</w:t>
            </w:r>
          </w:p>
        </w:tc>
        <w:tc>
          <w:tcPr>
            <w:tcW w:w="1262" w:type="dxa"/>
            <w:tcBorders>
              <w:top w:val="nil"/>
              <w:left w:val="nil"/>
              <w:bottom w:val="single" w:sz="4" w:space="0" w:color="auto"/>
              <w:right w:val="single" w:sz="4" w:space="0" w:color="auto"/>
            </w:tcBorders>
            <w:shd w:val="clear" w:color="auto" w:fill="auto"/>
            <w:vAlign w:val="bottom"/>
            <w:hideMark/>
          </w:tcPr>
          <w:p w14:paraId="4ECF1D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179</w:t>
            </w:r>
          </w:p>
        </w:tc>
      </w:tr>
      <w:tr w:rsidR="006A24CF" w:rsidRPr="00E21267" w14:paraId="70D06B73" w14:textId="77777777" w:rsidTr="007346BD">
        <w:trPr>
          <w:trHeight w:val="43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13B94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35B72DB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Primaria Poienarii de Arges, str. </w:t>
            </w:r>
            <w:r w:rsidRPr="00E21267">
              <w:rPr>
                <w:rFonts w:eastAsia="Times New Roman"/>
                <w:color w:val="000000"/>
                <w:sz w:val="24"/>
                <w:szCs w:val="24"/>
                <w:lang w:val="en-US"/>
              </w:rPr>
              <w:t>Principala, nr. 10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4F61AA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r>
      <w:tr w:rsidR="006A24CF" w:rsidRPr="00E21267" w14:paraId="3A31172B"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6B6FC30"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34F5760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7BD09E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9E399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8528D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36" w:type="dxa"/>
            <w:tcBorders>
              <w:top w:val="nil"/>
              <w:left w:val="nil"/>
              <w:bottom w:val="single" w:sz="4" w:space="0" w:color="auto"/>
              <w:right w:val="single" w:sz="4" w:space="0" w:color="auto"/>
            </w:tcBorders>
            <w:shd w:val="clear" w:color="auto" w:fill="auto"/>
            <w:vAlign w:val="bottom"/>
            <w:hideMark/>
          </w:tcPr>
          <w:p w14:paraId="621CD8D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Poienarii de Muscel, Satul Poienari, str. </w:t>
            </w:r>
            <w:r w:rsidRPr="00E21267">
              <w:rPr>
                <w:rFonts w:eastAsia="Times New Roman"/>
                <w:color w:val="000000"/>
                <w:sz w:val="24"/>
                <w:szCs w:val="24"/>
                <w:lang w:val="en-US"/>
              </w:rPr>
              <w:t>Principală, pct. Pietriș</w:t>
            </w:r>
          </w:p>
        </w:tc>
        <w:tc>
          <w:tcPr>
            <w:tcW w:w="1262" w:type="dxa"/>
            <w:tcBorders>
              <w:top w:val="nil"/>
              <w:left w:val="nil"/>
              <w:bottom w:val="single" w:sz="4" w:space="0" w:color="auto"/>
              <w:right w:val="single" w:sz="4" w:space="0" w:color="auto"/>
            </w:tcBorders>
            <w:shd w:val="clear" w:color="auto" w:fill="auto"/>
            <w:vAlign w:val="bottom"/>
            <w:hideMark/>
          </w:tcPr>
          <w:p w14:paraId="07B71B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254</w:t>
            </w:r>
          </w:p>
        </w:tc>
      </w:tr>
      <w:tr w:rsidR="006A24CF" w:rsidRPr="00E21267" w14:paraId="4A105D3B" w14:textId="77777777" w:rsidTr="007346BD">
        <w:trPr>
          <w:trHeight w:val="37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F1495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36" w:type="dxa"/>
            <w:tcBorders>
              <w:top w:val="nil"/>
              <w:left w:val="nil"/>
              <w:bottom w:val="single" w:sz="4" w:space="0" w:color="auto"/>
              <w:right w:val="single" w:sz="4" w:space="0" w:color="auto"/>
            </w:tcBorders>
            <w:shd w:val="clear" w:color="auto" w:fill="auto"/>
            <w:vAlign w:val="center"/>
            <w:hideMark/>
          </w:tcPr>
          <w:p w14:paraId="63B341D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Sat Popesti, nr. 167</w:t>
            </w:r>
          </w:p>
        </w:tc>
        <w:tc>
          <w:tcPr>
            <w:tcW w:w="1262" w:type="dxa"/>
            <w:tcBorders>
              <w:top w:val="nil"/>
              <w:left w:val="nil"/>
              <w:bottom w:val="single" w:sz="4" w:space="0" w:color="auto"/>
              <w:right w:val="single" w:sz="4" w:space="0" w:color="auto"/>
            </w:tcBorders>
            <w:shd w:val="clear" w:color="auto" w:fill="auto"/>
            <w:vAlign w:val="center"/>
            <w:hideMark/>
          </w:tcPr>
          <w:p w14:paraId="6EF1B7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230</w:t>
            </w:r>
          </w:p>
        </w:tc>
      </w:tr>
      <w:tr w:rsidR="006A24CF" w:rsidRPr="00E21267" w14:paraId="51B3F5DC" w14:textId="77777777" w:rsidTr="007346BD">
        <w:trPr>
          <w:trHeight w:val="46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0D57C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36" w:type="dxa"/>
            <w:tcBorders>
              <w:top w:val="nil"/>
              <w:left w:val="nil"/>
              <w:bottom w:val="single" w:sz="4" w:space="0" w:color="auto"/>
              <w:right w:val="single" w:sz="4" w:space="0" w:color="auto"/>
            </w:tcBorders>
            <w:shd w:val="clear" w:color="auto" w:fill="auto"/>
            <w:vAlign w:val="center"/>
            <w:hideMark/>
          </w:tcPr>
          <w:p w14:paraId="49225CB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Priboieni</w:t>
            </w:r>
          </w:p>
        </w:tc>
        <w:tc>
          <w:tcPr>
            <w:tcW w:w="1262" w:type="dxa"/>
            <w:tcBorders>
              <w:top w:val="nil"/>
              <w:left w:val="nil"/>
              <w:bottom w:val="single" w:sz="4" w:space="0" w:color="auto"/>
              <w:right w:val="single" w:sz="4" w:space="0" w:color="auto"/>
            </w:tcBorders>
            <w:shd w:val="clear" w:color="auto" w:fill="auto"/>
            <w:vAlign w:val="center"/>
            <w:hideMark/>
          </w:tcPr>
          <w:p w14:paraId="464B4C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282</w:t>
            </w:r>
          </w:p>
        </w:tc>
      </w:tr>
      <w:tr w:rsidR="006A24CF" w:rsidRPr="00E21267" w14:paraId="4D43C688" w14:textId="77777777" w:rsidTr="007346BD">
        <w:trPr>
          <w:trHeight w:val="39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FEBE6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36" w:type="dxa"/>
            <w:tcBorders>
              <w:top w:val="nil"/>
              <w:left w:val="nil"/>
              <w:bottom w:val="single" w:sz="4" w:space="0" w:color="auto"/>
              <w:right w:val="single" w:sz="4" w:space="0" w:color="auto"/>
            </w:tcBorders>
            <w:shd w:val="clear" w:color="auto" w:fill="auto"/>
            <w:vAlign w:val="bottom"/>
            <w:hideMark/>
          </w:tcPr>
          <w:p w14:paraId="17F272A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Rătești, Caminul Cultural </w:t>
            </w:r>
          </w:p>
        </w:tc>
        <w:tc>
          <w:tcPr>
            <w:tcW w:w="1262" w:type="dxa"/>
            <w:tcBorders>
              <w:top w:val="nil"/>
              <w:left w:val="nil"/>
              <w:bottom w:val="single" w:sz="4" w:space="0" w:color="auto"/>
              <w:right w:val="single" w:sz="4" w:space="0" w:color="auto"/>
            </w:tcBorders>
            <w:shd w:val="clear" w:color="auto" w:fill="auto"/>
            <w:vAlign w:val="bottom"/>
            <w:hideMark/>
          </w:tcPr>
          <w:p w14:paraId="4B245E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312</w:t>
            </w:r>
          </w:p>
        </w:tc>
      </w:tr>
      <w:tr w:rsidR="006A24CF" w:rsidRPr="00E21267" w14:paraId="0CDD9E42" w14:textId="77777777" w:rsidTr="007346BD">
        <w:trPr>
          <w:trHeight w:val="58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C243F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36" w:type="dxa"/>
            <w:tcBorders>
              <w:top w:val="nil"/>
              <w:left w:val="nil"/>
              <w:bottom w:val="single" w:sz="4" w:space="0" w:color="auto"/>
              <w:right w:val="single" w:sz="4" w:space="0" w:color="auto"/>
            </w:tcBorders>
            <w:shd w:val="clear" w:color="auto" w:fill="auto"/>
            <w:vAlign w:val="center"/>
            <w:hideMark/>
          </w:tcPr>
          <w:p w14:paraId="55A7C1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Rica, Caminul Cultural, sat Rica, nr. 57</w:t>
            </w:r>
          </w:p>
        </w:tc>
        <w:tc>
          <w:tcPr>
            <w:tcW w:w="1262" w:type="dxa"/>
            <w:tcBorders>
              <w:top w:val="nil"/>
              <w:left w:val="nil"/>
              <w:bottom w:val="single" w:sz="4" w:space="0" w:color="auto"/>
              <w:right w:val="single" w:sz="4" w:space="0" w:color="auto"/>
            </w:tcBorders>
            <w:shd w:val="clear" w:color="auto" w:fill="auto"/>
            <w:vAlign w:val="center"/>
            <w:hideMark/>
          </w:tcPr>
          <w:p w14:paraId="1FA4B5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416</w:t>
            </w:r>
          </w:p>
        </w:tc>
      </w:tr>
      <w:tr w:rsidR="006A24CF" w:rsidRPr="00E21267" w14:paraId="08614BAA" w14:textId="77777777" w:rsidTr="007346BD">
        <w:trPr>
          <w:trHeight w:val="37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D0D08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36" w:type="dxa"/>
            <w:tcBorders>
              <w:top w:val="nil"/>
              <w:left w:val="nil"/>
              <w:bottom w:val="single" w:sz="4" w:space="0" w:color="auto"/>
              <w:right w:val="single" w:sz="4" w:space="0" w:color="auto"/>
            </w:tcBorders>
            <w:shd w:val="clear" w:color="auto" w:fill="auto"/>
            <w:vAlign w:val="center"/>
            <w:hideMark/>
          </w:tcPr>
          <w:p w14:paraId="67FC4A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Comunei Recea</w:t>
            </w:r>
          </w:p>
        </w:tc>
        <w:tc>
          <w:tcPr>
            <w:tcW w:w="1262" w:type="dxa"/>
            <w:tcBorders>
              <w:top w:val="nil"/>
              <w:left w:val="nil"/>
              <w:bottom w:val="single" w:sz="4" w:space="0" w:color="auto"/>
              <w:right w:val="single" w:sz="4" w:space="0" w:color="auto"/>
            </w:tcBorders>
            <w:shd w:val="clear" w:color="auto" w:fill="auto"/>
            <w:vAlign w:val="center"/>
            <w:hideMark/>
          </w:tcPr>
          <w:p w14:paraId="54C0ED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173</w:t>
            </w:r>
          </w:p>
        </w:tc>
      </w:tr>
      <w:tr w:rsidR="006A24CF" w:rsidRPr="00E21267" w14:paraId="7EE9AF13"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7A05C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7E14E61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Rociu, Caminul Cultural Gliganu de Jos</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02CC9E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327</w:t>
            </w:r>
          </w:p>
        </w:tc>
      </w:tr>
      <w:tr w:rsidR="006A24CF" w:rsidRPr="00E21267" w14:paraId="523AA9DC"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65EE618A"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0520E2CC"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59A962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B05209"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2F934D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3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0421D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Rucăr, str. Brașovului, nr. 58</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9330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617</w:t>
            </w:r>
          </w:p>
        </w:tc>
      </w:tr>
      <w:tr w:rsidR="006A24CF" w:rsidRPr="00E21267" w14:paraId="76BBB047"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72480439"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4FD7008F"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063D3F8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716D33"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9668C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0E28FC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Salatrucu Centru, Caminul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556485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303</w:t>
            </w:r>
          </w:p>
        </w:tc>
      </w:tr>
      <w:tr w:rsidR="006A24CF" w:rsidRPr="00E21267" w14:paraId="167E160B" w14:textId="77777777" w:rsidTr="007346BD">
        <w:trPr>
          <w:trHeight w:val="670"/>
        </w:trPr>
        <w:tc>
          <w:tcPr>
            <w:tcW w:w="577" w:type="dxa"/>
            <w:vMerge/>
            <w:tcBorders>
              <w:top w:val="nil"/>
              <w:left w:val="single" w:sz="4" w:space="0" w:color="auto"/>
              <w:bottom w:val="single" w:sz="4" w:space="0" w:color="000000"/>
              <w:right w:val="single" w:sz="4" w:space="0" w:color="auto"/>
            </w:tcBorders>
            <w:vAlign w:val="center"/>
            <w:hideMark/>
          </w:tcPr>
          <w:p w14:paraId="7676EA2E"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4B02F0CE"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4ADCDF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650C65" w14:textId="77777777" w:rsidTr="007346BD">
        <w:trPr>
          <w:trHeight w:val="43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E2052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83</w:t>
            </w:r>
          </w:p>
        </w:tc>
        <w:tc>
          <w:tcPr>
            <w:tcW w:w="3136" w:type="dxa"/>
            <w:tcBorders>
              <w:top w:val="nil"/>
              <w:left w:val="nil"/>
              <w:bottom w:val="single" w:sz="4" w:space="0" w:color="auto"/>
              <w:right w:val="single" w:sz="4" w:space="0" w:color="auto"/>
            </w:tcBorders>
            <w:shd w:val="clear" w:color="auto" w:fill="auto"/>
            <w:vAlign w:val="bottom"/>
            <w:hideMark/>
          </w:tcPr>
          <w:p w14:paraId="391656A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 Sapata, sat Popești, nr. 17</w:t>
            </w:r>
          </w:p>
        </w:tc>
        <w:tc>
          <w:tcPr>
            <w:tcW w:w="1262" w:type="dxa"/>
            <w:tcBorders>
              <w:top w:val="nil"/>
              <w:left w:val="nil"/>
              <w:bottom w:val="single" w:sz="4" w:space="0" w:color="auto"/>
              <w:right w:val="single" w:sz="4" w:space="0" w:color="auto"/>
            </w:tcBorders>
            <w:shd w:val="clear" w:color="auto" w:fill="auto"/>
            <w:vAlign w:val="bottom"/>
            <w:hideMark/>
          </w:tcPr>
          <w:p w14:paraId="2906EA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159</w:t>
            </w:r>
          </w:p>
        </w:tc>
      </w:tr>
      <w:tr w:rsidR="006A24CF" w:rsidRPr="00E21267" w14:paraId="1D49D01A"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04993E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36" w:type="dxa"/>
            <w:vMerge w:val="restart"/>
            <w:tcBorders>
              <w:top w:val="nil"/>
              <w:left w:val="single" w:sz="4" w:space="0" w:color="auto"/>
              <w:bottom w:val="single" w:sz="4" w:space="0" w:color="000000"/>
              <w:right w:val="single" w:sz="4" w:space="0" w:color="auto"/>
            </w:tcBorders>
            <w:shd w:val="clear" w:color="auto" w:fill="auto"/>
            <w:vAlign w:val="center"/>
            <w:hideMark/>
          </w:tcPr>
          <w:p w14:paraId="060397D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Schitu Golesti, Scoala Veche Lazaresti</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14:paraId="52E459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600</w:t>
            </w:r>
          </w:p>
        </w:tc>
      </w:tr>
      <w:tr w:rsidR="006A24CF" w:rsidRPr="00E21267" w14:paraId="25A6B12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3C1380F"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16905D49"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3B5778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C7CF4F"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06E79B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7E54F29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 Slobozia, Sediul Administrativ, str. Ctin Brancoveanu nr. 2</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1BEB66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408</w:t>
            </w:r>
          </w:p>
        </w:tc>
      </w:tr>
      <w:tr w:rsidR="006A24CF" w:rsidRPr="00E21267" w14:paraId="0770E2CB"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7C68D3E0"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5C9531D5"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2A5A3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5C83B4"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0B92E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36" w:type="dxa"/>
            <w:tcBorders>
              <w:top w:val="nil"/>
              <w:left w:val="nil"/>
              <w:bottom w:val="single" w:sz="4" w:space="0" w:color="auto"/>
              <w:right w:val="single" w:sz="4" w:space="0" w:color="auto"/>
            </w:tcBorders>
            <w:shd w:val="clear" w:color="auto" w:fill="auto"/>
            <w:vAlign w:val="bottom"/>
            <w:hideMark/>
          </w:tcPr>
          <w:p w14:paraId="2B2BA48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Stilpeni, Caminul Cultural Livezeni</w:t>
            </w:r>
          </w:p>
        </w:tc>
        <w:tc>
          <w:tcPr>
            <w:tcW w:w="1262" w:type="dxa"/>
            <w:tcBorders>
              <w:top w:val="nil"/>
              <w:left w:val="nil"/>
              <w:bottom w:val="single" w:sz="4" w:space="0" w:color="auto"/>
              <w:right w:val="single" w:sz="4" w:space="0" w:color="auto"/>
            </w:tcBorders>
            <w:shd w:val="clear" w:color="auto" w:fill="auto"/>
            <w:vAlign w:val="bottom"/>
            <w:hideMark/>
          </w:tcPr>
          <w:p w14:paraId="445357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177</w:t>
            </w:r>
          </w:p>
        </w:tc>
      </w:tr>
      <w:tr w:rsidR="006A24CF" w:rsidRPr="00E21267" w14:paraId="3A3A7D77"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143572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617B1C9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Stoenești, Căminul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4B05D7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899</w:t>
            </w:r>
          </w:p>
        </w:tc>
      </w:tr>
      <w:tr w:rsidR="006A24CF" w:rsidRPr="00E21267" w14:paraId="657B805F"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70EBFF31"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28A9E726"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191569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33F83A" w14:textId="77777777" w:rsidTr="007346BD">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DF8B8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36" w:type="dxa"/>
            <w:tcBorders>
              <w:top w:val="nil"/>
              <w:left w:val="nil"/>
              <w:bottom w:val="single" w:sz="4" w:space="0" w:color="auto"/>
              <w:right w:val="single" w:sz="4" w:space="0" w:color="auto"/>
            </w:tcBorders>
            <w:shd w:val="clear" w:color="auto" w:fill="auto"/>
            <w:noWrap/>
            <w:vAlign w:val="bottom"/>
            <w:hideMark/>
          </w:tcPr>
          <w:p w14:paraId="59D1512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Stolnici, sediul Primariei </w:t>
            </w:r>
          </w:p>
        </w:tc>
        <w:tc>
          <w:tcPr>
            <w:tcW w:w="1262" w:type="dxa"/>
            <w:tcBorders>
              <w:top w:val="nil"/>
              <w:left w:val="nil"/>
              <w:bottom w:val="single" w:sz="4" w:space="0" w:color="auto"/>
              <w:right w:val="single" w:sz="4" w:space="0" w:color="auto"/>
            </w:tcBorders>
            <w:shd w:val="clear" w:color="auto" w:fill="auto"/>
            <w:noWrap/>
            <w:vAlign w:val="bottom"/>
            <w:hideMark/>
          </w:tcPr>
          <w:p w14:paraId="4E227D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456</w:t>
            </w:r>
          </w:p>
        </w:tc>
      </w:tr>
      <w:tr w:rsidR="006A24CF" w:rsidRPr="00E21267" w14:paraId="56C5A792"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0C693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36" w:type="dxa"/>
            <w:tcBorders>
              <w:top w:val="nil"/>
              <w:left w:val="nil"/>
              <w:bottom w:val="single" w:sz="4" w:space="0" w:color="auto"/>
              <w:right w:val="single" w:sz="4" w:space="0" w:color="auto"/>
            </w:tcBorders>
            <w:shd w:val="clear" w:color="auto" w:fill="auto"/>
            <w:vAlign w:val="bottom"/>
            <w:hideMark/>
          </w:tcPr>
          <w:p w14:paraId="2D08F1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Suseni, sediul primariei</w:t>
            </w:r>
          </w:p>
        </w:tc>
        <w:tc>
          <w:tcPr>
            <w:tcW w:w="1262" w:type="dxa"/>
            <w:tcBorders>
              <w:top w:val="nil"/>
              <w:left w:val="nil"/>
              <w:bottom w:val="single" w:sz="4" w:space="0" w:color="auto"/>
              <w:right w:val="single" w:sz="4" w:space="0" w:color="auto"/>
            </w:tcBorders>
            <w:shd w:val="clear" w:color="auto" w:fill="auto"/>
            <w:vAlign w:val="bottom"/>
            <w:hideMark/>
          </w:tcPr>
          <w:p w14:paraId="4B249D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392597AB"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77BA62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445F005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Stefan cel Mare, sediul primariei</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0B9DA0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305</w:t>
            </w:r>
          </w:p>
        </w:tc>
      </w:tr>
      <w:tr w:rsidR="006A24CF" w:rsidRPr="00E21267" w14:paraId="2E59E57A"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72384F6A"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54B7C9B"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BF844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2C3AD9"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49C544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2FD5376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Șuici,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21BC62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4D0A8E3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2DA705F"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115C8AC"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BC058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4EF366"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28FF01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59ECD26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Teiu,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6D4F82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141</w:t>
            </w:r>
          </w:p>
        </w:tc>
      </w:tr>
      <w:tr w:rsidR="006A24CF" w:rsidRPr="00E21267" w14:paraId="2E860E2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5DC43D4"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E23098F"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2132A23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B83AA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7D966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36" w:type="dxa"/>
            <w:tcBorders>
              <w:top w:val="nil"/>
              <w:left w:val="nil"/>
              <w:bottom w:val="single" w:sz="4" w:space="0" w:color="auto"/>
              <w:right w:val="single" w:sz="4" w:space="0" w:color="auto"/>
            </w:tcBorders>
            <w:shd w:val="clear" w:color="auto" w:fill="auto"/>
            <w:vAlign w:val="bottom"/>
            <w:hideMark/>
          </w:tcPr>
          <w:p w14:paraId="1A2DCF6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Tigveni, Magazia remiza din curtea morii situată în centrul com. Tigveni</w:t>
            </w:r>
          </w:p>
        </w:tc>
        <w:tc>
          <w:tcPr>
            <w:tcW w:w="1262" w:type="dxa"/>
            <w:tcBorders>
              <w:top w:val="nil"/>
              <w:left w:val="nil"/>
              <w:bottom w:val="single" w:sz="4" w:space="0" w:color="auto"/>
              <w:right w:val="single" w:sz="4" w:space="0" w:color="auto"/>
            </w:tcBorders>
            <w:shd w:val="clear" w:color="auto" w:fill="auto"/>
            <w:vAlign w:val="bottom"/>
            <w:hideMark/>
          </w:tcPr>
          <w:p w14:paraId="6A7B71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820</w:t>
            </w:r>
          </w:p>
        </w:tc>
      </w:tr>
      <w:tr w:rsidR="006A24CF" w:rsidRPr="00E21267" w14:paraId="2D7E5913" w14:textId="77777777" w:rsidTr="007346BD">
        <w:trPr>
          <w:trHeight w:val="72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2ADD7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36" w:type="dxa"/>
            <w:tcBorders>
              <w:top w:val="nil"/>
              <w:left w:val="nil"/>
              <w:bottom w:val="single" w:sz="4" w:space="0" w:color="auto"/>
              <w:right w:val="single" w:sz="4" w:space="0" w:color="auto"/>
            </w:tcBorders>
            <w:shd w:val="clear" w:color="auto" w:fill="auto"/>
            <w:vAlign w:val="bottom"/>
            <w:hideMark/>
          </w:tcPr>
          <w:p w14:paraId="4220002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Titesti, Casa de Cultura Bucsenesti Lotasi</w:t>
            </w:r>
          </w:p>
        </w:tc>
        <w:tc>
          <w:tcPr>
            <w:tcW w:w="1262" w:type="dxa"/>
            <w:tcBorders>
              <w:top w:val="nil"/>
              <w:left w:val="nil"/>
              <w:bottom w:val="single" w:sz="4" w:space="0" w:color="auto"/>
              <w:right w:val="single" w:sz="4" w:space="0" w:color="auto"/>
            </w:tcBorders>
            <w:shd w:val="clear" w:color="auto" w:fill="auto"/>
            <w:vAlign w:val="bottom"/>
            <w:hideMark/>
          </w:tcPr>
          <w:p w14:paraId="60B226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845</w:t>
            </w:r>
          </w:p>
        </w:tc>
      </w:tr>
      <w:tr w:rsidR="006A24CF" w:rsidRPr="00E21267" w14:paraId="4D7BD7F8"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632C03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2A9F3C4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Uda,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39D8CE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302</w:t>
            </w:r>
          </w:p>
        </w:tc>
      </w:tr>
      <w:tr w:rsidR="006A24CF" w:rsidRPr="00E21267" w14:paraId="6BD0FEE9"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23192B00"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179353AD"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09FDE1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E738A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4BD02B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0C17303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Ungheni,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70A116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340</w:t>
            </w:r>
          </w:p>
        </w:tc>
      </w:tr>
      <w:tr w:rsidR="006A24CF" w:rsidRPr="00E21267" w14:paraId="72923711"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37746642"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0783CFDE"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66CA1B9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D0FBA6"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E5769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36" w:type="dxa"/>
            <w:tcBorders>
              <w:top w:val="nil"/>
              <w:left w:val="nil"/>
              <w:bottom w:val="single" w:sz="4" w:space="0" w:color="auto"/>
              <w:right w:val="single" w:sz="4" w:space="0" w:color="auto"/>
            </w:tcBorders>
            <w:shd w:val="clear" w:color="auto" w:fill="auto"/>
            <w:vAlign w:val="bottom"/>
            <w:hideMark/>
          </w:tcPr>
          <w:p w14:paraId="2A7C39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Valea Danului, Căminul Cultural </w:t>
            </w:r>
          </w:p>
        </w:tc>
        <w:tc>
          <w:tcPr>
            <w:tcW w:w="1262" w:type="dxa"/>
            <w:tcBorders>
              <w:top w:val="nil"/>
              <w:left w:val="nil"/>
              <w:bottom w:val="single" w:sz="4" w:space="0" w:color="auto"/>
              <w:right w:val="single" w:sz="4" w:space="0" w:color="auto"/>
            </w:tcBorders>
            <w:shd w:val="clear" w:color="auto" w:fill="auto"/>
            <w:vAlign w:val="bottom"/>
            <w:hideMark/>
          </w:tcPr>
          <w:p w14:paraId="7AB2FE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170</w:t>
            </w:r>
          </w:p>
        </w:tc>
      </w:tr>
      <w:tr w:rsidR="006A24CF" w:rsidRPr="00E21267" w14:paraId="013E7084"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4F52E8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3ABB82A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Valea Iașului Căminul Cultural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468F44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r>
      <w:tr w:rsidR="006A24CF" w:rsidRPr="00E21267" w14:paraId="46A8D11D" w14:textId="77777777" w:rsidTr="007346BD">
        <w:trPr>
          <w:trHeight w:val="330"/>
        </w:trPr>
        <w:tc>
          <w:tcPr>
            <w:tcW w:w="577" w:type="dxa"/>
            <w:vMerge/>
            <w:tcBorders>
              <w:top w:val="nil"/>
              <w:left w:val="single" w:sz="4" w:space="0" w:color="auto"/>
              <w:bottom w:val="single" w:sz="4" w:space="0" w:color="000000"/>
              <w:right w:val="single" w:sz="4" w:space="0" w:color="auto"/>
            </w:tcBorders>
            <w:vAlign w:val="center"/>
            <w:hideMark/>
          </w:tcPr>
          <w:p w14:paraId="536F2B6E"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6AE1ECA2"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783FE7B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21AB0F"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vAlign w:val="bottom"/>
            <w:hideMark/>
          </w:tcPr>
          <w:p w14:paraId="556B0E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c>
          <w:tcPr>
            <w:tcW w:w="3136" w:type="dxa"/>
            <w:vMerge w:val="restart"/>
            <w:tcBorders>
              <w:top w:val="nil"/>
              <w:left w:val="single" w:sz="4" w:space="0" w:color="auto"/>
              <w:bottom w:val="single" w:sz="4" w:space="0" w:color="000000"/>
              <w:right w:val="single" w:sz="4" w:space="0" w:color="auto"/>
            </w:tcBorders>
            <w:shd w:val="clear" w:color="auto" w:fill="auto"/>
            <w:vAlign w:val="bottom"/>
            <w:hideMark/>
          </w:tcPr>
          <w:p w14:paraId="071B948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Valea Mare Pravăț, Sediul Primariei </w:t>
            </w:r>
          </w:p>
        </w:tc>
        <w:tc>
          <w:tcPr>
            <w:tcW w:w="1262" w:type="dxa"/>
            <w:vMerge w:val="restart"/>
            <w:tcBorders>
              <w:top w:val="nil"/>
              <w:left w:val="single" w:sz="4" w:space="0" w:color="auto"/>
              <w:bottom w:val="single" w:sz="4" w:space="0" w:color="000000"/>
              <w:right w:val="single" w:sz="4" w:space="0" w:color="auto"/>
            </w:tcBorders>
            <w:shd w:val="clear" w:color="auto" w:fill="auto"/>
            <w:vAlign w:val="bottom"/>
            <w:hideMark/>
          </w:tcPr>
          <w:p w14:paraId="481D67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1760</w:t>
            </w:r>
          </w:p>
        </w:tc>
      </w:tr>
      <w:tr w:rsidR="006A24CF" w:rsidRPr="00E21267" w14:paraId="4CB11195"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45AC196B" w14:textId="77777777" w:rsidR="006A24CF" w:rsidRPr="00E21267" w:rsidRDefault="006A24CF" w:rsidP="007346BD">
            <w:pPr>
              <w:spacing w:after="0" w:line="240" w:lineRule="auto"/>
              <w:rPr>
                <w:rFonts w:eastAsia="Times New Roman"/>
                <w:b/>
                <w:bCs/>
                <w:color w:val="000000"/>
                <w:sz w:val="24"/>
                <w:szCs w:val="24"/>
                <w:lang w:val="en-US"/>
              </w:rPr>
            </w:pPr>
          </w:p>
        </w:tc>
        <w:tc>
          <w:tcPr>
            <w:tcW w:w="3136" w:type="dxa"/>
            <w:vMerge/>
            <w:tcBorders>
              <w:top w:val="nil"/>
              <w:left w:val="single" w:sz="4" w:space="0" w:color="auto"/>
              <w:bottom w:val="single" w:sz="4" w:space="0" w:color="000000"/>
              <w:right w:val="single" w:sz="4" w:space="0" w:color="auto"/>
            </w:tcBorders>
            <w:vAlign w:val="center"/>
            <w:hideMark/>
          </w:tcPr>
          <w:p w14:paraId="7657F5D5" w14:textId="77777777" w:rsidR="006A24CF" w:rsidRPr="00E21267" w:rsidRDefault="006A24CF" w:rsidP="007346BD">
            <w:pPr>
              <w:spacing w:after="0" w:line="240" w:lineRule="auto"/>
              <w:rPr>
                <w:rFonts w:eastAsia="Times New Roman"/>
                <w:color w:val="000000"/>
                <w:sz w:val="24"/>
                <w:szCs w:val="24"/>
                <w:lang w:val="en-US"/>
              </w:rPr>
            </w:pPr>
          </w:p>
        </w:tc>
        <w:tc>
          <w:tcPr>
            <w:tcW w:w="1262" w:type="dxa"/>
            <w:vMerge/>
            <w:tcBorders>
              <w:top w:val="nil"/>
              <w:left w:val="single" w:sz="4" w:space="0" w:color="auto"/>
              <w:bottom w:val="single" w:sz="4" w:space="0" w:color="000000"/>
              <w:right w:val="single" w:sz="4" w:space="0" w:color="auto"/>
            </w:tcBorders>
            <w:vAlign w:val="center"/>
            <w:hideMark/>
          </w:tcPr>
          <w:p w14:paraId="277EF6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D62C86" w14:textId="77777777" w:rsidTr="007346BD">
        <w:trPr>
          <w:trHeight w:val="39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FFC4C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100</w:t>
            </w:r>
          </w:p>
        </w:tc>
        <w:tc>
          <w:tcPr>
            <w:tcW w:w="3136" w:type="dxa"/>
            <w:tcBorders>
              <w:top w:val="nil"/>
              <w:left w:val="nil"/>
              <w:bottom w:val="single" w:sz="4" w:space="0" w:color="auto"/>
              <w:right w:val="single" w:sz="4" w:space="0" w:color="auto"/>
            </w:tcBorders>
            <w:shd w:val="clear" w:color="auto" w:fill="auto"/>
            <w:vAlign w:val="bottom"/>
            <w:hideMark/>
          </w:tcPr>
          <w:p w14:paraId="4D2125F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Vedea, sediul Primariei </w:t>
            </w:r>
          </w:p>
        </w:tc>
        <w:tc>
          <w:tcPr>
            <w:tcW w:w="1262" w:type="dxa"/>
            <w:tcBorders>
              <w:top w:val="nil"/>
              <w:left w:val="nil"/>
              <w:bottom w:val="single" w:sz="4" w:space="0" w:color="auto"/>
              <w:right w:val="single" w:sz="4" w:space="0" w:color="auto"/>
            </w:tcBorders>
            <w:shd w:val="clear" w:color="auto" w:fill="auto"/>
            <w:vAlign w:val="bottom"/>
            <w:hideMark/>
          </w:tcPr>
          <w:p w14:paraId="0BB9B8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5942DB21" w14:textId="77777777" w:rsidTr="007346BD">
        <w:trPr>
          <w:trHeight w:val="28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97709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c>
          <w:tcPr>
            <w:tcW w:w="3136" w:type="dxa"/>
            <w:tcBorders>
              <w:top w:val="nil"/>
              <w:left w:val="nil"/>
              <w:bottom w:val="single" w:sz="4" w:space="0" w:color="auto"/>
              <w:right w:val="single" w:sz="4" w:space="0" w:color="auto"/>
            </w:tcBorders>
            <w:shd w:val="clear" w:color="auto" w:fill="auto"/>
            <w:vAlign w:val="bottom"/>
            <w:hideMark/>
          </w:tcPr>
          <w:p w14:paraId="56A76D1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Vlădești, Căminul Cultural </w:t>
            </w:r>
          </w:p>
        </w:tc>
        <w:tc>
          <w:tcPr>
            <w:tcW w:w="1262" w:type="dxa"/>
            <w:tcBorders>
              <w:top w:val="nil"/>
              <w:left w:val="nil"/>
              <w:bottom w:val="single" w:sz="4" w:space="0" w:color="auto"/>
              <w:right w:val="single" w:sz="4" w:space="0" w:color="auto"/>
            </w:tcBorders>
            <w:shd w:val="clear" w:color="auto" w:fill="auto"/>
            <w:vAlign w:val="bottom"/>
            <w:hideMark/>
          </w:tcPr>
          <w:p w14:paraId="70110D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319</w:t>
            </w:r>
          </w:p>
        </w:tc>
      </w:tr>
      <w:tr w:rsidR="006A24CF" w:rsidRPr="00E21267" w14:paraId="71E80B24" w14:textId="77777777" w:rsidTr="007346BD">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4DD5E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c>
          <w:tcPr>
            <w:tcW w:w="3136" w:type="dxa"/>
            <w:tcBorders>
              <w:top w:val="nil"/>
              <w:left w:val="nil"/>
              <w:bottom w:val="single" w:sz="4" w:space="0" w:color="auto"/>
              <w:right w:val="single" w:sz="4" w:space="0" w:color="auto"/>
            </w:tcBorders>
            <w:shd w:val="clear" w:color="auto" w:fill="auto"/>
            <w:vAlign w:val="bottom"/>
            <w:hideMark/>
          </w:tcPr>
          <w:p w14:paraId="6B7682B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Vulturești, Sediul Primariei </w:t>
            </w:r>
          </w:p>
        </w:tc>
        <w:tc>
          <w:tcPr>
            <w:tcW w:w="1262" w:type="dxa"/>
            <w:tcBorders>
              <w:top w:val="nil"/>
              <w:left w:val="nil"/>
              <w:bottom w:val="single" w:sz="4" w:space="0" w:color="auto"/>
              <w:right w:val="single" w:sz="4" w:space="0" w:color="auto"/>
            </w:tcBorders>
            <w:shd w:val="clear" w:color="auto" w:fill="auto"/>
            <w:vAlign w:val="bottom"/>
            <w:hideMark/>
          </w:tcPr>
          <w:p w14:paraId="3C8268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320</w:t>
            </w:r>
          </w:p>
        </w:tc>
      </w:tr>
      <w:tr w:rsidR="006A24CF" w:rsidRPr="00E21267" w14:paraId="7D21AA4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E00549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36" w:type="dxa"/>
            <w:tcBorders>
              <w:top w:val="nil"/>
              <w:left w:val="nil"/>
              <w:bottom w:val="single" w:sz="4" w:space="0" w:color="auto"/>
              <w:right w:val="single" w:sz="4" w:space="0" w:color="auto"/>
            </w:tcBorders>
            <w:shd w:val="clear" w:color="auto" w:fill="auto"/>
            <w:noWrap/>
            <w:vAlign w:val="bottom"/>
            <w:hideMark/>
          </w:tcPr>
          <w:p w14:paraId="1DBB2B02"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62" w:type="dxa"/>
            <w:tcBorders>
              <w:top w:val="nil"/>
              <w:left w:val="nil"/>
              <w:bottom w:val="single" w:sz="4" w:space="0" w:color="auto"/>
              <w:right w:val="single" w:sz="4" w:space="0" w:color="auto"/>
            </w:tcBorders>
            <w:shd w:val="clear" w:color="auto" w:fill="auto"/>
            <w:noWrap/>
            <w:vAlign w:val="bottom"/>
            <w:hideMark/>
          </w:tcPr>
          <w:p w14:paraId="306DBE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39.871</w:t>
            </w:r>
          </w:p>
        </w:tc>
      </w:tr>
    </w:tbl>
    <w:p w14:paraId="0F8E5BA9" w14:textId="77777777" w:rsidR="006A24CF" w:rsidRPr="00E21267" w:rsidRDefault="006A24CF" w:rsidP="006A24CF">
      <w:pPr>
        <w:rPr>
          <w:b/>
          <w:lang w:eastAsia="ro-RO"/>
        </w:rPr>
      </w:pPr>
    </w:p>
    <w:p w14:paraId="635F0B3B" w14:textId="77777777" w:rsidR="006A24CF" w:rsidRPr="00934842" w:rsidRDefault="006A24CF" w:rsidP="006A24CF">
      <w:pPr>
        <w:rPr>
          <w:b/>
          <w:sz w:val="24"/>
          <w:szCs w:val="24"/>
          <w:lang w:eastAsia="ro-RO"/>
        </w:rPr>
      </w:pPr>
      <w:r w:rsidRPr="00934842">
        <w:rPr>
          <w:b/>
          <w:sz w:val="24"/>
          <w:szCs w:val="24"/>
          <w:lang w:eastAsia="ro-RO"/>
        </w:rPr>
        <w:t>judetul BACAU</w:t>
      </w:r>
    </w:p>
    <w:tbl>
      <w:tblPr>
        <w:tblW w:w="4972" w:type="dxa"/>
        <w:tblInd w:w="98" w:type="dxa"/>
        <w:tblLook w:val="04A0" w:firstRow="1" w:lastRow="0" w:firstColumn="1" w:lastColumn="0" w:noHBand="0" w:noVBand="1"/>
      </w:tblPr>
      <w:tblGrid>
        <w:gridCol w:w="577"/>
        <w:gridCol w:w="3119"/>
        <w:gridCol w:w="1276"/>
      </w:tblGrid>
      <w:tr w:rsidR="006A24CF" w:rsidRPr="00E21267" w14:paraId="68EA6C5B" w14:textId="77777777" w:rsidTr="007346BD">
        <w:trPr>
          <w:trHeight w:val="960"/>
        </w:trPr>
        <w:tc>
          <w:tcPr>
            <w:tcW w:w="5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3EB0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Nr. crt.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14:paraId="0FF49F7E"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 xml:space="preserve">      Adresa de livrare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69764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3F4B368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44BDB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D39C51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Agăș, Camin Cultural, sat Sulta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C4ADE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645</w:t>
            </w:r>
          </w:p>
        </w:tc>
      </w:tr>
      <w:tr w:rsidR="006A24CF" w:rsidRPr="00E21267" w14:paraId="3FF01A4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377BEC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DF653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3A9EF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B4DE98"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2C0A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9AA165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Ardeoani, Camin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D2878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183</w:t>
            </w:r>
          </w:p>
        </w:tc>
      </w:tr>
      <w:tr w:rsidR="006A24CF" w:rsidRPr="00E21267" w14:paraId="0A0D981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9CC184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5CD2CD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3D4F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B6A86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691387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C304CA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FA771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8808A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687B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F559FE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Asău,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2E558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281</w:t>
            </w:r>
          </w:p>
        </w:tc>
      </w:tr>
      <w:tr w:rsidR="006A24CF" w:rsidRPr="00E21267" w14:paraId="2BFE259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4C057F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1FB772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16AD2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2C59F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F4C99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CE6F8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Bacau, UAT Bacău</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3CBD1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1104</w:t>
            </w:r>
          </w:p>
        </w:tc>
      </w:tr>
      <w:tr w:rsidR="006A24CF" w:rsidRPr="00E21267" w14:paraId="59B59B8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9844FD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3F8CA4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7586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7DFEC6"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1BE79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48FDD5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Balcani, sediul Primariei, strada Principală, nr.540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E2A9A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759</w:t>
            </w:r>
          </w:p>
        </w:tc>
      </w:tr>
      <w:tr w:rsidR="006A24CF" w:rsidRPr="00E21267" w14:paraId="13C32C4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3A3D6C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F73A33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49C97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0E4B7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8598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D45918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Barsănești,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0EBBF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556</w:t>
            </w:r>
          </w:p>
        </w:tc>
      </w:tr>
      <w:tr w:rsidR="006A24CF" w:rsidRPr="00E21267" w14:paraId="5CCEB46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271EEF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7E978A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2C6B9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7C696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EB01D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2B1B68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B4E9D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C6D915"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E53F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5C3227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Berești Bistrița, sediul Primăriei, str. Principală, nr.99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A0D21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417</w:t>
            </w:r>
          </w:p>
        </w:tc>
      </w:tr>
      <w:tr w:rsidR="006A24CF" w:rsidRPr="00E21267" w14:paraId="7265E1D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B83001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BA6C61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0993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81586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995FDA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A2FBB2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2C248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6628A8"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292A5F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19" w:type="dxa"/>
            <w:tcBorders>
              <w:top w:val="nil"/>
              <w:left w:val="nil"/>
              <w:bottom w:val="single" w:sz="4" w:space="0" w:color="auto"/>
              <w:right w:val="single" w:sz="4" w:space="0" w:color="auto"/>
            </w:tcBorders>
            <w:shd w:val="clear" w:color="auto" w:fill="auto"/>
            <w:vAlign w:val="bottom"/>
            <w:hideMark/>
          </w:tcPr>
          <w:p w14:paraId="59A0C4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Berești Tazlău, Școala Gimnaziala, corp B</w:t>
            </w:r>
          </w:p>
        </w:tc>
        <w:tc>
          <w:tcPr>
            <w:tcW w:w="1276" w:type="dxa"/>
            <w:tcBorders>
              <w:top w:val="nil"/>
              <w:left w:val="nil"/>
              <w:bottom w:val="single" w:sz="4" w:space="0" w:color="auto"/>
              <w:right w:val="single" w:sz="4" w:space="0" w:color="auto"/>
            </w:tcBorders>
            <w:shd w:val="clear" w:color="auto" w:fill="auto"/>
            <w:vAlign w:val="bottom"/>
            <w:hideMark/>
          </w:tcPr>
          <w:p w14:paraId="079F03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1407</w:t>
            </w:r>
          </w:p>
        </w:tc>
      </w:tr>
      <w:tr w:rsidR="006A24CF" w:rsidRPr="00E21267" w14:paraId="016DE92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32B0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FAA78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Berzunți, sediul Primăriei vechi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9E215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792</w:t>
            </w:r>
          </w:p>
        </w:tc>
      </w:tr>
      <w:tr w:rsidR="006A24CF" w:rsidRPr="00E21267" w14:paraId="402A3BD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096282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B902A3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B0DD6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5CE488"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4774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35CF08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Blăgești,  sediul Primăriei, strada Primăriei, nr.516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F8340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1466</w:t>
            </w:r>
          </w:p>
        </w:tc>
      </w:tr>
      <w:tr w:rsidR="006A24CF" w:rsidRPr="00E21267" w14:paraId="66E2CCE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BB82BB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372046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2036C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828D5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5DACA5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591A6C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FB7F01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F4790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759E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843B31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Bogdanesti, Casa Comunei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83A77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241</w:t>
            </w:r>
          </w:p>
        </w:tc>
      </w:tr>
      <w:tr w:rsidR="006A24CF" w:rsidRPr="00E21267" w14:paraId="7D609F9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ED380D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03AC7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FD7AE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55B91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D691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8AA4FD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Brusturoasa, SPAS, sat Hîngănești, nr.1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8C53A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805</w:t>
            </w:r>
          </w:p>
        </w:tc>
      </w:tr>
      <w:tr w:rsidR="006A24CF" w:rsidRPr="00E21267" w14:paraId="43C4FA5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0AACB6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348ECC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B166E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69EE6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C3C5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F8905A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Buciumi,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6AB5F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675</w:t>
            </w:r>
          </w:p>
        </w:tc>
      </w:tr>
      <w:tr w:rsidR="006A24CF" w:rsidRPr="00E21267" w14:paraId="193F0DA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5EAE0B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EBBD8C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76F26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700E3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FC63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78844F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Buhoci, SC BAKARA SRL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1CB0A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695</w:t>
            </w:r>
          </w:p>
        </w:tc>
      </w:tr>
      <w:tr w:rsidR="006A24CF" w:rsidRPr="00E21267" w14:paraId="716DBF7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6DDB961"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1DAC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5CA6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C79F1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A5829E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34D4B5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4FB46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85A2FB"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2E20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4B4BD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Buhuși, Sala Polivalentă Moldova, str. </w:t>
            </w:r>
            <w:r w:rsidRPr="00E21267">
              <w:rPr>
                <w:rFonts w:eastAsia="Times New Roman"/>
                <w:color w:val="000000"/>
                <w:sz w:val="24"/>
                <w:szCs w:val="24"/>
                <w:lang w:val="en-US"/>
              </w:rPr>
              <w:t>Libertății, nr.105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4E872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1101</w:t>
            </w:r>
          </w:p>
        </w:tc>
      </w:tr>
      <w:tr w:rsidR="006A24CF" w:rsidRPr="00E21267" w14:paraId="42D75FE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5CA627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030E6B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0FF93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D52A4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872D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BE2FED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Căiuți, sediul Primăriei,  nr.471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E57DD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694</w:t>
            </w:r>
          </w:p>
        </w:tc>
      </w:tr>
      <w:tr w:rsidR="006A24CF" w:rsidRPr="00E21267" w14:paraId="6405E09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BC2F33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0F9DC5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8637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172D7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86E9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2B25D3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Cașin, fosta Baie Comunală, nr.2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FAEB9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325</w:t>
            </w:r>
          </w:p>
        </w:tc>
      </w:tr>
      <w:tr w:rsidR="006A24CF" w:rsidRPr="00E21267" w14:paraId="2F93E24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D3830D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FB625D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D7318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55DB1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5BCC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7B2D2C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Cleja,  str. Unirii, nr.214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24CC6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693</w:t>
            </w:r>
          </w:p>
        </w:tc>
      </w:tr>
      <w:tr w:rsidR="006A24CF" w:rsidRPr="00E21267" w14:paraId="06A5D7E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6C439A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0E3E1F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6123C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465D7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5911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19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AF9FF3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Colonești, garajul Primăriei,  str. Smaranda Apostolescu, nr.131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3C0B0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786</w:t>
            </w:r>
          </w:p>
        </w:tc>
      </w:tr>
      <w:tr w:rsidR="006A24CF" w:rsidRPr="00E21267" w14:paraId="2C3CEB2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7D399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F17EE2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1888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7E10B8"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1669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EE2B24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Comănești, sediul Primăriei,  str. Ciobănuș, nr.2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9DE1F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488</w:t>
            </w:r>
          </w:p>
        </w:tc>
      </w:tr>
      <w:tr w:rsidR="006A24CF" w:rsidRPr="00E21267" w14:paraId="3E7EF58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454143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8989D1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CF085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02665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9DF7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22585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UAT Corbasca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480D1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542</w:t>
            </w:r>
          </w:p>
        </w:tc>
      </w:tr>
      <w:tr w:rsidR="006A24CF" w:rsidRPr="00E21267" w14:paraId="6B4DF5D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01DBB8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FAFF74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AEDC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C571E3"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DCFC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0D6E62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Coțăfănești, strada Principala, nr.412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F47FD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1172</w:t>
            </w:r>
          </w:p>
        </w:tc>
      </w:tr>
      <w:tr w:rsidR="006A24CF" w:rsidRPr="00E21267" w14:paraId="08E54B8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AEE81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0A469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4219D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862FDA"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F905E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07CAB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Dămienești, Caminul Cultural, str. Vasile Mortun</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9B9BC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375</w:t>
            </w:r>
          </w:p>
        </w:tc>
      </w:tr>
      <w:tr w:rsidR="006A24CF" w:rsidRPr="00E21267" w14:paraId="6946027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7E67CF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055B1A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8C3E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90D6D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DD8C2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FB3485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Darmanesti, Strada Muncii, nr.16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BEA10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2216</w:t>
            </w:r>
          </w:p>
        </w:tc>
      </w:tr>
      <w:tr w:rsidR="006A24CF" w:rsidRPr="00E21267" w14:paraId="0348886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88DAD3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E3B3E5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D4944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6A324D"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0A5F5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19" w:type="dxa"/>
            <w:tcBorders>
              <w:top w:val="nil"/>
              <w:left w:val="nil"/>
              <w:bottom w:val="single" w:sz="4" w:space="0" w:color="auto"/>
              <w:right w:val="single" w:sz="4" w:space="0" w:color="auto"/>
            </w:tcBorders>
            <w:shd w:val="clear" w:color="auto" w:fill="auto"/>
            <w:vAlign w:val="bottom"/>
            <w:hideMark/>
          </w:tcPr>
          <w:p w14:paraId="49C00D3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Dealu Morii, Căminul Cultural </w:t>
            </w:r>
          </w:p>
        </w:tc>
        <w:tc>
          <w:tcPr>
            <w:tcW w:w="1276" w:type="dxa"/>
            <w:tcBorders>
              <w:top w:val="nil"/>
              <w:left w:val="nil"/>
              <w:bottom w:val="single" w:sz="4" w:space="0" w:color="auto"/>
              <w:right w:val="single" w:sz="4" w:space="0" w:color="auto"/>
            </w:tcBorders>
            <w:shd w:val="clear" w:color="auto" w:fill="auto"/>
            <w:vAlign w:val="bottom"/>
            <w:hideMark/>
          </w:tcPr>
          <w:p w14:paraId="67C81F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268</w:t>
            </w:r>
          </w:p>
        </w:tc>
      </w:tr>
      <w:tr w:rsidR="006A24CF" w:rsidRPr="00E21267" w14:paraId="1A76A84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C18731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10304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Dofteana, Centrul Multifuncțional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BCCCA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1439</w:t>
            </w:r>
          </w:p>
        </w:tc>
      </w:tr>
      <w:tr w:rsidR="006A24CF" w:rsidRPr="00E21267" w14:paraId="46DAD9E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5226EC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500B0F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91EA6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551C2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4E6FE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CBAED8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Faraoani, Casa Tineretului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A36C5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519</w:t>
            </w:r>
          </w:p>
        </w:tc>
      </w:tr>
      <w:tr w:rsidR="006A24CF" w:rsidRPr="00E21267" w14:paraId="07B2E80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625B6F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FE927C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A7D56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F9249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7B0D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CB4AA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Filipeni,  cladirea Bibliotecii Comunale Gehorghe Bargaoanu, sat Filipeni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9FCB0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476</w:t>
            </w:r>
          </w:p>
        </w:tc>
      </w:tr>
      <w:tr w:rsidR="006A24CF" w:rsidRPr="00E21267" w14:paraId="7AE1641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9FD122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CAEAB4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ED8A5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E0341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3C934E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8FF291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D8CA9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9B860F"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3BCD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F43708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Filipești, Casa de Cultură Radu Beligan</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9401C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546</w:t>
            </w:r>
          </w:p>
        </w:tc>
      </w:tr>
      <w:tr w:rsidR="006A24CF" w:rsidRPr="00E21267" w14:paraId="28C28F8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872A98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1DF06E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18716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8B320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09CA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1AF0A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Gaiceana,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338A1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303</w:t>
            </w:r>
          </w:p>
        </w:tc>
      </w:tr>
      <w:tr w:rsidR="006A24CF" w:rsidRPr="00E21267" w14:paraId="56D0D7B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D0A2C3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A4F7B3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36FE9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02AFD1" w14:textId="77777777" w:rsidTr="007346BD">
        <w:trPr>
          <w:trHeight w:val="30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4F170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D72448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Ghimeș Făget, magazia de lângă Primărie, sat Făget</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BD08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977</w:t>
            </w:r>
          </w:p>
        </w:tc>
      </w:tr>
      <w:tr w:rsidR="006A24CF" w:rsidRPr="00E21267" w14:paraId="2E3A5AE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01F85A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457D96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3CD81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59387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BED9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7B219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Gioseni, strada Principala, nr.209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688C7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711</w:t>
            </w:r>
          </w:p>
        </w:tc>
      </w:tr>
      <w:tr w:rsidR="006A24CF" w:rsidRPr="00E21267" w14:paraId="2878E9A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1D8CA7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4DCBE0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7206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9DB77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A8B4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19" w:type="dxa"/>
            <w:vMerge w:val="restart"/>
            <w:tcBorders>
              <w:top w:val="nil"/>
              <w:left w:val="single" w:sz="4" w:space="0" w:color="auto"/>
              <w:bottom w:val="single" w:sz="4" w:space="0" w:color="auto"/>
              <w:right w:val="single" w:sz="4" w:space="0" w:color="auto"/>
            </w:tcBorders>
            <w:shd w:val="clear" w:color="auto" w:fill="auto"/>
            <w:vAlign w:val="bottom"/>
            <w:hideMark/>
          </w:tcPr>
          <w:p w14:paraId="00322C0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Gîrleni, Caminul Cultural Girlenii de Sus</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FD02E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336</w:t>
            </w:r>
          </w:p>
        </w:tc>
      </w:tr>
      <w:tr w:rsidR="006A24CF" w:rsidRPr="00E21267" w14:paraId="63F4FA5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D9532C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14:paraId="2FCA5D4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6A3EB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7DF17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834280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14:paraId="13F1879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EB71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1C739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CA5BC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D3D328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Glavanesti,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FC8F9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415</w:t>
            </w:r>
          </w:p>
        </w:tc>
      </w:tr>
      <w:tr w:rsidR="006A24CF" w:rsidRPr="00E21267" w14:paraId="119F265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A8A6DB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BA0293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595F0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CED275"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218DFA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19" w:type="dxa"/>
            <w:tcBorders>
              <w:top w:val="nil"/>
              <w:left w:val="nil"/>
              <w:bottom w:val="single" w:sz="4" w:space="0" w:color="auto"/>
              <w:right w:val="single" w:sz="4" w:space="0" w:color="auto"/>
            </w:tcBorders>
            <w:shd w:val="clear" w:color="auto" w:fill="auto"/>
            <w:vAlign w:val="bottom"/>
            <w:hideMark/>
          </w:tcPr>
          <w:p w14:paraId="5EBD70A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Gura Văii, Caminul Cultural </w:t>
            </w:r>
          </w:p>
        </w:tc>
        <w:tc>
          <w:tcPr>
            <w:tcW w:w="1276" w:type="dxa"/>
            <w:tcBorders>
              <w:top w:val="nil"/>
              <w:left w:val="nil"/>
              <w:bottom w:val="single" w:sz="4" w:space="0" w:color="auto"/>
              <w:right w:val="single" w:sz="4" w:space="0" w:color="auto"/>
            </w:tcBorders>
            <w:shd w:val="clear" w:color="auto" w:fill="auto"/>
            <w:vAlign w:val="bottom"/>
            <w:hideMark/>
          </w:tcPr>
          <w:p w14:paraId="249875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792</w:t>
            </w:r>
          </w:p>
        </w:tc>
      </w:tr>
      <w:tr w:rsidR="006A24CF" w:rsidRPr="00E21267" w14:paraId="58815613"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6C93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462289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Helegiu, magazia aflată în curtea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4BB82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900</w:t>
            </w:r>
          </w:p>
        </w:tc>
      </w:tr>
      <w:tr w:rsidR="006A24CF" w:rsidRPr="00E21267" w14:paraId="55A25DB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CFFBF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A02A74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D8E3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E9DDE5"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F27D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1B8A7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Hemeiuș, sediul Primăriei, strada Ion Simionescu, nr.221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40CFA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270</w:t>
            </w:r>
          </w:p>
        </w:tc>
      </w:tr>
      <w:tr w:rsidR="006A24CF" w:rsidRPr="00E21267" w14:paraId="61B09C1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6F266D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C603F5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6AC26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DB479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6030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82940E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Horgesti, magazia UAT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1AAC1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1569</w:t>
            </w:r>
          </w:p>
        </w:tc>
      </w:tr>
      <w:tr w:rsidR="006A24CF" w:rsidRPr="00E21267" w14:paraId="1D1DC8A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D56810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AA128E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AB49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04CE1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AA81F4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EC430B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8CF0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018F5B"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6463B9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19" w:type="dxa"/>
            <w:tcBorders>
              <w:top w:val="nil"/>
              <w:left w:val="nil"/>
              <w:bottom w:val="single" w:sz="4" w:space="0" w:color="auto"/>
              <w:right w:val="single" w:sz="4" w:space="0" w:color="auto"/>
            </w:tcBorders>
            <w:shd w:val="clear" w:color="auto" w:fill="auto"/>
            <w:vAlign w:val="bottom"/>
            <w:hideMark/>
          </w:tcPr>
          <w:p w14:paraId="60C6A5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Huruiești, sediul Primăriei</w:t>
            </w:r>
          </w:p>
        </w:tc>
        <w:tc>
          <w:tcPr>
            <w:tcW w:w="1276" w:type="dxa"/>
            <w:tcBorders>
              <w:top w:val="nil"/>
              <w:left w:val="nil"/>
              <w:bottom w:val="single" w:sz="4" w:space="0" w:color="auto"/>
              <w:right w:val="single" w:sz="4" w:space="0" w:color="auto"/>
            </w:tcBorders>
            <w:shd w:val="clear" w:color="auto" w:fill="auto"/>
            <w:vAlign w:val="bottom"/>
            <w:hideMark/>
          </w:tcPr>
          <w:p w14:paraId="3FB933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403</w:t>
            </w:r>
          </w:p>
        </w:tc>
      </w:tr>
      <w:tr w:rsidR="006A24CF" w:rsidRPr="00E21267" w14:paraId="64112E7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9E55F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F8A38A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Itești,  grupului de utilități din curtea Primăriei Itești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4AD36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199</w:t>
            </w:r>
          </w:p>
        </w:tc>
      </w:tr>
      <w:tr w:rsidR="006A24CF" w:rsidRPr="00E21267" w14:paraId="2ED1D13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2311E4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163F58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CEB3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591614"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25330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41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C85CBD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Izvoru Berheciului, Sala de Sport, str. </w:t>
            </w:r>
            <w:r w:rsidRPr="00E21267">
              <w:rPr>
                <w:rFonts w:eastAsia="Times New Roman"/>
                <w:color w:val="000000"/>
                <w:sz w:val="24"/>
                <w:szCs w:val="24"/>
                <w:lang w:val="en-US"/>
              </w:rPr>
              <w:t>Principala nr.126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E933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288</w:t>
            </w:r>
          </w:p>
        </w:tc>
      </w:tr>
      <w:tr w:rsidR="006A24CF" w:rsidRPr="00E21267" w14:paraId="4717712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8B0BD4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F59451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BCAB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331D26"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5D8A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494C24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Letea Veche,magazia din str. </w:t>
            </w:r>
            <w:r w:rsidRPr="00E21267">
              <w:rPr>
                <w:rFonts w:eastAsia="Times New Roman"/>
                <w:color w:val="000000"/>
                <w:sz w:val="24"/>
                <w:szCs w:val="24"/>
                <w:lang w:val="en-US"/>
              </w:rPr>
              <w:t xml:space="preserve">Ioan Cuza, nr.220,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9EE04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284</w:t>
            </w:r>
          </w:p>
        </w:tc>
      </w:tr>
      <w:tr w:rsidR="006A24CF" w:rsidRPr="00E21267" w14:paraId="7FBC64C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2F2242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E61D4D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2F32C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ED36F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973B1D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67B375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06C62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22EEDC"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6359C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779222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Lipova, sediul Caminului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D1F34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1063</w:t>
            </w:r>
          </w:p>
        </w:tc>
      </w:tr>
      <w:tr w:rsidR="006A24CF" w:rsidRPr="00E21267" w14:paraId="49C3D84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4322F5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44EBFA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1C03A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BF0879"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794E179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19" w:type="dxa"/>
            <w:tcBorders>
              <w:top w:val="nil"/>
              <w:left w:val="nil"/>
              <w:bottom w:val="single" w:sz="4" w:space="0" w:color="auto"/>
              <w:right w:val="single" w:sz="4" w:space="0" w:color="auto"/>
            </w:tcBorders>
            <w:shd w:val="clear" w:color="auto" w:fill="auto"/>
            <w:vAlign w:val="bottom"/>
            <w:hideMark/>
          </w:tcPr>
          <w:p w14:paraId="43EC650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Livezi, sediul fostului CAP, str. </w:t>
            </w:r>
            <w:r w:rsidRPr="00E21267">
              <w:rPr>
                <w:rFonts w:eastAsia="Times New Roman"/>
                <w:color w:val="000000"/>
                <w:sz w:val="24"/>
                <w:szCs w:val="24"/>
                <w:lang w:val="en-US"/>
              </w:rPr>
              <w:t>Principala</w:t>
            </w:r>
          </w:p>
        </w:tc>
        <w:tc>
          <w:tcPr>
            <w:tcW w:w="1276" w:type="dxa"/>
            <w:tcBorders>
              <w:top w:val="nil"/>
              <w:left w:val="nil"/>
              <w:bottom w:val="single" w:sz="4" w:space="0" w:color="auto"/>
              <w:right w:val="single" w:sz="4" w:space="0" w:color="auto"/>
            </w:tcBorders>
            <w:shd w:val="clear" w:color="auto" w:fill="auto"/>
            <w:vAlign w:val="bottom"/>
            <w:hideMark/>
          </w:tcPr>
          <w:p w14:paraId="5EECC7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1224</w:t>
            </w:r>
          </w:p>
        </w:tc>
      </w:tr>
      <w:tr w:rsidR="006A24CF" w:rsidRPr="00E21267" w14:paraId="07056E1C"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B4CB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E01C3E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Luizi Călugăra, Camin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4C57A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133</w:t>
            </w:r>
          </w:p>
        </w:tc>
      </w:tr>
      <w:tr w:rsidR="006A24CF" w:rsidRPr="00E21267" w14:paraId="229A039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65DD4E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8BD8C9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C856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81415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88B4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C746FD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Măgirești, sediul Primăriei,  str. Episcop Ioachim Mareș, nr.121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9F3A1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256</w:t>
            </w:r>
          </w:p>
        </w:tc>
      </w:tr>
      <w:tr w:rsidR="006A24CF" w:rsidRPr="00E21267" w14:paraId="0244C7A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3B4DCC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C85C7C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4D29A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448E5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3AB805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568934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E708A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44640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149F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C36F44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Măgura,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346CD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r>
      <w:tr w:rsidR="006A24CF" w:rsidRPr="00E21267" w14:paraId="2990761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0BF5E8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89A3B0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D7818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4DE89F"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0F926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E70FDF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Manastirea Casin, Caminul Cultural, strada Principala, nr.1003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FCAF6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711</w:t>
            </w:r>
          </w:p>
        </w:tc>
      </w:tr>
      <w:tr w:rsidR="006A24CF" w:rsidRPr="00E21267" w14:paraId="78ED7D5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FE219C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004484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569D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6CFA9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9EDCCE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DB1F4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B4B9A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3D05FE"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D708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55B570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Mărgineni, sediul Primăriei, strada Calea Moinești, nr.37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C2645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214</w:t>
            </w:r>
          </w:p>
        </w:tc>
      </w:tr>
      <w:tr w:rsidR="006A24CF" w:rsidRPr="00E21267" w14:paraId="164419C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71BC08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EB50FE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2FA7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DD1C40"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9D4E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6EA4C1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Moinești, strada Vasile Alecsandri, nr.52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576E9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1888</w:t>
            </w:r>
          </w:p>
        </w:tc>
      </w:tr>
      <w:tr w:rsidR="006A24CF" w:rsidRPr="00E21267" w14:paraId="1029147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6918B1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8926C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48992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CAE345"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02C6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C90F7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Motoșeni, magazin COOP Glăvănești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0793A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615</w:t>
            </w:r>
          </w:p>
        </w:tc>
      </w:tr>
      <w:tr w:rsidR="006A24CF" w:rsidRPr="00E21267" w14:paraId="0142251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37D8B0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24C92B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A66A1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8809875"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94D61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5E707A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Negri, str. Costache Negri, nr.2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B1E67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378</w:t>
            </w:r>
          </w:p>
        </w:tc>
      </w:tr>
      <w:tr w:rsidR="006A24CF" w:rsidRPr="00E21267" w14:paraId="2FE1EE5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865A5D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E96BFD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4AFD3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4557D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98170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5B2752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Nicolae Bălcescu, Cămin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A4572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742</w:t>
            </w:r>
          </w:p>
        </w:tc>
      </w:tr>
      <w:tr w:rsidR="006A24CF" w:rsidRPr="00E21267" w14:paraId="4895039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0486CD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584266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C152D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00F35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7B8664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381C7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A7D77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AC65D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8398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F8C04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Odobești,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99058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538</w:t>
            </w:r>
          </w:p>
        </w:tc>
      </w:tr>
      <w:tr w:rsidR="006A24CF" w:rsidRPr="00E21267" w14:paraId="70EA410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DCC35C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E39295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F3615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859BB6"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CDEED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85035D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Oituz, Școala Gimnazială, str. Principală nr.90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82DAE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972</w:t>
            </w:r>
          </w:p>
        </w:tc>
      </w:tr>
      <w:tr w:rsidR="006A24CF" w:rsidRPr="00E21267" w14:paraId="1208459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FB3951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76B9CD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66D169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90B48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262AE8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ECEA13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0AFCC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DC58FE"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69EB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4765C1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Oncești, Căminul Cultural , str. Principală, nr. 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BB6F4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399</w:t>
            </w:r>
          </w:p>
        </w:tc>
      </w:tr>
      <w:tr w:rsidR="006A24CF" w:rsidRPr="00E21267" w14:paraId="4C4EDA3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44EBD2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BBC23F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BC92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7FA9B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815D27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837BCF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59A0E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00FF21" w14:textId="77777777" w:rsidTr="007346BD">
        <w:trPr>
          <w:trHeight w:val="60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69DE6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119" w:type="dxa"/>
            <w:tcBorders>
              <w:top w:val="nil"/>
              <w:left w:val="nil"/>
              <w:bottom w:val="single" w:sz="4" w:space="0" w:color="auto"/>
              <w:right w:val="single" w:sz="4" w:space="0" w:color="auto"/>
            </w:tcBorders>
            <w:shd w:val="clear" w:color="auto" w:fill="auto"/>
            <w:vAlign w:val="bottom"/>
            <w:hideMark/>
          </w:tcPr>
          <w:p w14:paraId="329A2E7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Onești, Strada Gării F.N.  </w:t>
            </w:r>
          </w:p>
        </w:tc>
        <w:tc>
          <w:tcPr>
            <w:tcW w:w="1276" w:type="dxa"/>
            <w:tcBorders>
              <w:top w:val="nil"/>
              <w:left w:val="nil"/>
              <w:bottom w:val="single" w:sz="4" w:space="0" w:color="auto"/>
              <w:right w:val="single" w:sz="4" w:space="0" w:color="auto"/>
            </w:tcBorders>
            <w:shd w:val="clear" w:color="auto" w:fill="auto"/>
            <w:vAlign w:val="bottom"/>
            <w:hideMark/>
          </w:tcPr>
          <w:p w14:paraId="5FF527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567</w:t>
            </w:r>
          </w:p>
        </w:tc>
      </w:tr>
      <w:tr w:rsidR="006A24CF" w:rsidRPr="00E21267" w14:paraId="0ED7B24C"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486D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59FAEE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Orbeni, str. Luizi, nr.178</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A050D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600</w:t>
            </w:r>
          </w:p>
        </w:tc>
      </w:tr>
      <w:tr w:rsidR="006A24CF" w:rsidRPr="00E21267" w14:paraId="2C0A351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3DFC88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B1BCDD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B5585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F0AD99"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EA415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7CDBE1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Palanca, clădirea REMIZA PSI, incinta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B0312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663</w:t>
            </w:r>
          </w:p>
        </w:tc>
      </w:tr>
      <w:tr w:rsidR="006A24CF" w:rsidRPr="00E21267" w14:paraId="1D102FF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F40A13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D76BF7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9CCA7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6B186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0BFBE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60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3CCA8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Parava,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D7AB4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422</w:t>
            </w:r>
          </w:p>
        </w:tc>
      </w:tr>
      <w:tr w:rsidR="006A24CF" w:rsidRPr="00E21267" w14:paraId="1650857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294A81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C0292A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C06E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D4F19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A1C6E5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FC19FC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1A5F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3DED7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C444E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38BE8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Parincea, Camin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968BD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829</w:t>
            </w:r>
          </w:p>
        </w:tc>
      </w:tr>
      <w:tr w:rsidR="006A24CF" w:rsidRPr="00E21267" w14:paraId="15CDD9B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CCB12F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5A384C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2A2B5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CBC4A5"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526EA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119" w:type="dxa"/>
            <w:tcBorders>
              <w:top w:val="nil"/>
              <w:left w:val="nil"/>
              <w:bottom w:val="single" w:sz="4" w:space="0" w:color="auto"/>
              <w:right w:val="single" w:sz="4" w:space="0" w:color="auto"/>
            </w:tcBorders>
            <w:shd w:val="clear" w:color="auto" w:fill="auto"/>
            <w:vAlign w:val="bottom"/>
            <w:hideMark/>
          </w:tcPr>
          <w:p w14:paraId="10FC050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Pîrjol, Baza Sportivă </w:t>
            </w:r>
          </w:p>
        </w:tc>
        <w:tc>
          <w:tcPr>
            <w:tcW w:w="1276" w:type="dxa"/>
            <w:tcBorders>
              <w:top w:val="nil"/>
              <w:left w:val="nil"/>
              <w:bottom w:val="single" w:sz="4" w:space="0" w:color="auto"/>
              <w:right w:val="single" w:sz="4" w:space="0" w:color="auto"/>
            </w:tcBorders>
            <w:shd w:val="clear" w:color="auto" w:fill="auto"/>
            <w:vAlign w:val="bottom"/>
            <w:hideMark/>
          </w:tcPr>
          <w:p w14:paraId="2F58D4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1194</w:t>
            </w:r>
          </w:p>
        </w:tc>
      </w:tr>
      <w:tr w:rsidR="006A24CF" w:rsidRPr="00E21267" w14:paraId="7F042A7A"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D43EA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189D96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Pîncești, sediul Primăriei, strada Principală, nr.57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065DE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1120</w:t>
            </w:r>
          </w:p>
        </w:tc>
      </w:tr>
      <w:tr w:rsidR="006A24CF" w:rsidRPr="00E21267" w14:paraId="4009C15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DDE97E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F76214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E883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E9574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4BA3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DCEAD8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Pîrgărești, Camin Cultural, sat Nicorești, str. </w:t>
            </w:r>
            <w:r w:rsidRPr="00E21267">
              <w:rPr>
                <w:rFonts w:eastAsia="Times New Roman"/>
                <w:color w:val="000000"/>
                <w:sz w:val="24"/>
                <w:szCs w:val="24"/>
                <w:lang w:val="en-US"/>
              </w:rPr>
              <w:t>Ștefan cel Mare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CE48C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508</w:t>
            </w:r>
          </w:p>
        </w:tc>
      </w:tr>
      <w:tr w:rsidR="006A24CF" w:rsidRPr="00E21267" w14:paraId="7587F5D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C5041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13A0DD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32C3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E228A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EFA6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3C7017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Plopana,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48FE2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843</w:t>
            </w:r>
          </w:p>
        </w:tc>
      </w:tr>
      <w:tr w:rsidR="006A24CF" w:rsidRPr="00E21267" w14:paraId="7CB69E7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53DAE6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A57D62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BF1C8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7B62F9"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EA2E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6FCF9D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Podu Turcului , Piața Agroalimentară, str. </w:t>
            </w:r>
            <w:r w:rsidRPr="00E21267">
              <w:rPr>
                <w:rFonts w:eastAsia="Times New Roman"/>
                <w:color w:val="000000"/>
                <w:sz w:val="24"/>
                <w:szCs w:val="24"/>
                <w:lang w:val="en-US"/>
              </w:rPr>
              <w:t>Nicolae Bălcescu, nr.14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2093D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773</w:t>
            </w:r>
          </w:p>
        </w:tc>
      </w:tr>
      <w:tr w:rsidR="006A24CF" w:rsidRPr="00E21267" w14:paraId="684C2C3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390BC9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9F569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CA2DC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6178D6"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487D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10F73D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Poduri, Camin Cultural,  strada Principala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8DD0D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1143</w:t>
            </w:r>
          </w:p>
        </w:tc>
      </w:tr>
      <w:tr w:rsidR="006A24CF" w:rsidRPr="00E21267" w14:paraId="5263732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D659A5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DDF95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769CA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FC4C4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456E8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EADA58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B320C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68275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061F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7F9DCF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Prăjești,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79E63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184</w:t>
            </w:r>
          </w:p>
        </w:tc>
      </w:tr>
      <w:tr w:rsidR="006A24CF" w:rsidRPr="00E21267" w14:paraId="7C28E9D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B9E2F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645C81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1A25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19E3A5"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89F91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119" w:type="dxa"/>
            <w:tcBorders>
              <w:top w:val="nil"/>
              <w:left w:val="nil"/>
              <w:bottom w:val="single" w:sz="4" w:space="0" w:color="auto"/>
              <w:right w:val="single" w:sz="4" w:space="0" w:color="auto"/>
            </w:tcBorders>
            <w:shd w:val="clear" w:color="auto" w:fill="auto"/>
            <w:vAlign w:val="bottom"/>
            <w:hideMark/>
          </w:tcPr>
          <w:p w14:paraId="2CA873C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Răcăciuni, strada Atta Constantinescu, nr.826A</w:t>
            </w:r>
          </w:p>
        </w:tc>
        <w:tc>
          <w:tcPr>
            <w:tcW w:w="1276" w:type="dxa"/>
            <w:tcBorders>
              <w:top w:val="nil"/>
              <w:left w:val="nil"/>
              <w:bottom w:val="single" w:sz="4" w:space="0" w:color="auto"/>
              <w:right w:val="single" w:sz="4" w:space="0" w:color="auto"/>
            </w:tcBorders>
            <w:shd w:val="clear" w:color="auto" w:fill="auto"/>
            <w:vAlign w:val="bottom"/>
            <w:hideMark/>
          </w:tcPr>
          <w:p w14:paraId="556F90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937</w:t>
            </w:r>
          </w:p>
        </w:tc>
      </w:tr>
      <w:tr w:rsidR="006A24CF" w:rsidRPr="00E21267" w14:paraId="603493B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3F11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E8D40D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Răchitoasa, magazia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BFC7C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1296</w:t>
            </w:r>
          </w:p>
        </w:tc>
      </w:tr>
      <w:tr w:rsidR="006A24CF" w:rsidRPr="00E21267" w14:paraId="452494B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C13338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7ADE69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7503E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890B17"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69B6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D78EEF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Racova, sediul Primăriei, str. Principală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373DA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249</w:t>
            </w:r>
          </w:p>
        </w:tc>
      </w:tr>
      <w:tr w:rsidR="006A24CF" w:rsidRPr="00E21267" w14:paraId="3DF2498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A7B478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673B5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FA3C8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A7F02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2FB015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6ECC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980FE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5ABB8D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B602E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19B45C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Roșiori,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CD154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721</w:t>
            </w:r>
          </w:p>
        </w:tc>
      </w:tr>
      <w:tr w:rsidR="006A24CF" w:rsidRPr="00E21267" w14:paraId="1AD774B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7DFBB9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2C90B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B93FF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5FE27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A675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4AF9F02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Sănduleni, Camin Cultural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17F01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1127</w:t>
            </w:r>
          </w:p>
        </w:tc>
      </w:tr>
      <w:tr w:rsidR="006A24CF" w:rsidRPr="00E21267" w14:paraId="2F07F51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97FF6E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30BA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5EDB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CC6457"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53721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F4CBAC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Sărata, Cămin Cultural Dealu Nou, Școala cu clasele I-IV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DA735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4402BE3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63253F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3CD10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0AD7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C0F23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48B8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8CB68A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Sascut,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E7BAD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732</w:t>
            </w:r>
          </w:p>
        </w:tc>
      </w:tr>
      <w:tr w:rsidR="006A24CF" w:rsidRPr="00E21267" w14:paraId="7B223E4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A1859E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33DE8C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180F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E4149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BCF7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B652B3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Săucești, str. Orhideelor, nr.13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387B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536</w:t>
            </w:r>
          </w:p>
        </w:tc>
      </w:tr>
      <w:tr w:rsidR="006A24CF" w:rsidRPr="00E21267" w14:paraId="2D8D345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0F782D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6408C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B10E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37981C"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1E46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D7BB72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 Scorțeni,  magazin Cobuz Lidia- Elena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E2D98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284</w:t>
            </w:r>
          </w:p>
        </w:tc>
      </w:tr>
      <w:tr w:rsidR="006A24CF" w:rsidRPr="00E21267" w14:paraId="52E49ED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DD34C8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E2CAA0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8351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5D874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27AED2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c>
          <w:tcPr>
            <w:tcW w:w="3119" w:type="dxa"/>
            <w:tcBorders>
              <w:top w:val="nil"/>
              <w:left w:val="nil"/>
              <w:bottom w:val="single" w:sz="4" w:space="0" w:color="auto"/>
              <w:right w:val="single" w:sz="4" w:space="0" w:color="auto"/>
            </w:tcBorders>
            <w:shd w:val="clear" w:color="auto" w:fill="auto"/>
            <w:vAlign w:val="bottom"/>
            <w:hideMark/>
          </w:tcPr>
          <w:p w14:paraId="78BE550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Secuieni, Cămin Cultural </w:t>
            </w:r>
          </w:p>
        </w:tc>
        <w:tc>
          <w:tcPr>
            <w:tcW w:w="1276" w:type="dxa"/>
            <w:tcBorders>
              <w:top w:val="nil"/>
              <w:left w:val="nil"/>
              <w:bottom w:val="single" w:sz="4" w:space="0" w:color="auto"/>
              <w:right w:val="single" w:sz="4" w:space="0" w:color="auto"/>
            </w:tcBorders>
            <w:shd w:val="clear" w:color="auto" w:fill="auto"/>
            <w:vAlign w:val="bottom"/>
            <w:hideMark/>
          </w:tcPr>
          <w:p w14:paraId="38CFFE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477</w:t>
            </w:r>
          </w:p>
        </w:tc>
      </w:tr>
      <w:tr w:rsidR="006A24CF" w:rsidRPr="00E21267" w14:paraId="67ED4CC0"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51AAA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AFF207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Slănic Moldova, sediul vechi al Primăriei ,  str. Vasile Alecsandri, nr.4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88E58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184</w:t>
            </w:r>
          </w:p>
        </w:tc>
      </w:tr>
      <w:tr w:rsidR="006A24CF" w:rsidRPr="00E21267" w14:paraId="7E8FDFF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5A6426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64E75C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B0875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98D57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9144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FFFCC7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Solonț, sediul Căminului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35297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665</w:t>
            </w:r>
          </w:p>
        </w:tc>
      </w:tr>
      <w:tr w:rsidR="006A24CF" w:rsidRPr="00E21267" w14:paraId="5BCDEA0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C41604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317C3B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BAF17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25625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597BDD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95A12B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8D69E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9B3903"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3A9B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B5D9CF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Stănișești, Centru de Cultura George Apostu</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15AE1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1322</w:t>
            </w:r>
          </w:p>
        </w:tc>
      </w:tr>
      <w:tr w:rsidR="006A24CF" w:rsidRPr="00E21267" w14:paraId="25C6E37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BE70D1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9EE25D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2F687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9B6D7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10FD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8EC776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Stefan cel Mare,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2AD6F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964</w:t>
            </w:r>
          </w:p>
        </w:tc>
      </w:tr>
      <w:tr w:rsidR="006A24CF" w:rsidRPr="00E21267" w14:paraId="53C6758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FC38AF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BB7AFB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DD45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66FFF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97B6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A2EF94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Strugari,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71E88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541</w:t>
            </w:r>
          </w:p>
        </w:tc>
      </w:tr>
      <w:tr w:rsidR="006A24CF" w:rsidRPr="00E21267" w14:paraId="5738696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F75CD5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553680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CBDF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DE0752"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A31A9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E370B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Tamași, Biblioteca Comunală Vasile Alecsandri, str. </w:t>
            </w:r>
            <w:r w:rsidRPr="00E21267">
              <w:rPr>
                <w:rFonts w:eastAsia="Times New Roman"/>
                <w:color w:val="000000"/>
                <w:sz w:val="24"/>
                <w:szCs w:val="24"/>
                <w:lang w:val="en-US"/>
              </w:rPr>
              <w:t>Principală, nr.192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0D2C5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630</w:t>
            </w:r>
          </w:p>
        </w:tc>
      </w:tr>
      <w:tr w:rsidR="006A24CF" w:rsidRPr="00E21267" w14:paraId="1A5B5B0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CBA3D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F593AC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30F60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02E5B9"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DC0BE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w:t>
            </w:r>
          </w:p>
        </w:tc>
        <w:tc>
          <w:tcPr>
            <w:tcW w:w="3119" w:type="dxa"/>
            <w:tcBorders>
              <w:top w:val="nil"/>
              <w:left w:val="nil"/>
              <w:bottom w:val="single" w:sz="4" w:space="0" w:color="auto"/>
              <w:right w:val="single" w:sz="4" w:space="0" w:color="auto"/>
            </w:tcBorders>
            <w:shd w:val="clear" w:color="auto" w:fill="auto"/>
            <w:vAlign w:val="bottom"/>
            <w:hideMark/>
          </w:tcPr>
          <w:p w14:paraId="264A47D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Tg. Ocna, str. Parc, depozit</w:t>
            </w:r>
          </w:p>
        </w:tc>
        <w:tc>
          <w:tcPr>
            <w:tcW w:w="1276" w:type="dxa"/>
            <w:tcBorders>
              <w:top w:val="nil"/>
              <w:left w:val="nil"/>
              <w:bottom w:val="single" w:sz="4" w:space="0" w:color="auto"/>
              <w:right w:val="single" w:sz="4" w:space="0" w:color="auto"/>
            </w:tcBorders>
            <w:shd w:val="clear" w:color="auto" w:fill="auto"/>
            <w:vAlign w:val="bottom"/>
            <w:hideMark/>
          </w:tcPr>
          <w:p w14:paraId="0AB1B1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780</w:t>
            </w:r>
          </w:p>
        </w:tc>
      </w:tr>
      <w:tr w:rsidR="006A24CF" w:rsidRPr="00E21267" w14:paraId="0B732971"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33DF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108431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Tg. Trotuș, Scoala Gimnazială cu clasele I-VIII,  Tuta și Viișoara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5027C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536</w:t>
            </w:r>
          </w:p>
        </w:tc>
      </w:tr>
      <w:tr w:rsidR="006A24CF" w:rsidRPr="00E21267" w14:paraId="28E9297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C09937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66A232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D365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C75B4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E908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DFB1F1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Tătărăști, Camin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5E54C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444</w:t>
            </w:r>
          </w:p>
        </w:tc>
      </w:tr>
      <w:tr w:rsidR="006A24CF" w:rsidRPr="00E21267" w14:paraId="1CF0202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304A22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CEA93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3D4E4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98633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0F55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E46A8E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Traian, str. Principală,nr.199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7CB98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236</w:t>
            </w:r>
          </w:p>
        </w:tc>
      </w:tr>
      <w:tr w:rsidR="006A24CF" w:rsidRPr="00E21267" w14:paraId="1848AF8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922E90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B53A12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59C0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86C16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81E4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D1B2C9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Ungureni,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689CC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1255</w:t>
            </w:r>
          </w:p>
        </w:tc>
      </w:tr>
      <w:tr w:rsidR="006A24CF" w:rsidRPr="00E21267" w14:paraId="008C159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FB5DC6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ED4B19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AE7A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F0A59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2615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50B3E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Urechești,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B6B92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299</w:t>
            </w:r>
          </w:p>
        </w:tc>
      </w:tr>
      <w:tr w:rsidR="006A24CF" w:rsidRPr="00E21267" w14:paraId="521D7A8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30DE99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7C6841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C56E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921D0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FF2E89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4D17DE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D82F0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1D719E"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6F7E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F65936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Valea Seacă, str. Principală, nr.373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6D5BF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999</w:t>
            </w:r>
          </w:p>
        </w:tc>
      </w:tr>
      <w:tr w:rsidR="006A24CF" w:rsidRPr="00E21267" w14:paraId="5E33708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19C9D0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0400AB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E75EF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34114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704D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D60918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Vultureni,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CBBE4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511</w:t>
            </w:r>
          </w:p>
        </w:tc>
      </w:tr>
      <w:tr w:rsidR="006A24CF" w:rsidRPr="00E21267" w14:paraId="4AECA43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B87E70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7B6B24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E283F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139AB7"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63DE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9568B92"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Zemeș, strada Principală, nr.200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8354E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358</w:t>
            </w:r>
          </w:p>
        </w:tc>
      </w:tr>
      <w:tr w:rsidR="006A24CF" w:rsidRPr="00E21267" w14:paraId="7351E87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B23455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3289CF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1A483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230CA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2850A9DA"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 </w:t>
            </w:r>
          </w:p>
        </w:tc>
        <w:tc>
          <w:tcPr>
            <w:tcW w:w="3119" w:type="dxa"/>
            <w:tcBorders>
              <w:top w:val="nil"/>
              <w:left w:val="nil"/>
              <w:bottom w:val="single" w:sz="4" w:space="0" w:color="auto"/>
              <w:right w:val="single" w:sz="4" w:space="0" w:color="auto"/>
            </w:tcBorders>
            <w:shd w:val="clear" w:color="auto" w:fill="auto"/>
            <w:vAlign w:val="bottom"/>
            <w:hideMark/>
          </w:tcPr>
          <w:p w14:paraId="3990CA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vAlign w:val="bottom"/>
            <w:hideMark/>
          </w:tcPr>
          <w:p w14:paraId="02BDA3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63.512</w:t>
            </w:r>
          </w:p>
        </w:tc>
      </w:tr>
    </w:tbl>
    <w:p w14:paraId="1BA8E106" w14:textId="77777777" w:rsidR="006A24CF" w:rsidRPr="00E21267" w:rsidRDefault="006A24CF" w:rsidP="006A24CF">
      <w:pPr>
        <w:rPr>
          <w:b/>
          <w:lang w:eastAsia="ro-RO"/>
        </w:rPr>
      </w:pPr>
    </w:p>
    <w:p w14:paraId="38CD6DCF" w14:textId="77777777" w:rsidR="006A24CF" w:rsidRPr="00934842" w:rsidRDefault="006A24CF" w:rsidP="006A24CF">
      <w:pPr>
        <w:rPr>
          <w:b/>
          <w:sz w:val="24"/>
          <w:szCs w:val="24"/>
          <w:lang w:val="it-IT" w:eastAsia="ro-RO"/>
        </w:rPr>
      </w:pPr>
      <w:r w:rsidRPr="00934842">
        <w:rPr>
          <w:b/>
          <w:sz w:val="24"/>
          <w:szCs w:val="24"/>
          <w:lang w:val="it-IT" w:eastAsia="ro-RO"/>
        </w:rPr>
        <w:t>judetul BIHOR</w:t>
      </w:r>
    </w:p>
    <w:tbl>
      <w:tblPr>
        <w:tblW w:w="7948" w:type="dxa"/>
        <w:tblInd w:w="98" w:type="dxa"/>
        <w:tblLook w:val="04A0" w:firstRow="1" w:lastRow="0" w:firstColumn="1" w:lastColumn="0" w:noHBand="0" w:noVBand="1"/>
      </w:tblPr>
      <w:tblGrid>
        <w:gridCol w:w="581"/>
        <w:gridCol w:w="3117"/>
        <w:gridCol w:w="1276"/>
        <w:gridCol w:w="2974"/>
      </w:tblGrid>
      <w:tr w:rsidR="006A24CF" w:rsidRPr="00E21267" w14:paraId="06F99AE1" w14:textId="77777777" w:rsidTr="007346BD">
        <w:trPr>
          <w:gridAfter w:val="1"/>
          <w:wAfter w:w="2974" w:type="dxa"/>
          <w:trHeight w:val="1065"/>
        </w:trPr>
        <w:tc>
          <w:tcPr>
            <w:tcW w:w="581" w:type="dxa"/>
            <w:tcBorders>
              <w:top w:val="single" w:sz="8" w:space="0" w:color="auto"/>
              <w:left w:val="single" w:sz="8" w:space="0" w:color="auto"/>
              <w:bottom w:val="single" w:sz="8" w:space="0" w:color="auto"/>
              <w:right w:val="nil"/>
            </w:tcBorders>
            <w:shd w:val="clear" w:color="auto" w:fill="auto"/>
            <w:vAlign w:val="center"/>
            <w:hideMark/>
          </w:tcPr>
          <w:p w14:paraId="3BFA74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5D6F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xml:space="preserve">Adresa de livrare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77FB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48D5639C" w14:textId="77777777" w:rsidTr="007346BD">
        <w:trPr>
          <w:gridAfter w:val="1"/>
          <w:wAfter w:w="2974" w:type="dxa"/>
          <w:trHeight w:val="390"/>
        </w:trPr>
        <w:tc>
          <w:tcPr>
            <w:tcW w:w="581" w:type="dxa"/>
            <w:tcBorders>
              <w:top w:val="nil"/>
              <w:left w:val="single" w:sz="4" w:space="0" w:color="auto"/>
              <w:bottom w:val="nil"/>
              <w:right w:val="single" w:sz="4" w:space="0" w:color="auto"/>
            </w:tcBorders>
            <w:shd w:val="clear" w:color="auto" w:fill="auto"/>
            <w:noWrap/>
            <w:vAlign w:val="center"/>
            <w:hideMark/>
          </w:tcPr>
          <w:p w14:paraId="30B750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7" w:type="dxa"/>
            <w:tcBorders>
              <w:top w:val="nil"/>
              <w:left w:val="single" w:sz="8" w:space="0" w:color="auto"/>
              <w:bottom w:val="nil"/>
              <w:right w:val="single" w:sz="8" w:space="0" w:color="auto"/>
            </w:tcBorders>
            <w:shd w:val="clear" w:color="auto" w:fill="auto"/>
            <w:vAlign w:val="center"/>
            <w:hideMark/>
          </w:tcPr>
          <w:p w14:paraId="039CEE6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Aleșd, Strada Henri Coandă Nr. 5</w:t>
            </w:r>
          </w:p>
        </w:tc>
        <w:tc>
          <w:tcPr>
            <w:tcW w:w="1276" w:type="dxa"/>
            <w:tcBorders>
              <w:top w:val="nil"/>
              <w:left w:val="nil"/>
              <w:bottom w:val="single" w:sz="4" w:space="0" w:color="auto"/>
              <w:right w:val="single" w:sz="4" w:space="0" w:color="auto"/>
            </w:tcBorders>
            <w:shd w:val="clear" w:color="auto" w:fill="auto"/>
            <w:noWrap/>
            <w:hideMark/>
          </w:tcPr>
          <w:p w14:paraId="3671DA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620</w:t>
            </w:r>
          </w:p>
        </w:tc>
      </w:tr>
      <w:tr w:rsidR="006A24CF" w:rsidRPr="00E21267" w14:paraId="16F550EA" w14:textId="77777777" w:rsidTr="007346BD">
        <w:trPr>
          <w:gridAfter w:val="1"/>
          <w:wAfter w:w="2974" w:type="dxa"/>
          <w:trHeight w:val="660"/>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B33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7" w:type="dxa"/>
            <w:tcBorders>
              <w:top w:val="single" w:sz="4" w:space="0" w:color="auto"/>
              <w:left w:val="nil"/>
              <w:bottom w:val="single" w:sz="4" w:space="0" w:color="auto"/>
              <w:right w:val="single" w:sz="4" w:space="0" w:color="auto"/>
            </w:tcBorders>
            <w:shd w:val="clear" w:color="auto" w:fill="auto"/>
            <w:vAlign w:val="center"/>
            <w:hideMark/>
          </w:tcPr>
          <w:p w14:paraId="6ED7BC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Abram, Căminul Cultural Cohani, Cohani Nr.10/A</w:t>
            </w:r>
          </w:p>
        </w:tc>
        <w:tc>
          <w:tcPr>
            <w:tcW w:w="1276" w:type="dxa"/>
            <w:tcBorders>
              <w:top w:val="nil"/>
              <w:left w:val="nil"/>
              <w:bottom w:val="single" w:sz="4" w:space="0" w:color="auto"/>
              <w:right w:val="single" w:sz="4" w:space="0" w:color="auto"/>
            </w:tcBorders>
            <w:shd w:val="clear" w:color="auto" w:fill="auto"/>
            <w:noWrap/>
            <w:hideMark/>
          </w:tcPr>
          <w:p w14:paraId="656CB8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290</w:t>
            </w:r>
          </w:p>
        </w:tc>
      </w:tr>
      <w:tr w:rsidR="006A24CF" w:rsidRPr="00E21267" w14:paraId="7F8A6B5D" w14:textId="77777777" w:rsidTr="007346BD">
        <w:trPr>
          <w:gridAfter w:val="1"/>
          <w:wAfter w:w="2974" w:type="dxa"/>
          <w:trHeight w:val="43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C2DDD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7" w:type="dxa"/>
            <w:tcBorders>
              <w:top w:val="nil"/>
              <w:left w:val="nil"/>
              <w:bottom w:val="single" w:sz="4" w:space="0" w:color="auto"/>
              <w:right w:val="single" w:sz="4" w:space="0" w:color="auto"/>
            </w:tcBorders>
            <w:shd w:val="clear" w:color="auto" w:fill="auto"/>
            <w:vAlign w:val="center"/>
            <w:hideMark/>
          </w:tcPr>
          <w:p w14:paraId="66A4BA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Abrămuț Nr.165, Satul Petreu </w:t>
            </w:r>
          </w:p>
        </w:tc>
        <w:tc>
          <w:tcPr>
            <w:tcW w:w="1276" w:type="dxa"/>
            <w:tcBorders>
              <w:top w:val="nil"/>
              <w:left w:val="nil"/>
              <w:bottom w:val="single" w:sz="4" w:space="0" w:color="auto"/>
              <w:right w:val="single" w:sz="4" w:space="0" w:color="auto"/>
            </w:tcBorders>
            <w:shd w:val="clear" w:color="auto" w:fill="auto"/>
            <w:noWrap/>
            <w:hideMark/>
          </w:tcPr>
          <w:p w14:paraId="5895A2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564</w:t>
            </w:r>
          </w:p>
        </w:tc>
      </w:tr>
      <w:tr w:rsidR="006A24CF" w:rsidRPr="00E21267" w14:paraId="4EEF2ED6" w14:textId="77777777" w:rsidTr="007346BD">
        <w:trPr>
          <w:gridAfter w:val="1"/>
          <w:wAfter w:w="2974" w:type="dxa"/>
          <w:trHeight w:val="52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C45D5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7" w:type="dxa"/>
            <w:tcBorders>
              <w:top w:val="nil"/>
              <w:left w:val="nil"/>
              <w:bottom w:val="single" w:sz="4" w:space="0" w:color="auto"/>
              <w:right w:val="single" w:sz="4" w:space="0" w:color="auto"/>
            </w:tcBorders>
            <w:shd w:val="clear" w:color="auto" w:fill="auto"/>
            <w:vAlign w:val="center"/>
            <w:hideMark/>
          </w:tcPr>
          <w:p w14:paraId="1E0B671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Aștileu Nr.176, Căminul Cultural </w:t>
            </w:r>
          </w:p>
        </w:tc>
        <w:tc>
          <w:tcPr>
            <w:tcW w:w="1276" w:type="dxa"/>
            <w:tcBorders>
              <w:top w:val="nil"/>
              <w:left w:val="nil"/>
              <w:bottom w:val="single" w:sz="4" w:space="0" w:color="auto"/>
              <w:right w:val="single" w:sz="4" w:space="0" w:color="auto"/>
            </w:tcBorders>
            <w:shd w:val="clear" w:color="auto" w:fill="auto"/>
            <w:noWrap/>
            <w:hideMark/>
          </w:tcPr>
          <w:p w14:paraId="367F5B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r>
      <w:tr w:rsidR="006A24CF" w:rsidRPr="00E21267" w14:paraId="226634D7" w14:textId="77777777" w:rsidTr="007346BD">
        <w:trPr>
          <w:gridAfter w:val="1"/>
          <w:wAfter w:w="2974" w:type="dxa"/>
          <w:trHeight w:val="46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8E4A5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5</w:t>
            </w:r>
          </w:p>
        </w:tc>
        <w:tc>
          <w:tcPr>
            <w:tcW w:w="3117" w:type="dxa"/>
            <w:tcBorders>
              <w:top w:val="nil"/>
              <w:left w:val="nil"/>
              <w:bottom w:val="single" w:sz="4" w:space="0" w:color="auto"/>
              <w:right w:val="single" w:sz="4" w:space="0" w:color="auto"/>
            </w:tcBorders>
            <w:shd w:val="clear" w:color="auto" w:fill="auto"/>
            <w:vAlign w:val="center"/>
            <w:hideMark/>
          </w:tcPr>
          <w:p w14:paraId="069BDCD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Aușeu, Căminul Cultural Nr.14</w:t>
            </w:r>
          </w:p>
        </w:tc>
        <w:tc>
          <w:tcPr>
            <w:tcW w:w="1276" w:type="dxa"/>
            <w:tcBorders>
              <w:top w:val="nil"/>
              <w:left w:val="nil"/>
              <w:bottom w:val="single" w:sz="4" w:space="0" w:color="auto"/>
              <w:right w:val="single" w:sz="4" w:space="0" w:color="auto"/>
            </w:tcBorders>
            <w:shd w:val="clear" w:color="auto" w:fill="auto"/>
            <w:noWrap/>
            <w:hideMark/>
          </w:tcPr>
          <w:p w14:paraId="247472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189</w:t>
            </w:r>
          </w:p>
        </w:tc>
      </w:tr>
      <w:tr w:rsidR="006A24CF" w:rsidRPr="00E21267" w14:paraId="06DF7C18"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605DF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7" w:type="dxa"/>
            <w:tcBorders>
              <w:top w:val="nil"/>
              <w:left w:val="nil"/>
              <w:bottom w:val="single" w:sz="4" w:space="0" w:color="auto"/>
              <w:right w:val="single" w:sz="4" w:space="0" w:color="auto"/>
            </w:tcBorders>
            <w:shd w:val="clear" w:color="auto" w:fill="auto"/>
            <w:vAlign w:val="center"/>
            <w:hideMark/>
          </w:tcPr>
          <w:p w14:paraId="6A54FDA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Avram Iancu Nr. 162, Sala De Sport</w:t>
            </w:r>
          </w:p>
        </w:tc>
        <w:tc>
          <w:tcPr>
            <w:tcW w:w="1276" w:type="dxa"/>
            <w:tcBorders>
              <w:top w:val="nil"/>
              <w:left w:val="nil"/>
              <w:bottom w:val="single" w:sz="4" w:space="0" w:color="auto"/>
              <w:right w:val="single" w:sz="4" w:space="0" w:color="auto"/>
            </w:tcBorders>
            <w:shd w:val="clear" w:color="auto" w:fill="auto"/>
            <w:noWrap/>
            <w:hideMark/>
          </w:tcPr>
          <w:p w14:paraId="599366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403</w:t>
            </w:r>
          </w:p>
        </w:tc>
      </w:tr>
      <w:tr w:rsidR="006A24CF" w:rsidRPr="00E21267" w14:paraId="1DD5097C" w14:textId="77777777" w:rsidTr="007346BD">
        <w:trPr>
          <w:gridAfter w:val="1"/>
          <w:wAfter w:w="2974" w:type="dxa"/>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6A865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7" w:type="dxa"/>
            <w:tcBorders>
              <w:top w:val="nil"/>
              <w:left w:val="nil"/>
              <w:bottom w:val="single" w:sz="4" w:space="0" w:color="auto"/>
              <w:right w:val="single" w:sz="4" w:space="0" w:color="auto"/>
            </w:tcBorders>
            <w:shd w:val="clear" w:color="auto" w:fill="auto"/>
            <w:vAlign w:val="center"/>
            <w:hideMark/>
          </w:tcPr>
          <w:p w14:paraId="4557704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Beiuș, Strada Burgundia Mare Incinta Stadionului Beiuș</w:t>
            </w:r>
          </w:p>
        </w:tc>
        <w:tc>
          <w:tcPr>
            <w:tcW w:w="1276" w:type="dxa"/>
            <w:tcBorders>
              <w:top w:val="nil"/>
              <w:left w:val="nil"/>
              <w:bottom w:val="single" w:sz="4" w:space="0" w:color="auto"/>
              <w:right w:val="single" w:sz="4" w:space="0" w:color="auto"/>
            </w:tcBorders>
            <w:shd w:val="clear" w:color="auto" w:fill="auto"/>
            <w:noWrap/>
            <w:hideMark/>
          </w:tcPr>
          <w:p w14:paraId="467BFE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136</w:t>
            </w:r>
          </w:p>
        </w:tc>
      </w:tr>
      <w:tr w:rsidR="006A24CF" w:rsidRPr="00E21267" w14:paraId="111BC784"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0D98A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7" w:type="dxa"/>
            <w:tcBorders>
              <w:top w:val="nil"/>
              <w:left w:val="nil"/>
              <w:bottom w:val="single" w:sz="4" w:space="0" w:color="auto"/>
              <w:right w:val="single" w:sz="4" w:space="0" w:color="auto"/>
            </w:tcBorders>
            <w:shd w:val="clear" w:color="auto" w:fill="auto"/>
            <w:vAlign w:val="center"/>
            <w:hideMark/>
          </w:tcPr>
          <w:p w14:paraId="04A9E44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Balc, Str.Petofi Sandor Nr.16</w:t>
            </w:r>
          </w:p>
        </w:tc>
        <w:tc>
          <w:tcPr>
            <w:tcW w:w="1276" w:type="dxa"/>
            <w:tcBorders>
              <w:top w:val="nil"/>
              <w:left w:val="nil"/>
              <w:bottom w:val="single" w:sz="4" w:space="0" w:color="auto"/>
              <w:right w:val="single" w:sz="4" w:space="0" w:color="auto"/>
            </w:tcBorders>
            <w:shd w:val="clear" w:color="auto" w:fill="auto"/>
            <w:noWrap/>
            <w:hideMark/>
          </w:tcPr>
          <w:p w14:paraId="04A6E1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496</w:t>
            </w:r>
          </w:p>
        </w:tc>
      </w:tr>
      <w:tr w:rsidR="006A24CF" w:rsidRPr="00E21267" w14:paraId="73217851" w14:textId="77777777" w:rsidTr="007346BD">
        <w:trPr>
          <w:gridAfter w:val="1"/>
          <w:wAfter w:w="2974" w:type="dxa"/>
          <w:trHeight w:val="43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C1CB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7" w:type="dxa"/>
            <w:tcBorders>
              <w:top w:val="nil"/>
              <w:left w:val="nil"/>
              <w:bottom w:val="single" w:sz="4" w:space="0" w:color="auto"/>
              <w:right w:val="single" w:sz="4" w:space="0" w:color="auto"/>
            </w:tcBorders>
            <w:shd w:val="clear" w:color="auto" w:fill="auto"/>
            <w:vAlign w:val="center"/>
            <w:hideMark/>
          </w:tcPr>
          <w:p w14:paraId="3298739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Batăr Nr.404</w:t>
            </w:r>
          </w:p>
        </w:tc>
        <w:tc>
          <w:tcPr>
            <w:tcW w:w="1276" w:type="dxa"/>
            <w:tcBorders>
              <w:top w:val="nil"/>
              <w:left w:val="nil"/>
              <w:bottom w:val="single" w:sz="4" w:space="0" w:color="auto"/>
              <w:right w:val="nil"/>
            </w:tcBorders>
            <w:shd w:val="clear" w:color="auto" w:fill="auto"/>
            <w:noWrap/>
            <w:hideMark/>
          </w:tcPr>
          <w:p w14:paraId="1D9834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623</w:t>
            </w:r>
          </w:p>
        </w:tc>
      </w:tr>
      <w:tr w:rsidR="006A24CF" w:rsidRPr="00E21267" w14:paraId="6C23B18D"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611B9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7" w:type="dxa"/>
            <w:tcBorders>
              <w:top w:val="nil"/>
              <w:left w:val="nil"/>
              <w:bottom w:val="single" w:sz="4" w:space="0" w:color="auto"/>
              <w:right w:val="single" w:sz="4" w:space="0" w:color="auto"/>
            </w:tcBorders>
            <w:shd w:val="clear" w:color="auto" w:fill="auto"/>
            <w:vAlign w:val="center"/>
            <w:hideMark/>
          </w:tcPr>
          <w:p w14:paraId="5101A5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Biharia, Cetății Nr. 12</w:t>
            </w:r>
          </w:p>
        </w:tc>
        <w:tc>
          <w:tcPr>
            <w:tcW w:w="1276" w:type="dxa"/>
            <w:tcBorders>
              <w:top w:val="nil"/>
              <w:left w:val="nil"/>
              <w:bottom w:val="single" w:sz="4" w:space="0" w:color="auto"/>
              <w:right w:val="single" w:sz="4" w:space="0" w:color="auto"/>
            </w:tcBorders>
            <w:shd w:val="clear" w:color="auto" w:fill="auto"/>
            <w:noWrap/>
            <w:hideMark/>
          </w:tcPr>
          <w:p w14:paraId="472832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579690DB"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05F57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7" w:type="dxa"/>
            <w:tcBorders>
              <w:top w:val="nil"/>
              <w:left w:val="nil"/>
              <w:bottom w:val="single" w:sz="4" w:space="0" w:color="auto"/>
              <w:right w:val="single" w:sz="4" w:space="0" w:color="auto"/>
            </w:tcBorders>
            <w:shd w:val="clear" w:color="auto" w:fill="auto"/>
            <w:vAlign w:val="center"/>
            <w:hideMark/>
          </w:tcPr>
          <w:p w14:paraId="54A3E5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Boianu-Mare Nr.52</w:t>
            </w:r>
          </w:p>
        </w:tc>
        <w:tc>
          <w:tcPr>
            <w:tcW w:w="1276" w:type="dxa"/>
            <w:tcBorders>
              <w:top w:val="nil"/>
              <w:left w:val="nil"/>
              <w:bottom w:val="single" w:sz="4" w:space="0" w:color="auto"/>
              <w:right w:val="single" w:sz="4" w:space="0" w:color="auto"/>
            </w:tcBorders>
            <w:shd w:val="clear" w:color="auto" w:fill="auto"/>
            <w:noWrap/>
            <w:hideMark/>
          </w:tcPr>
          <w:p w14:paraId="2EA3A8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r>
      <w:tr w:rsidR="006A24CF" w:rsidRPr="00E21267" w14:paraId="4C95A66B"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63FFC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7" w:type="dxa"/>
            <w:tcBorders>
              <w:top w:val="nil"/>
              <w:left w:val="nil"/>
              <w:bottom w:val="single" w:sz="4" w:space="0" w:color="auto"/>
              <w:right w:val="single" w:sz="4" w:space="0" w:color="auto"/>
            </w:tcBorders>
            <w:shd w:val="clear" w:color="auto" w:fill="auto"/>
            <w:vAlign w:val="center"/>
            <w:hideMark/>
          </w:tcPr>
          <w:p w14:paraId="1FB628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Borod Nr.162</w:t>
            </w:r>
          </w:p>
        </w:tc>
        <w:tc>
          <w:tcPr>
            <w:tcW w:w="1276" w:type="dxa"/>
            <w:tcBorders>
              <w:top w:val="nil"/>
              <w:left w:val="nil"/>
              <w:bottom w:val="single" w:sz="4" w:space="0" w:color="auto"/>
              <w:right w:val="single" w:sz="4" w:space="0" w:color="auto"/>
            </w:tcBorders>
            <w:shd w:val="clear" w:color="auto" w:fill="auto"/>
            <w:noWrap/>
            <w:hideMark/>
          </w:tcPr>
          <w:p w14:paraId="2A3EF6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361</w:t>
            </w:r>
          </w:p>
        </w:tc>
      </w:tr>
      <w:tr w:rsidR="006A24CF" w:rsidRPr="00E21267" w14:paraId="08515B16"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41E29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7" w:type="dxa"/>
            <w:tcBorders>
              <w:top w:val="nil"/>
              <w:left w:val="nil"/>
              <w:bottom w:val="single" w:sz="4" w:space="0" w:color="auto"/>
              <w:right w:val="single" w:sz="4" w:space="0" w:color="auto"/>
            </w:tcBorders>
            <w:shd w:val="clear" w:color="auto" w:fill="auto"/>
            <w:vAlign w:val="center"/>
            <w:hideMark/>
          </w:tcPr>
          <w:p w14:paraId="3422F49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Borş Nr. 200</w:t>
            </w:r>
          </w:p>
        </w:tc>
        <w:tc>
          <w:tcPr>
            <w:tcW w:w="1276" w:type="dxa"/>
            <w:tcBorders>
              <w:top w:val="nil"/>
              <w:left w:val="nil"/>
              <w:bottom w:val="single" w:sz="4" w:space="0" w:color="auto"/>
              <w:right w:val="single" w:sz="4" w:space="0" w:color="auto"/>
            </w:tcBorders>
            <w:shd w:val="clear" w:color="auto" w:fill="auto"/>
            <w:noWrap/>
            <w:hideMark/>
          </w:tcPr>
          <w:p w14:paraId="3C0E36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r>
      <w:tr w:rsidR="006A24CF" w:rsidRPr="00E21267" w14:paraId="1B6276F3" w14:textId="77777777" w:rsidTr="007346BD">
        <w:trPr>
          <w:gridAfter w:val="1"/>
          <w:wAfter w:w="2974" w:type="dxa"/>
          <w:trHeight w:val="3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42003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7" w:type="dxa"/>
            <w:tcBorders>
              <w:top w:val="nil"/>
              <w:left w:val="nil"/>
              <w:bottom w:val="single" w:sz="4" w:space="0" w:color="auto"/>
              <w:right w:val="single" w:sz="4" w:space="0" w:color="auto"/>
            </w:tcBorders>
            <w:shd w:val="clear" w:color="auto" w:fill="auto"/>
            <w:vAlign w:val="center"/>
            <w:hideMark/>
          </w:tcPr>
          <w:p w14:paraId="4B3CD5C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Bratca Nr. 115</w:t>
            </w:r>
          </w:p>
        </w:tc>
        <w:tc>
          <w:tcPr>
            <w:tcW w:w="1276" w:type="dxa"/>
            <w:tcBorders>
              <w:top w:val="nil"/>
              <w:left w:val="nil"/>
              <w:bottom w:val="single" w:sz="4" w:space="0" w:color="auto"/>
              <w:right w:val="single" w:sz="4" w:space="0" w:color="auto"/>
            </w:tcBorders>
            <w:shd w:val="clear" w:color="auto" w:fill="auto"/>
            <w:noWrap/>
            <w:hideMark/>
          </w:tcPr>
          <w:p w14:paraId="77E15A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320</w:t>
            </w:r>
          </w:p>
        </w:tc>
      </w:tr>
      <w:tr w:rsidR="006A24CF" w:rsidRPr="00E21267" w14:paraId="0E931D74" w14:textId="77777777" w:rsidTr="007346BD">
        <w:trPr>
          <w:gridAfter w:val="1"/>
          <w:wAfter w:w="2974" w:type="dxa"/>
          <w:trHeight w:val="43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B7A18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7" w:type="dxa"/>
            <w:tcBorders>
              <w:top w:val="nil"/>
              <w:left w:val="nil"/>
              <w:bottom w:val="single" w:sz="4" w:space="0" w:color="auto"/>
              <w:right w:val="single" w:sz="4" w:space="0" w:color="auto"/>
            </w:tcBorders>
            <w:shd w:val="clear" w:color="auto" w:fill="auto"/>
            <w:vAlign w:val="center"/>
            <w:hideMark/>
          </w:tcPr>
          <w:p w14:paraId="061CFA5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Brusturi  Nr. 200</w:t>
            </w:r>
          </w:p>
        </w:tc>
        <w:tc>
          <w:tcPr>
            <w:tcW w:w="1276" w:type="dxa"/>
            <w:tcBorders>
              <w:top w:val="nil"/>
              <w:left w:val="nil"/>
              <w:bottom w:val="single" w:sz="4" w:space="0" w:color="auto"/>
              <w:right w:val="single" w:sz="4" w:space="0" w:color="auto"/>
            </w:tcBorders>
            <w:shd w:val="clear" w:color="auto" w:fill="auto"/>
            <w:noWrap/>
            <w:hideMark/>
          </w:tcPr>
          <w:p w14:paraId="20BD05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233</w:t>
            </w:r>
          </w:p>
        </w:tc>
      </w:tr>
      <w:tr w:rsidR="006A24CF" w:rsidRPr="00E21267" w14:paraId="3303D340"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CDD98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7" w:type="dxa"/>
            <w:tcBorders>
              <w:top w:val="nil"/>
              <w:left w:val="nil"/>
              <w:bottom w:val="single" w:sz="4" w:space="0" w:color="auto"/>
              <w:right w:val="single" w:sz="4" w:space="0" w:color="auto"/>
            </w:tcBorders>
            <w:shd w:val="clear" w:color="auto" w:fill="auto"/>
            <w:vAlign w:val="center"/>
            <w:hideMark/>
          </w:tcPr>
          <w:p w14:paraId="1C23B03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Budureasa Nr. 15</w:t>
            </w:r>
          </w:p>
        </w:tc>
        <w:tc>
          <w:tcPr>
            <w:tcW w:w="1276" w:type="dxa"/>
            <w:tcBorders>
              <w:top w:val="nil"/>
              <w:left w:val="nil"/>
              <w:bottom w:val="single" w:sz="4" w:space="0" w:color="auto"/>
              <w:right w:val="single" w:sz="4" w:space="0" w:color="auto"/>
            </w:tcBorders>
            <w:shd w:val="clear" w:color="auto" w:fill="auto"/>
            <w:noWrap/>
            <w:hideMark/>
          </w:tcPr>
          <w:p w14:paraId="202B2A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802</w:t>
            </w:r>
          </w:p>
        </w:tc>
      </w:tr>
      <w:tr w:rsidR="006A24CF" w:rsidRPr="00E21267" w14:paraId="21CCDAFB" w14:textId="77777777" w:rsidTr="007346BD">
        <w:trPr>
          <w:gridAfter w:val="1"/>
          <w:wAfter w:w="2974" w:type="dxa"/>
          <w:trHeight w:val="43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4CC05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7" w:type="dxa"/>
            <w:tcBorders>
              <w:top w:val="nil"/>
              <w:left w:val="nil"/>
              <w:bottom w:val="single" w:sz="4" w:space="0" w:color="auto"/>
              <w:right w:val="single" w:sz="4" w:space="0" w:color="auto"/>
            </w:tcBorders>
            <w:shd w:val="clear" w:color="auto" w:fill="auto"/>
            <w:vAlign w:val="center"/>
            <w:hideMark/>
          </w:tcPr>
          <w:p w14:paraId="120D5B5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Buduslău Nr. 62, Caminul Cultural</w:t>
            </w:r>
          </w:p>
        </w:tc>
        <w:tc>
          <w:tcPr>
            <w:tcW w:w="1276" w:type="dxa"/>
            <w:tcBorders>
              <w:top w:val="nil"/>
              <w:left w:val="nil"/>
              <w:bottom w:val="single" w:sz="4" w:space="0" w:color="auto"/>
              <w:right w:val="single" w:sz="4" w:space="0" w:color="auto"/>
            </w:tcBorders>
            <w:shd w:val="clear" w:color="auto" w:fill="auto"/>
            <w:noWrap/>
            <w:hideMark/>
          </w:tcPr>
          <w:p w14:paraId="257558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573</w:t>
            </w:r>
          </w:p>
        </w:tc>
      </w:tr>
      <w:tr w:rsidR="006A24CF" w:rsidRPr="00E21267" w14:paraId="6FCBC8E6" w14:textId="77777777" w:rsidTr="007346BD">
        <w:trPr>
          <w:gridAfter w:val="1"/>
          <w:wAfter w:w="2974" w:type="dxa"/>
          <w:trHeight w:val="43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AF9A3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7" w:type="dxa"/>
            <w:tcBorders>
              <w:top w:val="nil"/>
              <w:left w:val="nil"/>
              <w:bottom w:val="single" w:sz="4" w:space="0" w:color="auto"/>
              <w:right w:val="single" w:sz="4" w:space="0" w:color="auto"/>
            </w:tcBorders>
            <w:shd w:val="clear" w:color="auto" w:fill="auto"/>
            <w:vAlign w:val="center"/>
            <w:hideMark/>
          </w:tcPr>
          <w:p w14:paraId="65F5E6F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Bulz, Str. Principală Nr. 134/A</w:t>
            </w:r>
          </w:p>
        </w:tc>
        <w:tc>
          <w:tcPr>
            <w:tcW w:w="1276" w:type="dxa"/>
            <w:tcBorders>
              <w:top w:val="nil"/>
              <w:left w:val="nil"/>
              <w:bottom w:val="single" w:sz="4" w:space="0" w:color="auto"/>
              <w:right w:val="single" w:sz="4" w:space="0" w:color="auto"/>
            </w:tcBorders>
            <w:shd w:val="clear" w:color="auto" w:fill="auto"/>
            <w:noWrap/>
            <w:hideMark/>
          </w:tcPr>
          <w:p w14:paraId="25A96D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r>
      <w:tr w:rsidR="006A24CF" w:rsidRPr="00E21267" w14:paraId="14167EBC"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7E717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7" w:type="dxa"/>
            <w:tcBorders>
              <w:top w:val="nil"/>
              <w:left w:val="nil"/>
              <w:bottom w:val="single" w:sz="4" w:space="0" w:color="auto"/>
              <w:right w:val="single" w:sz="4" w:space="0" w:color="auto"/>
            </w:tcBorders>
            <w:shd w:val="clear" w:color="auto" w:fill="auto"/>
            <w:vAlign w:val="center"/>
            <w:hideMark/>
          </w:tcPr>
          <w:p w14:paraId="778974E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Buntești, Poienii De Jos Nr.168 </w:t>
            </w:r>
          </w:p>
        </w:tc>
        <w:tc>
          <w:tcPr>
            <w:tcW w:w="1276" w:type="dxa"/>
            <w:tcBorders>
              <w:top w:val="nil"/>
              <w:left w:val="nil"/>
              <w:bottom w:val="single" w:sz="4" w:space="0" w:color="auto"/>
              <w:right w:val="single" w:sz="4" w:space="0" w:color="auto"/>
            </w:tcBorders>
            <w:shd w:val="clear" w:color="auto" w:fill="auto"/>
            <w:noWrap/>
            <w:hideMark/>
          </w:tcPr>
          <w:p w14:paraId="6F57BD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169</w:t>
            </w:r>
          </w:p>
        </w:tc>
      </w:tr>
      <w:tr w:rsidR="006A24CF" w:rsidRPr="00E21267" w14:paraId="2E9D372E"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E08B7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7" w:type="dxa"/>
            <w:tcBorders>
              <w:top w:val="nil"/>
              <w:left w:val="nil"/>
              <w:bottom w:val="single" w:sz="4" w:space="0" w:color="auto"/>
              <w:right w:val="single" w:sz="4" w:space="0" w:color="auto"/>
            </w:tcBorders>
            <w:shd w:val="clear" w:color="auto" w:fill="auto"/>
            <w:vAlign w:val="center"/>
            <w:hideMark/>
          </w:tcPr>
          <w:p w14:paraId="6F6190D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Căbești Nr. 10, Cămin Cultural</w:t>
            </w:r>
          </w:p>
        </w:tc>
        <w:tc>
          <w:tcPr>
            <w:tcW w:w="1276" w:type="dxa"/>
            <w:tcBorders>
              <w:top w:val="nil"/>
              <w:left w:val="nil"/>
              <w:bottom w:val="single" w:sz="4" w:space="0" w:color="auto"/>
              <w:right w:val="single" w:sz="4" w:space="0" w:color="auto"/>
            </w:tcBorders>
            <w:shd w:val="clear" w:color="auto" w:fill="auto"/>
            <w:noWrap/>
            <w:hideMark/>
          </w:tcPr>
          <w:p w14:paraId="0CFF06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155</w:t>
            </w:r>
          </w:p>
        </w:tc>
      </w:tr>
      <w:tr w:rsidR="006A24CF" w:rsidRPr="00E21267" w14:paraId="2B841455"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05AAE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7" w:type="dxa"/>
            <w:tcBorders>
              <w:top w:val="nil"/>
              <w:left w:val="nil"/>
              <w:bottom w:val="single" w:sz="4" w:space="0" w:color="auto"/>
              <w:right w:val="single" w:sz="4" w:space="0" w:color="auto"/>
            </w:tcBorders>
            <w:shd w:val="clear" w:color="auto" w:fill="auto"/>
            <w:vAlign w:val="center"/>
            <w:hideMark/>
          </w:tcPr>
          <w:p w14:paraId="11D55BA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Căpîlna Nr.115</w:t>
            </w:r>
          </w:p>
        </w:tc>
        <w:tc>
          <w:tcPr>
            <w:tcW w:w="1276" w:type="dxa"/>
            <w:tcBorders>
              <w:top w:val="nil"/>
              <w:left w:val="nil"/>
              <w:bottom w:val="single" w:sz="4" w:space="0" w:color="auto"/>
              <w:right w:val="single" w:sz="4" w:space="0" w:color="auto"/>
            </w:tcBorders>
            <w:shd w:val="clear" w:color="auto" w:fill="auto"/>
            <w:noWrap/>
            <w:hideMark/>
          </w:tcPr>
          <w:p w14:paraId="412B0C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r>
      <w:tr w:rsidR="006A24CF" w:rsidRPr="00E21267" w14:paraId="3FC58FBD" w14:textId="77777777" w:rsidTr="007346BD">
        <w:trPr>
          <w:gridAfter w:val="1"/>
          <w:wAfter w:w="2974" w:type="dxa"/>
          <w:trHeight w:val="3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50CCE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7" w:type="dxa"/>
            <w:tcBorders>
              <w:top w:val="nil"/>
              <w:left w:val="nil"/>
              <w:bottom w:val="single" w:sz="4" w:space="0" w:color="auto"/>
              <w:right w:val="single" w:sz="4" w:space="0" w:color="auto"/>
            </w:tcBorders>
            <w:shd w:val="clear" w:color="auto" w:fill="auto"/>
            <w:vAlign w:val="center"/>
            <w:hideMark/>
          </w:tcPr>
          <w:p w14:paraId="57554BD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Cărpinet Nr. 79</w:t>
            </w:r>
          </w:p>
        </w:tc>
        <w:tc>
          <w:tcPr>
            <w:tcW w:w="1276" w:type="dxa"/>
            <w:tcBorders>
              <w:top w:val="nil"/>
              <w:left w:val="nil"/>
              <w:bottom w:val="single" w:sz="4" w:space="0" w:color="auto"/>
              <w:right w:val="single" w:sz="4" w:space="0" w:color="auto"/>
            </w:tcBorders>
            <w:shd w:val="clear" w:color="auto" w:fill="auto"/>
            <w:noWrap/>
            <w:hideMark/>
          </w:tcPr>
          <w:p w14:paraId="7E4BDF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r>
      <w:tr w:rsidR="006A24CF" w:rsidRPr="00E21267" w14:paraId="31AEC264"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92817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7" w:type="dxa"/>
            <w:tcBorders>
              <w:top w:val="nil"/>
              <w:left w:val="nil"/>
              <w:bottom w:val="single" w:sz="4" w:space="0" w:color="auto"/>
              <w:right w:val="single" w:sz="4" w:space="0" w:color="auto"/>
            </w:tcBorders>
            <w:shd w:val="clear" w:color="auto" w:fill="auto"/>
            <w:vAlign w:val="center"/>
            <w:hideMark/>
          </w:tcPr>
          <w:p w14:paraId="320B51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Cefa Nr. 82</w:t>
            </w:r>
          </w:p>
        </w:tc>
        <w:tc>
          <w:tcPr>
            <w:tcW w:w="1276" w:type="dxa"/>
            <w:tcBorders>
              <w:top w:val="nil"/>
              <w:left w:val="nil"/>
              <w:bottom w:val="single" w:sz="4" w:space="0" w:color="auto"/>
              <w:right w:val="single" w:sz="4" w:space="0" w:color="auto"/>
            </w:tcBorders>
            <w:shd w:val="clear" w:color="auto" w:fill="auto"/>
            <w:noWrap/>
            <w:hideMark/>
          </w:tcPr>
          <w:p w14:paraId="774874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279</w:t>
            </w:r>
          </w:p>
        </w:tc>
      </w:tr>
      <w:tr w:rsidR="006A24CF" w:rsidRPr="00E21267" w14:paraId="35179B85"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8644C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7" w:type="dxa"/>
            <w:tcBorders>
              <w:top w:val="nil"/>
              <w:left w:val="nil"/>
              <w:bottom w:val="single" w:sz="4" w:space="0" w:color="auto"/>
              <w:right w:val="single" w:sz="4" w:space="0" w:color="auto"/>
            </w:tcBorders>
            <w:shd w:val="clear" w:color="auto" w:fill="auto"/>
            <w:vAlign w:val="center"/>
            <w:hideMark/>
          </w:tcPr>
          <w:p w14:paraId="5AE5D8F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Ceica Nr.67</w:t>
            </w:r>
          </w:p>
        </w:tc>
        <w:tc>
          <w:tcPr>
            <w:tcW w:w="1276" w:type="dxa"/>
            <w:tcBorders>
              <w:top w:val="nil"/>
              <w:left w:val="nil"/>
              <w:bottom w:val="single" w:sz="4" w:space="0" w:color="auto"/>
              <w:right w:val="single" w:sz="4" w:space="0" w:color="auto"/>
            </w:tcBorders>
            <w:shd w:val="clear" w:color="auto" w:fill="auto"/>
            <w:noWrap/>
            <w:hideMark/>
          </w:tcPr>
          <w:p w14:paraId="3EC20A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161</w:t>
            </w:r>
          </w:p>
        </w:tc>
      </w:tr>
      <w:tr w:rsidR="006A24CF" w:rsidRPr="00E21267" w14:paraId="60B64D51"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5B60A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7" w:type="dxa"/>
            <w:tcBorders>
              <w:top w:val="nil"/>
              <w:left w:val="nil"/>
              <w:bottom w:val="single" w:sz="4" w:space="0" w:color="auto"/>
              <w:right w:val="single" w:sz="4" w:space="0" w:color="auto"/>
            </w:tcBorders>
            <w:shd w:val="clear" w:color="auto" w:fill="auto"/>
            <w:vAlign w:val="center"/>
            <w:hideMark/>
          </w:tcPr>
          <w:p w14:paraId="13C040E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Cetariu Nr. 340</w:t>
            </w:r>
          </w:p>
        </w:tc>
        <w:tc>
          <w:tcPr>
            <w:tcW w:w="1276" w:type="dxa"/>
            <w:tcBorders>
              <w:top w:val="nil"/>
              <w:left w:val="nil"/>
              <w:bottom w:val="single" w:sz="4" w:space="0" w:color="auto"/>
              <w:right w:val="single" w:sz="4" w:space="0" w:color="auto"/>
            </w:tcBorders>
            <w:shd w:val="clear" w:color="auto" w:fill="auto"/>
            <w:noWrap/>
            <w:hideMark/>
          </w:tcPr>
          <w:p w14:paraId="5187C5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r>
      <w:tr w:rsidR="006A24CF" w:rsidRPr="00E21267" w14:paraId="1CBBF09C"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CC0F8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7" w:type="dxa"/>
            <w:tcBorders>
              <w:top w:val="nil"/>
              <w:left w:val="nil"/>
              <w:bottom w:val="single" w:sz="4" w:space="0" w:color="auto"/>
              <w:right w:val="single" w:sz="4" w:space="0" w:color="auto"/>
            </w:tcBorders>
            <w:shd w:val="clear" w:color="auto" w:fill="auto"/>
            <w:vAlign w:val="center"/>
            <w:hideMark/>
          </w:tcPr>
          <w:p w14:paraId="2204DCC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Cherechiu  Nr. 9</w:t>
            </w:r>
          </w:p>
        </w:tc>
        <w:tc>
          <w:tcPr>
            <w:tcW w:w="1276" w:type="dxa"/>
            <w:tcBorders>
              <w:top w:val="nil"/>
              <w:left w:val="nil"/>
              <w:bottom w:val="single" w:sz="4" w:space="0" w:color="auto"/>
              <w:right w:val="single" w:sz="4" w:space="0" w:color="auto"/>
            </w:tcBorders>
            <w:shd w:val="clear" w:color="auto" w:fill="auto"/>
            <w:noWrap/>
            <w:hideMark/>
          </w:tcPr>
          <w:p w14:paraId="2F95B1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228</w:t>
            </w:r>
          </w:p>
        </w:tc>
      </w:tr>
      <w:tr w:rsidR="006A24CF" w:rsidRPr="00E21267" w14:paraId="6D800692"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10A46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7" w:type="dxa"/>
            <w:tcBorders>
              <w:top w:val="nil"/>
              <w:left w:val="nil"/>
              <w:bottom w:val="single" w:sz="4" w:space="0" w:color="auto"/>
              <w:right w:val="single" w:sz="4" w:space="0" w:color="auto"/>
            </w:tcBorders>
            <w:shd w:val="clear" w:color="auto" w:fill="auto"/>
            <w:vAlign w:val="center"/>
            <w:hideMark/>
          </w:tcPr>
          <w:p w14:paraId="324133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Chișlaz Nr.250</w:t>
            </w:r>
          </w:p>
        </w:tc>
        <w:tc>
          <w:tcPr>
            <w:tcW w:w="1276" w:type="dxa"/>
            <w:tcBorders>
              <w:top w:val="nil"/>
              <w:left w:val="nil"/>
              <w:bottom w:val="single" w:sz="4" w:space="0" w:color="auto"/>
              <w:right w:val="single" w:sz="4" w:space="0" w:color="auto"/>
            </w:tcBorders>
            <w:shd w:val="clear" w:color="auto" w:fill="auto"/>
            <w:noWrap/>
            <w:hideMark/>
          </w:tcPr>
          <w:p w14:paraId="0A5B59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171</w:t>
            </w:r>
          </w:p>
        </w:tc>
      </w:tr>
      <w:tr w:rsidR="006A24CF" w:rsidRPr="00E21267" w14:paraId="54D80BC4"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388FB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7" w:type="dxa"/>
            <w:tcBorders>
              <w:top w:val="nil"/>
              <w:left w:val="nil"/>
              <w:bottom w:val="single" w:sz="4" w:space="0" w:color="auto"/>
              <w:right w:val="single" w:sz="4" w:space="0" w:color="auto"/>
            </w:tcBorders>
            <w:shd w:val="clear" w:color="auto" w:fill="auto"/>
            <w:vAlign w:val="center"/>
            <w:hideMark/>
          </w:tcPr>
          <w:p w14:paraId="191DF1A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Ciumeghiu</w:t>
            </w:r>
          </w:p>
        </w:tc>
        <w:tc>
          <w:tcPr>
            <w:tcW w:w="1276" w:type="dxa"/>
            <w:tcBorders>
              <w:top w:val="nil"/>
              <w:left w:val="nil"/>
              <w:bottom w:val="single" w:sz="4" w:space="0" w:color="auto"/>
              <w:right w:val="single" w:sz="4" w:space="0" w:color="auto"/>
            </w:tcBorders>
            <w:shd w:val="clear" w:color="auto" w:fill="auto"/>
            <w:noWrap/>
            <w:hideMark/>
          </w:tcPr>
          <w:p w14:paraId="2CCD23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413</w:t>
            </w:r>
          </w:p>
        </w:tc>
      </w:tr>
      <w:tr w:rsidR="006A24CF" w:rsidRPr="00E21267" w14:paraId="59B081F8"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F483A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7" w:type="dxa"/>
            <w:tcBorders>
              <w:top w:val="nil"/>
              <w:left w:val="nil"/>
              <w:bottom w:val="single" w:sz="4" w:space="0" w:color="auto"/>
              <w:right w:val="single" w:sz="4" w:space="0" w:color="auto"/>
            </w:tcBorders>
            <w:shd w:val="clear" w:color="auto" w:fill="auto"/>
            <w:vAlign w:val="center"/>
            <w:hideMark/>
          </w:tcPr>
          <w:p w14:paraId="10F3EBA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Cîmpani  Nr.1</w:t>
            </w:r>
          </w:p>
        </w:tc>
        <w:tc>
          <w:tcPr>
            <w:tcW w:w="1276" w:type="dxa"/>
            <w:tcBorders>
              <w:top w:val="nil"/>
              <w:left w:val="nil"/>
              <w:bottom w:val="single" w:sz="4" w:space="0" w:color="auto"/>
              <w:right w:val="single" w:sz="4" w:space="0" w:color="auto"/>
            </w:tcBorders>
            <w:shd w:val="clear" w:color="auto" w:fill="auto"/>
            <w:noWrap/>
            <w:hideMark/>
          </w:tcPr>
          <w:p w14:paraId="78A47F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r>
      <w:tr w:rsidR="006A24CF" w:rsidRPr="00E21267" w14:paraId="3BF45ED5"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376FB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7" w:type="dxa"/>
            <w:tcBorders>
              <w:top w:val="nil"/>
              <w:left w:val="nil"/>
              <w:bottom w:val="single" w:sz="4" w:space="0" w:color="auto"/>
              <w:right w:val="single" w:sz="4" w:space="0" w:color="auto"/>
            </w:tcBorders>
            <w:shd w:val="clear" w:color="auto" w:fill="auto"/>
            <w:vAlign w:val="center"/>
            <w:hideMark/>
          </w:tcPr>
          <w:p w14:paraId="6688557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Cociuba Mare, Sat Chesa Nr. 303</w:t>
            </w:r>
          </w:p>
        </w:tc>
        <w:tc>
          <w:tcPr>
            <w:tcW w:w="1276" w:type="dxa"/>
            <w:tcBorders>
              <w:top w:val="nil"/>
              <w:left w:val="nil"/>
              <w:bottom w:val="single" w:sz="4" w:space="0" w:color="auto"/>
              <w:right w:val="single" w:sz="4" w:space="0" w:color="auto"/>
            </w:tcBorders>
            <w:shd w:val="clear" w:color="auto" w:fill="auto"/>
            <w:noWrap/>
            <w:hideMark/>
          </w:tcPr>
          <w:p w14:paraId="17448D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w:t>
            </w:r>
          </w:p>
        </w:tc>
      </w:tr>
      <w:tr w:rsidR="006A24CF" w:rsidRPr="00E21267" w14:paraId="79E97340"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8E6DF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7" w:type="dxa"/>
            <w:tcBorders>
              <w:top w:val="nil"/>
              <w:left w:val="nil"/>
              <w:bottom w:val="single" w:sz="4" w:space="0" w:color="auto"/>
              <w:right w:val="single" w:sz="4" w:space="0" w:color="auto"/>
            </w:tcBorders>
            <w:shd w:val="clear" w:color="auto" w:fill="auto"/>
            <w:vAlign w:val="center"/>
            <w:hideMark/>
          </w:tcPr>
          <w:p w14:paraId="3C0EA9B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Copăcel Nr. 176/A</w:t>
            </w:r>
          </w:p>
        </w:tc>
        <w:tc>
          <w:tcPr>
            <w:tcW w:w="1276" w:type="dxa"/>
            <w:tcBorders>
              <w:top w:val="nil"/>
              <w:left w:val="nil"/>
              <w:bottom w:val="single" w:sz="4" w:space="0" w:color="auto"/>
              <w:right w:val="single" w:sz="4" w:space="0" w:color="auto"/>
            </w:tcBorders>
            <w:shd w:val="clear" w:color="auto" w:fill="auto"/>
            <w:noWrap/>
            <w:hideMark/>
          </w:tcPr>
          <w:p w14:paraId="199165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r>
      <w:tr w:rsidR="006A24CF" w:rsidRPr="00E21267" w14:paraId="0FF21732"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BF744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7" w:type="dxa"/>
            <w:tcBorders>
              <w:top w:val="nil"/>
              <w:left w:val="nil"/>
              <w:bottom w:val="single" w:sz="4" w:space="0" w:color="auto"/>
              <w:right w:val="single" w:sz="4" w:space="0" w:color="auto"/>
            </w:tcBorders>
            <w:shd w:val="clear" w:color="auto" w:fill="auto"/>
            <w:vAlign w:val="center"/>
            <w:hideMark/>
          </w:tcPr>
          <w:p w14:paraId="280706E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Criștioru De Jos, Nr.98</w:t>
            </w:r>
          </w:p>
        </w:tc>
        <w:tc>
          <w:tcPr>
            <w:tcW w:w="1276" w:type="dxa"/>
            <w:tcBorders>
              <w:top w:val="nil"/>
              <w:left w:val="nil"/>
              <w:bottom w:val="single" w:sz="4" w:space="0" w:color="auto"/>
              <w:right w:val="single" w:sz="4" w:space="0" w:color="auto"/>
            </w:tcBorders>
            <w:shd w:val="clear" w:color="auto" w:fill="auto"/>
            <w:noWrap/>
            <w:hideMark/>
          </w:tcPr>
          <w:p w14:paraId="30A047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r>
      <w:tr w:rsidR="006A24CF" w:rsidRPr="00E21267" w14:paraId="6B2667D5"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570A3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7" w:type="dxa"/>
            <w:tcBorders>
              <w:top w:val="nil"/>
              <w:left w:val="nil"/>
              <w:bottom w:val="single" w:sz="4" w:space="0" w:color="auto"/>
              <w:right w:val="single" w:sz="4" w:space="0" w:color="auto"/>
            </w:tcBorders>
            <w:shd w:val="clear" w:color="auto" w:fill="auto"/>
            <w:vAlign w:val="center"/>
            <w:hideMark/>
          </w:tcPr>
          <w:p w14:paraId="5D317A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Curățele, Str. Principală Nr. 167</w:t>
            </w:r>
          </w:p>
        </w:tc>
        <w:tc>
          <w:tcPr>
            <w:tcW w:w="1276" w:type="dxa"/>
            <w:tcBorders>
              <w:top w:val="nil"/>
              <w:left w:val="nil"/>
              <w:bottom w:val="single" w:sz="4" w:space="0" w:color="auto"/>
              <w:right w:val="single" w:sz="4" w:space="0" w:color="auto"/>
            </w:tcBorders>
            <w:shd w:val="clear" w:color="auto" w:fill="auto"/>
            <w:noWrap/>
            <w:hideMark/>
          </w:tcPr>
          <w:p w14:paraId="4E2E8E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6F00A4DC"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B6A56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7" w:type="dxa"/>
            <w:tcBorders>
              <w:top w:val="nil"/>
              <w:left w:val="nil"/>
              <w:bottom w:val="single" w:sz="4" w:space="0" w:color="auto"/>
              <w:right w:val="single" w:sz="4" w:space="0" w:color="auto"/>
            </w:tcBorders>
            <w:shd w:val="clear" w:color="auto" w:fill="auto"/>
            <w:vAlign w:val="center"/>
            <w:hideMark/>
          </w:tcPr>
          <w:p w14:paraId="798B43A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Curtuișeni,  Căminul Cultural</w:t>
            </w:r>
          </w:p>
        </w:tc>
        <w:tc>
          <w:tcPr>
            <w:tcW w:w="1276" w:type="dxa"/>
            <w:tcBorders>
              <w:top w:val="nil"/>
              <w:left w:val="nil"/>
              <w:bottom w:val="single" w:sz="4" w:space="0" w:color="auto"/>
              <w:right w:val="single" w:sz="4" w:space="0" w:color="auto"/>
            </w:tcBorders>
            <w:shd w:val="clear" w:color="auto" w:fill="auto"/>
            <w:noWrap/>
            <w:hideMark/>
          </w:tcPr>
          <w:p w14:paraId="6EAFF2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610</w:t>
            </w:r>
          </w:p>
        </w:tc>
      </w:tr>
      <w:tr w:rsidR="006A24CF" w:rsidRPr="00E21267" w14:paraId="7BC55861"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6C188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7" w:type="dxa"/>
            <w:tcBorders>
              <w:top w:val="nil"/>
              <w:left w:val="nil"/>
              <w:bottom w:val="single" w:sz="4" w:space="0" w:color="auto"/>
              <w:right w:val="single" w:sz="4" w:space="0" w:color="auto"/>
            </w:tcBorders>
            <w:shd w:val="clear" w:color="auto" w:fill="auto"/>
            <w:vAlign w:val="center"/>
            <w:hideMark/>
          </w:tcPr>
          <w:p w14:paraId="499F7F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Derna, Cămin Cultural,  Nr.209</w:t>
            </w:r>
          </w:p>
        </w:tc>
        <w:tc>
          <w:tcPr>
            <w:tcW w:w="1276" w:type="dxa"/>
            <w:tcBorders>
              <w:top w:val="nil"/>
              <w:left w:val="nil"/>
              <w:bottom w:val="single" w:sz="4" w:space="0" w:color="auto"/>
              <w:right w:val="single" w:sz="4" w:space="0" w:color="auto"/>
            </w:tcBorders>
            <w:shd w:val="clear" w:color="auto" w:fill="auto"/>
            <w:noWrap/>
            <w:hideMark/>
          </w:tcPr>
          <w:p w14:paraId="06EE37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138</w:t>
            </w:r>
          </w:p>
        </w:tc>
      </w:tr>
      <w:tr w:rsidR="006A24CF" w:rsidRPr="00E21267" w14:paraId="3A32DFE1" w14:textId="77777777" w:rsidTr="007346BD">
        <w:trPr>
          <w:gridAfter w:val="1"/>
          <w:wAfter w:w="2974" w:type="dxa"/>
          <w:trHeight w:val="3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CDC83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36</w:t>
            </w:r>
          </w:p>
        </w:tc>
        <w:tc>
          <w:tcPr>
            <w:tcW w:w="3117" w:type="dxa"/>
            <w:tcBorders>
              <w:top w:val="nil"/>
              <w:left w:val="nil"/>
              <w:bottom w:val="single" w:sz="4" w:space="0" w:color="auto"/>
              <w:right w:val="single" w:sz="4" w:space="0" w:color="auto"/>
            </w:tcBorders>
            <w:shd w:val="clear" w:color="auto" w:fill="auto"/>
            <w:vAlign w:val="center"/>
            <w:hideMark/>
          </w:tcPr>
          <w:p w14:paraId="12A67A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Diosig, Str. Livezilor Nr. 32</w:t>
            </w:r>
          </w:p>
        </w:tc>
        <w:tc>
          <w:tcPr>
            <w:tcW w:w="1276" w:type="dxa"/>
            <w:tcBorders>
              <w:top w:val="nil"/>
              <w:left w:val="nil"/>
              <w:bottom w:val="single" w:sz="4" w:space="0" w:color="auto"/>
              <w:right w:val="single" w:sz="4" w:space="0" w:color="auto"/>
            </w:tcBorders>
            <w:shd w:val="clear" w:color="auto" w:fill="auto"/>
            <w:noWrap/>
            <w:hideMark/>
          </w:tcPr>
          <w:p w14:paraId="17B5F2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415</w:t>
            </w:r>
          </w:p>
        </w:tc>
      </w:tr>
      <w:tr w:rsidR="006A24CF" w:rsidRPr="00E21267" w14:paraId="2A008DC2"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CC37B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7" w:type="dxa"/>
            <w:tcBorders>
              <w:top w:val="nil"/>
              <w:left w:val="nil"/>
              <w:bottom w:val="single" w:sz="4" w:space="0" w:color="auto"/>
              <w:right w:val="single" w:sz="4" w:space="0" w:color="auto"/>
            </w:tcBorders>
            <w:shd w:val="clear" w:color="auto" w:fill="auto"/>
            <w:vAlign w:val="center"/>
            <w:hideMark/>
          </w:tcPr>
          <w:p w14:paraId="02594F4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Dobrești, Nr.323 A</w:t>
            </w:r>
          </w:p>
        </w:tc>
        <w:tc>
          <w:tcPr>
            <w:tcW w:w="1276" w:type="dxa"/>
            <w:tcBorders>
              <w:top w:val="nil"/>
              <w:left w:val="nil"/>
              <w:bottom w:val="single" w:sz="4" w:space="0" w:color="auto"/>
              <w:right w:val="single" w:sz="4" w:space="0" w:color="auto"/>
            </w:tcBorders>
            <w:shd w:val="clear" w:color="auto" w:fill="auto"/>
            <w:noWrap/>
            <w:hideMark/>
          </w:tcPr>
          <w:p w14:paraId="374340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334</w:t>
            </w:r>
          </w:p>
        </w:tc>
      </w:tr>
      <w:tr w:rsidR="006A24CF" w:rsidRPr="00E21267" w14:paraId="0D9CFA9C" w14:textId="77777777" w:rsidTr="007346BD">
        <w:trPr>
          <w:gridAfter w:val="1"/>
          <w:wAfter w:w="2974" w:type="dxa"/>
          <w:trHeight w:val="3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24B0C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7" w:type="dxa"/>
            <w:tcBorders>
              <w:top w:val="nil"/>
              <w:left w:val="nil"/>
              <w:bottom w:val="single" w:sz="4" w:space="0" w:color="auto"/>
              <w:right w:val="single" w:sz="4" w:space="0" w:color="auto"/>
            </w:tcBorders>
            <w:shd w:val="clear" w:color="auto" w:fill="auto"/>
            <w:vAlign w:val="center"/>
            <w:hideMark/>
          </w:tcPr>
          <w:p w14:paraId="4429110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Drăgănești. Nr.12</w:t>
            </w:r>
          </w:p>
        </w:tc>
        <w:tc>
          <w:tcPr>
            <w:tcW w:w="1276" w:type="dxa"/>
            <w:tcBorders>
              <w:top w:val="nil"/>
              <w:left w:val="nil"/>
              <w:bottom w:val="single" w:sz="4" w:space="0" w:color="auto"/>
              <w:right w:val="single" w:sz="4" w:space="0" w:color="auto"/>
            </w:tcBorders>
            <w:shd w:val="clear" w:color="auto" w:fill="auto"/>
            <w:noWrap/>
            <w:hideMark/>
          </w:tcPr>
          <w:p w14:paraId="767F52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305</w:t>
            </w:r>
          </w:p>
        </w:tc>
      </w:tr>
      <w:tr w:rsidR="006A24CF" w:rsidRPr="00E21267" w14:paraId="4B2F1FDF" w14:textId="77777777" w:rsidTr="007346BD">
        <w:trPr>
          <w:gridAfter w:val="1"/>
          <w:wAfter w:w="2974" w:type="dxa"/>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A46E2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7" w:type="dxa"/>
            <w:tcBorders>
              <w:top w:val="nil"/>
              <w:left w:val="nil"/>
              <w:bottom w:val="single" w:sz="4" w:space="0" w:color="auto"/>
              <w:right w:val="single" w:sz="4" w:space="0" w:color="auto"/>
            </w:tcBorders>
            <w:shd w:val="clear" w:color="auto" w:fill="auto"/>
            <w:vAlign w:val="center"/>
            <w:hideMark/>
          </w:tcPr>
          <w:p w14:paraId="6C62983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Drăgești, Nr.60</w:t>
            </w:r>
          </w:p>
        </w:tc>
        <w:tc>
          <w:tcPr>
            <w:tcW w:w="1276" w:type="dxa"/>
            <w:tcBorders>
              <w:top w:val="nil"/>
              <w:left w:val="nil"/>
              <w:bottom w:val="single" w:sz="4" w:space="0" w:color="auto"/>
              <w:right w:val="single" w:sz="4" w:space="0" w:color="auto"/>
            </w:tcBorders>
            <w:shd w:val="clear" w:color="auto" w:fill="auto"/>
            <w:noWrap/>
            <w:hideMark/>
          </w:tcPr>
          <w:p w14:paraId="1D75CC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590</w:t>
            </w:r>
          </w:p>
        </w:tc>
      </w:tr>
      <w:tr w:rsidR="006A24CF" w:rsidRPr="00E21267" w14:paraId="13387FE5"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9E69E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7" w:type="dxa"/>
            <w:tcBorders>
              <w:top w:val="nil"/>
              <w:left w:val="nil"/>
              <w:bottom w:val="single" w:sz="4" w:space="0" w:color="auto"/>
              <w:right w:val="single" w:sz="4" w:space="0" w:color="auto"/>
            </w:tcBorders>
            <w:shd w:val="clear" w:color="auto" w:fill="auto"/>
            <w:vAlign w:val="center"/>
            <w:hideMark/>
          </w:tcPr>
          <w:p w14:paraId="4F57C0F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Finiș, Nr. 263</w:t>
            </w:r>
          </w:p>
        </w:tc>
        <w:tc>
          <w:tcPr>
            <w:tcW w:w="1276" w:type="dxa"/>
            <w:tcBorders>
              <w:top w:val="nil"/>
              <w:left w:val="nil"/>
              <w:bottom w:val="single" w:sz="4" w:space="0" w:color="auto"/>
              <w:right w:val="single" w:sz="4" w:space="0" w:color="auto"/>
            </w:tcBorders>
            <w:shd w:val="clear" w:color="auto" w:fill="auto"/>
            <w:noWrap/>
            <w:hideMark/>
          </w:tcPr>
          <w:p w14:paraId="7491AA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300</w:t>
            </w:r>
          </w:p>
        </w:tc>
      </w:tr>
      <w:tr w:rsidR="006A24CF" w:rsidRPr="00E21267" w14:paraId="49803A58" w14:textId="77777777" w:rsidTr="007346BD">
        <w:trPr>
          <w:gridAfter w:val="1"/>
          <w:wAfter w:w="2974" w:type="dxa"/>
          <w:trHeight w:val="6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98F27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7" w:type="dxa"/>
            <w:tcBorders>
              <w:top w:val="nil"/>
              <w:left w:val="nil"/>
              <w:bottom w:val="single" w:sz="4" w:space="0" w:color="auto"/>
              <w:right w:val="single" w:sz="4" w:space="0" w:color="auto"/>
            </w:tcBorders>
            <w:shd w:val="clear" w:color="auto" w:fill="auto"/>
            <w:vAlign w:val="center"/>
            <w:hideMark/>
          </w:tcPr>
          <w:p w14:paraId="03F75C8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Gepiu,  Nr. 80</w:t>
            </w:r>
          </w:p>
        </w:tc>
        <w:tc>
          <w:tcPr>
            <w:tcW w:w="1276" w:type="dxa"/>
            <w:tcBorders>
              <w:top w:val="nil"/>
              <w:left w:val="nil"/>
              <w:bottom w:val="single" w:sz="4" w:space="0" w:color="auto"/>
              <w:right w:val="single" w:sz="4" w:space="0" w:color="auto"/>
            </w:tcBorders>
            <w:shd w:val="clear" w:color="auto" w:fill="auto"/>
            <w:noWrap/>
            <w:hideMark/>
          </w:tcPr>
          <w:p w14:paraId="43A5C4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390</w:t>
            </w:r>
          </w:p>
        </w:tc>
      </w:tr>
      <w:tr w:rsidR="006A24CF" w:rsidRPr="00E21267" w14:paraId="4E8B8D5B" w14:textId="77777777" w:rsidTr="007346BD">
        <w:trPr>
          <w:gridAfter w:val="1"/>
          <w:wAfter w:w="2974" w:type="dxa"/>
          <w:trHeight w:val="45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74B2D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7" w:type="dxa"/>
            <w:tcBorders>
              <w:top w:val="nil"/>
              <w:left w:val="nil"/>
              <w:bottom w:val="single" w:sz="4" w:space="0" w:color="auto"/>
              <w:right w:val="single" w:sz="4" w:space="0" w:color="auto"/>
            </w:tcBorders>
            <w:shd w:val="clear" w:color="auto" w:fill="auto"/>
            <w:vAlign w:val="center"/>
            <w:hideMark/>
          </w:tcPr>
          <w:p w14:paraId="7A0BC81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Girișu De Criș,  Remiza Svsu</w:t>
            </w:r>
          </w:p>
        </w:tc>
        <w:tc>
          <w:tcPr>
            <w:tcW w:w="1276" w:type="dxa"/>
            <w:tcBorders>
              <w:top w:val="nil"/>
              <w:left w:val="nil"/>
              <w:bottom w:val="single" w:sz="4" w:space="0" w:color="auto"/>
              <w:right w:val="single" w:sz="4" w:space="0" w:color="auto"/>
            </w:tcBorders>
            <w:shd w:val="clear" w:color="auto" w:fill="auto"/>
            <w:noWrap/>
            <w:hideMark/>
          </w:tcPr>
          <w:p w14:paraId="310958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238</w:t>
            </w:r>
          </w:p>
        </w:tc>
      </w:tr>
      <w:tr w:rsidR="006A24CF" w:rsidRPr="00E21267" w14:paraId="35E48A12"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ABAAA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7" w:type="dxa"/>
            <w:tcBorders>
              <w:top w:val="nil"/>
              <w:left w:val="nil"/>
              <w:bottom w:val="single" w:sz="4" w:space="0" w:color="auto"/>
              <w:right w:val="single" w:sz="4" w:space="0" w:color="auto"/>
            </w:tcBorders>
            <w:shd w:val="clear" w:color="auto" w:fill="auto"/>
            <w:vAlign w:val="center"/>
            <w:hideMark/>
          </w:tcPr>
          <w:p w14:paraId="46293E0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Hidișelu De Sus,  Nr. 168</w:t>
            </w:r>
          </w:p>
        </w:tc>
        <w:tc>
          <w:tcPr>
            <w:tcW w:w="1276" w:type="dxa"/>
            <w:tcBorders>
              <w:top w:val="nil"/>
              <w:left w:val="nil"/>
              <w:bottom w:val="single" w:sz="4" w:space="0" w:color="auto"/>
              <w:right w:val="single" w:sz="4" w:space="0" w:color="auto"/>
            </w:tcBorders>
            <w:shd w:val="clear" w:color="auto" w:fill="auto"/>
            <w:noWrap/>
            <w:hideMark/>
          </w:tcPr>
          <w:p w14:paraId="373CE3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173</w:t>
            </w:r>
          </w:p>
        </w:tc>
      </w:tr>
      <w:tr w:rsidR="006A24CF" w:rsidRPr="00E21267" w14:paraId="5604BA0A" w14:textId="77777777" w:rsidTr="007346BD">
        <w:trPr>
          <w:gridAfter w:val="1"/>
          <w:wAfter w:w="2974" w:type="dxa"/>
          <w:trHeight w:val="49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B91A2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7" w:type="dxa"/>
            <w:tcBorders>
              <w:top w:val="nil"/>
              <w:left w:val="nil"/>
              <w:bottom w:val="single" w:sz="4" w:space="0" w:color="auto"/>
              <w:right w:val="single" w:sz="4" w:space="0" w:color="auto"/>
            </w:tcBorders>
            <w:shd w:val="clear" w:color="auto" w:fill="auto"/>
            <w:vAlign w:val="center"/>
            <w:hideMark/>
          </w:tcPr>
          <w:p w14:paraId="3D0146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Holod, Hodis, Nr. 119</w:t>
            </w:r>
          </w:p>
        </w:tc>
        <w:tc>
          <w:tcPr>
            <w:tcW w:w="1276" w:type="dxa"/>
            <w:tcBorders>
              <w:top w:val="nil"/>
              <w:left w:val="nil"/>
              <w:bottom w:val="single" w:sz="4" w:space="0" w:color="auto"/>
              <w:right w:val="single" w:sz="4" w:space="0" w:color="auto"/>
            </w:tcBorders>
            <w:shd w:val="clear" w:color="auto" w:fill="auto"/>
            <w:noWrap/>
            <w:hideMark/>
          </w:tcPr>
          <w:p w14:paraId="74F0D4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113</w:t>
            </w:r>
          </w:p>
        </w:tc>
      </w:tr>
      <w:tr w:rsidR="006A24CF" w:rsidRPr="00E21267" w14:paraId="6D654640"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E61E3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7" w:type="dxa"/>
            <w:tcBorders>
              <w:top w:val="nil"/>
              <w:left w:val="nil"/>
              <w:bottom w:val="single" w:sz="4" w:space="0" w:color="auto"/>
              <w:right w:val="single" w:sz="4" w:space="0" w:color="auto"/>
            </w:tcBorders>
            <w:shd w:val="clear" w:color="auto" w:fill="auto"/>
            <w:vAlign w:val="center"/>
            <w:hideMark/>
          </w:tcPr>
          <w:p w14:paraId="5C5161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Husasău De Tinca,  Nr.263</w:t>
            </w:r>
          </w:p>
        </w:tc>
        <w:tc>
          <w:tcPr>
            <w:tcW w:w="1276" w:type="dxa"/>
            <w:tcBorders>
              <w:top w:val="nil"/>
              <w:left w:val="nil"/>
              <w:bottom w:val="single" w:sz="4" w:space="0" w:color="auto"/>
              <w:right w:val="single" w:sz="4" w:space="0" w:color="auto"/>
            </w:tcBorders>
            <w:shd w:val="clear" w:color="auto" w:fill="auto"/>
            <w:noWrap/>
            <w:hideMark/>
          </w:tcPr>
          <w:p w14:paraId="390770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545</w:t>
            </w:r>
          </w:p>
        </w:tc>
      </w:tr>
      <w:tr w:rsidR="006A24CF" w:rsidRPr="00E21267" w14:paraId="748D97D5"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14502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7" w:type="dxa"/>
            <w:tcBorders>
              <w:top w:val="nil"/>
              <w:left w:val="nil"/>
              <w:bottom w:val="single" w:sz="4" w:space="0" w:color="auto"/>
              <w:right w:val="single" w:sz="4" w:space="0" w:color="auto"/>
            </w:tcBorders>
            <w:shd w:val="clear" w:color="auto" w:fill="auto"/>
            <w:vAlign w:val="center"/>
            <w:hideMark/>
          </w:tcPr>
          <w:p w14:paraId="2F708A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Ineu, Căminul Cultural Nr. 241</w:t>
            </w:r>
          </w:p>
        </w:tc>
        <w:tc>
          <w:tcPr>
            <w:tcW w:w="1276" w:type="dxa"/>
            <w:tcBorders>
              <w:top w:val="nil"/>
              <w:left w:val="nil"/>
              <w:bottom w:val="single" w:sz="4" w:space="0" w:color="auto"/>
              <w:right w:val="single" w:sz="4" w:space="0" w:color="auto"/>
            </w:tcBorders>
            <w:shd w:val="clear" w:color="auto" w:fill="auto"/>
            <w:noWrap/>
            <w:hideMark/>
          </w:tcPr>
          <w:p w14:paraId="0B8125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1062</w:t>
            </w:r>
          </w:p>
        </w:tc>
      </w:tr>
      <w:tr w:rsidR="006A24CF" w:rsidRPr="00E21267" w14:paraId="03AE5356" w14:textId="77777777" w:rsidTr="007346BD">
        <w:trPr>
          <w:gridAfter w:val="1"/>
          <w:wAfter w:w="2974" w:type="dxa"/>
          <w:trHeight w:val="6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706BA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7" w:type="dxa"/>
            <w:tcBorders>
              <w:top w:val="nil"/>
              <w:left w:val="nil"/>
              <w:bottom w:val="single" w:sz="4" w:space="0" w:color="auto"/>
              <w:right w:val="single" w:sz="4" w:space="0" w:color="auto"/>
            </w:tcBorders>
            <w:shd w:val="clear" w:color="auto" w:fill="auto"/>
            <w:vAlign w:val="center"/>
            <w:hideMark/>
          </w:tcPr>
          <w:p w14:paraId="582888E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Lazuri De Beiuș, Strada Pricipală Nr. 95</w:t>
            </w:r>
          </w:p>
        </w:tc>
        <w:tc>
          <w:tcPr>
            <w:tcW w:w="1276" w:type="dxa"/>
            <w:tcBorders>
              <w:top w:val="nil"/>
              <w:left w:val="nil"/>
              <w:bottom w:val="single" w:sz="4" w:space="0" w:color="auto"/>
              <w:right w:val="single" w:sz="4" w:space="0" w:color="auto"/>
            </w:tcBorders>
            <w:shd w:val="clear" w:color="auto" w:fill="auto"/>
            <w:noWrap/>
            <w:hideMark/>
          </w:tcPr>
          <w:p w14:paraId="26180C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r>
      <w:tr w:rsidR="006A24CF" w:rsidRPr="00E21267" w14:paraId="59B19B11" w14:textId="77777777" w:rsidTr="007346BD">
        <w:trPr>
          <w:gridAfter w:val="1"/>
          <w:wAfter w:w="2974" w:type="dxa"/>
          <w:trHeight w:val="6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1BFAA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7" w:type="dxa"/>
            <w:tcBorders>
              <w:top w:val="nil"/>
              <w:left w:val="nil"/>
              <w:bottom w:val="single" w:sz="4" w:space="0" w:color="auto"/>
              <w:right w:val="single" w:sz="4" w:space="0" w:color="auto"/>
            </w:tcBorders>
            <w:shd w:val="clear" w:color="auto" w:fill="auto"/>
            <w:vAlign w:val="center"/>
            <w:hideMark/>
          </w:tcPr>
          <w:p w14:paraId="40ECEF6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Lazareni Nr. 23 </w:t>
            </w:r>
          </w:p>
        </w:tc>
        <w:tc>
          <w:tcPr>
            <w:tcW w:w="1276" w:type="dxa"/>
            <w:tcBorders>
              <w:top w:val="nil"/>
              <w:left w:val="nil"/>
              <w:bottom w:val="single" w:sz="4" w:space="0" w:color="auto"/>
              <w:right w:val="single" w:sz="4" w:space="0" w:color="auto"/>
            </w:tcBorders>
            <w:shd w:val="clear" w:color="auto" w:fill="auto"/>
            <w:noWrap/>
            <w:hideMark/>
          </w:tcPr>
          <w:p w14:paraId="5CA8FA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1086</w:t>
            </w:r>
          </w:p>
        </w:tc>
      </w:tr>
      <w:tr w:rsidR="006A24CF" w:rsidRPr="00E21267" w14:paraId="3C2B8BB9" w14:textId="77777777" w:rsidTr="007346BD">
        <w:trPr>
          <w:gridAfter w:val="1"/>
          <w:wAfter w:w="2974" w:type="dxa"/>
          <w:trHeight w:val="6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D96CF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7" w:type="dxa"/>
            <w:tcBorders>
              <w:top w:val="nil"/>
              <w:left w:val="nil"/>
              <w:bottom w:val="single" w:sz="4" w:space="0" w:color="auto"/>
              <w:right w:val="single" w:sz="4" w:space="0" w:color="auto"/>
            </w:tcBorders>
            <w:shd w:val="clear" w:color="auto" w:fill="auto"/>
            <w:vAlign w:val="center"/>
            <w:hideMark/>
          </w:tcPr>
          <w:p w14:paraId="6D993ED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Lugașu De Jos, Sat. Lugașu De Jos, Nr. 409/B, Sat. </w:t>
            </w:r>
            <w:r w:rsidRPr="00E21267">
              <w:rPr>
                <w:rFonts w:eastAsia="Times New Roman"/>
                <w:color w:val="000000"/>
                <w:sz w:val="24"/>
                <w:szCs w:val="24"/>
                <w:lang w:val="en-US"/>
              </w:rPr>
              <w:t>Urvind, Nr. 63</w:t>
            </w:r>
          </w:p>
        </w:tc>
        <w:tc>
          <w:tcPr>
            <w:tcW w:w="1276" w:type="dxa"/>
            <w:tcBorders>
              <w:top w:val="nil"/>
              <w:left w:val="nil"/>
              <w:bottom w:val="single" w:sz="4" w:space="0" w:color="auto"/>
              <w:right w:val="single" w:sz="4" w:space="0" w:color="auto"/>
            </w:tcBorders>
            <w:shd w:val="clear" w:color="auto" w:fill="auto"/>
            <w:noWrap/>
            <w:hideMark/>
          </w:tcPr>
          <w:p w14:paraId="2B0D66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1253</w:t>
            </w:r>
          </w:p>
        </w:tc>
      </w:tr>
      <w:tr w:rsidR="006A24CF" w:rsidRPr="00E21267" w14:paraId="453B650F"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D9C05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7" w:type="dxa"/>
            <w:tcBorders>
              <w:top w:val="nil"/>
              <w:left w:val="nil"/>
              <w:bottom w:val="single" w:sz="4" w:space="0" w:color="auto"/>
              <w:right w:val="single" w:sz="4" w:space="0" w:color="auto"/>
            </w:tcBorders>
            <w:shd w:val="clear" w:color="auto" w:fill="auto"/>
            <w:vAlign w:val="center"/>
            <w:hideMark/>
          </w:tcPr>
          <w:p w14:paraId="159E5CD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Lunca, Căminul Cultural, Lunca, Nr.1</w:t>
            </w:r>
          </w:p>
        </w:tc>
        <w:tc>
          <w:tcPr>
            <w:tcW w:w="1276" w:type="dxa"/>
            <w:tcBorders>
              <w:top w:val="nil"/>
              <w:left w:val="nil"/>
              <w:bottom w:val="single" w:sz="4" w:space="0" w:color="auto"/>
              <w:right w:val="single" w:sz="4" w:space="0" w:color="auto"/>
            </w:tcBorders>
            <w:shd w:val="clear" w:color="auto" w:fill="auto"/>
            <w:noWrap/>
            <w:hideMark/>
          </w:tcPr>
          <w:p w14:paraId="775CFB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115</w:t>
            </w:r>
          </w:p>
        </w:tc>
      </w:tr>
      <w:tr w:rsidR="006A24CF" w:rsidRPr="00E21267" w14:paraId="06D9DEAE" w14:textId="77777777" w:rsidTr="007346BD">
        <w:trPr>
          <w:gridAfter w:val="1"/>
          <w:wAfter w:w="2974" w:type="dxa"/>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2A0D5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7" w:type="dxa"/>
            <w:tcBorders>
              <w:top w:val="nil"/>
              <w:left w:val="nil"/>
              <w:bottom w:val="single" w:sz="4" w:space="0" w:color="auto"/>
              <w:right w:val="single" w:sz="4" w:space="0" w:color="auto"/>
            </w:tcBorders>
            <w:shd w:val="clear" w:color="auto" w:fill="auto"/>
            <w:vAlign w:val="center"/>
            <w:hideMark/>
          </w:tcPr>
          <w:p w14:paraId="3F3DB6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Marghita, Str. Republicii Nr. 1</w:t>
            </w:r>
          </w:p>
        </w:tc>
        <w:tc>
          <w:tcPr>
            <w:tcW w:w="1276" w:type="dxa"/>
            <w:tcBorders>
              <w:top w:val="nil"/>
              <w:left w:val="nil"/>
              <w:bottom w:val="single" w:sz="4" w:space="0" w:color="auto"/>
              <w:right w:val="single" w:sz="4" w:space="0" w:color="auto"/>
            </w:tcBorders>
            <w:shd w:val="clear" w:color="auto" w:fill="auto"/>
            <w:noWrap/>
            <w:hideMark/>
          </w:tcPr>
          <w:p w14:paraId="3D8A89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578</w:t>
            </w:r>
          </w:p>
        </w:tc>
      </w:tr>
      <w:tr w:rsidR="006A24CF" w:rsidRPr="00E21267" w14:paraId="3C20BB39"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F4078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7" w:type="dxa"/>
            <w:tcBorders>
              <w:top w:val="nil"/>
              <w:left w:val="nil"/>
              <w:bottom w:val="single" w:sz="4" w:space="0" w:color="auto"/>
              <w:right w:val="single" w:sz="4" w:space="0" w:color="auto"/>
            </w:tcBorders>
            <w:shd w:val="clear" w:color="auto" w:fill="auto"/>
            <w:vAlign w:val="center"/>
            <w:hideMark/>
          </w:tcPr>
          <w:p w14:paraId="176258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Mădăras, Nr. 1</w:t>
            </w:r>
          </w:p>
        </w:tc>
        <w:tc>
          <w:tcPr>
            <w:tcW w:w="1276" w:type="dxa"/>
            <w:tcBorders>
              <w:top w:val="nil"/>
              <w:left w:val="nil"/>
              <w:bottom w:val="single" w:sz="4" w:space="0" w:color="auto"/>
              <w:right w:val="single" w:sz="4" w:space="0" w:color="auto"/>
            </w:tcBorders>
            <w:shd w:val="clear" w:color="auto" w:fill="auto"/>
            <w:noWrap/>
            <w:hideMark/>
          </w:tcPr>
          <w:p w14:paraId="32FA01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185</w:t>
            </w:r>
          </w:p>
        </w:tc>
      </w:tr>
      <w:tr w:rsidR="006A24CF" w:rsidRPr="00E21267" w14:paraId="5E5C015B"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EBB49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7" w:type="dxa"/>
            <w:tcBorders>
              <w:top w:val="nil"/>
              <w:left w:val="nil"/>
              <w:bottom w:val="single" w:sz="4" w:space="0" w:color="auto"/>
              <w:right w:val="single" w:sz="4" w:space="0" w:color="auto"/>
            </w:tcBorders>
            <w:shd w:val="clear" w:color="auto" w:fill="auto"/>
            <w:vAlign w:val="center"/>
            <w:hideMark/>
          </w:tcPr>
          <w:p w14:paraId="01F4456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Măgești, Cămin Cultural Josani</w:t>
            </w:r>
          </w:p>
        </w:tc>
        <w:tc>
          <w:tcPr>
            <w:tcW w:w="1276" w:type="dxa"/>
            <w:tcBorders>
              <w:top w:val="nil"/>
              <w:left w:val="nil"/>
              <w:bottom w:val="single" w:sz="4" w:space="0" w:color="auto"/>
              <w:right w:val="single" w:sz="4" w:space="0" w:color="auto"/>
            </w:tcBorders>
            <w:shd w:val="clear" w:color="auto" w:fill="auto"/>
            <w:noWrap/>
            <w:hideMark/>
          </w:tcPr>
          <w:p w14:paraId="13166C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157</w:t>
            </w:r>
          </w:p>
        </w:tc>
      </w:tr>
      <w:tr w:rsidR="006A24CF" w:rsidRPr="00E21267" w14:paraId="4E2732C0" w14:textId="77777777" w:rsidTr="007346BD">
        <w:trPr>
          <w:gridAfter w:val="1"/>
          <w:wAfter w:w="2974" w:type="dxa"/>
          <w:trHeight w:val="5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AACD6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7" w:type="dxa"/>
            <w:tcBorders>
              <w:top w:val="nil"/>
              <w:left w:val="nil"/>
              <w:bottom w:val="single" w:sz="4" w:space="0" w:color="auto"/>
              <w:right w:val="single" w:sz="4" w:space="0" w:color="auto"/>
            </w:tcBorders>
            <w:shd w:val="clear" w:color="auto" w:fill="auto"/>
            <w:vAlign w:val="center"/>
            <w:hideMark/>
          </w:tcPr>
          <w:p w14:paraId="239D84D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Nucet,  Str. Republicii, Nr. 8 </w:t>
            </w:r>
          </w:p>
        </w:tc>
        <w:tc>
          <w:tcPr>
            <w:tcW w:w="1276" w:type="dxa"/>
            <w:tcBorders>
              <w:top w:val="nil"/>
              <w:left w:val="nil"/>
              <w:bottom w:val="single" w:sz="4" w:space="0" w:color="auto"/>
              <w:right w:val="single" w:sz="4" w:space="0" w:color="auto"/>
            </w:tcBorders>
            <w:shd w:val="clear" w:color="auto" w:fill="auto"/>
            <w:noWrap/>
            <w:hideMark/>
          </w:tcPr>
          <w:p w14:paraId="6CFD58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r>
      <w:tr w:rsidR="006A24CF" w:rsidRPr="00E21267" w14:paraId="6988E465" w14:textId="77777777" w:rsidTr="007346BD">
        <w:trPr>
          <w:gridAfter w:val="1"/>
          <w:wAfter w:w="2974" w:type="dxa"/>
          <w:trHeight w:val="5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0D2D5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7" w:type="dxa"/>
            <w:tcBorders>
              <w:top w:val="nil"/>
              <w:left w:val="nil"/>
              <w:bottom w:val="single" w:sz="4" w:space="0" w:color="auto"/>
              <w:right w:val="single" w:sz="4" w:space="0" w:color="auto"/>
            </w:tcBorders>
            <w:shd w:val="clear" w:color="auto" w:fill="auto"/>
            <w:vAlign w:val="center"/>
            <w:hideMark/>
          </w:tcPr>
          <w:p w14:paraId="435E22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Nojorid, Căminul Cultural</w:t>
            </w:r>
          </w:p>
        </w:tc>
        <w:tc>
          <w:tcPr>
            <w:tcW w:w="1276" w:type="dxa"/>
            <w:tcBorders>
              <w:top w:val="nil"/>
              <w:left w:val="nil"/>
              <w:bottom w:val="single" w:sz="4" w:space="0" w:color="auto"/>
              <w:right w:val="single" w:sz="4" w:space="0" w:color="auto"/>
            </w:tcBorders>
            <w:shd w:val="clear" w:color="auto" w:fill="auto"/>
            <w:noWrap/>
            <w:hideMark/>
          </w:tcPr>
          <w:p w14:paraId="0D6151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199</w:t>
            </w:r>
          </w:p>
        </w:tc>
      </w:tr>
      <w:tr w:rsidR="006A24CF" w:rsidRPr="00E21267" w14:paraId="01DBBD57" w14:textId="77777777" w:rsidTr="007346BD">
        <w:trPr>
          <w:gridAfter w:val="1"/>
          <w:wAfter w:w="2974" w:type="dxa"/>
          <w:trHeight w:val="5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3AEED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7" w:type="dxa"/>
            <w:tcBorders>
              <w:top w:val="nil"/>
              <w:left w:val="nil"/>
              <w:bottom w:val="single" w:sz="4" w:space="0" w:color="auto"/>
              <w:right w:val="single" w:sz="4" w:space="0" w:color="auto"/>
            </w:tcBorders>
            <w:shd w:val="clear" w:color="auto" w:fill="auto"/>
            <w:vAlign w:val="center"/>
            <w:hideMark/>
          </w:tcPr>
          <w:p w14:paraId="28E3D0A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Oradea, Al. Cazaban Nr.37 (Intrarea Veche In Strandul Iosia Nord))</w:t>
            </w:r>
          </w:p>
        </w:tc>
        <w:tc>
          <w:tcPr>
            <w:tcW w:w="1276" w:type="dxa"/>
            <w:tcBorders>
              <w:top w:val="nil"/>
              <w:left w:val="nil"/>
              <w:bottom w:val="single" w:sz="4" w:space="0" w:color="auto"/>
              <w:right w:val="single" w:sz="4" w:space="0" w:color="auto"/>
            </w:tcBorders>
            <w:shd w:val="clear" w:color="auto" w:fill="auto"/>
            <w:noWrap/>
            <w:hideMark/>
          </w:tcPr>
          <w:p w14:paraId="46C801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1085</w:t>
            </w:r>
          </w:p>
        </w:tc>
      </w:tr>
      <w:tr w:rsidR="006A24CF" w:rsidRPr="00E21267" w14:paraId="42F52905" w14:textId="77777777" w:rsidTr="007346BD">
        <w:trPr>
          <w:gridAfter w:val="1"/>
          <w:wAfter w:w="2974" w:type="dxa"/>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5FB5F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7" w:type="dxa"/>
            <w:tcBorders>
              <w:top w:val="nil"/>
              <w:left w:val="nil"/>
              <w:bottom w:val="single" w:sz="4" w:space="0" w:color="auto"/>
              <w:right w:val="single" w:sz="4" w:space="0" w:color="auto"/>
            </w:tcBorders>
            <w:shd w:val="clear" w:color="auto" w:fill="auto"/>
            <w:vAlign w:val="center"/>
            <w:hideMark/>
          </w:tcPr>
          <w:p w14:paraId="7790D06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Olcea, Stadionul Comunal</w:t>
            </w:r>
          </w:p>
        </w:tc>
        <w:tc>
          <w:tcPr>
            <w:tcW w:w="1276" w:type="dxa"/>
            <w:tcBorders>
              <w:top w:val="nil"/>
              <w:left w:val="nil"/>
              <w:bottom w:val="single" w:sz="4" w:space="0" w:color="auto"/>
              <w:right w:val="single" w:sz="4" w:space="0" w:color="auto"/>
            </w:tcBorders>
            <w:shd w:val="clear" w:color="auto" w:fill="auto"/>
            <w:noWrap/>
            <w:hideMark/>
          </w:tcPr>
          <w:p w14:paraId="0998B8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317</w:t>
            </w:r>
          </w:p>
        </w:tc>
      </w:tr>
      <w:tr w:rsidR="006A24CF" w:rsidRPr="00E21267" w14:paraId="5C2FDBC1" w14:textId="77777777" w:rsidTr="007346BD">
        <w:trPr>
          <w:gridAfter w:val="1"/>
          <w:wAfter w:w="2974" w:type="dxa"/>
          <w:trHeight w:val="6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2337B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7" w:type="dxa"/>
            <w:tcBorders>
              <w:top w:val="nil"/>
              <w:left w:val="nil"/>
              <w:bottom w:val="single" w:sz="4" w:space="0" w:color="auto"/>
              <w:right w:val="single" w:sz="4" w:space="0" w:color="auto"/>
            </w:tcBorders>
            <w:shd w:val="clear" w:color="auto" w:fill="auto"/>
            <w:vAlign w:val="center"/>
            <w:hideMark/>
          </w:tcPr>
          <w:p w14:paraId="1C0D6A8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Oșorhei, Sat Osorhei, Nr. 71, (Sediul Primariei Osorhei)</w:t>
            </w:r>
          </w:p>
        </w:tc>
        <w:tc>
          <w:tcPr>
            <w:tcW w:w="1276" w:type="dxa"/>
            <w:tcBorders>
              <w:top w:val="nil"/>
              <w:left w:val="nil"/>
              <w:bottom w:val="single" w:sz="4" w:space="0" w:color="auto"/>
              <w:right w:val="single" w:sz="4" w:space="0" w:color="auto"/>
            </w:tcBorders>
            <w:shd w:val="clear" w:color="auto" w:fill="auto"/>
            <w:noWrap/>
            <w:hideMark/>
          </w:tcPr>
          <w:p w14:paraId="49BC69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067E03A7" w14:textId="77777777" w:rsidTr="007346BD">
        <w:trPr>
          <w:gridAfter w:val="1"/>
          <w:wAfter w:w="2974" w:type="dxa"/>
          <w:trHeight w:val="58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30E72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7" w:type="dxa"/>
            <w:tcBorders>
              <w:top w:val="nil"/>
              <w:left w:val="nil"/>
              <w:bottom w:val="single" w:sz="4" w:space="0" w:color="auto"/>
              <w:right w:val="single" w:sz="4" w:space="0" w:color="auto"/>
            </w:tcBorders>
            <w:shd w:val="clear" w:color="auto" w:fill="auto"/>
            <w:vAlign w:val="center"/>
            <w:hideMark/>
          </w:tcPr>
          <w:p w14:paraId="4C41D3B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Paleu,  Str. Forvila Nr.12, Centrul Medical</w:t>
            </w:r>
          </w:p>
        </w:tc>
        <w:tc>
          <w:tcPr>
            <w:tcW w:w="1276" w:type="dxa"/>
            <w:tcBorders>
              <w:top w:val="nil"/>
              <w:left w:val="nil"/>
              <w:bottom w:val="single" w:sz="4" w:space="0" w:color="auto"/>
              <w:right w:val="single" w:sz="4" w:space="0" w:color="auto"/>
            </w:tcBorders>
            <w:shd w:val="clear" w:color="auto" w:fill="auto"/>
            <w:noWrap/>
            <w:hideMark/>
          </w:tcPr>
          <w:p w14:paraId="14651F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r>
      <w:tr w:rsidR="006A24CF" w:rsidRPr="00E21267" w14:paraId="29458E5B" w14:textId="77777777" w:rsidTr="007346BD">
        <w:trPr>
          <w:gridAfter w:val="1"/>
          <w:wAfter w:w="2974" w:type="dxa"/>
          <w:trHeight w:val="57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B5EC7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7" w:type="dxa"/>
            <w:tcBorders>
              <w:top w:val="nil"/>
              <w:left w:val="nil"/>
              <w:bottom w:val="single" w:sz="4" w:space="0" w:color="auto"/>
              <w:right w:val="single" w:sz="4" w:space="0" w:color="auto"/>
            </w:tcBorders>
            <w:shd w:val="clear" w:color="auto" w:fill="auto"/>
            <w:vAlign w:val="center"/>
            <w:hideMark/>
          </w:tcPr>
          <w:p w14:paraId="6E0BFB5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Pietroasa, Nr. 253</w:t>
            </w:r>
          </w:p>
        </w:tc>
        <w:tc>
          <w:tcPr>
            <w:tcW w:w="1276" w:type="dxa"/>
            <w:tcBorders>
              <w:top w:val="nil"/>
              <w:left w:val="nil"/>
              <w:bottom w:val="single" w:sz="4" w:space="0" w:color="auto"/>
              <w:right w:val="single" w:sz="4" w:space="0" w:color="auto"/>
            </w:tcBorders>
            <w:shd w:val="clear" w:color="auto" w:fill="auto"/>
            <w:noWrap/>
            <w:hideMark/>
          </w:tcPr>
          <w:p w14:paraId="5CB510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w:t>
            </w:r>
          </w:p>
        </w:tc>
      </w:tr>
      <w:tr w:rsidR="006A24CF" w:rsidRPr="00E21267" w14:paraId="2B9FC98A"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C730C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7" w:type="dxa"/>
            <w:tcBorders>
              <w:top w:val="nil"/>
              <w:left w:val="nil"/>
              <w:bottom w:val="single" w:sz="4" w:space="0" w:color="auto"/>
              <w:right w:val="single" w:sz="4" w:space="0" w:color="auto"/>
            </w:tcBorders>
            <w:shd w:val="clear" w:color="auto" w:fill="auto"/>
            <w:vAlign w:val="center"/>
            <w:hideMark/>
          </w:tcPr>
          <w:p w14:paraId="14BFFDB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Pocola, Sat Pocola, Nr. 65</w:t>
            </w:r>
          </w:p>
        </w:tc>
        <w:tc>
          <w:tcPr>
            <w:tcW w:w="1276" w:type="dxa"/>
            <w:tcBorders>
              <w:top w:val="nil"/>
              <w:left w:val="nil"/>
              <w:bottom w:val="single" w:sz="4" w:space="0" w:color="auto"/>
              <w:right w:val="single" w:sz="4" w:space="0" w:color="auto"/>
            </w:tcBorders>
            <w:shd w:val="clear" w:color="auto" w:fill="auto"/>
            <w:noWrap/>
            <w:hideMark/>
          </w:tcPr>
          <w:p w14:paraId="2474B0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r>
      <w:tr w:rsidR="006A24CF" w:rsidRPr="00E21267" w14:paraId="13A64069"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C038B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62</w:t>
            </w:r>
          </w:p>
        </w:tc>
        <w:tc>
          <w:tcPr>
            <w:tcW w:w="3117" w:type="dxa"/>
            <w:tcBorders>
              <w:top w:val="nil"/>
              <w:left w:val="nil"/>
              <w:bottom w:val="single" w:sz="4" w:space="0" w:color="auto"/>
              <w:right w:val="single" w:sz="4" w:space="0" w:color="auto"/>
            </w:tcBorders>
            <w:shd w:val="clear" w:color="auto" w:fill="auto"/>
            <w:vAlign w:val="center"/>
            <w:hideMark/>
          </w:tcPr>
          <w:p w14:paraId="1F0A80B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Pomezeu, Str. Principală, Nr.11</w:t>
            </w:r>
          </w:p>
        </w:tc>
        <w:tc>
          <w:tcPr>
            <w:tcW w:w="1276" w:type="dxa"/>
            <w:tcBorders>
              <w:top w:val="nil"/>
              <w:left w:val="nil"/>
              <w:bottom w:val="single" w:sz="4" w:space="0" w:color="auto"/>
              <w:right w:val="single" w:sz="4" w:space="0" w:color="auto"/>
            </w:tcBorders>
            <w:shd w:val="clear" w:color="auto" w:fill="auto"/>
            <w:noWrap/>
            <w:hideMark/>
          </w:tcPr>
          <w:p w14:paraId="70F8CB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273</w:t>
            </w:r>
          </w:p>
        </w:tc>
      </w:tr>
      <w:tr w:rsidR="006A24CF" w:rsidRPr="00E21267" w14:paraId="0F07D21D"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C01C1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7" w:type="dxa"/>
            <w:tcBorders>
              <w:top w:val="nil"/>
              <w:left w:val="nil"/>
              <w:bottom w:val="single" w:sz="4" w:space="0" w:color="auto"/>
              <w:right w:val="single" w:sz="4" w:space="0" w:color="auto"/>
            </w:tcBorders>
            <w:shd w:val="clear" w:color="auto" w:fill="auto"/>
            <w:vAlign w:val="center"/>
            <w:hideMark/>
          </w:tcPr>
          <w:p w14:paraId="1A6D196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Popești, Nr. 288</w:t>
            </w:r>
          </w:p>
        </w:tc>
        <w:tc>
          <w:tcPr>
            <w:tcW w:w="1276" w:type="dxa"/>
            <w:tcBorders>
              <w:top w:val="nil"/>
              <w:left w:val="nil"/>
              <w:bottom w:val="single" w:sz="4" w:space="0" w:color="auto"/>
              <w:right w:val="single" w:sz="4" w:space="0" w:color="auto"/>
            </w:tcBorders>
            <w:shd w:val="clear" w:color="auto" w:fill="auto"/>
            <w:noWrap/>
            <w:hideMark/>
          </w:tcPr>
          <w:p w14:paraId="667419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410</w:t>
            </w:r>
          </w:p>
        </w:tc>
      </w:tr>
      <w:tr w:rsidR="006A24CF" w:rsidRPr="00E21267" w14:paraId="714449CE"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A1464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7" w:type="dxa"/>
            <w:tcBorders>
              <w:top w:val="nil"/>
              <w:left w:val="nil"/>
              <w:bottom w:val="single" w:sz="4" w:space="0" w:color="auto"/>
              <w:right w:val="single" w:sz="4" w:space="0" w:color="auto"/>
            </w:tcBorders>
            <w:shd w:val="clear" w:color="auto" w:fill="auto"/>
            <w:vAlign w:val="center"/>
            <w:hideMark/>
          </w:tcPr>
          <w:p w14:paraId="3B6DA92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Răbăgani, Nr. 1.</w:t>
            </w:r>
          </w:p>
        </w:tc>
        <w:tc>
          <w:tcPr>
            <w:tcW w:w="1276" w:type="dxa"/>
            <w:tcBorders>
              <w:top w:val="nil"/>
              <w:left w:val="nil"/>
              <w:bottom w:val="single" w:sz="4" w:space="0" w:color="auto"/>
              <w:right w:val="single" w:sz="4" w:space="0" w:color="auto"/>
            </w:tcBorders>
            <w:shd w:val="clear" w:color="auto" w:fill="auto"/>
            <w:noWrap/>
            <w:hideMark/>
          </w:tcPr>
          <w:p w14:paraId="78FF32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271</w:t>
            </w:r>
          </w:p>
        </w:tc>
      </w:tr>
      <w:tr w:rsidR="006A24CF" w:rsidRPr="00E21267" w14:paraId="63A4F1B9" w14:textId="77777777" w:rsidTr="007346BD">
        <w:trPr>
          <w:gridAfter w:val="1"/>
          <w:wAfter w:w="2974" w:type="dxa"/>
          <w:trHeight w:val="60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3D04F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7" w:type="dxa"/>
            <w:tcBorders>
              <w:top w:val="nil"/>
              <w:left w:val="nil"/>
              <w:bottom w:val="single" w:sz="4" w:space="0" w:color="auto"/>
              <w:right w:val="single" w:sz="4" w:space="0" w:color="auto"/>
            </w:tcBorders>
            <w:shd w:val="clear" w:color="auto" w:fill="auto"/>
            <w:vAlign w:val="center"/>
            <w:hideMark/>
          </w:tcPr>
          <w:p w14:paraId="4981491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Remetea, Nr.299</w:t>
            </w:r>
          </w:p>
        </w:tc>
        <w:tc>
          <w:tcPr>
            <w:tcW w:w="1276" w:type="dxa"/>
            <w:tcBorders>
              <w:top w:val="nil"/>
              <w:left w:val="nil"/>
              <w:bottom w:val="single" w:sz="4" w:space="0" w:color="auto"/>
              <w:right w:val="single" w:sz="4" w:space="0" w:color="auto"/>
            </w:tcBorders>
            <w:shd w:val="clear" w:color="auto" w:fill="auto"/>
            <w:noWrap/>
            <w:hideMark/>
          </w:tcPr>
          <w:p w14:paraId="7FDD30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306</w:t>
            </w:r>
          </w:p>
        </w:tc>
      </w:tr>
      <w:tr w:rsidR="006A24CF" w:rsidRPr="00E21267" w14:paraId="096219CF" w14:textId="77777777" w:rsidTr="007346BD">
        <w:trPr>
          <w:gridAfter w:val="1"/>
          <w:wAfter w:w="2974" w:type="dxa"/>
          <w:trHeight w:val="6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9DA1F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7" w:type="dxa"/>
            <w:tcBorders>
              <w:top w:val="nil"/>
              <w:left w:val="nil"/>
              <w:bottom w:val="single" w:sz="4" w:space="0" w:color="auto"/>
              <w:right w:val="single" w:sz="4" w:space="0" w:color="auto"/>
            </w:tcBorders>
            <w:shd w:val="clear" w:color="auto" w:fill="auto"/>
            <w:vAlign w:val="center"/>
            <w:hideMark/>
          </w:tcPr>
          <w:p w14:paraId="4FEF7F5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Rieni,  Nr. 151</w:t>
            </w:r>
          </w:p>
        </w:tc>
        <w:tc>
          <w:tcPr>
            <w:tcW w:w="1276" w:type="dxa"/>
            <w:tcBorders>
              <w:top w:val="nil"/>
              <w:left w:val="nil"/>
              <w:bottom w:val="single" w:sz="4" w:space="0" w:color="auto"/>
              <w:right w:val="single" w:sz="4" w:space="0" w:color="auto"/>
            </w:tcBorders>
            <w:shd w:val="clear" w:color="auto" w:fill="auto"/>
            <w:noWrap/>
            <w:hideMark/>
          </w:tcPr>
          <w:p w14:paraId="31F46F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184</w:t>
            </w:r>
          </w:p>
        </w:tc>
      </w:tr>
      <w:tr w:rsidR="006A24CF" w:rsidRPr="00E21267" w14:paraId="3C1BC13C" w14:textId="77777777" w:rsidTr="007346BD">
        <w:trPr>
          <w:gridAfter w:val="1"/>
          <w:wAfter w:w="2974" w:type="dxa"/>
          <w:trHeight w:val="48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384E2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17" w:type="dxa"/>
            <w:tcBorders>
              <w:top w:val="nil"/>
              <w:left w:val="nil"/>
              <w:bottom w:val="single" w:sz="4" w:space="0" w:color="auto"/>
              <w:right w:val="single" w:sz="4" w:space="0" w:color="auto"/>
            </w:tcBorders>
            <w:shd w:val="clear" w:color="auto" w:fill="auto"/>
            <w:vAlign w:val="center"/>
            <w:hideMark/>
          </w:tcPr>
          <w:p w14:paraId="6BFDD30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Roșia, Nr.397</w:t>
            </w:r>
          </w:p>
        </w:tc>
        <w:tc>
          <w:tcPr>
            <w:tcW w:w="1276" w:type="dxa"/>
            <w:tcBorders>
              <w:top w:val="nil"/>
              <w:left w:val="nil"/>
              <w:bottom w:val="single" w:sz="4" w:space="0" w:color="auto"/>
              <w:right w:val="single" w:sz="4" w:space="0" w:color="auto"/>
            </w:tcBorders>
            <w:shd w:val="clear" w:color="auto" w:fill="auto"/>
            <w:noWrap/>
            <w:hideMark/>
          </w:tcPr>
          <w:p w14:paraId="039667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r>
      <w:tr w:rsidR="006A24CF" w:rsidRPr="00E21267" w14:paraId="30B2C348" w14:textId="77777777" w:rsidTr="007346BD">
        <w:trPr>
          <w:gridAfter w:val="1"/>
          <w:wAfter w:w="2974" w:type="dxa"/>
          <w:trHeight w:val="54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FD0F1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7" w:type="dxa"/>
            <w:tcBorders>
              <w:top w:val="nil"/>
              <w:left w:val="nil"/>
              <w:bottom w:val="single" w:sz="4" w:space="0" w:color="auto"/>
              <w:right w:val="single" w:sz="4" w:space="0" w:color="auto"/>
            </w:tcBorders>
            <w:shd w:val="clear" w:color="auto" w:fill="auto"/>
            <w:vAlign w:val="center"/>
            <w:hideMark/>
          </w:tcPr>
          <w:p w14:paraId="5DDB87A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Roșiori, Sat Roșiori, Nr. 265/A</w:t>
            </w:r>
          </w:p>
        </w:tc>
        <w:tc>
          <w:tcPr>
            <w:tcW w:w="1276" w:type="dxa"/>
            <w:tcBorders>
              <w:top w:val="nil"/>
              <w:left w:val="nil"/>
              <w:bottom w:val="single" w:sz="4" w:space="0" w:color="auto"/>
              <w:right w:val="single" w:sz="4" w:space="0" w:color="auto"/>
            </w:tcBorders>
            <w:shd w:val="clear" w:color="auto" w:fill="auto"/>
            <w:noWrap/>
            <w:hideMark/>
          </w:tcPr>
          <w:p w14:paraId="49F0A9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216</w:t>
            </w:r>
          </w:p>
        </w:tc>
      </w:tr>
      <w:tr w:rsidR="006A24CF" w:rsidRPr="00E21267" w14:paraId="34CE8DA0" w14:textId="77777777" w:rsidTr="007346BD">
        <w:trPr>
          <w:gridAfter w:val="1"/>
          <w:wAfter w:w="2974" w:type="dxa"/>
          <w:trHeight w:val="58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4FA7C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7" w:type="dxa"/>
            <w:tcBorders>
              <w:top w:val="nil"/>
              <w:left w:val="nil"/>
              <w:bottom w:val="single" w:sz="4" w:space="0" w:color="auto"/>
              <w:right w:val="single" w:sz="4" w:space="0" w:color="auto"/>
            </w:tcBorders>
            <w:shd w:val="clear" w:color="auto" w:fill="auto"/>
            <w:vAlign w:val="center"/>
            <w:hideMark/>
          </w:tcPr>
          <w:p w14:paraId="2878785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Salonta, Str.Prof. Dr. I. Cantacuzino, Nr.2-4</w:t>
            </w:r>
          </w:p>
        </w:tc>
        <w:tc>
          <w:tcPr>
            <w:tcW w:w="1276" w:type="dxa"/>
            <w:tcBorders>
              <w:top w:val="nil"/>
              <w:left w:val="nil"/>
              <w:bottom w:val="single" w:sz="4" w:space="0" w:color="auto"/>
              <w:right w:val="single" w:sz="4" w:space="0" w:color="auto"/>
            </w:tcBorders>
            <w:shd w:val="clear" w:color="auto" w:fill="auto"/>
            <w:noWrap/>
            <w:hideMark/>
          </w:tcPr>
          <w:p w14:paraId="30AE96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317</w:t>
            </w:r>
          </w:p>
        </w:tc>
      </w:tr>
      <w:tr w:rsidR="006A24CF" w:rsidRPr="00E21267" w14:paraId="5ADEF70A" w14:textId="77777777" w:rsidTr="007346BD">
        <w:trPr>
          <w:gridAfter w:val="1"/>
          <w:wAfter w:w="2974" w:type="dxa"/>
          <w:trHeight w:val="54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31BF0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7" w:type="dxa"/>
            <w:tcBorders>
              <w:top w:val="nil"/>
              <w:left w:val="nil"/>
              <w:bottom w:val="single" w:sz="4" w:space="0" w:color="auto"/>
              <w:right w:val="single" w:sz="4" w:space="0" w:color="auto"/>
            </w:tcBorders>
            <w:shd w:val="clear" w:color="auto" w:fill="auto"/>
            <w:vAlign w:val="center"/>
            <w:hideMark/>
          </w:tcPr>
          <w:p w14:paraId="11E302A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Săcueni,  Str. Libertății, Nr. 1</w:t>
            </w:r>
          </w:p>
        </w:tc>
        <w:tc>
          <w:tcPr>
            <w:tcW w:w="1276" w:type="dxa"/>
            <w:tcBorders>
              <w:top w:val="nil"/>
              <w:left w:val="nil"/>
              <w:bottom w:val="single" w:sz="4" w:space="0" w:color="auto"/>
              <w:right w:val="single" w:sz="4" w:space="0" w:color="auto"/>
            </w:tcBorders>
            <w:shd w:val="clear" w:color="auto" w:fill="auto"/>
            <w:noWrap/>
            <w:hideMark/>
          </w:tcPr>
          <w:p w14:paraId="4CEA7D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790</w:t>
            </w:r>
          </w:p>
        </w:tc>
      </w:tr>
      <w:tr w:rsidR="006A24CF" w:rsidRPr="00E21267" w14:paraId="0FCF5DE0" w14:textId="77777777" w:rsidTr="007346BD">
        <w:trPr>
          <w:gridAfter w:val="1"/>
          <w:wAfter w:w="2974" w:type="dxa"/>
          <w:trHeight w:val="55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6B827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17" w:type="dxa"/>
            <w:tcBorders>
              <w:top w:val="nil"/>
              <w:left w:val="nil"/>
              <w:bottom w:val="single" w:sz="4" w:space="0" w:color="auto"/>
              <w:right w:val="single" w:sz="4" w:space="0" w:color="auto"/>
            </w:tcBorders>
            <w:shd w:val="clear" w:color="auto" w:fill="auto"/>
            <w:vAlign w:val="center"/>
            <w:hideMark/>
          </w:tcPr>
          <w:p w14:paraId="51D6168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Ștei, Str. L. Blaga, Nr.6</w:t>
            </w:r>
          </w:p>
        </w:tc>
        <w:tc>
          <w:tcPr>
            <w:tcW w:w="1276" w:type="dxa"/>
            <w:tcBorders>
              <w:top w:val="nil"/>
              <w:left w:val="nil"/>
              <w:bottom w:val="single" w:sz="4" w:space="0" w:color="auto"/>
              <w:right w:val="single" w:sz="4" w:space="0" w:color="auto"/>
            </w:tcBorders>
            <w:shd w:val="clear" w:color="auto" w:fill="auto"/>
            <w:noWrap/>
            <w:hideMark/>
          </w:tcPr>
          <w:p w14:paraId="1D2AD8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52881EA5" w14:textId="77777777" w:rsidTr="007346BD">
        <w:trPr>
          <w:gridAfter w:val="1"/>
          <w:wAfter w:w="2974" w:type="dxa"/>
          <w:trHeight w:val="57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15112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17" w:type="dxa"/>
            <w:tcBorders>
              <w:top w:val="nil"/>
              <w:left w:val="nil"/>
              <w:bottom w:val="single" w:sz="4" w:space="0" w:color="auto"/>
              <w:right w:val="single" w:sz="4" w:space="0" w:color="auto"/>
            </w:tcBorders>
            <w:shd w:val="clear" w:color="auto" w:fill="auto"/>
            <w:vAlign w:val="center"/>
            <w:hideMark/>
          </w:tcPr>
          <w:p w14:paraId="3E50AD1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Săcădat, Căminul Cultural Din Satul Săcădat</w:t>
            </w:r>
          </w:p>
        </w:tc>
        <w:tc>
          <w:tcPr>
            <w:tcW w:w="1276" w:type="dxa"/>
            <w:tcBorders>
              <w:top w:val="nil"/>
              <w:left w:val="nil"/>
              <w:bottom w:val="single" w:sz="4" w:space="0" w:color="auto"/>
              <w:right w:val="single" w:sz="4" w:space="0" w:color="auto"/>
            </w:tcBorders>
            <w:shd w:val="clear" w:color="auto" w:fill="auto"/>
            <w:noWrap/>
            <w:hideMark/>
          </w:tcPr>
          <w:p w14:paraId="380C7F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w:t>
            </w:r>
          </w:p>
        </w:tc>
      </w:tr>
      <w:tr w:rsidR="006A24CF" w:rsidRPr="00E21267" w14:paraId="6006850F" w14:textId="77777777" w:rsidTr="007346BD">
        <w:trPr>
          <w:gridAfter w:val="1"/>
          <w:wAfter w:w="2974" w:type="dxa"/>
          <w:trHeight w:val="43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B0C88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17" w:type="dxa"/>
            <w:tcBorders>
              <w:top w:val="nil"/>
              <w:left w:val="nil"/>
              <w:bottom w:val="single" w:sz="4" w:space="0" w:color="auto"/>
              <w:right w:val="single" w:sz="4" w:space="0" w:color="auto"/>
            </w:tcBorders>
            <w:shd w:val="clear" w:color="auto" w:fill="auto"/>
            <w:vAlign w:val="center"/>
            <w:hideMark/>
          </w:tcPr>
          <w:p w14:paraId="3AE7A57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Sălacea, Nr. 47</w:t>
            </w:r>
          </w:p>
        </w:tc>
        <w:tc>
          <w:tcPr>
            <w:tcW w:w="1276" w:type="dxa"/>
            <w:tcBorders>
              <w:top w:val="nil"/>
              <w:left w:val="nil"/>
              <w:bottom w:val="single" w:sz="4" w:space="0" w:color="auto"/>
              <w:right w:val="single" w:sz="4" w:space="0" w:color="auto"/>
            </w:tcBorders>
            <w:shd w:val="clear" w:color="auto" w:fill="auto"/>
            <w:noWrap/>
            <w:hideMark/>
          </w:tcPr>
          <w:p w14:paraId="63C38D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199</w:t>
            </w:r>
          </w:p>
        </w:tc>
      </w:tr>
      <w:tr w:rsidR="006A24CF" w:rsidRPr="00E21267" w14:paraId="6BCFBB2C"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52B74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17" w:type="dxa"/>
            <w:tcBorders>
              <w:top w:val="nil"/>
              <w:left w:val="nil"/>
              <w:bottom w:val="single" w:sz="4" w:space="0" w:color="auto"/>
              <w:right w:val="single" w:sz="4" w:space="0" w:color="auto"/>
            </w:tcBorders>
            <w:shd w:val="clear" w:color="auto" w:fill="auto"/>
            <w:vAlign w:val="center"/>
            <w:hideMark/>
          </w:tcPr>
          <w:p w14:paraId="1F2BD87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Sălard, Nr.717</w:t>
            </w:r>
          </w:p>
        </w:tc>
        <w:tc>
          <w:tcPr>
            <w:tcW w:w="1276" w:type="dxa"/>
            <w:tcBorders>
              <w:top w:val="nil"/>
              <w:left w:val="nil"/>
              <w:bottom w:val="single" w:sz="4" w:space="0" w:color="auto"/>
              <w:right w:val="single" w:sz="4" w:space="0" w:color="auto"/>
            </w:tcBorders>
            <w:shd w:val="clear" w:color="auto" w:fill="auto"/>
            <w:noWrap/>
            <w:hideMark/>
          </w:tcPr>
          <w:p w14:paraId="701B8B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410</w:t>
            </w:r>
          </w:p>
        </w:tc>
      </w:tr>
      <w:tr w:rsidR="006A24CF" w:rsidRPr="00E21267" w14:paraId="6D8ADCD1"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B4C76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17" w:type="dxa"/>
            <w:tcBorders>
              <w:top w:val="nil"/>
              <w:left w:val="nil"/>
              <w:bottom w:val="single" w:sz="4" w:space="0" w:color="auto"/>
              <w:right w:val="single" w:sz="4" w:space="0" w:color="auto"/>
            </w:tcBorders>
            <w:shd w:val="clear" w:color="auto" w:fill="auto"/>
            <w:vAlign w:val="center"/>
            <w:hideMark/>
          </w:tcPr>
          <w:p w14:paraId="5F72AAA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Sâniob, Nr.559</w:t>
            </w:r>
          </w:p>
        </w:tc>
        <w:tc>
          <w:tcPr>
            <w:tcW w:w="1276" w:type="dxa"/>
            <w:tcBorders>
              <w:top w:val="nil"/>
              <w:left w:val="nil"/>
              <w:bottom w:val="single" w:sz="4" w:space="0" w:color="auto"/>
              <w:right w:val="single" w:sz="4" w:space="0" w:color="auto"/>
            </w:tcBorders>
            <w:shd w:val="clear" w:color="auto" w:fill="auto"/>
            <w:noWrap/>
            <w:hideMark/>
          </w:tcPr>
          <w:p w14:paraId="4D0901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768B506A" w14:textId="77777777" w:rsidTr="007346BD">
        <w:trPr>
          <w:gridAfter w:val="1"/>
          <w:wAfter w:w="2974" w:type="dxa"/>
          <w:trHeight w:val="42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34637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17" w:type="dxa"/>
            <w:tcBorders>
              <w:top w:val="nil"/>
              <w:left w:val="nil"/>
              <w:bottom w:val="single" w:sz="4" w:space="0" w:color="auto"/>
              <w:right w:val="single" w:sz="4" w:space="0" w:color="auto"/>
            </w:tcBorders>
            <w:shd w:val="clear" w:color="auto" w:fill="auto"/>
            <w:vAlign w:val="center"/>
            <w:hideMark/>
          </w:tcPr>
          <w:p w14:paraId="37DBB46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Sîmbăta, Strada Pricipală, Nr. 103</w:t>
            </w:r>
          </w:p>
        </w:tc>
        <w:tc>
          <w:tcPr>
            <w:tcW w:w="1276" w:type="dxa"/>
            <w:tcBorders>
              <w:top w:val="nil"/>
              <w:left w:val="nil"/>
              <w:bottom w:val="single" w:sz="4" w:space="0" w:color="auto"/>
              <w:right w:val="single" w:sz="4" w:space="0" w:color="auto"/>
            </w:tcBorders>
            <w:shd w:val="clear" w:color="auto" w:fill="auto"/>
            <w:noWrap/>
            <w:hideMark/>
          </w:tcPr>
          <w:p w14:paraId="02A45C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r>
      <w:tr w:rsidR="006A24CF" w:rsidRPr="00E21267" w14:paraId="009DA737" w14:textId="77777777" w:rsidTr="007346BD">
        <w:trPr>
          <w:gridAfter w:val="1"/>
          <w:wAfter w:w="2974" w:type="dxa"/>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998F3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17" w:type="dxa"/>
            <w:tcBorders>
              <w:top w:val="nil"/>
              <w:left w:val="nil"/>
              <w:bottom w:val="single" w:sz="4" w:space="0" w:color="auto"/>
              <w:right w:val="single" w:sz="4" w:space="0" w:color="auto"/>
            </w:tcBorders>
            <w:shd w:val="clear" w:color="auto" w:fill="auto"/>
            <w:vAlign w:val="center"/>
            <w:hideMark/>
          </w:tcPr>
          <w:p w14:paraId="5BBB17C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Sînmartin, Sat Sînmartin, B-Dul Felix, Nr.105</w:t>
            </w:r>
          </w:p>
        </w:tc>
        <w:tc>
          <w:tcPr>
            <w:tcW w:w="1276" w:type="dxa"/>
            <w:tcBorders>
              <w:top w:val="nil"/>
              <w:left w:val="nil"/>
              <w:bottom w:val="single" w:sz="4" w:space="0" w:color="auto"/>
              <w:right w:val="single" w:sz="4" w:space="0" w:color="auto"/>
            </w:tcBorders>
            <w:shd w:val="clear" w:color="auto" w:fill="auto"/>
            <w:noWrap/>
            <w:hideMark/>
          </w:tcPr>
          <w:p w14:paraId="338B43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358</w:t>
            </w:r>
          </w:p>
        </w:tc>
      </w:tr>
      <w:tr w:rsidR="006A24CF" w:rsidRPr="00E21267" w14:paraId="5B79E35A" w14:textId="77777777" w:rsidTr="007346BD">
        <w:trPr>
          <w:gridAfter w:val="1"/>
          <w:wAfter w:w="2974" w:type="dxa"/>
          <w:trHeight w:val="51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B2498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17" w:type="dxa"/>
            <w:tcBorders>
              <w:top w:val="nil"/>
              <w:left w:val="nil"/>
              <w:bottom w:val="single" w:sz="4" w:space="0" w:color="auto"/>
              <w:right w:val="single" w:sz="4" w:space="0" w:color="auto"/>
            </w:tcBorders>
            <w:shd w:val="clear" w:color="auto" w:fill="auto"/>
            <w:vAlign w:val="center"/>
            <w:hideMark/>
          </w:tcPr>
          <w:p w14:paraId="05FAAD0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Sânnicolaul Român , Nr.1-4 </w:t>
            </w:r>
          </w:p>
        </w:tc>
        <w:tc>
          <w:tcPr>
            <w:tcW w:w="1276" w:type="dxa"/>
            <w:tcBorders>
              <w:top w:val="nil"/>
              <w:left w:val="nil"/>
              <w:bottom w:val="single" w:sz="4" w:space="0" w:color="auto"/>
              <w:right w:val="single" w:sz="4" w:space="0" w:color="auto"/>
            </w:tcBorders>
            <w:shd w:val="clear" w:color="auto" w:fill="auto"/>
            <w:noWrap/>
            <w:hideMark/>
          </w:tcPr>
          <w:p w14:paraId="7CCCE4F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385</w:t>
            </w:r>
          </w:p>
        </w:tc>
      </w:tr>
      <w:tr w:rsidR="006A24CF" w:rsidRPr="00E21267" w14:paraId="329E0D82" w14:textId="77777777" w:rsidTr="007346BD">
        <w:trPr>
          <w:gridAfter w:val="1"/>
          <w:wAfter w:w="2974" w:type="dxa"/>
          <w:trHeight w:val="58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E13CF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17" w:type="dxa"/>
            <w:tcBorders>
              <w:top w:val="nil"/>
              <w:left w:val="nil"/>
              <w:bottom w:val="single" w:sz="4" w:space="0" w:color="auto"/>
              <w:right w:val="single" w:sz="4" w:space="0" w:color="auto"/>
            </w:tcBorders>
            <w:shd w:val="clear" w:color="auto" w:fill="auto"/>
            <w:vAlign w:val="center"/>
            <w:hideMark/>
          </w:tcPr>
          <w:p w14:paraId="091CCE4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Sîntandrei, Căminul Cultural Sîntandrei, Nr. 449</w:t>
            </w:r>
          </w:p>
        </w:tc>
        <w:tc>
          <w:tcPr>
            <w:tcW w:w="1276" w:type="dxa"/>
            <w:tcBorders>
              <w:top w:val="nil"/>
              <w:left w:val="nil"/>
              <w:bottom w:val="single" w:sz="4" w:space="0" w:color="auto"/>
              <w:right w:val="single" w:sz="4" w:space="0" w:color="auto"/>
            </w:tcBorders>
            <w:shd w:val="clear" w:color="auto" w:fill="auto"/>
            <w:noWrap/>
            <w:hideMark/>
          </w:tcPr>
          <w:p w14:paraId="31234F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r>
      <w:tr w:rsidR="006A24CF" w:rsidRPr="00E21267" w14:paraId="263F7400" w14:textId="77777777" w:rsidTr="007346BD">
        <w:trPr>
          <w:gridAfter w:val="1"/>
          <w:wAfter w:w="2974" w:type="dxa"/>
          <w:trHeight w:val="3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478FA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17" w:type="dxa"/>
            <w:tcBorders>
              <w:top w:val="nil"/>
              <w:left w:val="nil"/>
              <w:bottom w:val="single" w:sz="4" w:space="0" w:color="auto"/>
              <w:right w:val="single" w:sz="4" w:space="0" w:color="auto"/>
            </w:tcBorders>
            <w:shd w:val="clear" w:color="auto" w:fill="auto"/>
            <w:vAlign w:val="center"/>
            <w:hideMark/>
          </w:tcPr>
          <w:p w14:paraId="6020D63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Sîrbi, Nr.540</w:t>
            </w:r>
          </w:p>
        </w:tc>
        <w:tc>
          <w:tcPr>
            <w:tcW w:w="1276" w:type="dxa"/>
            <w:tcBorders>
              <w:top w:val="nil"/>
              <w:left w:val="nil"/>
              <w:bottom w:val="single" w:sz="4" w:space="0" w:color="auto"/>
              <w:right w:val="single" w:sz="4" w:space="0" w:color="auto"/>
            </w:tcBorders>
            <w:shd w:val="clear" w:color="auto" w:fill="auto"/>
            <w:noWrap/>
            <w:hideMark/>
          </w:tcPr>
          <w:p w14:paraId="66C81E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121</w:t>
            </w:r>
          </w:p>
        </w:tc>
      </w:tr>
      <w:tr w:rsidR="006A24CF" w:rsidRPr="00E21267" w14:paraId="066BE642"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B51D9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17" w:type="dxa"/>
            <w:tcBorders>
              <w:top w:val="nil"/>
              <w:left w:val="nil"/>
              <w:bottom w:val="single" w:sz="4" w:space="0" w:color="auto"/>
              <w:right w:val="single" w:sz="4" w:space="0" w:color="auto"/>
            </w:tcBorders>
            <w:shd w:val="clear" w:color="auto" w:fill="auto"/>
            <w:vAlign w:val="center"/>
            <w:hideMark/>
          </w:tcPr>
          <w:p w14:paraId="3E0EF1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Spinuș, Localitatea Spinus Nr.121</w:t>
            </w:r>
          </w:p>
        </w:tc>
        <w:tc>
          <w:tcPr>
            <w:tcW w:w="1276" w:type="dxa"/>
            <w:tcBorders>
              <w:top w:val="nil"/>
              <w:left w:val="nil"/>
              <w:bottom w:val="single" w:sz="4" w:space="0" w:color="auto"/>
              <w:right w:val="single" w:sz="4" w:space="0" w:color="auto"/>
            </w:tcBorders>
            <w:shd w:val="clear" w:color="auto" w:fill="auto"/>
            <w:noWrap/>
            <w:hideMark/>
          </w:tcPr>
          <w:p w14:paraId="5E588E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r>
      <w:tr w:rsidR="006A24CF" w:rsidRPr="00E21267" w14:paraId="4FBD106A" w14:textId="77777777" w:rsidTr="007346BD">
        <w:trPr>
          <w:gridAfter w:val="1"/>
          <w:wAfter w:w="2974" w:type="dxa"/>
          <w:trHeight w:val="3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46D2E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17" w:type="dxa"/>
            <w:tcBorders>
              <w:top w:val="nil"/>
              <w:left w:val="nil"/>
              <w:bottom w:val="single" w:sz="4" w:space="0" w:color="auto"/>
              <w:right w:val="single" w:sz="4" w:space="0" w:color="auto"/>
            </w:tcBorders>
            <w:shd w:val="clear" w:color="auto" w:fill="auto"/>
            <w:vAlign w:val="center"/>
            <w:hideMark/>
          </w:tcPr>
          <w:p w14:paraId="1BACD48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Suplacul De Barcău, Str Minerilor Nr 1</w:t>
            </w:r>
          </w:p>
        </w:tc>
        <w:tc>
          <w:tcPr>
            <w:tcW w:w="1276" w:type="dxa"/>
            <w:tcBorders>
              <w:top w:val="nil"/>
              <w:left w:val="nil"/>
              <w:bottom w:val="single" w:sz="4" w:space="0" w:color="auto"/>
              <w:right w:val="single" w:sz="4" w:space="0" w:color="auto"/>
            </w:tcBorders>
            <w:shd w:val="clear" w:color="auto" w:fill="auto"/>
            <w:noWrap/>
            <w:hideMark/>
          </w:tcPr>
          <w:p w14:paraId="5061B7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544</w:t>
            </w:r>
          </w:p>
        </w:tc>
      </w:tr>
      <w:tr w:rsidR="006A24CF" w:rsidRPr="00E21267" w14:paraId="552A283B"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32B8E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17" w:type="dxa"/>
            <w:tcBorders>
              <w:top w:val="nil"/>
              <w:left w:val="nil"/>
              <w:bottom w:val="single" w:sz="4" w:space="0" w:color="auto"/>
              <w:right w:val="single" w:sz="4" w:space="0" w:color="auto"/>
            </w:tcBorders>
            <w:shd w:val="clear" w:color="auto" w:fill="auto"/>
            <w:vAlign w:val="center"/>
            <w:hideMark/>
          </w:tcPr>
          <w:p w14:paraId="5915BF9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Șimian, Casa De Cultură</w:t>
            </w:r>
          </w:p>
        </w:tc>
        <w:tc>
          <w:tcPr>
            <w:tcW w:w="1276" w:type="dxa"/>
            <w:tcBorders>
              <w:top w:val="nil"/>
              <w:left w:val="nil"/>
              <w:bottom w:val="single" w:sz="4" w:space="0" w:color="auto"/>
              <w:right w:val="single" w:sz="4" w:space="0" w:color="auto"/>
            </w:tcBorders>
            <w:shd w:val="clear" w:color="auto" w:fill="auto"/>
            <w:noWrap/>
            <w:hideMark/>
          </w:tcPr>
          <w:p w14:paraId="326484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467</w:t>
            </w:r>
          </w:p>
        </w:tc>
      </w:tr>
      <w:tr w:rsidR="006A24CF" w:rsidRPr="00E21267" w14:paraId="12671F19" w14:textId="77777777" w:rsidTr="007346BD">
        <w:trPr>
          <w:gridAfter w:val="1"/>
          <w:wAfter w:w="2974" w:type="dxa"/>
          <w:trHeight w:val="3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D564C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17" w:type="dxa"/>
            <w:tcBorders>
              <w:top w:val="nil"/>
              <w:left w:val="nil"/>
              <w:bottom w:val="single" w:sz="4" w:space="0" w:color="auto"/>
              <w:right w:val="single" w:sz="4" w:space="0" w:color="auto"/>
            </w:tcBorders>
            <w:shd w:val="clear" w:color="auto" w:fill="auto"/>
            <w:vAlign w:val="center"/>
            <w:hideMark/>
          </w:tcPr>
          <w:p w14:paraId="02D1223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Șinteu, Căminul Cultural Șinteu Nr. 6</w:t>
            </w:r>
          </w:p>
        </w:tc>
        <w:tc>
          <w:tcPr>
            <w:tcW w:w="1276" w:type="dxa"/>
            <w:tcBorders>
              <w:top w:val="nil"/>
              <w:left w:val="nil"/>
              <w:bottom w:val="single" w:sz="4" w:space="0" w:color="auto"/>
              <w:right w:val="single" w:sz="4" w:space="0" w:color="auto"/>
            </w:tcBorders>
            <w:shd w:val="clear" w:color="auto" w:fill="auto"/>
            <w:noWrap/>
            <w:hideMark/>
          </w:tcPr>
          <w:p w14:paraId="2C1A92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r>
      <w:tr w:rsidR="006A24CF" w:rsidRPr="00E21267" w14:paraId="6D3EA23F"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920BC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17" w:type="dxa"/>
            <w:tcBorders>
              <w:top w:val="nil"/>
              <w:left w:val="nil"/>
              <w:bottom w:val="single" w:sz="4" w:space="0" w:color="auto"/>
              <w:right w:val="single" w:sz="4" w:space="0" w:color="auto"/>
            </w:tcBorders>
            <w:shd w:val="clear" w:color="auto" w:fill="auto"/>
            <w:vAlign w:val="center"/>
            <w:hideMark/>
          </w:tcPr>
          <w:p w14:paraId="17ED54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Șoimi, Nr. 39</w:t>
            </w:r>
          </w:p>
        </w:tc>
        <w:tc>
          <w:tcPr>
            <w:tcW w:w="1276" w:type="dxa"/>
            <w:tcBorders>
              <w:top w:val="nil"/>
              <w:left w:val="nil"/>
              <w:bottom w:val="single" w:sz="4" w:space="0" w:color="auto"/>
              <w:right w:val="single" w:sz="4" w:space="0" w:color="auto"/>
            </w:tcBorders>
            <w:shd w:val="clear" w:color="auto" w:fill="auto"/>
            <w:noWrap/>
            <w:hideMark/>
          </w:tcPr>
          <w:p w14:paraId="06D324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74D804FB"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6E34E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17" w:type="dxa"/>
            <w:tcBorders>
              <w:top w:val="nil"/>
              <w:left w:val="nil"/>
              <w:bottom w:val="single" w:sz="4" w:space="0" w:color="auto"/>
              <w:right w:val="single" w:sz="4" w:space="0" w:color="auto"/>
            </w:tcBorders>
            <w:shd w:val="clear" w:color="auto" w:fill="auto"/>
            <w:vAlign w:val="center"/>
            <w:hideMark/>
          </w:tcPr>
          <w:p w14:paraId="29515CB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Șuncuiuș, Str. Aurel Vlaicu, Nr.439 </w:t>
            </w:r>
          </w:p>
        </w:tc>
        <w:tc>
          <w:tcPr>
            <w:tcW w:w="1276" w:type="dxa"/>
            <w:tcBorders>
              <w:top w:val="nil"/>
              <w:left w:val="nil"/>
              <w:bottom w:val="single" w:sz="4" w:space="0" w:color="auto"/>
              <w:right w:val="single" w:sz="4" w:space="0" w:color="auto"/>
            </w:tcBorders>
            <w:shd w:val="clear" w:color="auto" w:fill="auto"/>
            <w:noWrap/>
            <w:hideMark/>
          </w:tcPr>
          <w:p w14:paraId="315DC1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545</w:t>
            </w:r>
          </w:p>
        </w:tc>
      </w:tr>
      <w:tr w:rsidR="006A24CF" w:rsidRPr="00E21267" w14:paraId="77418886" w14:textId="77777777" w:rsidTr="007346BD">
        <w:trPr>
          <w:gridAfter w:val="1"/>
          <w:wAfter w:w="2974" w:type="dxa"/>
          <w:trHeight w:val="3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E4416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17" w:type="dxa"/>
            <w:tcBorders>
              <w:top w:val="nil"/>
              <w:left w:val="nil"/>
              <w:bottom w:val="single" w:sz="4" w:space="0" w:color="auto"/>
              <w:right w:val="single" w:sz="4" w:space="0" w:color="auto"/>
            </w:tcBorders>
            <w:shd w:val="clear" w:color="auto" w:fill="auto"/>
            <w:vAlign w:val="center"/>
            <w:hideMark/>
          </w:tcPr>
          <w:p w14:paraId="35222B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Tarcea,  Nr. 245</w:t>
            </w:r>
          </w:p>
        </w:tc>
        <w:tc>
          <w:tcPr>
            <w:tcW w:w="1276" w:type="dxa"/>
            <w:tcBorders>
              <w:top w:val="nil"/>
              <w:left w:val="nil"/>
              <w:bottom w:val="single" w:sz="4" w:space="0" w:color="auto"/>
              <w:right w:val="single" w:sz="4" w:space="0" w:color="auto"/>
            </w:tcBorders>
            <w:shd w:val="clear" w:color="auto" w:fill="auto"/>
            <w:noWrap/>
            <w:hideMark/>
          </w:tcPr>
          <w:p w14:paraId="7AF3D5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362</w:t>
            </w:r>
          </w:p>
        </w:tc>
      </w:tr>
      <w:tr w:rsidR="006A24CF" w:rsidRPr="00E21267" w14:paraId="102F7D51" w14:textId="77777777" w:rsidTr="007346BD">
        <w:trPr>
          <w:gridAfter w:val="1"/>
          <w:wAfter w:w="2974" w:type="dxa"/>
          <w:trHeight w:val="3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81F62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17" w:type="dxa"/>
            <w:tcBorders>
              <w:top w:val="nil"/>
              <w:left w:val="nil"/>
              <w:bottom w:val="single" w:sz="4" w:space="0" w:color="auto"/>
              <w:right w:val="single" w:sz="4" w:space="0" w:color="auto"/>
            </w:tcBorders>
            <w:shd w:val="clear" w:color="auto" w:fill="auto"/>
            <w:vAlign w:val="center"/>
            <w:hideMark/>
          </w:tcPr>
          <w:p w14:paraId="5701AA2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Tămășeu, Nr.149</w:t>
            </w:r>
          </w:p>
        </w:tc>
        <w:tc>
          <w:tcPr>
            <w:tcW w:w="1276" w:type="dxa"/>
            <w:tcBorders>
              <w:top w:val="nil"/>
              <w:left w:val="nil"/>
              <w:bottom w:val="single" w:sz="4" w:space="0" w:color="auto"/>
              <w:right w:val="single" w:sz="4" w:space="0" w:color="auto"/>
            </w:tcBorders>
            <w:shd w:val="clear" w:color="auto" w:fill="auto"/>
            <w:noWrap/>
            <w:hideMark/>
          </w:tcPr>
          <w:p w14:paraId="75E93F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r>
      <w:tr w:rsidR="006A24CF" w:rsidRPr="00E21267" w14:paraId="058467D6" w14:textId="77777777" w:rsidTr="007346BD">
        <w:trPr>
          <w:gridAfter w:val="1"/>
          <w:wAfter w:w="2974" w:type="dxa"/>
          <w:trHeight w:val="37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08E753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17" w:type="dxa"/>
            <w:tcBorders>
              <w:top w:val="nil"/>
              <w:left w:val="nil"/>
              <w:bottom w:val="single" w:sz="4" w:space="0" w:color="auto"/>
              <w:right w:val="single" w:sz="4" w:space="0" w:color="auto"/>
            </w:tcBorders>
            <w:shd w:val="clear" w:color="auto" w:fill="auto"/>
            <w:vAlign w:val="center"/>
            <w:hideMark/>
          </w:tcPr>
          <w:p w14:paraId="2D76B0F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Tărcaia, Nr.151</w:t>
            </w:r>
          </w:p>
        </w:tc>
        <w:tc>
          <w:tcPr>
            <w:tcW w:w="1276" w:type="dxa"/>
            <w:tcBorders>
              <w:top w:val="nil"/>
              <w:left w:val="nil"/>
              <w:bottom w:val="single" w:sz="4" w:space="0" w:color="auto"/>
              <w:right w:val="single" w:sz="4" w:space="0" w:color="auto"/>
            </w:tcBorders>
            <w:shd w:val="clear" w:color="auto" w:fill="auto"/>
            <w:noWrap/>
            <w:hideMark/>
          </w:tcPr>
          <w:p w14:paraId="3D6FCF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r>
      <w:tr w:rsidR="006A24CF" w:rsidRPr="00E21267" w14:paraId="200C545D"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39027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17" w:type="dxa"/>
            <w:tcBorders>
              <w:top w:val="nil"/>
              <w:left w:val="nil"/>
              <w:bottom w:val="single" w:sz="4" w:space="0" w:color="auto"/>
              <w:right w:val="single" w:sz="4" w:space="0" w:color="auto"/>
            </w:tcBorders>
            <w:shd w:val="clear" w:color="auto" w:fill="auto"/>
            <w:vAlign w:val="center"/>
            <w:hideMark/>
          </w:tcPr>
          <w:p w14:paraId="0C3DB58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Tăuteu Nr. 122</w:t>
            </w:r>
          </w:p>
        </w:tc>
        <w:tc>
          <w:tcPr>
            <w:tcW w:w="1276" w:type="dxa"/>
            <w:tcBorders>
              <w:top w:val="nil"/>
              <w:left w:val="nil"/>
              <w:bottom w:val="single" w:sz="4" w:space="0" w:color="auto"/>
              <w:right w:val="single" w:sz="4" w:space="0" w:color="auto"/>
            </w:tcBorders>
            <w:shd w:val="clear" w:color="auto" w:fill="auto"/>
            <w:noWrap/>
            <w:hideMark/>
          </w:tcPr>
          <w:p w14:paraId="366A1D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484C5B3A" w14:textId="77777777" w:rsidTr="007346BD">
        <w:trPr>
          <w:gridAfter w:val="1"/>
          <w:wAfter w:w="2974" w:type="dxa"/>
          <w:trHeight w:val="63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140D40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91</w:t>
            </w:r>
          </w:p>
        </w:tc>
        <w:tc>
          <w:tcPr>
            <w:tcW w:w="3117" w:type="dxa"/>
            <w:tcBorders>
              <w:top w:val="nil"/>
              <w:left w:val="nil"/>
              <w:bottom w:val="single" w:sz="4" w:space="0" w:color="auto"/>
              <w:right w:val="single" w:sz="4" w:space="0" w:color="auto"/>
            </w:tcBorders>
            <w:shd w:val="clear" w:color="auto" w:fill="auto"/>
            <w:vAlign w:val="center"/>
            <w:hideMark/>
          </w:tcPr>
          <w:p w14:paraId="5B625C1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Tileagd, Str. Trandafirilor Nr.20 </w:t>
            </w:r>
          </w:p>
        </w:tc>
        <w:tc>
          <w:tcPr>
            <w:tcW w:w="1276" w:type="dxa"/>
            <w:tcBorders>
              <w:top w:val="nil"/>
              <w:left w:val="nil"/>
              <w:bottom w:val="single" w:sz="4" w:space="0" w:color="auto"/>
              <w:right w:val="single" w:sz="4" w:space="0" w:color="auto"/>
            </w:tcBorders>
            <w:shd w:val="clear" w:color="auto" w:fill="auto"/>
            <w:noWrap/>
            <w:hideMark/>
          </w:tcPr>
          <w:p w14:paraId="67732B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42F6555F" w14:textId="77777777" w:rsidTr="007346BD">
        <w:trPr>
          <w:gridAfter w:val="1"/>
          <w:wAfter w:w="2974" w:type="dxa"/>
          <w:trHeight w:val="48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4549F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17" w:type="dxa"/>
            <w:tcBorders>
              <w:top w:val="nil"/>
              <w:left w:val="nil"/>
              <w:bottom w:val="single" w:sz="4" w:space="0" w:color="auto"/>
              <w:right w:val="single" w:sz="4" w:space="0" w:color="auto"/>
            </w:tcBorders>
            <w:shd w:val="clear" w:color="auto" w:fill="auto"/>
            <w:vAlign w:val="center"/>
            <w:hideMark/>
          </w:tcPr>
          <w:p w14:paraId="2D8746F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Tinca, Str. Armatei Române Nr.2</w:t>
            </w:r>
          </w:p>
        </w:tc>
        <w:tc>
          <w:tcPr>
            <w:tcW w:w="1276" w:type="dxa"/>
            <w:tcBorders>
              <w:top w:val="nil"/>
              <w:left w:val="nil"/>
              <w:bottom w:val="single" w:sz="4" w:space="0" w:color="auto"/>
              <w:right w:val="single" w:sz="4" w:space="0" w:color="auto"/>
            </w:tcBorders>
            <w:shd w:val="clear" w:color="auto" w:fill="auto"/>
            <w:noWrap/>
            <w:hideMark/>
          </w:tcPr>
          <w:p w14:paraId="39BA81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1082</w:t>
            </w:r>
          </w:p>
        </w:tc>
      </w:tr>
      <w:tr w:rsidR="006A24CF" w:rsidRPr="00E21267" w14:paraId="7ACB7E1B" w14:textId="77777777" w:rsidTr="007346BD">
        <w:trPr>
          <w:gridAfter w:val="1"/>
          <w:wAfter w:w="2974" w:type="dxa"/>
          <w:trHeight w:val="66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F3602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17" w:type="dxa"/>
            <w:tcBorders>
              <w:top w:val="nil"/>
              <w:left w:val="nil"/>
              <w:bottom w:val="single" w:sz="4" w:space="0" w:color="auto"/>
              <w:right w:val="single" w:sz="4" w:space="0" w:color="auto"/>
            </w:tcBorders>
            <w:shd w:val="clear" w:color="auto" w:fill="auto"/>
            <w:vAlign w:val="center"/>
            <w:hideMark/>
          </w:tcPr>
          <w:p w14:paraId="5608763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Toboliu, Nr. 94, Localitatea Cheresig, Nr. 10</w:t>
            </w:r>
          </w:p>
        </w:tc>
        <w:tc>
          <w:tcPr>
            <w:tcW w:w="1276" w:type="dxa"/>
            <w:tcBorders>
              <w:top w:val="nil"/>
              <w:left w:val="nil"/>
              <w:bottom w:val="single" w:sz="4" w:space="0" w:color="auto"/>
              <w:right w:val="single" w:sz="4" w:space="0" w:color="auto"/>
            </w:tcBorders>
            <w:shd w:val="clear" w:color="auto" w:fill="auto"/>
            <w:noWrap/>
            <w:hideMark/>
          </w:tcPr>
          <w:p w14:paraId="1DAC6C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175</w:t>
            </w:r>
          </w:p>
        </w:tc>
      </w:tr>
      <w:tr w:rsidR="006A24CF" w:rsidRPr="00E21267" w14:paraId="6BD805FB" w14:textId="77777777" w:rsidTr="007346BD">
        <w:trPr>
          <w:gridAfter w:val="1"/>
          <w:wAfter w:w="2974" w:type="dxa"/>
          <w:trHeight w:val="34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6BB1CB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17" w:type="dxa"/>
            <w:tcBorders>
              <w:top w:val="nil"/>
              <w:left w:val="nil"/>
              <w:bottom w:val="single" w:sz="4" w:space="0" w:color="auto"/>
              <w:right w:val="single" w:sz="4" w:space="0" w:color="auto"/>
            </w:tcBorders>
            <w:shd w:val="clear" w:color="auto" w:fill="auto"/>
            <w:vAlign w:val="center"/>
            <w:hideMark/>
          </w:tcPr>
          <w:p w14:paraId="1EDB59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Tulca, Nr. 668/H</w:t>
            </w:r>
          </w:p>
        </w:tc>
        <w:tc>
          <w:tcPr>
            <w:tcW w:w="1276" w:type="dxa"/>
            <w:tcBorders>
              <w:top w:val="nil"/>
              <w:left w:val="nil"/>
              <w:bottom w:val="single" w:sz="4" w:space="0" w:color="auto"/>
              <w:right w:val="single" w:sz="4" w:space="0" w:color="auto"/>
            </w:tcBorders>
            <w:shd w:val="clear" w:color="auto" w:fill="auto"/>
            <w:noWrap/>
            <w:hideMark/>
          </w:tcPr>
          <w:p w14:paraId="6016F5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0652AA38"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96A58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17" w:type="dxa"/>
            <w:tcBorders>
              <w:top w:val="nil"/>
              <w:left w:val="nil"/>
              <w:bottom w:val="single" w:sz="4" w:space="0" w:color="auto"/>
              <w:right w:val="single" w:sz="4" w:space="0" w:color="auto"/>
            </w:tcBorders>
            <w:shd w:val="clear" w:color="auto" w:fill="auto"/>
            <w:vAlign w:val="center"/>
            <w:hideMark/>
          </w:tcPr>
          <w:p w14:paraId="5FD2437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Țețchea, Nr. 90</w:t>
            </w:r>
          </w:p>
        </w:tc>
        <w:tc>
          <w:tcPr>
            <w:tcW w:w="1276" w:type="dxa"/>
            <w:tcBorders>
              <w:top w:val="nil"/>
              <w:left w:val="nil"/>
              <w:bottom w:val="single" w:sz="4" w:space="0" w:color="auto"/>
              <w:right w:val="single" w:sz="4" w:space="0" w:color="auto"/>
            </w:tcBorders>
            <w:shd w:val="clear" w:color="auto" w:fill="auto"/>
            <w:noWrap/>
            <w:hideMark/>
          </w:tcPr>
          <w:p w14:paraId="207367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550</w:t>
            </w:r>
          </w:p>
        </w:tc>
      </w:tr>
      <w:tr w:rsidR="006A24CF" w:rsidRPr="00E21267" w14:paraId="716F4B22" w14:textId="77777777" w:rsidTr="007346BD">
        <w:trPr>
          <w:gridAfter w:val="1"/>
          <w:wAfter w:w="2974" w:type="dxa"/>
          <w:trHeight w:val="45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2C58EA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17" w:type="dxa"/>
            <w:tcBorders>
              <w:top w:val="nil"/>
              <w:left w:val="nil"/>
              <w:bottom w:val="single" w:sz="4" w:space="0" w:color="auto"/>
              <w:right w:val="single" w:sz="4" w:space="0" w:color="auto"/>
            </w:tcBorders>
            <w:shd w:val="clear" w:color="auto" w:fill="auto"/>
            <w:vAlign w:val="center"/>
            <w:hideMark/>
          </w:tcPr>
          <w:p w14:paraId="6A3B615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Uileacu De Beiuș, Nr. 73</w:t>
            </w:r>
          </w:p>
        </w:tc>
        <w:tc>
          <w:tcPr>
            <w:tcW w:w="1276" w:type="dxa"/>
            <w:tcBorders>
              <w:top w:val="nil"/>
              <w:left w:val="nil"/>
              <w:bottom w:val="single" w:sz="4" w:space="0" w:color="auto"/>
              <w:right w:val="single" w:sz="4" w:space="0" w:color="auto"/>
            </w:tcBorders>
            <w:shd w:val="clear" w:color="auto" w:fill="auto"/>
            <w:noWrap/>
            <w:hideMark/>
          </w:tcPr>
          <w:p w14:paraId="031255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r>
      <w:tr w:rsidR="006A24CF" w:rsidRPr="00E21267" w14:paraId="452EEF59" w14:textId="77777777" w:rsidTr="007346BD">
        <w:trPr>
          <w:gridAfter w:val="1"/>
          <w:wAfter w:w="2974" w:type="dxa"/>
          <w:trHeight w:val="46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55A248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17" w:type="dxa"/>
            <w:tcBorders>
              <w:top w:val="nil"/>
              <w:left w:val="nil"/>
              <w:bottom w:val="single" w:sz="4" w:space="0" w:color="auto"/>
              <w:right w:val="single" w:sz="4" w:space="0" w:color="auto"/>
            </w:tcBorders>
            <w:shd w:val="clear" w:color="auto" w:fill="auto"/>
            <w:vAlign w:val="center"/>
            <w:hideMark/>
          </w:tcPr>
          <w:p w14:paraId="4DC9C51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Valea Lui Mihai, Str. Republicii, Nr. 30</w:t>
            </w:r>
          </w:p>
        </w:tc>
        <w:tc>
          <w:tcPr>
            <w:tcW w:w="1276" w:type="dxa"/>
            <w:tcBorders>
              <w:top w:val="nil"/>
              <w:left w:val="nil"/>
              <w:bottom w:val="single" w:sz="4" w:space="0" w:color="auto"/>
              <w:right w:val="single" w:sz="4" w:space="0" w:color="auto"/>
            </w:tcBorders>
            <w:shd w:val="clear" w:color="auto" w:fill="auto"/>
            <w:noWrap/>
            <w:hideMark/>
          </w:tcPr>
          <w:p w14:paraId="509A29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280</w:t>
            </w:r>
          </w:p>
        </w:tc>
      </w:tr>
      <w:tr w:rsidR="006A24CF" w:rsidRPr="00E21267" w14:paraId="3A0DF1EE" w14:textId="77777777" w:rsidTr="007346BD">
        <w:trPr>
          <w:gridAfter w:val="1"/>
          <w:wAfter w:w="2974" w:type="dxa"/>
          <w:trHeight w:val="40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34A0FF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c>
          <w:tcPr>
            <w:tcW w:w="3117" w:type="dxa"/>
            <w:tcBorders>
              <w:top w:val="nil"/>
              <w:left w:val="nil"/>
              <w:bottom w:val="single" w:sz="4" w:space="0" w:color="auto"/>
              <w:right w:val="single" w:sz="4" w:space="0" w:color="auto"/>
            </w:tcBorders>
            <w:shd w:val="clear" w:color="auto" w:fill="auto"/>
            <w:vAlign w:val="center"/>
            <w:hideMark/>
          </w:tcPr>
          <w:p w14:paraId="1F7C66B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Vașcău, Str. Crișului, Nr. 1</w:t>
            </w:r>
          </w:p>
        </w:tc>
        <w:tc>
          <w:tcPr>
            <w:tcW w:w="1276" w:type="dxa"/>
            <w:tcBorders>
              <w:top w:val="nil"/>
              <w:left w:val="nil"/>
              <w:bottom w:val="single" w:sz="4" w:space="0" w:color="auto"/>
              <w:right w:val="single" w:sz="4" w:space="0" w:color="auto"/>
            </w:tcBorders>
            <w:shd w:val="clear" w:color="auto" w:fill="auto"/>
            <w:noWrap/>
            <w:hideMark/>
          </w:tcPr>
          <w:p w14:paraId="027E15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145</w:t>
            </w:r>
          </w:p>
        </w:tc>
      </w:tr>
      <w:tr w:rsidR="006A24CF" w:rsidRPr="00E21267" w14:paraId="73B0410F" w14:textId="77777777" w:rsidTr="007346BD">
        <w:trPr>
          <w:gridAfter w:val="1"/>
          <w:wAfter w:w="2974" w:type="dxa"/>
          <w:trHeight w:val="390"/>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4070F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c>
          <w:tcPr>
            <w:tcW w:w="3117" w:type="dxa"/>
            <w:tcBorders>
              <w:top w:val="nil"/>
              <w:left w:val="nil"/>
              <w:bottom w:val="single" w:sz="4" w:space="0" w:color="auto"/>
              <w:right w:val="single" w:sz="4" w:space="0" w:color="auto"/>
            </w:tcBorders>
            <w:shd w:val="clear" w:color="auto" w:fill="auto"/>
            <w:vAlign w:val="center"/>
            <w:hideMark/>
          </w:tcPr>
          <w:p w14:paraId="5DE203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Vadu Crișului, Nr.1</w:t>
            </w:r>
          </w:p>
        </w:tc>
        <w:tc>
          <w:tcPr>
            <w:tcW w:w="1276" w:type="dxa"/>
            <w:tcBorders>
              <w:top w:val="nil"/>
              <w:left w:val="nil"/>
              <w:bottom w:val="single" w:sz="4" w:space="0" w:color="auto"/>
              <w:right w:val="single" w:sz="4" w:space="0" w:color="auto"/>
            </w:tcBorders>
            <w:shd w:val="clear" w:color="auto" w:fill="auto"/>
            <w:noWrap/>
            <w:hideMark/>
          </w:tcPr>
          <w:p w14:paraId="429F48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188</w:t>
            </w:r>
          </w:p>
        </w:tc>
      </w:tr>
      <w:tr w:rsidR="006A24CF" w:rsidRPr="00E21267" w14:paraId="35DCF81C"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4BBCE0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100</w:t>
            </w:r>
          </w:p>
        </w:tc>
        <w:tc>
          <w:tcPr>
            <w:tcW w:w="3117" w:type="dxa"/>
            <w:tcBorders>
              <w:top w:val="nil"/>
              <w:left w:val="nil"/>
              <w:bottom w:val="single" w:sz="4" w:space="0" w:color="auto"/>
              <w:right w:val="single" w:sz="4" w:space="0" w:color="auto"/>
            </w:tcBorders>
            <w:shd w:val="clear" w:color="auto" w:fill="auto"/>
            <w:vAlign w:val="center"/>
            <w:hideMark/>
          </w:tcPr>
          <w:p w14:paraId="280ABD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Viișoara, Nr. 322</w:t>
            </w:r>
          </w:p>
        </w:tc>
        <w:tc>
          <w:tcPr>
            <w:tcW w:w="1276" w:type="dxa"/>
            <w:tcBorders>
              <w:top w:val="nil"/>
              <w:left w:val="nil"/>
              <w:bottom w:val="single" w:sz="4" w:space="0" w:color="auto"/>
              <w:right w:val="single" w:sz="4" w:space="0" w:color="auto"/>
            </w:tcBorders>
            <w:shd w:val="clear" w:color="auto" w:fill="auto"/>
            <w:noWrap/>
            <w:hideMark/>
          </w:tcPr>
          <w:p w14:paraId="3F0820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100</w:t>
            </w:r>
          </w:p>
        </w:tc>
      </w:tr>
      <w:tr w:rsidR="006A24CF" w:rsidRPr="00E21267" w14:paraId="518B43D3" w14:textId="77777777" w:rsidTr="007346BD">
        <w:trPr>
          <w:gridAfter w:val="1"/>
          <w:wAfter w:w="2974" w:type="dxa"/>
          <w:trHeight w:val="315"/>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14:paraId="792710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c>
          <w:tcPr>
            <w:tcW w:w="3117" w:type="dxa"/>
            <w:tcBorders>
              <w:top w:val="nil"/>
              <w:left w:val="nil"/>
              <w:bottom w:val="single" w:sz="4" w:space="0" w:color="auto"/>
              <w:right w:val="single" w:sz="4" w:space="0" w:color="auto"/>
            </w:tcBorders>
            <w:shd w:val="clear" w:color="auto" w:fill="auto"/>
            <w:vAlign w:val="center"/>
            <w:hideMark/>
          </w:tcPr>
          <w:p w14:paraId="6AC059B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Vîrciorog Nr.101</w:t>
            </w:r>
          </w:p>
        </w:tc>
        <w:tc>
          <w:tcPr>
            <w:tcW w:w="1276" w:type="dxa"/>
            <w:tcBorders>
              <w:top w:val="nil"/>
              <w:left w:val="nil"/>
              <w:bottom w:val="single" w:sz="4" w:space="0" w:color="auto"/>
              <w:right w:val="single" w:sz="4" w:space="0" w:color="auto"/>
            </w:tcBorders>
            <w:shd w:val="clear" w:color="auto" w:fill="auto"/>
            <w:noWrap/>
            <w:hideMark/>
          </w:tcPr>
          <w:p w14:paraId="703F90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r>
      <w:tr w:rsidR="006A24CF" w:rsidRPr="00E21267" w14:paraId="4BE37AC2" w14:textId="77777777" w:rsidTr="007346BD">
        <w:trPr>
          <w:trHeight w:val="315"/>
        </w:trPr>
        <w:tc>
          <w:tcPr>
            <w:tcW w:w="581" w:type="dxa"/>
            <w:tcBorders>
              <w:top w:val="nil"/>
              <w:left w:val="nil"/>
              <w:bottom w:val="nil"/>
              <w:right w:val="nil"/>
            </w:tcBorders>
            <w:shd w:val="clear" w:color="auto" w:fill="auto"/>
            <w:noWrap/>
            <w:vAlign w:val="center"/>
            <w:hideMark/>
          </w:tcPr>
          <w:p w14:paraId="66B5CD17"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17" w:type="dxa"/>
            <w:tcBorders>
              <w:top w:val="nil"/>
              <w:left w:val="single" w:sz="4" w:space="0" w:color="auto"/>
              <w:bottom w:val="single" w:sz="4" w:space="0" w:color="auto"/>
              <w:right w:val="single" w:sz="4" w:space="0" w:color="auto"/>
            </w:tcBorders>
            <w:shd w:val="clear" w:color="auto" w:fill="auto"/>
            <w:hideMark/>
          </w:tcPr>
          <w:p w14:paraId="6789EA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xml:space="preserve">TOTAL </w:t>
            </w:r>
          </w:p>
        </w:tc>
        <w:tc>
          <w:tcPr>
            <w:tcW w:w="1276" w:type="dxa"/>
            <w:tcBorders>
              <w:top w:val="nil"/>
              <w:left w:val="nil"/>
              <w:bottom w:val="single" w:sz="4" w:space="0" w:color="auto"/>
              <w:right w:val="single" w:sz="4" w:space="0" w:color="auto"/>
            </w:tcBorders>
            <w:shd w:val="clear" w:color="auto" w:fill="auto"/>
            <w:noWrap/>
            <w:hideMark/>
          </w:tcPr>
          <w:p w14:paraId="30F940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30.097</w:t>
            </w:r>
          </w:p>
        </w:tc>
        <w:tc>
          <w:tcPr>
            <w:tcW w:w="2974" w:type="dxa"/>
            <w:tcBorders>
              <w:top w:val="nil"/>
              <w:left w:val="single" w:sz="4" w:space="0" w:color="auto"/>
              <w:bottom w:val="nil"/>
              <w:right w:val="nil"/>
            </w:tcBorders>
            <w:shd w:val="clear" w:color="auto" w:fill="auto"/>
            <w:hideMark/>
          </w:tcPr>
          <w:p w14:paraId="6524B292" w14:textId="77777777" w:rsidR="006A24CF" w:rsidRPr="00E21267" w:rsidRDefault="006A24CF" w:rsidP="007346BD">
            <w:pPr>
              <w:spacing w:after="0" w:line="240" w:lineRule="auto"/>
              <w:rPr>
                <w:rFonts w:eastAsia="Times New Roman"/>
                <w:color w:val="000000"/>
                <w:sz w:val="24"/>
                <w:szCs w:val="24"/>
                <w:lang w:val="en-US"/>
              </w:rPr>
            </w:pPr>
          </w:p>
        </w:tc>
      </w:tr>
    </w:tbl>
    <w:p w14:paraId="70E937A5" w14:textId="77777777" w:rsidR="006A24CF" w:rsidRPr="00E21267" w:rsidRDefault="006A24CF" w:rsidP="006A24CF">
      <w:pPr>
        <w:jc w:val="center"/>
        <w:rPr>
          <w:b/>
          <w:lang w:val="it-IT" w:eastAsia="ro-RO"/>
        </w:rPr>
      </w:pPr>
    </w:p>
    <w:p w14:paraId="3E08A69C" w14:textId="77777777" w:rsidR="006A24CF" w:rsidRPr="00934842" w:rsidRDefault="006A24CF" w:rsidP="006A24CF">
      <w:pPr>
        <w:rPr>
          <w:b/>
          <w:sz w:val="24"/>
          <w:szCs w:val="24"/>
          <w:lang w:val="it-IT" w:eastAsia="ro-RO"/>
        </w:rPr>
      </w:pPr>
      <w:r w:rsidRPr="00934842">
        <w:rPr>
          <w:b/>
          <w:sz w:val="24"/>
          <w:szCs w:val="24"/>
          <w:lang w:val="it-IT" w:eastAsia="ro-RO"/>
        </w:rPr>
        <w:t>judetul BISTRITA-NASAUD</w:t>
      </w:r>
    </w:p>
    <w:tbl>
      <w:tblPr>
        <w:tblW w:w="4972" w:type="dxa"/>
        <w:tblInd w:w="98" w:type="dxa"/>
        <w:tblLayout w:type="fixed"/>
        <w:tblLook w:val="04A0" w:firstRow="1" w:lastRow="0" w:firstColumn="1" w:lastColumn="0" w:noHBand="0" w:noVBand="1"/>
      </w:tblPr>
      <w:tblGrid>
        <w:gridCol w:w="577"/>
        <w:gridCol w:w="3119"/>
        <w:gridCol w:w="1276"/>
      </w:tblGrid>
      <w:tr w:rsidR="006A24CF" w:rsidRPr="00E21267" w14:paraId="72DB2F85" w14:textId="77777777" w:rsidTr="007346BD">
        <w:trPr>
          <w:trHeight w:val="1215"/>
        </w:trPr>
        <w:tc>
          <w:tcPr>
            <w:tcW w:w="577" w:type="dxa"/>
            <w:tcBorders>
              <w:top w:val="single" w:sz="8" w:space="0" w:color="auto"/>
              <w:left w:val="single" w:sz="8" w:space="0" w:color="auto"/>
              <w:bottom w:val="single" w:sz="8" w:space="0" w:color="auto"/>
              <w:right w:val="nil"/>
            </w:tcBorders>
            <w:shd w:val="clear" w:color="auto" w:fill="auto"/>
            <w:vAlign w:val="center"/>
            <w:hideMark/>
          </w:tcPr>
          <w:p w14:paraId="6CEC77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A8B902"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 xml:space="preserve">      Adresa de livrare </w:t>
            </w:r>
          </w:p>
        </w:tc>
        <w:tc>
          <w:tcPr>
            <w:tcW w:w="127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CE4F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228DABC"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BAF7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68C06DE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Beclean, strada 1 Decembrie 1918 nr.5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4409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414</w:t>
            </w:r>
          </w:p>
        </w:tc>
      </w:tr>
      <w:tr w:rsidR="006A24CF" w:rsidRPr="00E21267" w14:paraId="2FD0C0C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5C018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8B2E6A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48041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52649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67FE8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9" w:type="dxa"/>
            <w:tcBorders>
              <w:top w:val="nil"/>
              <w:left w:val="nil"/>
              <w:bottom w:val="single" w:sz="4" w:space="0" w:color="auto"/>
              <w:right w:val="single" w:sz="4" w:space="0" w:color="auto"/>
            </w:tcBorders>
            <w:shd w:val="clear" w:color="auto" w:fill="auto"/>
            <w:hideMark/>
          </w:tcPr>
          <w:p w14:paraId="240F48D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 Bistrița, strada Independenței nr. 24-26</w:t>
            </w:r>
          </w:p>
        </w:tc>
        <w:tc>
          <w:tcPr>
            <w:tcW w:w="1276" w:type="dxa"/>
            <w:tcBorders>
              <w:top w:val="nil"/>
              <w:left w:val="nil"/>
              <w:bottom w:val="single" w:sz="4" w:space="0" w:color="auto"/>
              <w:right w:val="single" w:sz="4" w:space="0" w:color="auto"/>
            </w:tcBorders>
            <w:shd w:val="clear" w:color="auto" w:fill="auto"/>
            <w:noWrap/>
            <w:vAlign w:val="bottom"/>
            <w:hideMark/>
          </w:tcPr>
          <w:p w14:paraId="796B09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791</w:t>
            </w:r>
          </w:p>
        </w:tc>
      </w:tr>
      <w:tr w:rsidR="006A24CF" w:rsidRPr="00E21267" w14:paraId="74095F8D"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AA7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6245E5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Bistrița Bîrgăului nr. 1326, sala de sport din curtea primariei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437C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193</w:t>
            </w:r>
          </w:p>
        </w:tc>
      </w:tr>
      <w:tr w:rsidR="006A24CF" w:rsidRPr="00E21267" w14:paraId="25301F16"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26A38B1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B1C27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13304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FCBD7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255C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E4DBAE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Braniștea nr. 101,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0835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w:t>
            </w:r>
          </w:p>
        </w:tc>
      </w:tr>
      <w:tr w:rsidR="006A24CF" w:rsidRPr="00E21267" w14:paraId="4FCEAA13"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4AFE6A4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D4122E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E3E4D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023771"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F8D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AD4433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Budacu de Jos nr. 251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2477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113</w:t>
            </w:r>
          </w:p>
        </w:tc>
      </w:tr>
      <w:tr w:rsidR="006A24CF" w:rsidRPr="00E21267" w14:paraId="666418E5"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615BBC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AD2617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F202D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5C2D3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1BEF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FCA259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Budești nr. 193,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1107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269</w:t>
            </w:r>
          </w:p>
        </w:tc>
      </w:tr>
      <w:tr w:rsidR="006A24CF" w:rsidRPr="00E21267" w14:paraId="7F507A22"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43FE51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245313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7F22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1084F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6A68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63BDE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Căianu Mic,  Primăria comunei Căianu Mic, str. Principală , nr. 100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DB2B14"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589</w:t>
            </w:r>
          </w:p>
        </w:tc>
      </w:tr>
      <w:tr w:rsidR="006A24CF" w:rsidRPr="00E21267" w14:paraId="6B09ED35"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4CADF3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5E2EE4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DB8F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201498"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6DDED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9" w:type="dxa"/>
            <w:tcBorders>
              <w:top w:val="nil"/>
              <w:left w:val="nil"/>
              <w:bottom w:val="single" w:sz="4" w:space="0" w:color="auto"/>
              <w:right w:val="single" w:sz="4" w:space="0" w:color="auto"/>
            </w:tcBorders>
            <w:shd w:val="clear" w:color="auto" w:fill="auto"/>
            <w:hideMark/>
          </w:tcPr>
          <w:p w14:paraId="3AFFAD6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Cetate,   Sediul primăriei , localitatea Satu Nou, nr. 53 comuna Cetate</w:t>
            </w:r>
          </w:p>
        </w:tc>
        <w:tc>
          <w:tcPr>
            <w:tcW w:w="1276" w:type="dxa"/>
            <w:tcBorders>
              <w:top w:val="nil"/>
              <w:left w:val="nil"/>
              <w:bottom w:val="single" w:sz="4" w:space="0" w:color="auto"/>
              <w:right w:val="single" w:sz="4" w:space="0" w:color="auto"/>
            </w:tcBorders>
            <w:shd w:val="clear" w:color="auto" w:fill="auto"/>
            <w:noWrap/>
            <w:vAlign w:val="bottom"/>
            <w:hideMark/>
          </w:tcPr>
          <w:p w14:paraId="7DABD5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75B018B0" w14:textId="77777777" w:rsidTr="007346BD">
        <w:trPr>
          <w:trHeight w:val="67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C2F5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B47262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Chiochiș,                                             1. Cămin cultural, Bozies                           2. Cămin cultural, Chiochiș</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90D1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r>
      <w:tr w:rsidR="006A24CF" w:rsidRPr="00E21267" w14:paraId="219FC9CA"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FB010A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07B7B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47980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30BB1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D19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38FC34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Chiuza,   Căminul cultural din localitatea Chiuza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42AE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193</w:t>
            </w:r>
          </w:p>
        </w:tc>
      </w:tr>
      <w:tr w:rsidR="006A24CF" w:rsidRPr="00E21267" w14:paraId="1807883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286FC5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F8C31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542B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2A7A4C"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0E5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184167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Ciceu Mihăiești,   Sediu primărie, localitatea Ciceu Mihăiești nr. 293, biroul nr. 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5EC1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r>
      <w:tr w:rsidR="006A24CF" w:rsidRPr="00E21267" w14:paraId="3331F77C"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49A2687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68F43B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24FE0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205679" w14:textId="77777777" w:rsidTr="007346BD">
        <w:trPr>
          <w:trHeight w:val="61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F018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BEE98E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Ciceu Giurgești - Magazia primăriei, localitatea Ciceu Giurgești nr. 287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6BE4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r>
      <w:tr w:rsidR="006A24CF" w:rsidRPr="00E21267" w14:paraId="639C2515"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04A2370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E25BD9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E63C1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D3C0DC"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4771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7DD9B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Coșbuc ,  Cămin Cultural Coșbuc , str. Principală nr. 363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9CA7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143</w:t>
            </w:r>
          </w:p>
        </w:tc>
      </w:tr>
      <w:tr w:rsidR="006A24CF" w:rsidRPr="00E21267" w14:paraId="65D893BE"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D9A711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8F16F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5E9D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3352BD"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8CA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678C7B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Dumitra, Localitatea Dumitra nr. 140, comuna Dumitra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931F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650</w:t>
            </w:r>
          </w:p>
        </w:tc>
      </w:tr>
      <w:tr w:rsidR="006A24CF" w:rsidRPr="00E21267" w14:paraId="0EEA44BE"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08FA188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D8B7A7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E5DA0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BFFF6E"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C5BEC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9" w:type="dxa"/>
            <w:tcBorders>
              <w:top w:val="nil"/>
              <w:left w:val="nil"/>
              <w:bottom w:val="single" w:sz="4" w:space="0" w:color="auto"/>
              <w:right w:val="single" w:sz="4" w:space="0" w:color="auto"/>
            </w:tcBorders>
            <w:shd w:val="clear" w:color="auto" w:fill="auto"/>
            <w:hideMark/>
          </w:tcPr>
          <w:p w14:paraId="7D97CAF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Dumitrița, Căminul Cultural localitatea Budacu de Sus , nr. 65 comuna Dumitrița</w:t>
            </w:r>
          </w:p>
        </w:tc>
        <w:tc>
          <w:tcPr>
            <w:tcW w:w="1276" w:type="dxa"/>
            <w:tcBorders>
              <w:top w:val="nil"/>
              <w:left w:val="nil"/>
              <w:bottom w:val="single" w:sz="4" w:space="0" w:color="auto"/>
              <w:right w:val="single" w:sz="4" w:space="0" w:color="auto"/>
            </w:tcBorders>
            <w:shd w:val="clear" w:color="auto" w:fill="auto"/>
            <w:noWrap/>
            <w:vAlign w:val="bottom"/>
            <w:hideMark/>
          </w:tcPr>
          <w:p w14:paraId="435227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556</w:t>
            </w:r>
          </w:p>
        </w:tc>
      </w:tr>
      <w:tr w:rsidR="006A24CF" w:rsidRPr="00E21267" w14:paraId="546F969C"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B6EF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E12120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Feldru, Magazia primăriei comunei Feldru , Str. </w:t>
            </w:r>
            <w:r w:rsidRPr="00E21267">
              <w:rPr>
                <w:rFonts w:eastAsia="Times New Roman"/>
                <w:sz w:val="24"/>
                <w:szCs w:val="24"/>
                <w:lang w:val="en-US"/>
              </w:rPr>
              <w:t>Vasile Naşcu, Nr.186</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64B5E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700</w:t>
            </w:r>
          </w:p>
        </w:tc>
      </w:tr>
      <w:tr w:rsidR="006A24CF" w:rsidRPr="00E21267" w14:paraId="1AB8DDF5"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57F1B86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F3D6B6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4DB8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25103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27CF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F47B76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Galații Bistriței, Sediul primăriei, localitatea Galații Bistriței, nr.241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52BC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w:t>
            </w:r>
          </w:p>
        </w:tc>
      </w:tr>
      <w:tr w:rsidR="006A24CF" w:rsidRPr="00E21267" w14:paraId="2E18C63F"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AEC711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BBB480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C7627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A25248"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A2B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4D100E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Ilva Mare, Sediul primăriei, localitatea Ilva Mare , nr. 243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1CB6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242</w:t>
            </w:r>
          </w:p>
        </w:tc>
      </w:tr>
      <w:tr w:rsidR="006A24CF" w:rsidRPr="00E21267" w14:paraId="3A854C79"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0F3B3FC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F0A11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3EF6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C66EF8"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D3A2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005ACA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Ilva Mică, Sediu primărie, localitatea Ilva Mică , nr. 200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BE40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387</w:t>
            </w:r>
          </w:p>
        </w:tc>
      </w:tr>
      <w:tr w:rsidR="006A24CF" w:rsidRPr="00E21267" w14:paraId="73B6265F"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49C17E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34DE3C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27B0C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210A25"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EB07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C8865E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Josenii Bîrgăului, Hală primărie  , localitatea Josenii Bîrgăului nr. 153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BABE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362</w:t>
            </w:r>
          </w:p>
        </w:tc>
      </w:tr>
      <w:tr w:rsidR="006A24CF" w:rsidRPr="00E21267" w14:paraId="65698EF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88EFB1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0429BE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6400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EFE3D8"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9E17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4F1F8E9"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fr-FR"/>
              </w:rPr>
              <w:t xml:space="preserve">Lechința, Fosta bază de recepție, str. </w:t>
            </w:r>
            <w:r w:rsidRPr="00E21267">
              <w:rPr>
                <w:rFonts w:eastAsia="Times New Roman"/>
                <w:sz w:val="24"/>
                <w:szCs w:val="24"/>
                <w:lang w:val="en-US"/>
              </w:rPr>
              <w:t xml:space="preserve">Libertății nr. 119, Lechința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E6E5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530</w:t>
            </w:r>
          </w:p>
        </w:tc>
      </w:tr>
      <w:tr w:rsidR="006A24CF" w:rsidRPr="00E21267" w14:paraId="6839320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B04C7A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16C71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44F35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D557D8"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1A2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1F535B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Leșu, Căminul cultural  Leșu, adresă: sat Leșu, nr. 96/A, comuna Leșu</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1B49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257</w:t>
            </w:r>
          </w:p>
        </w:tc>
      </w:tr>
      <w:tr w:rsidR="006A24CF" w:rsidRPr="00E21267" w14:paraId="0874AD2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F97B32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9C126D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FC55C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D7FBBE"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3B1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76C7A4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Livezile, Atelierul de ceramică-localitatea Livezile nr. 522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9BD8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372</w:t>
            </w:r>
          </w:p>
        </w:tc>
      </w:tr>
      <w:tr w:rsidR="006A24CF" w:rsidRPr="00E21267" w14:paraId="7634729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8E1A3B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353129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FC82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939B7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51D91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9" w:type="dxa"/>
            <w:tcBorders>
              <w:top w:val="nil"/>
              <w:left w:val="nil"/>
              <w:bottom w:val="single" w:sz="4" w:space="0" w:color="auto"/>
              <w:right w:val="single" w:sz="4" w:space="0" w:color="auto"/>
            </w:tcBorders>
            <w:shd w:val="clear" w:color="auto" w:fill="auto"/>
            <w:hideMark/>
          </w:tcPr>
          <w:p w14:paraId="6A71479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Lunca Ilvei, Sediul primăriei , str. Grănicerilor nr.198</w:t>
            </w:r>
          </w:p>
        </w:tc>
        <w:tc>
          <w:tcPr>
            <w:tcW w:w="1276" w:type="dxa"/>
            <w:tcBorders>
              <w:top w:val="nil"/>
              <w:left w:val="nil"/>
              <w:bottom w:val="single" w:sz="4" w:space="0" w:color="auto"/>
              <w:right w:val="single" w:sz="4" w:space="0" w:color="auto"/>
            </w:tcBorders>
            <w:shd w:val="clear" w:color="auto" w:fill="auto"/>
            <w:noWrap/>
            <w:vAlign w:val="bottom"/>
            <w:hideMark/>
          </w:tcPr>
          <w:p w14:paraId="16D52FB3"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282</w:t>
            </w:r>
          </w:p>
        </w:tc>
      </w:tr>
      <w:tr w:rsidR="006A24CF" w:rsidRPr="00E21267" w14:paraId="2B8D679C"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8BF78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9" w:type="dxa"/>
            <w:tcBorders>
              <w:top w:val="nil"/>
              <w:left w:val="nil"/>
              <w:bottom w:val="single" w:sz="4" w:space="0" w:color="auto"/>
              <w:right w:val="single" w:sz="4" w:space="0" w:color="auto"/>
            </w:tcBorders>
            <w:shd w:val="clear" w:color="auto" w:fill="auto"/>
            <w:hideMark/>
          </w:tcPr>
          <w:p w14:paraId="2472115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Maieru, Căminul cultural din localitatea Maieru , str. </w:t>
            </w:r>
            <w:r w:rsidRPr="00E21267">
              <w:rPr>
                <w:rFonts w:eastAsia="Times New Roman"/>
                <w:sz w:val="24"/>
                <w:szCs w:val="24"/>
                <w:lang w:val="en-US"/>
              </w:rPr>
              <w:t>Principală nr. 831</w:t>
            </w:r>
          </w:p>
        </w:tc>
        <w:tc>
          <w:tcPr>
            <w:tcW w:w="1276" w:type="dxa"/>
            <w:tcBorders>
              <w:top w:val="nil"/>
              <w:left w:val="nil"/>
              <w:bottom w:val="single" w:sz="4" w:space="0" w:color="auto"/>
              <w:right w:val="single" w:sz="4" w:space="0" w:color="auto"/>
            </w:tcBorders>
            <w:shd w:val="clear" w:color="auto" w:fill="auto"/>
            <w:noWrap/>
            <w:vAlign w:val="bottom"/>
            <w:hideMark/>
          </w:tcPr>
          <w:p w14:paraId="470F28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1062</w:t>
            </w:r>
          </w:p>
        </w:tc>
      </w:tr>
      <w:tr w:rsidR="006A24CF" w:rsidRPr="00E21267" w14:paraId="35AE5D2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CC98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61659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Matei, Căminul Cultural Matei, nr. 182 , localitatea Matei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28224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125</w:t>
            </w:r>
          </w:p>
        </w:tc>
      </w:tr>
      <w:tr w:rsidR="006A24CF" w:rsidRPr="00E21267" w14:paraId="5179A2E6"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D390EE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0FE0E1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701F9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FFE92F"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26B3B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9" w:type="dxa"/>
            <w:tcBorders>
              <w:top w:val="nil"/>
              <w:left w:val="nil"/>
              <w:bottom w:val="single" w:sz="4" w:space="0" w:color="auto"/>
              <w:right w:val="single" w:sz="4" w:space="0" w:color="auto"/>
            </w:tcBorders>
            <w:shd w:val="clear" w:color="auto" w:fill="auto"/>
            <w:hideMark/>
          </w:tcPr>
          <w:p w14:paraId="26E4F6E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Măgura Ilvei, Magazia primăriei , localitatea Măgura Ilvei nr. 420</w:t>
            </w:r>
          </w:p>
        </w:tc>
        <w:tc>
          <w:tcPr>
            <w:tcW w:w="1276" w:type="dxa"/>
            <w:tcBorders>
              <w:top w:val="nil"/>
              <w:left w:val="nil"/>
              <w:bottom w:val="single" w:sz="4" w:space="0" w:color="auto"/>
              <w:right w:val="single" w:sz="4" w:space="0" w:color="auto"/>
            </w:tcBorders>
            <w:shd w:val="clear" w:color="auto" w:fill="auto"/>
            <w:noWrap/>
            <w:vAlign w:val="bottom"/>
            <w:hideMark/>
          </w:tcPr>
          <w:p w14:paraId="38E130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401782C6" w14:textId="77777777" w:rsidTr="007346BD">
        <w:trPr>
          <w:trHeight w:val="630"/>
        </w:trPr>
        <w:tc>
          <w:tcPr>
            <w:tcW w:w="577" w:type="dxa"/>
            <w:tcBorders>
              <w:top w:val="nil"/>
              <w:left w:val="single" w:sz="4" w:space="0" w:color="auto"/>
              <w:bottom w:val="nil"/>
              <w:right w:val="single" w:sz="4" w:space="0" w:color="auto"/>
            </w:tcBorders>
            <w:shd w:val="clear" w:color="auto" w:fill="auto"/>
            <w:noWrap/>
            <w:vAlign w:val="center"/>
            <w:hideMark/>
          </w:tcPr>
          <w:p w14:paraId="41A174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9F8CCE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Mărișelu,  Căminul Cultural localitatea Domnești, nr. 155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DA77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137</w:t>
            </w:r>
          </w:p>
        </w:tc>
      </w:tr>
      <w:tr w:rsidR="006A24CF" w:rsidRPr="00E21267" w14:paraId="131D29D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100C2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19" w:type="dxa"/>
            <w:vMerge/>
            <w:tcBorders>
              <w:top w:val="nil"/>
              <w:left w:val="single" w:sz="4" w:space="0" w:color="auto"/>
              <w:bottom w:val="single" w:sz="4" w:space="0" w:color="000000"/>
              <w:right w:val="single" w:sz="4" w:space="0" w:color="auto"/>
            </w:tcBorders>
            <w:vAlign w:val="center"/>
            <w:hideMark/>
          </w:tcPr>
          <w:p w14:paraId="7531359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E1739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CF2C5F" w14:textId="77777777" w:rsidTr="007346BD">
        <w:trPr>
          <w:trHeight w:val="6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0DA4A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9" w:type="dxa"/>
            <w:tcBorders>
              <w:top w:val="nil"/>
              <w:left w:val="nil"/>
              <w:bottom w:val="single" w:sz="4" w:space="0" w:color="auto"/>
              <w:right w:val="single" w:sz="4" w:space="0" w:color="auto"/>
            </w:tcBorders>
            <w:shd w:val="clear" w:color="auto" w:fill="auto"/>
            <w:hideMark/>
          </w:tcPr>
          <w:p w14:paraId="3172DCC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Miceștii de Cîmpie, Căminul cultural din localitatea Miceștii de Cîmpie </w:t>
            </w:r>
          </w:p>
        </w:tc>
        <w:tc>
          <w:tcPr>
            <w:tcW w:w="1276" w:type="dxa"/>
            <w:tcBorders>
              <w:top w:val="nil"/>
              <w:left w:val="nil"/>
              <w:bottom w:val="single" w:sz="4" w:space="0" w:color="auto"/>
              <w:right w:val="single" w:sz="4" w:space="0" w:color="auto"/>
            </w:tcBorders>
            <w:shd w:val="clear" w:color="auto" w:fill="auto"/>
            <w:vAlign w:val="bottom"/>
            <w:hideMark/>
          </w:tcPr>
          <w:p w14:paraId="1E8C92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r>
      <w:tr w:rsidR="006A24CF" w:rsidRPr="00E21267" w14:paraId="4E64DBF7" w14:textId="77777777" w:rsidTr="007346BD">
        <w:trPr>
          <w:trHeight w:val="630"/>
        </w:trPr>
        <w:tc>
          <w:tcPr>
            <w:tcW w:w="577" w:type="dxa"/>
            <w:tcBorders>
              <w:top w:val="nil"/>
              <w:left w:val="single" w:sz="4" w:space="0" w:color="auto"/>
              <w:bottom w:val="nil"/>
              <w:right w:val="single" w:sz="4" w:space="0" w:color="auto"/>
            </w:tcBorders>
            <w:shd w:val="clear" w:color="auto" w:fill="auto"/>
            <w:noWrap/>
            <w:vAlign w:val="center"/>
            <w:hideMark/>
          </w:tcPr>
          <w:p w14:paraId="53E602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9" w:type="dxa"/>
            <w:tcBorders>
              <w:top w:val="nil"/>
              <w:left w:val="nil"/>
              <w:bottom w:val="nil"/>
              <w:right w:val="single" w:sz="4" w:space="0" w:color="auto"/>
            </w:tcBorders>
            <w:shd w:val="clear" w:color="auto" w:fill="auto"/>
            <w:hideMark/>
          </w:tcPr>
          <w:p w14:paraId="39F3B40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Milaș, Clădirea Primăriei comunei Milaș </w:t>
            </w:r>
          </w:p>
        </w:tc>
        <w:tc>
          <w:tcPr>
            <w:tcW w:w="1276" w:type="dxa"/>
            <w:tcBorders>
              <w:top w:val="nil"/>
              <w:left w:val="nil"/>
              <w:bottom w:val="single" w:sz="4" w:space="0" w:color="auto"/>
              <w:right w:val="single" w:sz="4" w:space="0" w:color="auto"/>
            </w:tcBorders>
            <w:shd w:val="clear" w:color="auto" w:fill="auto"/>
            <w:vAlign w:val="bottom"/>
            <w:hideMark/>
          </w:tcPr>
          <w:p w14:paraId="554EE2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131</w:t>
            </w:r>
          </w:p>
        </w:tc>
      </w:tr>
      <w:tr w:rsidR="006A24CF" w:rsidRPr="00E21267" w14:paraId="135EE73F" w14:textId="77777777" w:rsidTr="007346BD">
        <w:trPr>
          <w:trHeight w:val="630"/>
        </w:trPr>
        <w:tc>
          <w:tcPr>
            <w:tcW w:w="577" w:type="dxa"/>
            <w:tcBorders>
              <w:top w:val="single" w:sz="4" w:space="0" w:color="auto"/>
              <w:left w:val="single" w:sz="4" w:space="0" w:color="auto"/>
              <w:bottom w:val="nil"/>
              <w:right w:val="single" w:sz="4" w:space="0" w:color="auto"/>
            </w:tcBorders>
            <w:shd w:val="clear" w:color="auto" w:fill="auto"/>
            <w:noWrap/>
            <w:vAlign w:val="center"/>
            <w:hideMark/>
          </w:tcPr>
          <w:p w14:paraId="0E5777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C851C5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Monor nr. 254, Căminul cultural, sala mică, sat Monor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9D51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r>
      <w:tr w:rsidR="006A24CF" w:rsidRPr="00E21267" w14:paraId="4F4F0E76"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ADA26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5DFBCCE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EFD87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CDD581" w14:textId="77777777" w:rsidTr="007346BD">
        <w:trPr>
          <w:trHeight w:val="630"/>
        </w:trPr>
        <w:tc>
          <w:tcPr>
            <w:tcW w:w="577" w:type="dxa"/>
            <w:tcBorders>
              <w:top w:val="nil"/>
              <w:left w:val="single" w:sz="4" w:space="0" w:color="auto"/>
              <w:bottom w:val="nil"/>
              <w:right w:val="single" w:sz="4" w:space="0" w:color="auto"/>
            </w:tcBorders>
            <w:shd w:val="clear" w:color="auto" w:fill="auto"/>
            <w:noWrap/>
            <w:vAlign w:val="center"/>
            <w:hideMark/>
          </w:tcPr>
          <w:p w14:paraId="26EAB3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9" w:type="dxa"/>
            <w:tcBorders>
              <w:top w:val="nil"/>
              <w:left w:val="nil"/>
              <w:bottom w:val="single" w:sz="4" w:space="0" w:color="auto"/>
              <w:right w:val="single" w:sz="4" w:space="0" w:color="auto"/>
            </w:tcBorders>
            <w:shd w:val="clear" w:color="auto" w:fill="auto"/>
            <w:hideMark/>
          </w:tcPr>
          <w:p w14:paraId="14F673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 Năsăud, Piața Unirii nr. 15</w:t>
            </w:r>
          </w:p>
        </w:tc>
        <w:tc>
          <w:tcPr>
            <w:tcW w:w="1276" w:type="dxa"/>
            <w:tcBorders>
              <w:top w:val="nil"/>
              <w:left w:val="nil"/>
              <w:bottom w:val="single" w:sz="4" w:space="0" w:color="auto"/>
              <w:right w:val="single" w:sz="4" w:space="0" w:color="auto"/>
            </w:tcBorders>
            <w:shd w:val="clear" w:color="auto" w:fill="auto"/>
            <w:noWrap/>
            <w:vAlign w:val="bottom"/>
            <w:hideMark/>
          </w:tcPr>
          <w:p w14:paraId="4DB8C7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604</w:t>
            </w:r>
          </w:p>
        </w:tc>
      </w:tr>
      <w:tr w:rsidR="006A24CF" w:rsidRPr="00E21267" w14:paraId="4CAED5E0" w14:textId="77777777" w:rsidTr="007346BD">
        <w:trPr>
          <w:trHeight w:val="630"/>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8494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4307690"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 xml:space="preserve">Negrilești nr. 494, magazia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4142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364E511E" w14:textId="77777777" w:rsidTr="007346BD">
        <w:trPr>
          <w:trHeight w:val="630"/>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6A4FD83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42616F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4BAD9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D2BA5C"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58AC3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9" w:type="dxa"/>
            <w:tcBorders>
              <w:top w:val="nil"/>
              <w:left w:val="nil"/>
              <w:bottom w:val="single" w:sz="4" w:space="0" w:color="auto"/>
              <w:right w:val="single" w:sz="4" w:space="0" w:color="auto"/>
            </w:tcBorders>
            <w:shd w:val="clear" w:color="auto" w:fill="auto"/>
            <w:hideMark/>
          </w:tcPr>
          <w:p w14:paraId="678038F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Nimigea nr. 46/A, magazia de alimente, sat Nimigea de Jos ,</w:t>
            </w:r>
          </w:p>
        </w:tc>
        <w:tc>
          <w:tcPr>
            <w:tcW w:w="1276" w:type="dxa"/>
            <w:tcBorders>
              <w:top w:val="nil"/>
              <w:left w:val="nil"/>
              <w:bottom w:val="single" w:sz="4" w:space="0" w:color="auto"/>
              <w:right w:val="single" w:sz="4" w:space="0" w:color="auto"/>
            </w:tcBorders>
            <w:shd w:val="clear" w:color="auto" w:fill="auto"/>
            <w:noWrap/>
            <w:vAlign w:val="bottom"/>
            <w:hideMark/>
          </w:tcPr>
          <w:p w14:paraId="3D15C2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356</w:t>
            </w:r>
          </w:p>
        </w:tc>
      </w:tr>
      <w:tr w:rsidR="006A24CF" w:rsidRPr="00E21267" w14:paraId="4FED54E0" w14:textId="77777777" w:rsidTr="007346BD">
        <w:trPr>
          <w:trHeight w:val="220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D440E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35</w:t>
            </w:r>
          </w:p>
        </w:tc>
        <w:tc>
          <w:tcPr>
            <w:tcW w:w="3119" w:type="dxa"/>
            <w:tcBorders>
              <w:top w:val="nil"/>
              <w:left w:val="nil"/>
              <w:bottom w:val="single" w:sz="4" w:space="0" w:color="auto"/>
              <w:right w:val="single" w:sz="4" w:space="0" w:color="auto"/>
            </w:tcBorders>
            <w:shd w:val="clear" w:color="auto" w:fill="auto"/>
            <w:hideMark/>
          </w:tcPr>
          <w:p w14:paraId="16EB200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Nușeni,                                                1.Căminul cultural Nușeni;   2.Căminul cultural Beudiu;  3.Căminul cultural Feleac;  4.Căminul cultural Rusus de Sus;                                       5.Caminul cultural Malin;     6.Căminul cultural Vița</w:t>
            </w:r>
          </w:p>
        </w:tc>
        <w:tc>
          <w:tcPr>
            <w:tcW w:w="1276" w:type="dxa"/>
            <w:tcBorders>
              <w:top w:val="nil"/>
              <w:left w:val="nil"/>
              <w:bottom w:val="single" w:sz="4" w:space="0" w:color="auto"/>
              <w:right w:val="single" w:sz="4" w:space="0" w:color="auto"/>
            </w:tcBorders>
            <w:shd w:val="clear" w:color="auto" w:fill="auto"/>
            <w:noWrap/>
            <w:vAlign w:val="bottom"/>
            <w:hideMark/>
          </w:tcPr>
          <w:p w14:paraId="553792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117</w:t>
            </w:r>
          </w:p>
        </w:tc>
      </w:tr>
      <w:tr w:rsidR="006A24CF" w:rsidRPr="00E21267" w14:paraId="07C052B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EDDF6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9" w:type="dxa"/>
            <w:tcBorders>
              <w:top w:val="nil"/>
              <w:left w:val="nil"/>
              <w:bottom w:val="single" w:sz="4" w:space="0" w:color="auto"/>
              <w:right w:val="single" w:sz="4" w:space="0" w:color="auto"/>
            </w:tcBorders>
            <w:shd w:val="clear" w:color="auto" w:fill="auto"/>
            <w:hideMark/>
          </w:tcPr>
          <w:p w14:paraId="043D168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Parva, Dispensarul uman din comuna Parva , nr. 221/A </w:t>
            </w:r>
          </w:p>
        </w:tc>
        <w:tc>
          <w:tcPr>
            <w:tcW w:w="1276" w:type="dxa"/>
            <w:tcBorders>
              <w:top w:val="nil"/>
              <w:left w:val="nil"/>
              <w:bottom w:val="single" w:sz="4" w:space="0" w:color="auto"/>
              <w:right w:val="single" w:sz="4" w:space="0" w:color="auto"/>
            </w:tcBorders>
            <w:shd w:val="clear" w:color="auto" w:fill="auto"/>
            <w:noWrap/>
            <w:vAlign w:val="bottom"/>
            <w:hideMark/>
          </w:tcPr>
          <w:p w14:paraId="3694DB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399</w:t>
            </w:r>
          </w:p>
        </w:tc>
      </w:tr>
      <w:tr w:rsidR="006A24CF" w:rsidRPr="00E21267" w14:paraId="1EAFFF03"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2D0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06D6021" w14:textId="77777777" w:rsidR="006A24CF" w:rsidRDefault="006A24CF" w:rsidP="007346BD">
            <w:pPr>
              <w:spacing w:after="0" w:line="240" w:lineRule="auto"/>
              <w:rPr>
                <w:rFonts w:eastAsia="Times New Roman"/>
                <w:sz w:val="24"/>
                <w:szCs w:val="24"/>
                <w:lang w:val="en-US"/>
              </w:rPr>
            </w:pPr>
            <w:r>
              <w:rPr>
                <w:rFonts w:eastAsia="Times New Roman"/>
                <w:sz w:val="24"/>
                <w:szCs w:val="24"/>
                <w:lang w:val="fr-FR"/>
              </w:rPr>
              <w:t>1.</w:t>
            </w:r>
            <w:r w:rsidRPr="00E21267">
              <w:rPr>
                <w:rFonts w:eastAsia="Times New Roman"/>
                <w:sz w:val="24"/>
                <w:szCs w:val="24"/>
                <w:lang w:val="fr-FR"/>
              </w:rPr>
              <w:t xml:space="preserve">Petru Rareș, Sediu primărie, str. </w:t>
            </w:r>
            <w:r w:rsidRPr="00E21267">
              <w:rPr>
                <w:rFonts w:eastAsia="Times New Roman"/>
                <w:sz w:val="24"/>
                <w:szCs w:val="24"/>
                <w:lang w:val="en-US"/>
              </w:rPr>
              <w:t xml:space="preserve">Principală nr. 272, localitatea Reteag </w:t>
            </w:r>
          </w:p>
          <w:p w14:paraId="0F0DA324" w14:textId="77777777" w:rsidR="006A24CF" w:rsidRPr="00E21267" w:rsidRDefault="006A24CF" w:rsidP="007346BD">
            <w:pPr>
              <w:spacing w:after="0" w:line="240" w:lineRule="auto"/>
              <w:rPr>
                <w:rFonts w:eastAsia="Times New Roman"/>
                <w:sz w:val="24"/>
                <w:szCs w:val="24"/>
                <w:lang w:val="en-US"/>
              </w:rPr>
            </w:pPr>
            <w:r>
              <w:rPr>
                <w:rFonts w:eastAsia="Times New Roman"/>
                <w:sz w:val="24"/>
                <w:szCs w:val="24"/>
                <w:lang w:val="en-US"/>
              </w:rPr>
              <w:t>2.Căminul Cultural Bața, localitatea Bața nr. 149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3844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464</w:t>
            </w:r>
          </w:p>
        </w:tc>
      </w:tr>
      <w:tr w:rsidR="006A24CF" w:rsidRPr="00E21267" w14:paraId="2F81FE0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0D6DF3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E3E4BF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F567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F4AC1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8FB56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9" w:type="dxa"/>
            <w:tcBorders>
              <w:top w:val="nil"/>
              <w:left w:val="nil"/>
              <w:bottom w:val="single" w:sz="4" w:space="0" w:color="auto"/>
              <w:right w:val="single" w:sz="4" w:space="0" w:color="auto"/>
            </w:tcBorders>
            <w:shd w:val="clear" w:color="auto" w:fill="auto"/>
            <w:hideMark/>
          </w:tcPr>
          <w:p w14:paraId="4D3A943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Poiana Ilvei, Căminul cultural din localitatea Poiana Ilvei nr. 97 A</w:t>
            </w:r>
          </w:p>
        </w:tc>
        <w:tc>
          <w:tcPr>
            <w:tcW w:w="1276" w:type="dxa"/>
            <w:tcBorders>
              <w:top w:val="nil"/>
              <w:left w:val="nil"/>
              <w:bottom w:val="single" w:sz="4" w:space="0" w:color="auto"/>
              <w:right w:val="single" w:sz="4" w:space="0" w:color="auto"/>
            </w:tcBorders>
            <w:shd w:val="clear" w:color="auto" w:fill="auto"/>
            <w:noWrap/>
            <w:vAlign w:val="bottom"/>
            <w:hideMark/>
          </w:tcPr>
          <w:p w14:paraId="5B5474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r>
      <w:tr w:rsidR="006A24CF" w:rsidRPr="00E21267" w14:paraId="45D5B500" w14:textId="77777777" w:rsidTr="007346BD">
        <w:trPr>
          <w:trHeight w:val="58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A4C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8C9ADD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Prundu Bîrgăului, Centrul Multifuncțional Prundu Bîrgăului nr. 408 , localitatea Prundu Bârgăului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2015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r>
      <w:tr w:rsidR="006A24CF" w:rsidRPr="00E21267" w14:paraId="3A731BEC"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328D89D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AED79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4CF58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A28FA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D0300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9" w:type="dxa"/>
            <w:tcBorders>
              <w:top w:val="nil"/>
              <w:left w:val="nil"/>
              <w:bottom w:val="single" w:sz="4" w:space="0" w:color="auto"/>
              <w:right w:val="single" w:sz="4" w:space="0" w:color="auto"/>
            </w:tcBorders>
            <w:shd w:val="clear" w:color="auto" w:fill="auto"/>
            <w:hideMark/>
          </w:tcPr>
          <w:p w14:paraId="272BC91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Rebra, Strada Ulița din Dos nr. 238, localitatea Rebra</w:t>
            </w:r>
          </w:p>
        </w:tc>
        <w:tc>
          <w:tcPr>
            <w:tcW w:w="1276" w:type="dxa"/>
            <w:tcBorders>
              <w:top w:val="nil"/>
              <w:left w:val="nil"/>
              <w:bottom w:val="single" w:sz="4" w:space="0" w:color="auto"/>
              <w:right w:val="single" w:sz="4" w:space="0" w:color="auto"/>
            </w:tcBorders>
            <w:shd w:val="clear" w:color="auto" w:fill="auto"/>
            <w:noWrap/>
            <w:vAlign w:val="bottom"/>
            <w:hideMark/>
          </w:tcPr>
          <w:p w14:paraId="55CD8C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116</w:t>
            </w:r>
          </w:p>
        </w:tc>
      </w:tr>
      <w:tr w:rsidR="006A24CF" w:rsidRPr="00E21267" w14:paraId="3C65196B"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6E7D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5D50E54"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Rebrișoara, Sala de educație fizică școlară , localitatea Rebrișoara nr. 828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938B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253</w:t>
            </w:r>
          </w:p>
        </w:tc>
      </w:tr>
      <w:tr w:rsidR="006A24CF" w:rsidRPr="00E21267" w14:paraId="1B36FC9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0D8D017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57D81F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F02E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D4A0E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78502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9" w:type="dxa"/>
            <w:tcBorders>
              <w:top w:val="nil"/>
              <w:left w:val="nil"/>
              <w:bottom w:val="single" w:sz="4" w:space="0" w:color="auto"/>
              <w:right w:val="single" w:sz="4" w:space="0" w:color="auto"/>
            </w:tcBorders>
            <w:shd w:val="clear" w:color="auto" w:fill="auto"/>
            <w:hideMark/>
          </w:tcPr>
          <w:p w14:paraId="34B2341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Rodna, Casa Tineretului , localitatea Rodna nr. 208</w:t>
            </w:r>
          </w:p>
        </w:tc>
        <w:tc>
          <w:tcPr>
            <w:tcW w:w="1276" w:type="dxa"/>
            <w:tcBorders>
              <w:top w:val="nil"/>
              <w:left w:val="nil"/>
              <w:bottom w:val="single" w:sz="4" w:space="0" w:color="auto"/>
              <w:right w:val="single" w:sz="4" w:space="0" w:color="auto"/>
            </w:tcBorders>
            <w:shd w:val="clear" w:color="auto" w:fill="auto"/>
            <w:noWrap/>
            <w:vAlign w:val="bottom"/>
            <w:hideMark/>
          </w:tcPr>
          <w:p w14:paraId="338567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995</w:t>
            </w:r>
          </w:p>
        </w:tc>
      </w:tr>
      <w:tr w:rsidR="006A24CF" w:rsidRPr="00E21267" w14:paraId="683E20B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B2DE9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9" w:type="dxa"/>
            <w:tcBorders>
              <w:top w:val="nil"/>
              <w:left w:val="nil"/>
              <w:bottom w:val="single" w:sz="4" w:space="0" w:color="auto"/>
              <w:right w:val="single" w:sz="4" w:space="0" w:color="auto"/>
            </w:tcBorders>
            <w:shd w:val="clear" w:color="auto" w:fill="auto"/>
            <w:hideMark/>
          </w:tcPr>
          <w:p w14:paraId="6B7231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Romuli, Sediul primăriei Romuli , str. </w:t>
            </w:r>
            <w:r w:rsidRPr="00E21267">
              <w:rPr>
                <w:rFonts w:eastAsia="Times New Roman"/>
                <w:sz w:val="24"/>
                <w:szCs w:val="24"/>
                <w:lang w:val="en-US"/>
              </w:rPr>
              <w:t>Principală nr. 363</w:t>
            </w:r>
          </w:p>
        </w:tc>
        <w:tc>
          <w:tcPr>
            <w:tcW w:w="1276" w:type="dxa"/>
            <w:tcBorders>
              <w:top w:val="nil"/>
              <w:left w:val="nil"/>
              <w:bottom w:val="single" w:sz="4" w:space="0" w:color="auto"/>
              <w:right w:val="single" w:sz="4" w:space="0" w:color="auto"/>
            </w:tcBorders>
            <w:shd w:val="clear" w:color="auto" w:fill="auto"/>
            <w:noWrap/>
            <w:vAlign w:val="bottom"/>
            <w:hideMark/>
          </w:tcPr>
          <w:p w14:paraId="16DE46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205</w:t>
            </w:r>
          </w:p>
        </w:tc>
      </w:tr>
      <w:tr w:rsidR="006A24CF" w:rsidRPr="00E21267" w14:paraId="1B3FA990"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92E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DF4C6F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Runcu Salvei, Sediul primăriei , str. Principală nr. 1, localitatea Runcu Salvei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8173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r>
      <w:tr w:rsidR="006A24CF" w:rsidRPr="00E21267" w14:paraId="20F4A086"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458BA7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AF79B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110B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238FC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vAlign w:val="center"/>
            <w:hideMark/>
          </w:tcPr>
          <w:p w14:paraId="63BF04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20A681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Salva , Căminul cultural din localitatea Salva, nr. 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483B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139</w:t>
            </w:r>
          </w:p>
        </w:tc>
      </w:tr>
      <w:tr w:rsidR="006A24CF" w:rsidRPr="00E21267" w14:paraId="6F4B41F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5950E49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F5F7B4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0A4D7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A6C34F" w14:textId="77777777" w:rsidTr="007346BD">
        <w:trPr>
          <w:trHeight w:val="585"/>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2EC2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DEB686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Silivașu de Cîmpie, Căminul cultural vechi, localitatea Silivașu de Cîmpie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1214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r>
      <w:tr w:rsidR="006A24CF" w:rsidRPr="00E21267" w14:paraId="7F6E4C5A"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B9F977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483CF4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B2F50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916F24" w14:textId="77777777" w:rsidTr="007346BD">
        <w:trPr>
          <w:trHeight w:val="96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417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47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1C3C3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 Sîngeorz-Băi                                      1.Clubul Tineretului , str. Carpaților, nr.8;                                                         2. Piața Agroalimentară, str Stejarului;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20FC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1641</w:t>
            </w:r>
          </w:p>
        </w:tc>
      </w:tr>
      <w:tr w:rsidR="006A24CF" w:rsidRPr="00E21267" w14:paraId="65EB5149"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5061B58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F7D18C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2BD7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B80577" w14:textId="77777777" w:rsidTr="007346BD">
        <w:trPr>
          <w:trHeight w:val="869"/>
        </w:trPr>
        <w:tc>
          <w:tcPr>
            <w:tcW w:w="577" w:type="dxa"/>
            <w:vMerge w:val="restart"/>
            <w:tcBorders>
              <w:top w:val="nil"/>
              <w:left w:val="single" w:sz="4" w:space="0" w:color="auto"/>
              <w:bottom w:val="nil"/>
              <w:right w:val="single" w:sz="4" w:space="0" w:color="auto"/>
            </w:tcBorders>
            <w:shd w:val="clear" w:color="auto" w:fill="auto"/>
            <w:noWrap/>
            <w:vAlign w:val="center"/>
            <w:hideMark/>
          </w:tcPr>
          <w:p w14:paraId="0F9A39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9" w:type="dxa"/>
            <w:vMerge w:val="restart"/>
            <w:tcBorders>
              <w:top w:val="nil"/>
              <w:left w:val="nil"/>
              <w:bottom w:val="nil"/>
              <w:right w:val="single" w:sz="4" w:space="0" w:color="auto"/>
            </w:tcBorders>
            <w:shd w:val="clear" w:color="auto" w:fill="auto"/>
            <w:hideMark/>
          </w:tcPr>
          <w:p w14:paraId="2A9272D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Sînmihaiu de Cîmpie, Căminul cultural din localitatea Sînmihaiu de Cîmpie, nr.43</w:t>
            </w:r>
          </w:p>
        </w:tc>
        <w:tc>
          <w:tcPr>
            <w:tcW w:w="1276" w:type="dxa"/>
            <w:vMerge w:val="restart"/>
            <w:tcBorders>
              <w:top w:val="nil"/>
              <w:left w:val="nil"/>
              <w:bottom w:val="nil"/>
              <w:right w:val="single" w:sz="4" w:space="0" w:color="auto"/>
            </w:tcBorders>
            <w:shd w:val="clear" w:color="auto" w:fill="auto"/>
            <w:noWrap/>
            <w:vAlign w:val="bottom"/>
            <w:hideMark/>
          </w:tcPr>
          <w:p w14:paraId="4F4D47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7733FF07"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vAlign w:val="center"/>
          </w:tcPr>
          <w:p w14:paraId="48B68D08"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19" w:type="dxa"/>
            <w:vMerge/>
            <w:tcBorders>
              <w:left w:val="nil"/>
              <w:bottom w:val="single" w:sz="4" w:space="0" w:color="auto"/>
              <w:right w:val="single" w:sz="4" w:space="0" w:color="auto"/>
            </w:tcBorders>
            <w:shd w:val="clear" w:color="auto" w:fill="auto"/>
          </w:tcPr>
          <w:p w14:paraId="1E4D4DD7" w14:textId="77777777" w:rsidR="006A24CF" w:rsidRPr="00E21267" w:rsidRDefault="006A24CF" w:rsidP="007346BD">
            <w:pPr>
              <w:spacing w:after="0" w:line="240" w:lineRule="auto"/>
              <w:rPr>
                <w:rFonts w:eastAsia="Times New Roman"/>
                <w:sz w:val="24"/>
                <w:szCs w:val="24"/>
                <w:lang w:val="fr-FR"/>
              </w:rPr>
            </w:pPr>
          </w:p>
        </w:tc>
        <w:tc>
          <w:tcPr>
            <w:tcW w:w="1276" w:type="dxa"/>
            <w:vMerge/>
            <w:tcBorders>
              <w:left w:val="nil"/>
              <w:bottom w:val="single" w:sz="4" w:space="0" w:color="auto"/>
              <w:right w:val="single" w:sz="4" w:space="0" w:color="auto"/>
            </w:tcBorders>
            <w:shd w:val="clear" w:color="auto" w:fill="auto"/>
            <w:noWrap/>
            <w:vAlign w:val="bottom"/>
          </w:tcPr>
          <w:p w14:paraId="16AFF418"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47061894"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CBA6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FB4F47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Spermezeu, Sediul primăriei, localitatea Spermezeu nr. 295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1404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w:t>
            </w:r>
          </w:p>
        </w:tc>
      </w:tr>
      <w:tr w:rsidR="006A24CF" w:rsidRPr="00E21267" w14:paraId="1F9ABFD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4FE9CAC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714BBB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720E4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DD5FA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EBE73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9" w:type="dxa"/>
            <w:tcBorders>
              <w:top w:val="nil"/>
              <w:left w:val="nil"/>
              <w:bottom w:val="single" w:sz="4" w:space="0" w:color="auto"/>
              <w:right w:val="single" w:sz="4" w:space="0" w:color="auto"/>
            </w:tcBorders>
            <w:shd w:val="clear" w:color="auto" w:fill="auto"/>
            <w:hideMark/>
          </w:tcPr>
          <w:p w14:paraId="3B571C9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Șant, C</w:t>
            </w:r>
            <w:r>
              <w:rPr>
                <w:rFonts w:eastAsia="Times New Roman"/>
                <w:sz w:val="24"/>
                <w:szCs w:val="24"/>
                <w:lang w:val="en-US"/>
              </w:rPr>
              <w:t>entrul</w:t>
            </w:r>
            <w:r w:rsidRPr="00E21267">
              <w:rPr>
                <w:rFonts w:eastAsia="Times New Roman"/>
                <w:sz w:val="24"/>
                <w:szCs w:val="24"/>
                <w:lang w:val="en-US"/>
              </w:rPr>
              <w:t xml:space="preserve"> cultural Șanț, localitatea Șanț nr. 876</w:t>
            </w:r>
          </w:p>
        </w:tc>
        <w:tc>
          <w:tcPr>
            <w:tcW w:w="1276" w:type="dxa"/>
            <w:tcBorders>
              <w:top w:val="nil"/>
              <w:left w:val="nil"/>
              <w:bottom w:val="single" w:sz="4" w:space="0" w:color="auto"/>
              <w:right w:val="single" w:sz="4" w:space="0" w:color="auto"/>
            </w:tcBorders>
            <w:shd w:val="clear" w:color="auto" w:fill="auto"/>
            <w:noWrap/>
            <w:vAlign w:val="bottom"/>
            <w:hideMark/>
          </w:tcPr>
          <w:p w14:paraId="17EF85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370</w:t>
            </w:r>
          </w:p>
        </w:tc>
      </w:tr>
      <w:tr w:rsidR="006A24CF" w:rsidRPr="00E21267" w14:paraId="5240C9E5"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ABCC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EDBEE3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Șieu, Primăria comunei Șieu, localitatea Șieu , nr. 260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4DD0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r>
      <w:tr w:rsidR="006A24CF" w:rsidRPr="00E21267" w14:paraId="0922C4F1"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A8E452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F00101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76D05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B11260"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E9FB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C5A000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Șieu-Măgheruș, Sediu primărie, localitatea Șieu Măgheruș nr. 243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BFE4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301</w:t>
            </w:r>
          </w:p>
        </w:tc>
      </w:tr>
      <w:tr w:rsidR="006A24CF" w:rsidRPr="00E21267" w14:paraId="6239F00D"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B1ADC7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087C6A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DCA1D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F57AE7D"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BB03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894852F" w14:textId="77777777" w:rsidR="006A24CF" w:rsidRPr="00E21267" w:rsidRDefault="006A24CF" w:rsidP="007346BD">
            <w:pPr>
              <w:spacing w:after="0" w:line="240" w:lineRule="auto"/>
              <w:jc w:val="center"/>
              <w:rPr>
                <w:rFonts w:eastAsia="Times New Roman"/>
                <w:sz w:val="24"/>
                <w:szCs w:val="24"/>
                <w:lang w:val="fr-FR"/>
              </w:rPr>
            </w:pPr>
            <w:r w:rsidRPr="00E21267">
              <w:rPr>
                <w:rFonts w:eastAsia="Times New Roman"/>
                <w:sz w:val="24"/>
                <w:szCs w:val="24"/>
                <w:lang w:val="fr-FR"/>
              </w:rPr>
              <w:t>Sieu-Odorhei, Sediul primăriei, localitatea Șieu Odorhei, nr. 48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C61D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r>
      <w:tr w:rsidR="006A24CF" w:rsidRPr="00E21267" w14:paraId="1B47349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1CDB9C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C5D66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21019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463694"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B9F8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A913A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Șieuț, Căminul cultural din localitatea Șieuț, nr. 197A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6CFD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6A9997D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0A870C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8FB782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3D740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E78F5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632F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512FF6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Șintereag, Sediul Primăriei, localitatea Șintereag, nr. 40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DC7E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r>
      <w:tr w:rsidR="006A24CF" w:rsidRPr="00E21267" w14:paraId="438A0E8F"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5373F92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32AAF4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93FE2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1DD079"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D6F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58A418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Teaca, Sediu primărie, localitatea Teaca nr. 598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00F0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626</w:t>
            </w:r>
          </w:p>
        </w:tc>
      </w:tr>
      <w:tr w:rsidR="006A24CF" w:rsidRPr="00E21267" w14:paraId="739E765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9D3919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48438D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84C5A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F41EBD"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F0B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4D5249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Telciu, Căminul cultural din localitatea Telciu nr. 523 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E99B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57116D2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34C146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8B666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97EA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6B14FC"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95F1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D5B9E2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Tiha Bîrgăului, Căminul  cultural din  localitatea Tureac, str. Principală nr. 13C</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CF9A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959</w:t>
            </w:r>
          </w:p>
        </w:tc>
      </w:tr>
      <w:tr w:rsidR="006A24CF" w:rsidRPr="00E21267" w14:paraId="3C5430C8" w14:textId="77777777" w:rsidTr="007346BD">
        <w:trPr>
          <w:trHeight w:val="615"/>
        </w:trPr>
        <w:tc>
          <w:tcPr>
            <w:tcW w:w="577" w:type="dxa"/>
            <w:vMerge/>
            <w:tcBorders>
              <w:top w:val="nil"/>
              <w:left w:val="single" w:sz="4" w:space="0" w:color="auto"/>
              <w:bottom w:val="single" w:sz="4" w:space="0" w:color="000000"/>
              <w:right w:val="single" w:sz="4" w:space="0" w:color="auto"/>
            </w:tcBorders>
            <w:vAlign w:val="center"/>
            <w:hideMark/>
          </w:tcPr>
          <w:p w14:paraId="3010D7D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136551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6A127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E5BE7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04D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C13006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Tîrlișua, Sediul primăriei, localitatea Tîrlișua, nr. 217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0391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279</w:t>
            </w:r>
          </w:p>
        </w:tc>
      </w:tr>
      <w:tr w:rsidR="006A24CF" w:rsidRPr="00E21267" w14:paraId="0D22C5C6"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2FC9E2E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F11BC4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71219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8D4383"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9F2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AABF3B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Uriu, Localitatea Uriu , nr. 316, fosta grădiniță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B115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306</w:t>
            </w:r>
          </w:p>
        </w:tc>
      </w:tr>
      <w:tr w:rsidR="006A24CF" w:rsidRPr="00E21267" w14:paraId="1E03E4FD"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363D16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76459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C830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D5C4D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475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CC14E0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Urmeniș, Localitatea Urmeniș nr. 204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DBC3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275</w:t>
            </w:r>
          </w:p>
        </w:tc>
      </w:tr>
      <w:tr w:rsidR="006A24CF" w:rsidRPr="00E21267" w14:paraId="12AD34B4"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46EE9D6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B19D5D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2D1C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C1BFEB" w14:textId="77777777" w:rsidTr="007346BD">
        <w:trPr>
          <w:trHeight w:val="630"/>
        </w:trPr>
        <w:tc>
          <w:tcPr>
            <w:tcW w:w="577" w:type="dxa"/>
            <w:vMerge w:val="restart"/>
            <w:tcBorders>
              <w:top w:val="nil"/>
              <w:left w:val="single" w:sz="4" w:space="0" w:color="auto"/>
              <w:bottom w:val="nil"/>
              <w:right w:val="single" w:sz="4" w:space="0" w:color="auto"/>
            </w:tcBorders>
            <w:shd w:val="clear" w:color="auto" w:fill="auto"/>
            <w:noWrap/>
            <w:vAlign w:val="center"/>
            <w:hideMark/>
          </w:tcPr>
          <w:p w14:paraId="19CB8A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9" w:type="dxa"/>
            <w:vMerge w:val="restart"/>
            <w:tcBorders>
              <w:top w:val="nil"/>
              <w:left w:val="single" w:sz="4" w:space="0" w:color="auto"/>
              <w:bottom w:val="nil"/>
              <w:right w:val="single" w:sz="4" w:space="0" w:color="auto"/>
            </w:tcBorders>
            <w:shd w:val="clear" w:color="auto" w:fill="auto"/>
            <w:hideMark/>
          </w:tcPr>
          <w:p w14:paraId="309E508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Zagra, Cămin cultural Zagra, nr. 132 localitatea Zagra </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14:paraId="448483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682</w:t>
            </w:r>
          </w:p>
        </w:tc>
      </w:tr>
      <w:tr w:rsidR="006A24CF" w:rsidRPr="00E21267" w14:paraId="1C8134B2" w14:textId="77777777" w:rsidTr="007346BD">
        <w:trPr>
          <w:trHeight w:val="315"/>
        </w:trPr>
        <w:tc>
          <w:tcPr>
            <w:tcW w:w="577" w:type="dxa"/>
            <w:vMerge/>
            <w:tcBorders>
              <w:top w:val="nil"/>
              <w:left w:val="single" w:sz="4" w:space="0" w:color="auto"/>
              <w:bottom w:val="nil"/>
              <w:right w:val="single" w:sz="4" w:space="0" w:color="auto"/>
            </w:tcBorders>
            <w:vAlign w:val="center"/>
            <w:hideMark/>
          </w:tcPr>
          <w:p w14:paraId="65EC6FC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nil"/>
              <w:right w:val="single" w:sz="4" w:space="0" w:color="auto"/>
            </w:tcBorders>
            <w:vAlign w:val="center"/>
            <w:hideMark/>
          </w:tcPr>
          <w:p w14:paraId="3A8974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nil"/>
              <w:right w:val="single" w:sz="4" w:space="0" w:color="auto"/>
            </w:tcBorders>
            <w:vAlign w:val="center"/>
            <w:hideMark/>
          </w:tcPr>
          <w:p w14:paraId="465741B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958560" w14:textId="77777777" w:rsidTr="007346BD">
        <w:trPr>
          <w:trHeight w:val="315"/>
        </w:trPr>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460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19" w:type="dxa"/>
            <w:tcBorders>
              <w:top w:val="single" w:sz="4" w:space="0" w:color="auto"/>
              <w:left w:val="nil"/>
              <w:bottom w:val="single" w:sz="4" w:space="0" w:color="auto"/>
              <w:right w:val="single" w:sz="4" w:space="0" w:color="auto"/>
            </w:tcBorders>
            <w:shd w:val="clear" w:color="auto" w:fill="auto"/>
            <w:hideMark/>
          </w:tcPr>
          <w:p w14:paraId="61BDC784"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9BF8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19.818</w:t>
            </w:r>
          </w:p>
        </w:tc>
      </w:tr>
    </w:tbl>
    <w:p w14:paraId="5D2A7450" w14:textId="77777777" w:rsidR="006A24CF" w:rsidRPr="00E21267" w:rsidRDefault="006A24CF" w:rsidP="006A24CF">
      <w:pPr>
        <w:rPr>
          <w:b/>
          <w:lang w:eastAsia="ro-RO"/>
        </w:rPr>
      </w:pPr>
    </w:p>
    <w:p w14:paraId="40BD02FE" w14:textId="77777777" w:rsidR="006A24CF" w:rsidRPr="00934842" w:rsidRDefault="006A24CF" w:rsidP="006A24CF">
      <w:pPr>
        <w:rPr>
          <w:b/>
          <w:sz w:val="24"/>
          <w:szCs w:val="24"/>
          <w:lang w:val="it-IT" w:eastAsia="ro-RO"/>
        </w:rPr>
      </w:pPr>
      <w:r w:rsidRPr="00934842">
        <w:rPr>
          <w:b/>
          <w:sz w:val="24"/>
          <w:szCs w:val="24"/>
          <w:lang w:val="it-IT" w:eastAsia="ro-RO"/>
        </w:rPr>
        <w:t>judetul BOTOSANI</w:t>
      </w:r>
    </w:p>
    <w:tbl>
      <w:tblPr>
        <w:tblW w:w="4972" w:type="dxa"/>
        <w:tblInd w:w="98" w:type="dxa"/>
        <w:tblLook w:val="04A0" w:firstRow="1" w:lastRow="0" w:firstColumn="1" w:lastColumn="0" w:noHBand="0" w:noVBand="1"/>
      </w:tblPr>
      <w:tblGrid>
        <w:gridCol w:w="577"/>
        <w:gridCol w:w="3119"/>
        <w:gridCol w:w="1276"/>
      </w:tblGrid>
      <w:tr w:rsidR="006A24CF" w:rsidRPr="00E21267" w14:paraId="47CAF224" w14:textId="77777777" w:rsidTr="007346BD">
        <w:trPr>
          <w:trHeight w:val="1275"/>
        </w:trPr>
        <w:tc>
          <w:tcPr>
            <w:tcW w:w="577" w:type="dxa"/>
            <w:tcBorders>
              <w:top w:val="single" w:sz="8" w:space="0" w:color="auto"/>
              <w:left w:val="single" w:sz="8" w:space="0" w:color="auto"/>
              <w:bottom w:val="single" w:sz="8" w:space="0" w:color="auto"/>
              <w:right w:val="nil"/>
            </w:tcBorders>
            <w:shd w:val="clear" w:color="auto" w:fill="auto"/>
            <w:vAlign w:val="center"/>
            <w:hideMark/>
          </w:tcPr>
          <w:p w14:paraId="2E28B3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7FC3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970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131769DF" w14:textId="77777777" w:rsidTr="007346BD">
        <w:trPr>
          <w:trHeight w:val="408"/>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FB81A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4E7497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Botoşani, DEPOZIT, CALEA NAŢIONALĂ nr. 144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FAFF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2381</w:t>
            </w:r>
          </w:p>
        </w:tc>
      </w:tr>
      <w:tr w:rsidR="006A24CF" w:rsidRPr="00E21267" w14:paraId="66996337"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044542D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021053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D31A0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65355A"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58020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F68E19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Dorohoi</w:t>
            </w:r>
            <w:r w:rsidRPr="00E21267">
              <w:rPr>
                <w:rFonts w:eastAsia="Times New Roman"/>
                <w:color w:val="000000"/>
                <w:sz w:val="24"/>
                <w:szCs w:val="24"/>
                <w:lang w:val="fr-FR"/>
              </w:rPr>
              <w:br/>
              <w:t>DEPOZIT, STR. 1 DECEMBRIE NR.24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A26E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1211</w:t>
            </w:r>
          </w:p>
        </w:tc>
      </w:tr>
      <w:tr w:rsidR="006A24CF" w:rsidRPr="00E21267" w14:paraId="6467EF8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BC99D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A67506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857F0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91EA57" w14:textId="77777777" w:rsidTr="007346BD">
        <w:trPr>
          <w:trHeight w:val="1020"/>
        </w:trPr>
        <w:tc>
          <w:tcPr>
            <w:tcW w:w="577" w:type="dxa"/>
            <w:tcBorders>
              <w:top w:val="nil"/>
              <w:left w:val="single" w:sz="4" w:space="0" w:color="auto"/>
              <w:bottom w:val="single" w:sz="4" w:space="0" w:color="auto"/>
              <w:right w:val="single" w:sz="4" w:space="0" w:color="auto"/>
            </w:tcBorders>
            <w:shd w:val="clear" w:color="auto" w:fill="auto"/>
            <w:noWrap/>
            <w:hideMark/>
          </w:tcPr>
          <w:p w14:paraId="025E38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9" w:type="dxa"/>
            <w:tcBorders>
              <w:top w:val="nil"/>
              <w:left w:val="nil"/>
              <w:bottom w:val="single" w:sz="4" w:space="0" w:color="auto"/>
              <w:right w:val="nil"/>
            </w:tcBorders>
            <w:shd w:val="clear" w:color="auto" w:fill="auto"/>
            <w:hideMark/>
          </w:tcPr>
          <w:p w14:paraId="73BCF4E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Bucecea</w:t>
            </w:r>
            <w:r w:rsidRPr="00E21267">
              <w:rPr>
                <w:rFonts w:eastAsia="Times New Roman"/>
                <w:color w:val="000000"/>
                <w:sz w:val="24"/>
                <w:szCs w:val="24"/>
                <w:lang w:val="en-US"/>
              </w:rPr>
              <w:br/>
              <w:t>SPAŢIUL PRIMĂRIEI BUCECEA, STR.NICOLAE IORGA NR.16</w:t>
            </w:r>
          </w:p>
        </w:tc>
        <w:tc>
          <w:tcPr>
            <w:tcW w:w="1276" w:type="dxa"/>
            <w:tcBorders>
              <w:top w:val="nil"/>
              <w:left w:val="nil"/>
              <w:bottom w:val="single" w:sz="4" w:space="0" w:color="auto"/>
              <w:right w:val="single" w:sz="4" w:space="0" w:color="auto"/>
            </w:tcBorders>
            <w:shd w:val="clear" w:color="auto" w:fill="auto"/>
            <w:noWrap/>
            <w:vAlign w:val="bottom"/>
            <w:hideMark/>
          </w:tcPr>
          <w:p w14:paraId="330D69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445</w:t>
            </w:r>
          </w:p>
        </w:tc>
      </w:tr>
      <w:tr w:rsidR="006A24CF" w:rsidRPr="00E21267" w14:paraId="781D0BA2"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CD7D5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F25D3A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Darabani</w:t>
            </w:r>
            <w:r w:rsidRPr="00E21267">
              <w:rPr>
                <w:rFonts w:eastAsia="Times New Roman"/>
                <w:color w:val="000000"/>
                <w:sz w:val="24"/>
                <w:szCs w:val="24"/>
                <w:lang w:val="fr-FR"/>
              </w:rPr>
              <w:br/>
              <w:t>SEDIUL SVSU DARABANI, strada ION VODĂ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34C2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497</w:t>
            </w:r>
          </w:p>
        </w:tc>
      </w:tr>
      <w:tr w:rsidR="006A24CF" w:rsidRPr="00E21267" w14:paraId="7FFC0760" w14:textId="77777777" w:rsidTr="007346BD">
        <w:trPr>
          <w:trHeight w:val="645"/>
        </w:trPr>
        <w:tc>
          <w:tcPr>
            <w:tcW w:w="577" w:type="dxa"/>
            <w:vMerge/>
            <w:tcBorders>
              <w:top w:val="nil"/>
              <w:left w:val="single" w:sz="4" w:space="0" w:color="auto"/>
              <w:bottom w:val="single" w:sz="4" w:space="0" w:color="000000"/>
              <w:right w:val="single" w:sz="4" w:space="0" w:color="auto"/>
            </w:tcBorders>
            <w:vAlign w:val="center"/>
            <w:hideMark/>
          </w:tcPr>
          <w:p w14:paraId="0D544D4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6244C6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94793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3C70D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2B3F5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CDDDA4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Flămânzi</w:t>
            </w:r>
            <w:r w:rsidRPr="00E21267">
              <w:rPr>
                <w:rFonts w:eastAsia="Times New Roman"/>
                <w:sz w:val="24"/>
                <w:szCs w:val="24"/>
                <w:lang w:val="en-US"/>
              </w:rPr>
              <w:br/>
              <w:t>GRĂDINIŢA STAHANA,  strada PINTILIE, nr. 45A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0BF1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554</w:t>
            </w:r>
          </w:p>
        </w:tc>
      </w:tr>
      <w:tr w:rsidR="006A24CF" w:rsidRPr="00E21267" w14:paraId="47469287" w14:textId="77777777" w:rsidTr="007346BD">
        <w:trPr>
          <w:trHeight w:val="705"/>
        </w:trPr>
        <w:tc>
          <w:tcPr>
            <w:tcW w:w="577" w:type="dxa"/>
            <w:vMerge/>
            <w:tcBorders>
              <w:top w:val="nil"/>
              <w:left w:val="single" w:sz="4" w:space="0" w:color="auto"/>
              <w:bottom w:val="single" w:sz="4" w:space="0" w:color="000000"/>
              <w:right w:val="single" w:sz="4" w:space="0" w:color="auto"/>
            </w:tcBorders>
            <w:vAlign w:val="center"/>
            <w:hideMark/>
          </w:tcPr>
          <w:p w14:paraId="00C21B4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19C986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908B8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79CB82" w14:textId="77777777" w:rsidTr="007346BD">
        <w:trPr>
          <w:trHeight w:val="1005"/>
        </w:trPr>
        <w:tc>
          <w:tcPr>
            <w:tcW w:w="577" w:type="dxa"/>
            <w:tcBorders>
              <w:top w:val="nil"/>
              <w:left w:val="single" w:sz="4" w:space="0" w:color="auto"/>
              <w:bottom w:val="single" w:sz="4" w:space="0" w:color="auto"/>
              <w:right w:val="single" w:sz="4" w:space="0" w:color="auto"/>
            </w:tcBorders>
            <w:shd w:val="clear" w:color="auto" w:fill="auto"/>
            <w:noWrap/>
            <w:hideMark/>
          </w:tcPr>
          <w:p w14:paraId="79700F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9" w:type="dxa"/>
            <w:tcBorders>
              <w:top w:val="nil"/>
              <w:left w:val="nil"/>
              <w:bottom w:val="single" w:sz="4" w:space="0" w:color="auto"/>
              <w:right w:val="nil"/>
            </w:tcBorders>
            <w:shd w:val="clear" w:color="auto" w:fill="auto"/>
            <w:hideMark/>
          </w:tcPr>
          <w:p w14:paraId="5B04D0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Săveni</w:t>
            </w:r>
            <w:r w:rsidRPr="00E21267">
              <w:rPr>
                <w:rFonts w:eastAsia="Times New Roman"/>
                <w:color w:val="000000"/>
                <w:sz w:val="24"/>
                <w:szCs w:val="24"/>
                <w:lang w:val="en-US"/>
              </w:rPr>
              <w:br/>
              <w:t>ŞCOALA NR.2, STR. ŞTEFAN CEL MARE NR.78</w:t>
            </w:r>
          </w:p>
        </w:tc>
        <w:tc>
          <w:tcPr>
            <w:tcW w:w="1276" w:type="dxa"/>
            <w:tcBorders>
              <w:top w:val="nil"/>
              <w:left w:val="nil"/>
              <w:bottom w:val="single" w:sz="4" w:space="0" w:color="auto"/>
              <w:right w:val="single" w:sz="4" w:space="0" w:color="auto"/>
            </w:tcBorders>
            <w:shd w:val="clear" w:color="auto" w:fill="auto"/>
            <w:noWrap/>
            <w:vAlign w:val="bottom"/>
            <w:hideMark/>
          </w:tcPr>
          <w:p w14:paraId="62CB33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575</w:t>
            </w:r>
          </w:p>
        </w:tc>
      </w:tr>
      <w:tr w:rsidR="006A24CF" w:rsidRPr="00E21267" w14:paraId="0D4489E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38108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84234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Stefăneşti</w:t>
            </w:r>
            <w:r w:rsidRPr="00E21267">
              <w:rPr>
                <w:rFonts w:eastAsia="Times New Roman"/>
                <w:sz w:val="24"/>
                <w:szCs w:val="24"/>
                <w:lang w:val="en-US"/>
              </w:rPr>
              <w:br/>
              <w:t>“BRUTĂRIA VECHE”, STR. SMÂRDAN, NR.5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F7A3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994</w:t>
            </w:r>
          </w:p>
        </w:tc>
      </w:tr>
      <w:tr w:rsidR="006A24CF" w:rsidRPr="00E21267" w14:paraId="3528192F" w14:textId="77777777" w:rsidTr="007346BD">
        <w:trPr>
          <w:trHeight w:val="660"/>
        </w:trPr>
        <w:tc>
          <w:tcPr>
            <w:tcW w:w="577" w:type="dxa"/>
            <w:vMerge/>
            <w:tcBorders>
              <w:top w:val="nil"/>
              <w:left w:val="single" w:sz="4" w:space="0" w:color="auto"/>
              <w:bottom w:val="single" w:sz="4" w:space="0" w:color="000000"/>
              <w:right w:val="single" w:sz="4" w:space="0" w:color="auto"/>
            </w:tcBorders>
            <w:vAlign w:val="center"/>
            <w:hideMark/>
          </w:tcPr>
          <w:p w14:paraId="196C04F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007569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91B7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18E9D9"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E5AE1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F7802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Adăşeni,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0933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191</w:t>
            </w:r>
          </w:p>
        </w:tc>
      </w:tr>
      <w:tr w:rsidR="006A24CF" w:rsidRPr="00E21267" w14:paraId="2F780B0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D02E3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98A65C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6F3C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4B4B3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B4BAB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111D55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Albeşti, FOSTUL SEDIU AL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3228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1545</w:t>
            </w:r>
          </w:p>
        </w:tc>
      </w:tr>
      <w:tr w:rsidR="006A24CF" w:rsidRPr="00E21267" w14:paraId="23A471C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A90953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7B8D62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FBEC4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73691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6ACCC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E3437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Avrămeni,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3593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392</w:t>
            </w:r>
          </w:p>
        </w:tc>
      </w:tr>
      <w:tr w:rsidR="006A24CF" w:rsidRPr="00E21267" w14:paraId="68DE8FB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92DCA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1291D2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5083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9A16E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D3B692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B3E77B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8403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76B2C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F6E01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A3F33D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Băluşeni</w:t>
            </w:r>
            <w:r w:rsidRPr="00E21267">
              <w:rPr>
                <w:rFonts w:eastAsia="Times New Roman"/>
                <w:color w:val="000000"/>
                <w:sz w:val="24"/>
                <w:szCs w:val="24"/>
                <w:lang w:val="en-US"/>
              </w:rPr>
              <w:br/>
              <w:t>caminul cultural,  satul BĂLUŞENI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B414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429</w:t>
            </w:r>
          </w:p>
        </w:tc>
      </w:tr>
      <w:tr w:rsidR="006A24CF" w:rsidRPr="00E21267" w14:paraId="588426E8"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3CB456A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6C210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3BC86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382FC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0D566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5B8DD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Blândeşti</w:t>
            </w:r>
            <w:r w:rsidRPr="00E21267">
              <w:rPr>
                <w:rFonts w:eastAsia="Times New Roman"/>
                <w:sz w:val="24"/>
                <w:szCs w:val="24"/>
                <w:lang w:val="en-US"/>
              </w:rPr>
              <w:br/>
              <w:t>SEDIUL PRIMĂRIEI BLÂNDEŞTI, SAT BLÂNDEŞTI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12D3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245</w:t>
            </w:r>
          </w:p>
        </w:tc>
      </w:tr>
      <w:tr w:rsidR="006A24CF" w:rsidRPr="00E21267" w14:paraId="4AE999D4" w14:textId="77777777" w:rsidTr="007346BD">
        <w:trPr>
          <w:trHeight w:val="615"/>
        </w:trPr>
        <w:tc>
          <w:tcPr>
            <w:tcW w:w="577" w:type="dxa"/>
            <w:vMerge/>
            <w:tcBorders>
              <w:top w:val="nil"/>
              <w:left w:val="single" w:sz="4" w:space="0" w:color="auto"/>
              <w:bottom w:val="single" w:sz="4" w:space="0" w:color="000000"/>
              <w:right w:val="single" w:sz="4" w:space="0" w:color="auto"/>
            </w:tcBorders>
            <w:vAlign w:val="center"/>
            <w:hideMark/>
          </w:tcPr>
          <w:p w14:paraId="6F8DE81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20EA66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13BA9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38F97E" w14:textId="77777777" w:rsidTr="007346BD">
        <w:trPr>
          <w:trHeight w:val="915"/>
        </w:trPr>
        <w:tc>
          <w:tcPr>
            <w:tcW w:w="577" w:type="dxa"/>
            <w:tcBorders>
              <w:top w:val="nil"/>
              <w:left w:val="single" w:sz="4" w:space="0" w:color="auto"/>
              <w:bottom w:val="single" w:sz="4" w:space="0" w:color="auto"/>
              <w:right w:val="single" w:sz="4" w:space="0" w:color="auto"/>
            </w:tcBorders>
            <w:shd w:val="clear" w:color="auto" w:fill="auto"/>
            <w:noWrap/>
            <w:hideMark/>
          </w:tcPr>
          <w:p w14:paraId="7EBF40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9" w:type="dxa"/>
            <w:tcBorders>
              <w:top w:val="nil"/>
              <w:left w:val="nil"/>
              <w:bottom w:val="single" w:sz="4" w:space="0" w:color="auto"/>
              <w:right w:val="nil"/>
            </w:tcBorders>
            <w:shd w:val="clear" w:color="auto" w:fill="auto"/>
            <w:hideMark/>
          </w:tcPr>
          <w:p w14:paraId="0A2393F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Brăeşti</w:t>
            </w:r>
            <w:r w:rsidRPr="00E21267">
              <w:rPr>
                <w:rFonts w:eastAsia="Times New Roman"/>
                <w:sz w:val="24"/>
                <w:szCs w:val="24"/>
                <w:lang w:val="en-US"/>
              </w:rPr>
              <w:br/>
              <w:t>CĂMINUL CULTURAL BRĂEŞTI, CALEA NAŢIONALĂ NR.54</w:t>
            </w:r>
          </w:p>
        </w:tc>
        <w:tc>
          <w:tcPr>
            <w:tcW w:w="1276" w:type="dxa"/>
            <w:tcBorders>
              <w:top w:val="nil"/>
              <w:left w:val="nil"/>
              <w:bottom w:val="single" w:sz="4" w:space="0" w:color="auto"/>
              <w:right w:val="single" w:sz="4" w:space="0" w:color="auto"/>
            </w:tcBorders>
            <w:shd w:val="clear" w:color="auto" w:fill="auto"/>
            <w:noWrap/>
            <w:vAlign w:val="bottom"/>
            <w:hideMark/>
          </w:tcPr>
          <w:p w14:paraId="11F118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377</w:t>
            </w:r>
          </w:p>
        </w:tc>
      </w:tr>
      <w:tr w:rsidR="006A24CF" w:rsidRPr="00E21267" w14:paraId="4074B7F5" w14:textId="77777777" w:rsidTr="007346BD">
        <w:trPr>
          <w:trHeight w:val="300"/>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9C848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39B5F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Broscăuţi</w:t>
            </w:r>
            <w:r w:rsidRPr="00E21267">
              <w:rPr>
                <w:rFonts w:eastAsia="Times New Roman"/>
                <w:sz w:val="24"/>
                <w:szCs w:val="24"/>
                <w:lang w:val="en-US"/>
              </w:rPr>
              <w:br/>
              <w:t>SEDIUL ŞCOLII VECHI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9AD1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385</w:t>
            </w:r>
          </w:p>
        </w:tc>
      </w:tr>
      <w:tr w:rsidR="006A24CF" w:rsidRPr="00E21267" w14:paraId="0B941E87"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58C20EB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7BA6A3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8A095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D6793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63DA1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DB17A6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B2363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BDA3A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DF493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ACEB73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Cândeşti</w:t>
            </w:r>
            <w:r w:rsidRPr="00E21267">
              <w:rPr>
                <w:rFonts w:eastAsia="Times New Roman"/>
                <w:sz w:val="24"/>
                <w:szCs w:val="24"/>
                <w:lang w:val="en-US"/>
              </w:rPr>
              <w:br/>
              <w:t>SALA ÎMPLETITURI PRIMĂRIA CÂNDEŞTI, satul CÂNDEŞTI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5764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254</w:t>
            </w:r>
          </w:p>
        </w:tc>
      </w:tr>
      <w:tr w:rsidR="006A24CF" w:rsidRPr="00E21267" w14:paraId="4FEC1B0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C3B111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10C2CC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1F6E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AFB05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FD69F9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7B5EE0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7857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737A7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70DAD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2BF960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Călăraşi</w:t>
            </w:r>
            <w:r w:rsidRPr="00E21267">
              <w:rPr>
                <w:rFonts w:eastAsia="Times New Roman"/>
                <w:color w:val="000000"/>
                <w:sz w:val="24"/>
                <w:szCs w:val="24"/>
                <w:lang w:val="fr-FR"/>
              </w:rPr>
              <w:br/>
              <w:t xml:space="preserve">CĂMIN CULTURAL CĂLĂRAŞI, STR. </w:t>
            </w:r>
            <w:r w:rsidRPr="00E21267">
              <w:rPr>
                <w:rFonts w:eastAsia="Times New Roman"/>
                <w:color w:val="000000"/>
                <w:sz w:val="24"/>
                <w:szCs w:val="24"/>
                <w:lang w:val="en-US"/>
              </w:rPr>
              <w:t>PRINCIPALĂ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EA95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805</w:t>
            </w:r>
          </w:p>
        </w:tc>
      </w:tr>
      <w:tr w:rsidR="006A24CF" w:rsidRPr="00E21267" w14:paraId="244E0025" w14:textId="77777777" w:rsidTr="007346BD">
        <w:trPr>
          <w:trHeight w:val="690"/>
        </w:trPr>
        <w:tc>
          <w:tcPr>
            <w:tcW w:w="577" w:type="dxa"/>
            <w:vMerge/>
            <w:tcBorders>
              <w:top w:val="nil"/>
              <w:left w:val="single" w:sz="4" w:space="0" w:color="auto"/>
              <w:bottom w:val="single" w:sz="4" w:space="0" w:color="000000"/>
              <w:right w:val="single" w:sz="4" w:space="0" w:color="auto"/>
            </w:tcBorders>
            <w:vAlign w:val="center"/>
            <w:hideMark/>
          </w:tcPr>
          <w:p w14:paraId="4D2E41C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29F717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D10F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769DB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F6862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28C7221" w14:textId="77777777" w:rsidR="006A24CF" w:rsidRPr="00E21267" w:rsidRDefault="006A24CF" w:rsidP="007346BD">
            <w:pPr>
              <w:spacing w:after="240" w:line="240" w:lineRule="auto"/>
              <w:rPr>
                <w:rFonts w:eastAsia="Times New Roman"/>
                <w:color w:val="000000"/>
                <w:sz w:val="24"/>
                <w:szCs w:val="24"/>
                <w:lang w:val="en-US"/>
              </w:rPr>
            </w:pPr>
            <w:r w:rsidRPr="00E21267">
              <w:rPr>
                <w:rFonts w:eastAsia="Times New Roman"/>
                <w:color w:val="000000"/>
                <w:sz w:val="24"/>
                <w:szCs w:val="24"/>
                <w:lang w:val="en-US"/>
              </w:rPr>
              <w:t>Conceşti</w:t>
            </w:r>
            <w:r w:rsidRPr="00E21267">
              <w:rPr>
                <w:rFonts w:eastAsia="Times New Roman"/>
                <w:color w:val="000000"/>
                <w:sz w:val="24"/>
                <w:szCs w:val="24"/>
                <w:lang w:val="en-US"/>
              </w:rPr>
              <w:br/>
              <w:t>CLĂDIREA DIN CENTRUL COMUNEI LÂNGĂ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0344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616</w:t>
            </w:r>
          </w:p>
        </w:tc>
      </w:tr>
      <w:tr w:rsidR="006A24CF" w:rsidRPr="00E21267" w14:paraId="0B3F197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28C785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1F1E17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64A5F3"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32374F0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EC0E14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8FC5C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A31A5D"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512340E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EDFB9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7D49F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Copălău,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EB8A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465</w:t>
            </w:r>
          </w:p>
        </w:tc>
      </w:tr>
      <w:tr w:rsidR="006A24CF" w:rsidRPr="00E21267" w14:paraId="644B622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07D590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3CE029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473865"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1C3026E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B01DF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1E99BC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Cordăreni,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0927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205</w:t>
            </w:r>
          </w:p>
        </w:tc>
      </w:tr>
      <w:tr w:rsidR="006A24CF" w:rsidRPr="00E21267" w14:paraId="3E13ED1B"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7E50A7E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74565A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5904A4"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4324A19E"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D7C03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99A0FD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Corlăteni, sediul primariei, strada PRINCIPALĂ nr. 59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5E1A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186</w:t>
            </w:r>
          </w:p>
        </w:tc>
      </w:tr>
      <w:tr w:rsidR="006A24CF" w:rsidRPr="00E21267" w14:paraId="6A8FB90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F58FE7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42713C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2F1044"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0CBB995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6BAF1F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CE1DDE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0A0DAE"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1EA7159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3F568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8B234A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Corni, SEDIUL PRIMĂRIEI COMUNEI CORNI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9B5F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1011</w:t>
            </w:r>
          </w:p>
        </w:tc>
      </w:tr>
      <w:tr w:rsidR="006A24CF" w:rsidRPr="00E21267" w14:paraId="6749E12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AF3CD0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60D152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F0646F"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17CFC028"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8502F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743A4C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Coşula, PRIMĂRIA COŞULA, GARAJ</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150E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485</w:t>
            </w:r>
          </w:p>
        </w:tc>
      </w:tr>
      <w:tr w:rsidR="006A24CF" w:rsidRPr="00E21267" w14:paraId="50333CC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80B866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D2F653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4B0CB4"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6EB6E0B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8B004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3B10F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Coţuşca</w:t>
            </w:r>
            <w:r w:rsidRPr="00E21267">
              <w:rPr>
                <w:rFonts w:eastAsia="Times New Roman"/>
                <w:sz w:val="24"/>
                <w:szCs w:val="24"/>
                <w:lang w:val="en-US"/>
              </w:rPr>
              <w:br/>
              <w:t>SEDIU VECHI PRIMĂRIA COŢUŞCA, MAGAZIE, SAT COŢUŞCA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A8F4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360</w:t>
            </w:r>
          </w:p>
        </w:tc>
      </w:tr>
      <w:tr w:rsidR="006A24CF" w:rsidRPr="00E21267" w14:paraId="5EEA712D"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8D8308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CBDAD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97D59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53A62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304AB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52DA98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Cristeşti,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CC9A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915</w:t>
            </w:r>
          </w:p>
        </w:tc>
      </w:tr>
      <w:tr w:rsidR="006A24CF" w:rsidRPr="00E21267" w14:paraId="3B50EE0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31A772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95990C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13B69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6ECF6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AC8C3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25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2EEFC1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Cristineşti, SALA DE SPORT, satul DRAGANINA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4A1E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871</w:t>
            </w:r>
          </w:p>
        </w:tc>
      </w:tr>
      <w:tr w:rsidR="006A24CF" w:rsidRPr="00E21267" w14:paraId="4C663F7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116981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AD5EB7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BB6519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0E363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99D981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DDF83D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Curteşti,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D29E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451</w:t>
            </w:r>
          </w:p>
        </w:tc>
      </w:tr>
      <w:tr w:rsidR="006A24CF" w:rsidRPr="00E21267" w14:paraId="68EE544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D43FAC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F8D11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79C1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C46A7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A23E6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E4EE45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Dângeni, caminul cultural, satul DÎNGENI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9AB2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409</w:t>
            </w:r>
          </w:p>
        </w:tc>
      </w:tr>
      <w:tr w:rsidR="006A24CF" w:rsidRPr="00E21267" w14:paraId="40DB9EE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A34264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DAC3DB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C969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655EB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46BCB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666ECD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Dersca,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988C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213</w:t>
            </w:r>
          </w:p>
        </w:tc>
      </w:tr>
      <w:tr w:rsidR="006A24CF" w:rsidRPr="00E21267" w14:paraId="5D37BE2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3EF4AA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E10B18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776A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985CE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E86FE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BF0276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Dimăcheni CĂMINUL CULTURAL DIMĂCHENI, satul DIMĂCHENI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2403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296</w:t>
            </w:r>
          </w:p>
        </w:tc>
      </w:tr>
      <w:tr w:rsidR="006A24CF" w:rsidRPr="00E21267" w14:paraId="1B29696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F31F7C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AFBFEB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0676F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9F9E0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EBC99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45829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Dobârceni,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3606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432</w:t>
            </w:r>
          </w:p>
        </w:tc>
      </w:tr>
      <w:tr w:rsidR="006A24CF" w:rsidRPr="00E21267" w14:paraId="213016A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A7EC79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CBAC8A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B0E43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F68A35"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CE2DE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691583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Drăguşeni, PRIMĂRIA DRĂGUŞENI</w:t>
            </w:r>
            <w:r w:rsidRPr="00E21267">
              <w:rPr>
                <w:rFonts w:eastAsia="Times New Roman"/>
                <w:sz w:val="24"/>
                <w:szCs w:val="24"/>
                <w:lang w:val="en-US"/>
              </w:rPr>
              <w:br/>
              <w:t>BIBLIOTECA COMUNALĂ DRĂGUŞENI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F21A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380</w:t>
            </w:r>
          </w:p>
        </w:tc>
      </w:tr>
      <w:tr w:rsidR="006A24CF" w:rsidRPr="00E21267" w14:paraId="7DD0011F" w14:textId="77777777" w:rsidTr="007346BD">
        <w:trPr>
          <w:trHeight w:val="600"/>
        </w:trPr>
        <w:tc>
          <w:tcPr>
            <w:tcW w:w="577" w:type="dxa"/>
            <w:vMerge/>
            <w:tcBorders>
              <w:top w:val="nil"/>
              <w:left w:val="single" w:sz="4" w:space="0" w:color="auto"/>
              <w:bottom w:val="single" w:sz="4" w:space="0" w:color="000000"/>
              <w:right w:val="single" w:sz="4" w:space="0" w:color="auto"/>
            </w:tcBorders>
            <w:vAlign w:val="center"/>
            <w:hideMark/>
          </w:tcPr>
          <w:p w14:paraId="2720FCE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793139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627FD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66D0A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FC7F9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5AEF10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Durneşti, PARTERUL BLOCULUI DIN SATUL DURNEŞTI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60EC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504</w:t>
            </w:r>
          </w:p>
        </w:tc>
      </w:tr>
      <w:tr w:rsidR="006A24CF" w:rsidRPr="00E21267" w14:paraId="681817D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B60314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450102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88259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0C692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F5817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1810BA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Frumuşica, DEPOZIT, STR. IEŞIREA STOIEŞTI NR.3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A7F2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686</w:t>
            </w:r>
          </w:p>
        </w:tc>
      </w:tr>
      <w:tr w:rsidR="006A24CF" w:rsidRPr="00E21267" w14:paraId="4A3C93F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32B25D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957315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0CFC6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3809C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104AD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B816B6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George Enescu, SEDIU PRIMĂRIA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0349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241</w:t>
            </w:r>
          </w:p>
        </w:tc>
      </w:tr>
      <w:tr w:rsidR="006A24CF" w:rsidRPr="00E21267" w14:paraId="75B9CDB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CDADFD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3CB2EA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CA736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AAC69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415F8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9EABBF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Gorbăneşti</w:t>
            </w:r>
            <w:r w:rsidRPr="00E21267">
              <w:rPr>
                <w:rFonts w:eastAsia="Times New Roman"/>
                <w:sz w:val="24"/>
                <w:szCs w:val="24"/>
                <w:lang w:val="en-US"/>
              </w:rPr>
              <w:br/>
              <w:t xml:space="preserve">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38A8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436</w:t>
            </w:r>
          </w:p>
        </w:tc>
      </w:tr>
      <w:tr w:rsidR="006A24CF" w:rsidRPr="00E21267" w14:paraId="570B54A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F906F7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311B47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456A4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083A0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8BC5F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DB1CF4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Havârna, ŞCOALA GENERALĂ IOAN CERNAT, CORPUL DE LÂNGĂ POŞTA VECHE, satul HAVÂRNA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695C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156</w:t>
            </w:r>
          </w:p>
        </w:tc>
      </w:tr>
      <w:tr w:rsidR="006A24CF" w:rsidRPr="00E21267" w14:paraId="78A36D3B" w14:textId="77777777" w:rsidTr="007346BD">
        <w:trPr>
          <w:trHeight w:val="645"/>
        </w:trPr>
        <w:tc>
          <w:tcPr>
            <w:tcW w:w="577" w:type="dxa"/>
            <w:vMerge/>
            <w:tcBorders>
              <w:top w:val="nil"/>
              <w:left w:val="single" w:sz="4" w:space="0" w:color="auto"/>
              <w:bottom w:val="single" w:sz="4" w:space="0" w:color="000000"/>
              <w:right w:val="single" w:sz="4" w:space="0" w:color="auto"/>
            </w:tcBorders>
            <w:vAlign w:val="center"/>
            <w:hideMark/>
          </w:tcPr>
          <w:p w14:paraId="58A67F1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665CA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1C3E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2630F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0A27A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43ABE3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Hăneşti,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9FAF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417</w:t>
            </w:r>
          </w:p>
        </w:tc>
      </w:tr>
      <w:tr w:rsidR="006A24CF" w:rsidRPr="00E21267" w14:paraId="376BDAD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5305F6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BC7A6D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584C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433DD5" w14:textId="77777777" w:rsidTr="007346BD">
        <w:trPr>
          <w:trHeight w:val="300"/>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FB7EE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E53259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HILIŞEU-HORIA, satul HILIŞEU-HORIA ,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D610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828</w:t>
            </w:r>
          </w:p>
        </w:tc>
      </w:tr>
      <w:tr w:rsidR="006A24CF" w:rsidRPr="00E21267" w14:paraId="2B9C33DC"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17A81DF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791B9A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8B6B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3B480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27E387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F491A4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80EE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CD808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846A2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8E2B0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Hlipiceni, SEDIUL PRIMĂRIEI, STR. PRINCIPALĂ NR.56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A7A0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449</w:t>
            </w:r>
          </w:p>
        </w:tc>
      </w:tr>
      <w:tr w:rsidR="006A24CF" w:rsidRPr="00E21267" w14:paraId="0AA2991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EC93C4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91A12D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525C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0E4FB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1AD717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8ACE8F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Hudeşti</w:t>
            </w:r>
            <w:r w:rsidRPr="00E21267">
              <w:rPr>
                <w:rFonts w:eastAsia="Times New Roman"/>
                <w:sz w:val="24"/>
                <w:szCs w:val="24"/>
                <w:lang w:val="en-US"/>
              </w:rPr>
              <w:br/>
              <w:t>CENTRUL SOCIAL, SAT ALBA, COMUNA HUDEŞTI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72C5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1476</w:t>
            </w:r>
          </w:p>
        </w:tc>
      </w:tr>
      <w:tr w:rsidR="006A24CF" w:rsidRPr="00E21267" w14:paraId="764DAF8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215892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F3C982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2A6065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D70456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D531D1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90CA5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B009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BE144E7" w14:textId="77777777" w:rsidTr="007346BD">
        <w:trPr>
          <w:trHeight w:val="978"/>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7228D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38929D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IBĂNEŞTI </w:t>
            </w:r>
          </w:p>
          <w:p w14:paraId="3018322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1. GRĂDINIŢA IBĂNEŞTI, SAT IBĂNEŞTI, </w:t>
            </w:r>
            <w:r w:rsidRPr="00E21267">
              <w:rPr>
                <w:rFonts w:eastAsia="Times New Roman"/>
                <w:color w:val="000000"/>
                <w:sz w:val="24"/>
                <w:szCs w:val="24"/>
                <w:lang w:val="en-US"/>
              </w:rPr>
              <w:br/>
              <w:t>2. ŞCOALA MIHAIL SADOVEANU, CORP B, SAT DUMBRĂVIŢA,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4973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54718FAE" w14:textId="77777777" w:rsidTr="007346BD">
        <w:trPr>
          <w:trHeight w:val="855"/>
        </w:trPr>
        <w:tc>
          <w:tcPr>
            <w:tcW w:w="577" w:type="dxa"/>
            <w:vMerge/>
            <w:tcBorders>
              <w:top w:val="nil"/>
              <w:left w:val="single" w:sz="4" w:space="0" w:color="auto"/>
              <w:bottom w:val="single" w:sz="4" w:space="0" w:color="000000"/>
              <w:right w:val="single" w:sz="4" w:space="0" w:color="auto"/>
            </w:tcBorders>
            <w:vAlign w:val="center"/>
            <w:hideMark/>
          </w:tcPr>
          <w:p w14:paraId="4C1D235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4E291A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F9CE7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F9FAE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3A1DC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42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39EAA1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Leorda</w:t>
            </w:r>
            <w:r w:rsidRPr="00E21267">
              <w:rPr>
                <w:rFonts w:eastAsia="Times New Roman"/>
                <w:color w:val="000000"/>
                <w:sz w:val="24"/>
                <w:szCs w:val="24"/>
                <w:lang w:val="fr-FR"/>
              </w:rPr>
              <w:br/>
              <w:t>SALA DE SPORT, SAT LEORDA, STRADA PRINCIPALĂ NR.152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EFDC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248</w:t>
            </w:r>
          </w:p>
        </w:tc>
      </w:tr>
      <w:tr w:rsidR="006A24CF" w:rsidRPr="00E21267" w14:paraId="6F2F989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51C701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F046D2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DC72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8851F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FFDF94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D50EE9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DDC98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A7D1B9"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BD9D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05C250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Lozna, sediul primamriei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0570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449</w:t>
            </w:r>
          </w:p>
        </w:tc>
      </w:tr>
      <w:tr w:rsidR="006A24CF" w:rsidRPr="00E21267" w14:paraId="2F0EA2E2"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2A2598D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F6593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D39B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83772F"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5F8B83D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64E348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424C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7ED0E8" w14:textId="77777777" w:rsidTr="007346BD">
        <w:trPr>
          <w:trHeight w:val="345"/>
        </w:trPr>
        <w:tc>
          <w:tcPr>
            <w:tcW w:w="577" w:type="dxa"/>
            <w:tcBorders>
              <w:top w:val="nil"/>
              <w:left w:val="single" w:sz="4" w:space="0" w:color="auto"/>
              <w:bottom w:val="single" w:sz="4" w:space="0" w:color="auto"/>
              <w:right w:val="single" w:sz="4" w:space="0" w:color="auto"/>
            </w:tcBorders>
            <w:shd w:val="clear" w:color="auto" w:fill="auto"/>
            <w:noWrap/>
            <w:hideMark/>
          </w:tcPr>
          <w:p w14:paraId="398042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9" w:type="dxa"/>
            <w:tcBorders>
              <w:top w:val="nil"/>
              <w:left w:val="nil"/>
              <w:bottom w:val="single" w:sz="4" w:space="0" w:color="auto"/>
              <w:right w:val="single" w:sz="4" w:space="0" w:color="auto"/>
            </w:tcBorders>
            <w:shd w:val="clear" w:color="auto" w:fill="auto"/>
            <w:hideMark/>
          </w:tcPr>
          <w:p w14:paraId="0873F6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Lunca, caminul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63B7C7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191</w:t>
            </w:r>
          </w:p>
        </w:tc>
      </w:tr>
      <w:tr w:rsidR="006A24CF" w:rsidRPr="00E21267" w14:paraId="4D9EDE2B" w14:textId="77777777" w:rsidTr="007346BD">
        <w:trPr>
          <w:trHeight w:val="315"/>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82112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BD3D6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Manoleasa, sediul primariei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1EA89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619</w:t>
            </w:r>
          </w:p>
        </w:tc>
      </w:tr>
      <w:tr w:rsidR="006A24CF" w:rsidRPr="00E21267" w14:paraId="17BA88F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2BDF3B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C3B49A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85A93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774A3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A2627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4BCBE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Mihai Eminescu, CĂMINUL CULTURAL, satul IPOTEŞTI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D8D5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471</w:t>
            </w:r>
          </w:p>
        </w:tc>
      </w:tr>
      <w:tr w:rsidR="006A24CF" w:rsidRPr="00E21267" w14:paraId="5EEB3C8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F65CC4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F5BC7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FC44E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7988C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17D40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D16250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Mihăileni, SEDIUL PRIMARIEI, strada PRINCIPALA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9822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r>
      <w:tr w:rsidR="006A24CF" w:rsidRPr="00E21267" w14:paraId="4781DA6B"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397FEA4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B4C101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12422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98F79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BA5107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67483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D89A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EE5D7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55F7D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B54E3F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Mihălăşeni, ŞCOLA VECHE, satul MIHĂLĂŞENI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BAE4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467</w:t>
            </w:r>
          </w:p>
        </w:tc>
      </w:tr>
      <w:tr w:rsidR="006A24CF" w:rsidRPr="00E21267" w14:paraId="60F5190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185D0D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5A8A92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6F3FF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D826D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5CE13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DDDA5F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Mileanca,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3589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292</w:t>
            </w:r>
          </w:p>
        </w:tc>
      </w:tr>
      <w:tr w:rsidR="006A24CF" w:rsidRPr="00E21267" w14:paraId="1BBB3C81"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3256117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AE7FD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E211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705A0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90CEC5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FD2B5E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98DD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96C9E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13994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9011A0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Mitoc, STR. PRIMĂRIEI NR. 6, satul MITOC</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5164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159</w:t>
            </w:r>
          </w:p>
        </w:tc>
      </w:tr>
      <w:tr w:rsidR="006A24CF" w:rsidRPr="00E21267" w14:paraId="61D07DB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6CC5A2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AAEBE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28A1B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84D541" w14:textId="77777777" w:rsidTr="007346BD">
        <w:trPr>
          <w:trHeight w:val="945"/>
        </w:trPr>
        <w:tc>
          <w:tcPr>
            <w:tcW w:w="577" w:type="dxa"/>
            <w:tcBorders>
              <w:top w:val="nil"/>
              <w:left w:val="single" w:sz="4" w:space="0" w:color="auto"/>
              <w:bottom w:val="single" w:sz="4" w:space="0" w:color="000000"/>
              <w:right w:val="single" w:sz="4" w:space="0" w:color="auto"/>
            </w:tcBorders>
            <w:shd w:val="clear" w:color="auto" w:fill="auto"/>
            <w:noWrap/>
            <w:hideMark/>
          </w:tcPr>
          <w:p w14:paraId="16738A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9" w:type="dxa"/>
            <w:tcBorders>
              <w:top w:val="nil"/>
              <w:left w:val="single" w:sz="4" w:space="0" w:color="auto"/>
              <w:bottom w:val="single" w:sz="4" w:space="0" w:color="000000"/>
              <w:right w:val="single" w:sz="4" w:space="0" w:color="auto"/>
            </w:tcBorders>
            <w:shd w:val="clear" w:color="auto" w:fill="auto"/>
            <w:hideMark/>
          </w:tcPr>
          <w:p w14:paraId="699EED9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Nicşeni, caminul cultural</w:t>
            </w:r>
          </w:p>
        </w:tc>
        <w:tc>
          <w:tcPr>
            <w:tcW w:w="1276" w:type="dxa"/>
            <w:tcBorders>
              <w:top w:val="nil"/>
              <w:left w:val="single" w:sz="4" w:space="0" w:color="auto"/>
              <w:bottom w:val="single" w:sz="4" w:space="0" w:color="000000"/>
              <w:right w:val="single" w:sz="4" w:space="0" w:color="auto"/>
            </w:tcBorders>
            <w:shd w:val="clear" w:color="auto" w:fill="auto"/>
            <w:noWrap/>
            <w:vAlign w:val="bottom"/>
            <w:hideMark/>
          </w:tcPr>
          <w:p w14:paraId="110CE3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w:t>
            </w:r>
          </w:p>
        </w:tc>
      </w:tr>
      <w:tr w:rsidR="006A24CF" w:rsidRPr="00E21267" w14:paraId="19A63AA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0F5E2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401F1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Păltiniş</w:t>
            </w:r>
            <w:r w:rsidRPr="00E21267">
              <w:rPr>
                <w:rFonts w:eastAsia="Times New Roman"/>
                <w:color w:val="000000"/>
                <w:sz w:val="24"/>
                <w:szCs w:val="24"/>
                <w:lang w:val="en-US"/>
              </w:rPr>
              <w:br/>
              <w:t>CĂMINUL CULTURAL IVĂNCĂUŢI, LÂNGĂ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9D7B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226</w:t>
            </w:r>
          </w:p>
        </w:tc>
      </w:tr>
      <w:tr w:rsidR="006A24CF" w:rsidRPr="00E21267" w14:paraId="25E81D6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92529A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1BBD7B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4F5E7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DF577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4BBC8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3044A7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Pomârla</w:t>
            </w:r>
            <w:r w:rsidRPr="00E21267">
              <w:rPr>
                <w:rFonts w:eastAsia="Times New Roman"/>
                <w:color w:val="000000"/>
                <w:sz w:val="24"/>
                <w:szCs w:val="24"/>
                <w:lang w:val="fr-FR"/>
              </w:rPr>
              <w:br/>
              <w:t xml:space="preserve">PRIMĂRIA VECHE, satul POMÂRLA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AAC8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433</w:t>
            </w:r>
          </w:p>
        </w:tc>
      </w:tr>
      <w:tr w:rsidR="006A24CF" w:rsidRPr="00E21267" w14:paraId="780F46A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32BA36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C27CC0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CC0CA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C7F528"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D164D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BA944B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Prăjeni, satul PRĂJENI, strada PRINCIPALĂ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BE8A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420</w:t>
            </w:r>
          </w:p>
        </w:tc>
      </w:tr>
      <w:tr w:rsidR="006A24CF" w:rsidRPr="00E21267" w14:paraId="00C2B74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914CF5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E62B48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B3EE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BD9BB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8FE42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D55F0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Răchiţi,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F7E9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240</w:t>
            </w:r>
          </w:p>
        </w:tc>
      </w:tr>
      <w:tr w:rsidR="006A24CF" w:rsidRPr="00E21267" w14:paraId="61C91B0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60BA18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740C78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33802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1F35D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B1EF63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D7B2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E41C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BF984FD" w14:textId="77777777" w:rsidTr="007346BD">
        <w:trPr>
          <w:trHeight w:val="480"/>
        </w:trPr>
        <w:tc>
          <w:tcPr>
            <w:tcW w:w="577" w:type="dxa"/>
            <w:vMerge w:val="restart"/>
            <w:tcBorders>
              <w:top w:val="nil"/>
              <w:left w:val="single" w:sz="4" w:space="0" w:color="auto"/>
              <w:bottom w:val="nil"/>
              <w:right w:val="single" w:sz="4" w:space="0" w:color="auto"/>
            </w:tcBorders>
            <w:shd w:val="clear" w:color="auto" w:fill="auto"/>
            <w:noWrap/>
            <w:hideMark/>
          </w:tcPr>
          <w:p w14:paraId="6061D1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9" w:type="dxa"/>
            <w:vMerge w:val="restart"/>
            <w:tcBorders>
              <w:top w:val="nil"/>
              <w:left w:val="single" w:sz="4" w:space="0" w:color="auto"/>
              <w:bottom w:val="nil"/>
              <w:right w:val="single" w:sz="4" w:space="0" w:color="auto"/>
            </w:tcBorders>
            <w:shd w:val="clear" w:color="auto" w:fill="auto"/>
            <w:vAlign w:val="bottom"/>
            <w:hideMark/>
          </w:tcPr>
          <w:p w14:paraId="23B4A50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Rădăuţi Prut                                                                         1.CĂMIN CULTURAL MIORCANI</w:t>
            </w:r>
            <w:r w:rsidRPr="00E21267">
              <w:rPr>
                <w:rFonts w:eastAsia="Times New Roman"/>
                <w:color w:val="000000"/>
                <w:sz w:val="24"/>
                <w:szCs w:val="24"/>
                <w:lang w:val="fr-FR"/>
              </w:rPr>
              <w:br/>
              <w:t>2.CĂMIN CULTURAL RĂDĂUŢI PRUT</w:t>
            </w:r>
          </w:p>
        </w:tc>
        <w:tc>
          <w:tcPr>
            <w:tcW w:w="1276" w:type="dxa"/>
            <w:vMerge w:val="restart"/>
            <w:tcBorders>
              <w:top w:val="nil"/>
              <w:left w:val="single" w:sz="4" w:space="0" w:color="auto"/>
              <w:bottom w:val="nil"/>
              <w:right w:val="single" w:sz="4" w:space="0" w:color="auto"/>
            </w:tcBorders>
            <w:shd w:val="clear" w:color="auto" w:fill="auto"/>
            <w:noWrap/>
            <w:vAlign w:val="bottom"/>
            <w:hideMark/>
          </w:tcPr>
          <w:p w14:paraId="642C8B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246</w:t>
            </w:r>
          </w:p>
        </w:tc>
      </w:tr>
      <w:tr w:rsidR="006A24CF" w:rsidRPr="00E21267" w14:paraId="4C396689" w14:textId="77777777" w:rsidTr="007346BD">
        <w:trPr>
          <w:trHeight w:val="293"/>
        </w:trPr>
        <w:tc>
          <w:tcPr>
            <w:tcW w:w="577" w:type="dxa"/>
            <w:vMerge/>
            <w:tcBorders>
              <w:top w:val="nil"/>
              <w:left w:val="single" w:sz="4" w:space="0" w:color="auto"/>
              <w:bottom w:val="nil"/>
              <w:right w:val="single" w:sz="4" w:space="0" w:color="auto"/>
            </w:tcBorders>
            <w:vAlign w:val="center"/>
            <w:hideMark/>
          </w:tcPr>
          <w:p w14:paraId="4E6FA1A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nil"/>
              <w:right w:val="single" w:sz="4" w:space="0" w:color="auto"/>
            </w:tcBorders>
            <w:vAlign w:val="center"/>
            <w:hideMark/>
          </w:tcPr>
          <w:p w14:paraId="2B99189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2B508CE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BE3BD7" w14:textId="77777777" w:rsidTr="007346BD">
        <w:trPr>
          <w:trHeight w:val="405"/>
        </w:trPr>
        <w:tc>
          <w:tcPr>
            <w:tcW w:w="577" w:type="dxa"/>
            <w:vMerge/>
            <w:tcBorders>
              <w:top w:val="nil"/>
              <w:left w:val="single" w:sz="4" w:space="0" w:color="auto"/>
              <w:bottom w:val="nil"/>
              <w:right w:val="single" w:sz="4" w:space="0" w:color="auto"/>
            </w:tcBorders>
            <w:vAlign w:val="center"/>
            <w:hideMark/>
          </w:tcPr>
          <w:p w14:paraId="511F649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nil"/>
              <w:right w:val="single" w:sz="4" w:space="0" w:color="auto"/>
            </w:tcBorders>
            <w:vAlign w:val="center"/>
            <w:hideMark/>
          </w:tcPr>
          <w:p w14:paraId="3C62F85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BDE8C6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F52DA8" w14:textId="77777777" w:rsidTr="007346BD">
        <w:trPr>
          <w:trHeight w:val="405"/>
        </w:trPr>
        <w:tc>
          <w:tcPr>
            <w:tcW w:w="577" w:type="dxa"/>
            <w:vMerge/>
            <w:tcBorders>
              <w:top w:val="nil"/>
              <w:left w:val="single" w:sz="4" w:space="0" w:color="auto"/>
              <w:bottom w:val="single" w:sz="4" w:space="0" w:color="auto"/>
              <w:right w:val="single" w:sz="4" w:space="0" w:color="auto"/>
            </w:tcBorders>
            <w:vAlign w:val="center"/>
            <w:hideMark/>
          </w:tcPr>
          <w:p w14:paraId="140A85D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auto"/>
              <w:right w:val="single" w:sz="4" w:space="0" w:color="auto"/>
            </w:tcBorders>
            <w:vAlign w:val="center"/>
            <w:hideMark/>
          </w:tcPr>
          <w:p w14:paraId="72BC6D2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41B557C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D40600" w14:textId="77777777" w:rsidTr="007346BD">
        <w:trPr>
          <w:trHeight w:val="315"/>
        </w:trPr>
        <w:tc>
          <w:tcPr>
            <w:tcW w:w="577" w:type="dxa"/>
            <w:vMerge w:val="restart"/>
            <w:tcBorders>
              <w:top w:val="single" w:sz="4" w:space="0" w:color="auto"/>
              <w:left w:val="single" w:sz="4" w:space="0" w:color="auto"/>
              <w:bottom w:val="nil"/>
              <w:right w:val="nil"/>
            </w:tcBorders>
            <w:shd w:val="clear" w:color="auto" w:fill="auto"/>
            <w:noWrap/>
            <w:hideMark/>
          </w:tcPr>
          <w:p w14:paraId="2CE560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C6DDB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Răuseni</w:t>
            </w:r>
            <w:r w:rsidRPr="00E21267">
              <w:rPr>
                <w:rFonts w:eastAsia="Times New Roman"/>
                <w:color w:val="000000"/>
                <w:sz w:val="24"/>
                <w:szCs w:val="24"/>
                <w:lang w:val="fr-FR"/>
              </w:rPr>
              <w:br/>
              <w:t>CAMIN CULTURAL satul RĂUSENI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635AA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218</w:t>
            </w:r>
          </w:p>
        </w:tc>
      </w:tr>
      <w:tr w:rsidR="006A24CF" w:rsidRPr="00E21267" w14:paraId="5DC1FD8B" w14:textId="77777777" w:rsidTr="007346BD">
        <w:trPr>
          <w:trHeight w:val="315"/>
        </w:trPr>
        <w:tc>
          <w:tcPr>
            <w:tcW w:w="577" w:type="dxa"/>
            <w:vMerge/>
            <w:tcBorders>
              <w:top w:val="nil"/>
              <w:left w:val="single" w:sz="4" w:space="0" w:color="auto"/>
              <w:bottom w:val="nil"/>
              <w:right w:val="nil"/>
            </w:tcBorders>
            <w:vAlign w:val="center"/>
            <w:hideMark/>
          </w:tcPr>
          <w:p w14:paraId="47F6EB4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6AD660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30D7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CDAF37" w14:textId="77777777" w:rsidTr="007346BD">
        <w:trPr>
          <w:trHeight w:val="315"/>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628AE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1C087B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Ripiceni,   CĂMINUL CULTURAL, STR. CĂMINULUI nr.1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2281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424</w:t>
            </w:r>
          </w:p>
        </w:tc>
      </w:tr>
      <w:tr w:rsidR="006A24CF" w:rsidRPr="00E21267" w14:paraId="7B697773"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0DC7838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A0ECFB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43F7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3874F7"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18186CC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C125E8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C0E5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B8CA21"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06EC146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9D68F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4824C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53484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6D2F1E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3C1E96C" w14:textId="77777777" w:rsidR="006A24CF" w:rsidRPr="00E21267" w:rsidRDefault="006A24CF" w:rsidP="007346BD">
            <w:pPr>
              <w:spacing w:after="240" w:line="240" w:lineRule="auto"/>
              <w:rPr>
                <w:rFonts w:eastAsia="Times New Roman"/>
                <w:color w:val="000000"/>
                <w:sz w:val="24"/>
                <w:szCs w:val="24"/>
                <w:lang w:val="en-US"/>
              </w:rPr>
            </w:pPr>
            <w:r w:rsidRPr="00E21267">
              <w:rPr>
                <w:rFonts w:eastAsia="Times New Roman"/>
                <w:color w:val="000000"/>
                <w:sz w:val="24"/>
                <w:szCs w:val="24"/>
                <w:lang w:val="en-US"/>
              </w:rPr>
              <w:t>Roma, satul ROMA, strada BRAZILOR nr. 27, c</w:t>
            </w:r>
            <w:r>
              <w:rPr>
                <w:rFonts w:eastAsia="Times New Roman"/>
                <w:color w:val="000000"/>
                <w:sz w:val="24"/>
                <w:szCs w:val="24"/>
                <w:lang w:val="en-US"/>
              </w:rPr>
              <w:t>ă</w:t>
            </w:r>
            <w:r w:rsidRPr="00E21267">
              <w:rPr>
                <w:rFonts w:eastAsia="Times New Roman"/>
                <w:color w:val="000000"/>
                <w:sz w:val="24"/>
                <w:szCs w:val="24"/>
                <w:lang w:val="en-US"/>
              </w:rPr>
              <w:t>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24BC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211</w:t>
            </w:r>
          </w:p>
        </w:tc>
      </w:tr>
      <w:tr w:rsidR="006A24CF" w:rsidRPr="00E21267" w14:paraId="6FCC500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B08043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D976BB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0BC68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36E1D6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C28249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B0FB5B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BA8A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5F870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26B89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28AE331" w14:textId="77777777" w:rsidR="006A24CF" w:rsidRPr="00E21267" w:rsidRDefault="006A24CF" w:rsidP="007346BD">
            <w:pPr>
              <w:spacing w:after="0" w:line="240" w:lineRule="auto"/>
              <w:rPr>
                <w:rFonts w:eastAsia="Times New Roman"/>
                <w:color w:val="000000"/>
                <w:sz w:val="24"/>
                <w:szCs w:val="24"/>
                <w:lang w:val="en-US"/>
              </w:rPr>
            </w:pPr>
            <w:r>
              <w:rPr>
                <w:rFonts w:eastAsia="Times New Roman"/>
                <w:color w:val="000000"/>
                <w:sz w:val="24"/>
                <w:szCs w:val="24"/>
                <w:lang w:val="en-US"/>
              </w:rPr>
              <w:t>Româneşti, că</w:t>
            </w:r>
            <w:r w:rsidRPr="00E21267">
              <w:rPr>
                <w:rFonts w:eastAsia="Times New Roman"/>
                <w:color w:val="000000"/>
                <w:sz w:val="24"/>
                <w:szCs w:val="24"/>
                <w:lang w:val="en-US"/>
              </w:rPr>
              <w:t>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3A87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143</w:t>
            </w:r>
          </w:p>
        </w:tc>
      </w:tr>
      <w:tr w:rsidR="006A24CF" w:rsidRPr="00E21267" w14:paraId="35EFDFE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8CD3B8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471147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12AE7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F263A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E6D818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A0DEA8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EA63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4FE86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1E54C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4AC983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Santa Mare, c</w:t>
            </w:r>
            <w:r>
              <w:rPr>
                <w:rFonts w:eastAsia="Times New Roman"/>
                <w:color w:val="000000"/>
                <w:sz w:val="24"/>
                <w:szCs w:val="24"/>
                <w:lang w:val="en-US"/>
              </w:rPr>
              <w:t>ă</w:t>
            </w:r>
            <w:r w:rsidRPr="00E21267">
              <w:rPr>
                <w:rFonts w:eastAsia="Times New Roman"/>
                <w:color w:val="000000"/>
                <w:sz w:val="24"/>
                <w:szCs w:val="24"/>
                <w:lang w:val="en-US"/>
              </w:rPr>
              <w:t>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5733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587</w:t>
            </w:r>
          </w:p>
        </w:tc>
      </w:tr>
      <w:tr w:rsidR="006A24CF" w:rsidRPr="00E21267" w14:paraId="711F8E5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C93726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F9817E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DAE8B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EA936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2A4D78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8EE39B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2977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DE8593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5254A6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2A535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FE895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E1B32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5B2DE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9FBBC88" w14:textId="77777777" w:rsidR="006A24CF" w:rsidRPr="00E21267" w:rsidRDefault="006A24CF" w:rsidP="007346BD">
            <w:pPr>
              <w:spacing w:after="0" w:line="240" w:lineRule="auto"/>
              <w:rPr>
                <w:rFonts w:eastAsia="Times New Roman"/>
                <w:color w:val="000000"/>
                <w:sz w:val="24"/>
                <w:szCs w:val="24"/>
                <w:lang w:val="en-US"/>
              </w:rPr>
            </w:pPr>
            <w:r>
              <w:rPr>
                <w:rFonts w:eastAsia="Times New Roman"/>
                <w:color w:val="000000"/>
                <w:sz w:val="24"/>
                <w:szCs w:val="24"/>
                <w:lang w:val="en-US"/>
              </w:rPr>
              <w:t>Stăuceni, că</w:t>
            </w:r>
            <w:r w:rsidRPr="00E21267">
              <w:rPr>
                <w:rFonts w:eastAsia="Times New Roman"/>
                <w:color w:val="000000"/>
                <w:sz w:val="24"/>
                <w:szCs w:val="24"/>
                <w:lang w:val="en-US"/>
              </w:rPr>
              <w:t>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7C84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601</w:t>
            </w:r>
          </w:p>
        </w:tc>
      </w:tr>
      <w:tr w:rsidR="006A24CF" w:rsidRPr="00E21267" w14:paraId="5B9C315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5A1770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E609F1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C4E5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436E0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21E26C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9C1AAE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C561B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AA518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35DF9D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EA6B3D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Suharău</w:t>
            </w:r>
            <w:r w:rsidRPr="00E21267">
              <w:rPr>
                <w:rFonts w:eastAsia="Times New Roman"/>
                <w:color w:val="000000"/>
                <w:sz w:val="24"/>
                <w:szCs w:val="24"/>
                <w:lang w:val="en-US"/>
              </w:rPr>
              <w:br/>
              <w:t xml:space="preserve">LOCALUL VECHI AL ŞCOLII GENERALE NR.1 SUHARĂU, SAT SUHARĂU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4D25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335</w:t>
            </w:r>
          </w:p>
        </w:tc>
      </w:tr>
      <w:tr w:rsidR="006A24CF" w:rsidRPr="00E21267" w14:paraId="05FBDB7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F05B9E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9B9861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5A22F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481ACE"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A1FEC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5CC5CA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Suliţa</w:t>
            </w:r>
            <w:r w:rsidRPr="00E21267">
              <w:rPr>
                <w:rFonts w:eastAsia="Times New Roman"/>
                <w:color w:val="000000"/>
                <w:sz w:val="24"/>
                <w:szCs w:val="24"/>
                <w:lang w:val="en-US"/>
              </w:rPr>
              <w:br/>
              <w:t xml:space="preserve">CENTRUL ADMINISTRATIV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0A2C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247</w:t>
            </w:r>
          </w:p>
        </w:tc>
      </w:tr>
      <w:tr w:rsidR="006A24CF" w:rsidRPr="00E21267" w14:paraId="2078CB4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23919E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A31D7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AF20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F9E80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51C22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359584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Şendriceni</w:t>
            </w:r>
            <w:r w:rsidRPr="00E21267">
              <w:rPr>
                <w:rFonts w:eastAsia="Times New Roman"/>
                <w:color w:val="000000"/>
                <w:sz w:val="24"/>
                <w:szCs w:val="24"/>
                <w:lang w:val="en-US"/>
              </w:rPr>
              <w:br/>
              <w:t>1.  SEDIUL PRIMĂRIEI COMUNEI ȘENDRICENI- SAT ȘENDRICENI.</w:t>
            </w:r>
            <w:r w:rsidRPr="00E21267">
              <w:rPr>
                <w:rFonts w:eastAsia="Times New Roman"/>
                <w:color w:val="000000"/>
                <w:sz w:val="24"/>
                <w:szCs w:val="24"/>
                <w:lang w:val="en-US"/>
              </w:rPr>
              <w:br/>
              <w:t>2. CĂMINUL CULTURAL HORLĂCENI -SAT HORLĂCENI</w:t>
            </w:r>
            <w:r w:rsidRPr="00E21267">
              <w:rPr>
                <w:rFonts w:eastAsia="Times New Roman"/>
                <w:color w:val="000000"/>
                <w:sz w:val="24"/>
                <w:szCs w:val="24"/>
                <w:lang w:val="en-US"/>
              </w:rPr>
              <w:br/>
              <w:t>3. CĂMINUL CULTURAL PĂDURENI - SAT PĂDURENI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9C231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434</w:t>
            </w:r>
          </w:p>
        </w:tc>
      </w:tr>
      <w:tr w:rsidR="006A24CF" w:rsidRPr="00E21267" w14:paraId="638590D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B47AF8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826D85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456D7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7446B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611CEA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43110D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5FE8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49E57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AC8ABD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F7487F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9189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FAD39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3F3C71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A29893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80A3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25AFB9"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493A9D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FE64A4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BB9A9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24F16A" w14:textId="77777777" w:rsidTr="007346BD">
        <w:trPr>
          <w:trHeight w:val="630"/>
        </w:trPr>
        <w:tc>
          <w:tcPr>
            <w:tcW w:w="577" w:type="dxa"/>
            <w:vMerge w:val="restart"/>
            <w:tcBorders>
              <w:top w:val="nil"/>
              <w:left w:val="single" w:sz="4" w:space="0" w:color="auto"/>
              <w:bottom w:val="nil"/>
              <w:right w:val="single" w:sz="4" w:space="0" w:color="auto"/>
            </w:tcBorders>
            <w:shd w:val="clear" w:color="auto" w:fill="auto"/>
            <w:noWrap/>
            <w:hideMark/>
          </w:tcPr>
          <w:p w14:paraId="58D340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9" w:type="dxa"/>
            <w:vMerge w:val="restart"/>
            <w:tcBorders>
              <w:top w:val="nil"/>
              <w:left w:val="single" w:sz="4" w:space="0" w:color="auto"/>
              <w:right w:val="single" w:sz="4" w:space="0" w:color="auto"/>
            </w:tcBorders>
            <w:shd w:val="clear" w:color="auto" w:fill="auto"/>
            <w:vAlign w:val="bottom"/>
            <w:hideMark/>
          </w:tcPr>
          <w:p w14:paraId="3B5E1E6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Ştiubieni</w:t>
            </w:r>
            <w:r w:rsidRPr="00E21267">
              <w:rPr>
                <w:rFonts w:eastAsia="Times New Roman"/>
                <w:color w:val="000000"/>
                <w:sz w:val="24"/>
                <w:szCs w:val="24"/>
                <w:lang w:val="fr-FR"/>
              </w:rPr>
              <w:br/>
              <w:t>SALA DE SPORT ŞTIUBENI</w:t>
            </w:r>
          </w:p>
        </w:tc>
        <w:tc>
          <w:tcPr>
            <w:tcW w:w="1276" w:type="dxa"/>
            <w:vMerge w:val="restart"/>
            <w:tcBorders>
              <w:top w:val="nil"/>
              <w:left w:val="single" w:sz="4" w:space="0" w:color="auto"/>
              <w:right w:val="single" w:sz="4" w:space="0" w:color="auto"/>
            </w:tcBorders>
            <w:shd w:val="clear" w:color="auto" w:fill="auto"/>
            <w:noWrap/>
            <w:vAlign w:val="bottom"/>
            <w:hideMark/>
          </w:tcPr>
          <w:p w14:paraId="24C04B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447</w:t>
            </w:r>
          </w:p>
        </w:tc>
      </w:tr>
      <w:tr w:rsidR="006A24CF" w:rsidRPr="00E21267" w14:paraId="40C5596A" w14:textId="77777777" w:rsidTr="007346BD">
        <w:trPr>
          <w:trHeight w:val="315"/>
        </w:trPr>
        <w:tc>
          <w:tcPr>
            <w:tcW w:w="577" w:type="dxa"/>
            <w:vMerge/>
            <w:tcBorders>
              <w:left w:val="single" w:sz="4" w:space="0" w:color="auto"/>
              <w:right w:val="single" w:sz="4" w:space="0" w:color="auto"/>
            </w:tcBorders>
            <w:vAlign w:val="center"/>
            <w:hideMark/>
          </w:tcPr>
          <w:p w14:paraId="244E2BC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left w:val="single" w:sz="4" w:space="0" w:color="auto"/>
              <w:right w:val="single" w:sz="4" w:space="0" w:color="auto"/>
            </w:tcBorders>
            <w:vAlign w:val="center"/>
            <w:hideMark/>
          </w:tcPr>
          <w:p w14:paraId="65F1401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single" w:sz="4" w:space="0" w:color="auto"/>
              <w:right w:val="single" w:sz="4" w:space="0" w:color="auto"/>
            </w:tcBorders>
            <w:vAlign w:val="center"/>
            <w:hideMark/>
          </w:tcPr>
          <w:p w14:paraId="7334845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4D5651" w14:textId="77777777" w:rsidTr="007346BD">
        <w:trPr>
          <w:trHeight w:val="315"/>
        </w:trPr>
        <w:tc>
          <w:tcPr>
            <w:tcW w:w="577" w:type="dxa"/>
            <w:vMerge/>
            <w:tcBorders>
              <w:left w:val="single" w:sz="4" w:space="0" w:color="auto"/>
              <w:bottom w:val="single" w:sz="4" w:space="0" w:color="000000"/>
              <w:right w:val="single" w:sz="4" w:space="0" w:color="auto"/>
            </w:tcBorders>
            <w:vAlign w:val="center"/>
          </w:tcPr>
          <w:p w14:paraId="6E041BA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left w:val="single" w:sz="4" w:space="0" w:color="auto"/>
              <w:bottom w:val="single" w:sz="4" w:space="0" w:color="000000"/>
              <w:right w:val="single" w:sz="4" w:space="0" w:color="auto"/>
            </w:tcBorders>
            <w:vAlign w:val="center"/>
          </w:tcPr>
          <w:p w14:paraId="2EA7032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single" w:sz="4" w:space="0" w:color="auto"/>
              <w:bottom w:val="single" w:sz="4" w:space="0" w:color="000000"/>
              <w:right w:val="single" w:sz="4" w:space="0" w:color="auto"/>
            </w:tcBorders>
            <w:vAlign w:val="center"/>
          </w:tcPr>
          <w:p w14:paraId="5830F5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93481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6F560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E7B717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Todireni</w:t>
            </w:r>
            <w:r w:rsidRPr="00E21267">
              <w:rPr>
                <w:rFonts w:eastAsia="Times New Roman"/>
                <w:color w:val="000000"/>
                <w:sz w:val="24"/>
                <w:szCs w:val="24"/>
                <w:lang w:val="fr-FR"/>
              </w:rPr>
              <w:br/>
              <w:t>SEDIUL FOSTULUI CAP, SAT TODIRENI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BD9F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618</w:t>
            </w:r>
          </w:p>
        </w:tc>
      </w:tr>
      <w:tr w:rsidR="006A24CF" w:rsidRPr="00E21267" w14:paraId="1FECB38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E41A57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776EA3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04EC5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547B85"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56B12D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62C267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Truşeşti</w:t>
            </w:r>
            <w:r w:rsidRPr="00E21267">
              <w:rPr>
                <w:rFonts w:eastAsia="Times New Roman"/>
                <w:color w:val="000000"/>
                <w:sz w:val="24"/>
                <w:szCs w:val="24"/>
                <w:lang w:val="fr-FR"/>
              </w:rPr>
              <w:br/>
              <w:t>ŞCOALA GENARALĂ , STRADA 2, NR.84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CCE4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514</w:t>
            </w:r>
          </w:p>
        </w:tc>
      </w:tr>
      <w:tr w:rsidR="006A24CF" w:rsidRPr="00E21267" w14:paraId="3DA1CFD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D135FC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B4E338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1C95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00117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3B0070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09BAA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49A9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CD623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DABE4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65B287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Tudora, CĂMIN CULTURAL, STRADA CENTRU</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2C47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660</w:t>
            </w:r>
          </w:p>
        </w:tc>
      </w:tr>
      <w:tr w:rsidR="006A24CF" w:rsidRPr="00E21267" w14:paraId="2272B3C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D3EBB8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AAC8C5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91F5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A1AA5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5680B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38CF8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Ungureni CLĂDIREA FOSTEI PRIMĂRII, SAT UNGURENI, STR. </w:t>
            </w:r>
            <w:r w:rsidRPr="00E21267">
              <w:rPr>
                <w:rFonts w:eastAsia="Times New Roman"/>
                <w:color w:val="000000"/>
                <w:sz w:val="24"/>
                <w:szCs w:val="24"/>
                <w:lang w:val="en-US"/>
              </w:rPr>
              <w:t>EUGEN NICOLAU NR. 99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27F9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527</w:t>
            </w:r>
          </w:p>
        </w:tc>
      </w:tr>
      <w:tr w:rsidR="006A24CF" w:rsidRPr="00E21267" w14:paraId="26A98A0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F101B9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7FEC60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009D9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53478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121444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44421F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D6FA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28D10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3EBC4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6DF81FA" w14:textId="77777777" w:rsidR="006A24CF" w:rsidRPr="00E21267" w:rsidRDefault="006A24CF" w:rsidP="007346BD">
            <w:pPr>
              <w:spacing w:after="0" w:line="240" w:lineRule="auto"/>
              <w:rPr>
                <w:rFonts w:eastAsia="Times New Roman"/>
                <w:color w:val="000000"/>
                <w:sz w:val="24"/>
                <w:szCs w:val="24"/>
                <w:lang w:val="en-US"/>
              </w:rPr>
            </w:pPr>
            <w:r>
              <w:rPr>
                <w:rFonts w:eastAsia="Times New Roman"/>
                <w:color w:val="000000"/>
                <w:sz w:val="24"/>
                <w:szCs w:val="24"/>
                <w:lang w:val="en-US"/>
              </w:rPr>
              <w:t>Unţeni, sediul primă</w:t>
            </w:r>
            <w:r w:rsidRPr="00E21267">
              <w:rPr>
                <w:rFonts w:eastAsia="Times New Roman"/>
                <w:color w:val="000000"/>
                <w:sz w:val="24"/>
                <w:szCs w:val="24"/>
                <w:lang w:val="en-US"/>
              </w:rPr>
              <w:t>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8A35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254</w:t>
            </w:r>
          </w:p>
        </w:tc>
      </w:tr>
      <w:tr w:rsidR="006A24CF" w:rsidRPr="00E21267" w14:paraId="5406BC0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4E6F28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AF2CC6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978CF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6DA43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21679D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F0C4C8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Vârfu Câmpului,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DFBD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203</w:t>
            </w:r>
          </w:p>
        </w:tc>
      </w:tr>
      <w:tr w:rsidR="006A24CF" w:rsidRPr="00E21267" w14:paraId="713E13C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418DC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E8BCD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A0A09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FC6FF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75899F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BB2DC1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Văculeşti,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B258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351</w:t>
            </w:r>
          </w:p>
        </w:tc>
      </w:tr>
      <w:tr w:rsidR="006A24CF" w:rsidRPr="00E21267" w14:paraId="6D7204C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26046E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28CBC4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1E9CC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EFDAC2"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4A2DCF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A6D5607" w14:textId="77777777" w:rsidR="006A24CF" w:rsidRPr="00E21267" w:rsidRDefault="006A24CF" w:rsidP="007346BD">
            <w:pPr>
              <w:spacing w:after="0" w:line="240" w:lineRule="auto"/>
              <w:rPr>
                <w:rFonts w:eastAsia="Times New Roman"/>
                <w:color w:val="000000"/>
                <w:sz w:val="24"/>
                <w:szCs w:val="24"/>
                <w:lang w:val="en-US"/>
              </w:rPr>
            </w:pPr>
            <w:r>
              <w:rPr>
                <w:rFonts w:eastAsia="Times New Roman"/>
                <w:color w:val="000000"/>
                <w:sz w:val="24"/>
                <w:szCs w:val="24"/>
                <w:lang w:val="en-US"/>
              </w:rPr>
              <w:t>Viişoara, că</w:t>
            </w:r>
            <w:r w:rsidRPr="00E21267">
              <w:rPr>
                <w:rFonts w:eastAsia="Times New Roman"/>
                <w:color w:val="000000"/>
                <w:sz w:val="24"/>
                <w:szCs w:val="24"/>
                <w:lang w:val="en-US"/>
              </w:rPr>
              <w:t>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8A33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241</w:t>
            </w:r>
          </w:p>
        </w:tc>
      </w:tr>
      <w:tr w:rsidR="006A24CF" w:rsidRPr="00E21267" w14:paraId="69772F8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3A8436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92EBB1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CBE7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E505F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C68157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00CE0A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145A9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E0241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92383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3270998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Comuna Vlădeni, ȘCOALA VECHE VLĂDENI  SITUATĂ PE STRADA DC 63 , LA NR. 51, SAT VLĂDENI, COMUNA VLĂDENI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BFB7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488</w:t>
            </w:r>
          </w:p>
        </w:tc>
      </w:tr>
      <w:tr w:rsidR="006A24CF" w:rsidRPr="00E21267" w14:paraId="637E3E1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6D5FA7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9F6C58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05AB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37300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D202A4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602DBA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B18B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B21B7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3B1F7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B33E42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C4EC8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8704F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4D518E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E27FF0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6F651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687563"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9D571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C74424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Vlăsineşti, sediul prim</w:t>
            </w:r>
            <w:r>
              <w:rPr>
                <w:rFonts w:eastAsia="Times New Roman"/>
                <w:color w:val="000000"/>
                <w:sz w:val="24"/>
                <w:szCs w:val="24"/>
                <w:lang w:val="fr-FR"/>
              </w:rPr>
              <w:t>ă</w:t>
            </w:r>
            <w:r w:rsidRPr="00E21267">
              <w:rPr>
                <w:rFonts w:eastAsia="Times New Roman"/>
                <w:color w:val="000000"/>
                <w:sz w:val="24"/>
                <w:szCs w:val="24"/>
                <w:lang w:val="fr-FR"/>
              </w:rPr>
              <w:t>riei, strada VLĂSIEI nr.95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1F07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349</w:t>
            </w:r>
          </w:p>
        </w:tc>
      </w:tr>
      <w:tr w:rsidR="006A24CF" w:rsidRPr="00E21267" w14:paraId="13F7396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A6C0B0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DF061B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E07B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034F0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hideMark/>
          </w:tcPr>
          <w:p w14:paraId="0E6306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80CB2E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Vorniceni</w:t>
            </w:r>
            <w:r w:rsidRPr="00E21267">
              <w:rPr>
                <w:rFonts w:eastAsia="Times New Roman"/>
                <w:color w:val="000000"/>
                <w:sz w:val="24"/>
                <w:szCs w:val="24"/>
                <w:lang w:val="fr-FR"/>
              </w:rPr>
              <w:br/>
              <w:t>PRIMĂRIA COMUNEI, strada PRINCIPALĂ nr.1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36DE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832</w:t>
            </w:r>
          </w:p>
        </w:tc>
      </w:tr>
      <w:tr w:rsidR="006A24CF" w:rsidRPr="00E21267" w14:paraId="14B63339" w14:textId="77777777" w:rsidTr="007346BD">
        <w:trPr>
          <w:trHeight w:val="660"/>
        </w:trPr>
        <w:tc>
          <w:tcPr>
            <w:tcW w:w="577" w:type="dxa"/>
            <w:vMerge/>
            <w:tcBorders>
              <w:top w:val="nil"/>
              <w:left w:val="single" w:sz="4" w:space="0" w:color="auto"/>
              <w:bottom w:val="single" w:sz="4" w:space="0" w:color="000000"/>
              <w:right w:val="single" w:sz="4" w:space="0" w:color="auto"/>
            </w:tcBorders>
            <w:vAlign w:val="center"/>
            <w:hideMark/>
          </w:tcPr>
          <w:p w14:paraId="57FCDBD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A8BE9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8F9E3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74458F"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14:paraId="2CD7D9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1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CDCA0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Vorona SALA DE SPORT, CENTRUL COMUNEI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CD3B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796</w:t>
            </w:r>
          </w:p>
        </w:tc>
      </w:tr>
      <w:tr w:rsidR="006A24CF" w:rsidRPr="00E21267" w14:paraId="2F842168"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79D44C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764919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31F4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31C1B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hideMark/>
          </w:tcPr>
          <w:p w14:paraId="7B027229"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 </w:t>
            </w:r>
          </w:p>
        </w:tc>
        <w:tc>
          <w:tcPr>
            <w:tcW w:w="3119" w:type="dxa"/>
            <w:tcBorders>
              <w:top w:val="nil"/>
              <w:left w:val="nil"/>
              <w:bottom w:val="single" w:sz="4" w:space="0" w:color="auto"/>
              <w:right w:val="single" w:sz="4" w:space="0" w:color="auto"/>
            </w:tcBorders>
            <w:shd w:val="clear" w:color="auto" w:fill="auto"/>
            <w:noWrap/>
            <w:vAlign w:val="bottom"/>
            <w:hideMark/>
          </w:tcPr>
          <w:p w14:paraId="27E297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AE8D4A0"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38.278</w:t>
            </w:r>
          </w:p>
        </w:tc>
      </w:tr>
    </w:tbl>
    <w:p w14:paraId="3CE136D0" w14:textId="77777777" w:rsidR="006A24CF" w:rsidRPr="00E21267" w:rsidRDefault="006A24CF" w:rsidP="006A24CF">
      <w:pPr>
        <w:rPr>
          <w:b/>
          <w:lang w:eastAsia="ro-RO"/>
        </w:rPr>
      </w:pPr>
    </w:p>
    <w:p w14:paraId="27009F48" w14:textId="77777777" w:rsidR="006A24CF" w:rsidRPr="00934842" w:rsidRDefault="006A24CF" w:rsidP="006A24CF">
      <w:pPr>
        <w:rPr>
          <w:b/>
          <w:sz w:val="24"/>
          <w:szCs w:val="24"/>
          <w:lang w:val="it-IT" w:eastAsia="ro-RO"/>
        </w:rPr>
      </w:pPr>
      <w:r w:rsidRPr="00934842">
        <w:rPr>
          <w:b/>
          <w:sz w:val="24"/>
          <w:szCs w:val="24"/>
          <w:lang w:val="it-IT" w:eastAsia="ro-RO"/>
        </w:rPr>
        <w:t>judetul BRASOV</w:t>
      </w:r>
    </w:p>
    <w:tbl>
      <w:tblPr>
        <w:tblW w:w="4972" w:type="dxa"/>
        <w:tblInd w:w="98" w:type="dxa"/>
        <w:tblLook w:val="04A0" w:firstRow="1" w:lastRow="0" w:firstColumn="1" w:lastColumn="0" w:noHBand="0" w:noVBand="1"/>
      </w:tblPr>
      <w:tblGrid>
        <w:gridCol w:w="550"/>
        <w:gridCol w:w="3146"/>
        <w:gridCol w:w="1276"/>
      </w:tblGrid>
      <w:tr w:rsidR="006A24CF" w:rsidRPr="00E21267" w14:paraId="1569E17F" w14:textId="77777777" w:rsidTr="007346BD">
        <w:trPr>
          <w:trHeight w:val="108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DEB5F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023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58A97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 beneficiari</w:t>
            </w:r>
          </w:p>
        </w:tc>
      </w:tr>
      <w:tr w:rsidR="006A24CF" w:rsidRPr="00E21267" w14:paraId="0B2A1153" w14:textId="77777777" w:rsidTr="007346BD">
        <w:trPr>
          <w:trHeight w:val="6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9FC7F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6B464D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APATA, str. Principală, nr. 57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C37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707</w:t>
            </w:r>
          </w:p>
        </w:tc>
      </w:tr>
      <w:tr w:rsidR="006A24CF" w:rsidRPr="00E21267" w14:paraId="5200AA36" w14:textId="77777777" w:rsidTr="007346BD">
        <w:trPr>
          <w:trHeight w:val="686"/>
        </w:trPr>
        <w:tc>
          <w:tcPr>
            <w:tcW w:w="550" w:type="dxa"/>
            <w:vMerge/>
            <w:tcBorders>
              <w:top w:val="nil"/>
              <w:left w:val="single" w:sz="4" w:space="0" w:color="auto"/>
              <w:bottom w:val="single" w:sz="4" w:space="0" w:color="000000"/>
              <w:right w:val="single" w:sz="4" w:space="0" w:color="auto"/>
            </w:tcBorders>
            <w:vAlign w:val="center"/>
            <w:hideMark/>
          </w:tcPr>
          <w:p w14:paraId="67E757D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120F5B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806D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3211F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E8EAC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tcBorders>
              <w:top w:val="nil"/>
              <w:left w:val="nil"/>
              <w:bottom w:val="single" w:sz="4" w:space="0" w:color="auto"/>
              <w:right w:val="single" w:sz="4" w:space="0" w:color="auto"/>
            </w:tcBorders>
            <w:shd w:val="clear" w:color="auto" w:fill="auto"/>
            <w:vAlign w:val="center"/>
            <w:hideMark/>
          </w:tcPr>
          <w:p w14:paraId="427EED1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Augustin, str. Lungă nr. 238 (Remiza PSI)</w:t>
            </w:r>
          </w:p>
        </w:tc>
        <w:tc>
          <w:tcPr>
            <w:tcW w:w="1276" w:type="dxa"/>
            <w:tcBorders>
              <w:top w:val="nil"/>
              <w:left w:val="nil"/>
              <w:bottom w:val="single" w:sz="4" w:space="0" w:color="auto"/>
              <w:right w:val="single" w:sz="4" w:space="0" w:color="auto"/>
            </w:tcBorders>
            <w:shd w:val="clear" w:color="auto" w:fill="auto"/>
            <w:noWrap/>
            <w:vAlign w:val="center"/>
            <w:hideMark/>
          </w:tcPr>
          <w:p w14:paraId="1A59C6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748</w:t>
            </w:r>
          </w:p>
        </w:tc>
      </w:tr>
      <w:tr w:rsidR="006A24CF" w:rsidRPr="00E21267" w14:paraId="556B0DF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78E852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3A099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Beclean, str. Principală nr.196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74A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w:t>
            </w:r>
          </w:p>
        </w:tc>
      </w:tr>
      <w:tr w:rsidR="006A24CF" w:rsidRPr="00E21267" w14:paraId="512AC19D"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0703F71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E2A8A2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0252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A8C37B"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70528D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9FE3D2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Bod, str. Școlii, nr. 139 și str. Fabricii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7BEF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r>
      <w:tr w:rsidR="006A24CF" w:rsidRPr="00E21267" w14:paraId="7DD787A1"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5F602AC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75555F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CF46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9B7A28"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507B269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F847FD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29472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F1334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AAA4C5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3E759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3254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82469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A4A39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tcBorders>
              <w:top w:val="nil"/>
              <w:left w:val="nil"/>
              <w:bottom w:val="single" w:sz="4" w:space="0" w:color="auto"/>
              <w:right w:val="single" w:sz="4" w:space="0" w:color="auto"/>
            </w:tcBorders>
            <w:shd w:val="clear" w:color="auto" w:fill="auto"/>
            <w:vAlign w:val="center"/>
            <w:hideMark/>
          </w:tcPr>
          <w:p w14:paraId="3C8C377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Bran, str. Valea Grajdului nr. 2</w:t>
            </w:r>
          </w:p>
        </w:tc>
        <w:tc>
          <w:tcPr>
            <w:tcW w:w="1276" w:type="dxa"/>
            <w:tcBorders>
              <w:top w:val="nil"/>
              <w:left w:val="nil"/>
              <w:bottom w:val="single" w:sz="4" w:space="0" w:color="auto"/>
              <w:right w:val="single" w:sz="4" w:space="0" w:color="auto"/>
            </w:tcBorders>
            <w:shd w:val="clear" w:color="auto" w:fill="auto"/>
            <w:noWrap/>
            <w:vAlign w:val="center"/>
            <w:hideMark/>
          </w:tcPr>
          <w:p w14:paraId="6A37CB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r>
      <w:tr w:rsidR="006A24CF" w:rsidRPr="00E21267" w14:paraId="66084B9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5DA0B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90983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Braşov, Str. Panselelor nr. 23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2F8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493</w:t>
            </w:r>
          </w:p>
        </w:tc>
      </w:tr>
      <w:tr w:rsidR="006A24CF" w:rsidRPr="00E21267" w14:paraId="3E64FAB3"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6749C92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4B6FEC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595D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0D9B6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42F280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C4778D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Budila, str. Principală nr. 594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33A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1406</w:t>
            </w:r>
          </w:p>
        </w:tc>
      </w:tr>
      <w:tr w:rsidR="006A24CF" w:rsidRPr="00E21267" w14:paraId="14A2548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70FEAE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B37F0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1C10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BE170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2921A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tcBorders>
              <w:top w:val="nil"/>
              <w:left w:val="nil"/>
              <w:bottom w:val="single" w:sz="4" w:space="0" w:color="auto"/>
              <w:right w:val="single" w:sz="4" w:space="0" w:color="auto"/>
            </w:tcBorders>
            <w:shd w:val="clear" w:color="auto" w:fill="auto"/>
            <w:vAlign w:val="center"/>
            <w:hideMark/>
          </w:tcPr>
          <w:p w14:paraId="2A12A7E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Buneşti, str. Principală nr. 119</w:t>
            </w:r>
          </w:p>
        </w:tc>
        <w:tc>
          <w:tcPr>
            <w:tcW w:w="1276" w:type="dxa"/>
            <w:tcBorders>
              <w:top w:val="nil"/>
              <w:left w:val="nil"/>
              <w:bottom w:val="single" w:sz="4" w:space="0" w:color="auto"/>
              <w:right w:val="single" w:sz="4" w:space="0" w:color="auto"/>
            </w:tcBorders>
            <w:shd w:val="clear" w:color="auto" w:fill="auto"/>
            <w:noWrap/>
            <w:vAlign w:val="center"/>
            <w:hideMark/>
          </w:tcPr>
          <w:p w14:paraId="28C071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590</w:t>
            </w:r>
          </w:p>
        </w:tc>
      </w:tr>
      <w:tr w:rsidR="006A24CF" w:rsidRPr="00E21267" w14:paraId="789A8BC4" w14:textId="77777777" w:rsidTr="007346BD">
        <w:trPr>
          <w:trHeight w:val="55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C8550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tcBorders>
              <w:top w:val="nil"/>
              <w:left w:val="nil"/>
              <w:bottom w:val="single" w:sz="4" w:space="0" w:color="auto"/>
              <w:right w:val="single" w:sz="4" w:space="0" w:color="auto"/>
            </w:tcBorders>
            <w:shd w:val="clear" w:color="auto" w:fill="auto"/>
            <w:vAlign w:val="center"/>
            <w:hideMark/>
          </w:tcPr>
          <w:p w14:paraId="717EDD6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Caţa, sat Paloş nr. 96 (Căminul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2B01A1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448</w:t>
            </w:r>
          </w:p>
        </w:tc>
      </w:tr>
      <w:tr w:rsidR="006A24CF" w:rsidRPr="00E21267" w14:paraId="2A9A2D09" w14:textId="77777777" w:rsidTr="007346BD">
        <w:trPr>
          <w:trHeight w:val="67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BF0CE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tcBorders>
              <w:top w:val="nil"/>
              <w:left w:val="nil"/>
              <w:bottom w:val="nil"/>
              <w:right w:val="single" w:sz="4" w:space="0" w:color="auto"/>
            </w:tcBorders>
            <w:shd w:val="clear" w:color="auto" w:fill="auto"/>
            <w:vAlign w:val="bottom"/>
            <w:hideMark/>
          </w:tcPr>
          <w:p w14:paraId="403848A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Cincu, str. Pieţii, nr. 520 (Căminul Cultural)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4741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371</w:t>
            </w:r>
          </w:p>
        </w:tc>
      </w:tr>
      <w:tr w:rsidR="006A24CF" w:rsidRPr="00E21267" w14:paraId="43B4B73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77BE85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234A9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Codlea, str. Muntisor nr. 3A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F0E6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565</w:t>
            </w:r>
          </w:p>
        </w:tc>
      </w:tr>
      <w:tr w:rsidR="006A24CF" w:rsidRPr="00E21267" w14:paraId="761F81F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6E48BD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single" w:sz="4" w:space="0" w:color="auto"/>
              <w:left w:val="single" w:sz="4" w:space="0" w:color="auto"/>
              <w:bottom w:val="single" w:sz="4" w:space="0" w:color="000000"/>
              <w:right w:val="single" w:sz="4" w:space="0" w:color="auto"/>
            </w:tcBorders>
            <w:vAlign w:val="center"/>
            <w:hideMark/>
          </w:tcPr>
          <w:p w14:paraId="08D4D9E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B8018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6D806F"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31CAC0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A59BFE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Sat Comăna de Jos, nr.166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340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644</w:t>
            </w:r>
          </w:p>
        </w:tc>
      </w:tr>
      <w:tr w:rsidR="006A24CF" w:rsidRPr="00E21267" w14:paraId="29E5E231"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6AE4DC6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8E7DFC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802A5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5FF14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732332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84E0FF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Cristian, str. Lungă, nr. 96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735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119</w:t>
            </w:r>
          </w:p>
        </w:tc>
      </w:tr>
      <w:tr w:rsidR="006A24CF" w:rsidRPr="00E21267" w14:paraId="2B7AADDA"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39B7B0D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09157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88F7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F5D0D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C6C4E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tcBorders>
              <w:top w:val="nil"/>
              <w:left w:val="nil"/>
              <w:bottom w:val="single" w:sz="4" w:space="0" w:color="auto"/>
              <w:right w:val="single" w:sz="4" w:space="0" w:color="auto"/>
            </w:tcBorders>
            <w:shd w:val="clear" w:color="auto" w:fill="auto"/>
            <w:vAlign w:val="center"/>
            <w:hideMark/>
          </w:tcPr>
          <w:p w14:paraId="021BAB1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Crizbav, str. Principală nr.141, Remiza PSI, (sediul Primăriei)</w:t>
            </w:r>
          </w:p>
        </w:tc>
        <w:tc>
          <w:tcPr>
            <w:tcW w:w="1276" w:type="dxa"/>
            <w:tcBorders>
              <w:top w:val="nil"/>
              <w:left w:val="nil"/>
              <w:bottom w:val="single" w:sz="4" w:space="0" w:color="auto"/>
              <w:right w:val="single" w:sz="4" w:space="0" w:color="auto"/>
            </w:tcBorders>
            <w:shd w:val="clear" w:color="auto" w:fill="auto"/>
            <w:noWrap/>
            <w:vAlign w:val="center"/>
            <w:hideMark/>
          </w:tcPr>
          <w:p w14:paraId="7A7E79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511</w:t>
            </w:r>
          </w:p>
        </w:tc>
      </w:tr>
      <w:tr w:rsidR="006A24CF" w:rsidRPr="00E21267" w14:paraId="52CAB721" w14:textId="77777777" w:rsidTr="007346BD">
        <w:trPr>
          <w:trHeight w:val="6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158D9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8A02C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Drăguș, str. Principală, nr. 42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44E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r>
      <w:tr w:rsidR="006A24CF" w:rsidRPr="00E21267" w14:paraId="6087E7E1" w14:textId="77777777" w:rsidTr="007346BD">
        <w:trPr>
          <w:trHeight w:val="675"/>
        </w:trPr>
        <w:tc>
          <w:tcPr>
            <w:tcW w:w="550" w:type="dxa"/>
            <w:vMerge/>
            <w:tcBorders>
              <w:top w:val="nil"/>
              <w:left w:val="single" w:sz="4" w:space="0" w:color="auto"/>
              <w:bottom w:val="single" w:sz="4" w:space="0" w:color="000000"/>
              <w:right w:val="single" w:sz="4" w:space="0" w:color="auto"/>
            </w:tcBorders>
            <w:vAlign w:val="center"/>
            <w:hideMark/>
          </w:tcPr>
          <w:p w14:paraId="45E04A9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899BE3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235BD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412EF3"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8D77E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E1248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DUMBRAVITA, str. Mare, nr. 1176-1177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7BA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295</w:t>
            </w:r>
          </w:p>
        </w:tc>
      </w:tr>
      <w:tr w:rsidR="006A24CF" w:rsidRPr="00E21267" w14:paraId="1B008E4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9B311C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5BE79B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4FC9E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2D2750"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7F5E6B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45A213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Făgăraş, str. Ion Codru Drăguşanu, nr. 17 (Cantina de Ajutor Social)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B906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1052</w:t>
            </w:r>
          </w:p>
        </w:tc>
      </w:tr>
      <w:tr w:rsidR="006A24CF" w:rsidRPr="00E21267" w14:paraId="3507DA2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049DD5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BD0BB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76BB9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36FBE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94941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tcBorders>
              <w:top w:val="nil"/>
              <w:left w:val="nil"/>
              <w:bottom w:val="single" w:sz="4" w:space="0" w:color="auto"/>
              <w:right w:val="single" w:sz="4" w:space="0" w:color="auto"/>
            </w:tcBorders>
            <w:shd w:val="clear" w:color="auto" w:fill="auto"/>
            <w:vAlign w:val="center"/>
            <w:hideMark/>
          </w:tcPr>
          <w:p w14:paraId="5A57D18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Feldioara, str. Octavian Goga nr. 67</w:t>
            </w:r>
          </w:p>
        </w:tc>
        <w:tc>
          <w:tcPr>
            <w:tcW w:w="1276" w:type="dxa"/>
            <w:tcBorders>
              <w:top w:val="nil"/>
              <w:left w:val="nil"/>
              <w:bottom w:val="single" w:sz="4" w:space="0" w:color="auto"/>
              <w:right w:val="single" w:sz="4" w:space="0" w:color="auto"/>
            </w:tcBorders>
            <w:shd w:val="clear" w:color="auto" w:fill="auto"/>
            <w:noWrap/>
            <w:vAlign w:val="center"/>
            <w:hideMark/>
          </w:tcPr>
          <w:p w14:paraId="760D9C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31E9241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6F69D1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991A27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Fundata, nr.56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2C3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r>
      <w:tr w:rsidR="006A24CF" w:rsidRPr="00E21267" w14:paraId="66CA739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819EC8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592F78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2E56F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E2457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C0E3A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5EA9DA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AE6E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9E077F" w14:textId="77777777" w:rsidTr="007346BD">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D9028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tcBorders>
              <w:top w:val="nil"/>
              <w:left w:val="nil"/>
              <w:bottom w:val="single" w:sz="4" w:space="0" w:color="auto"/>
              <w:right w:val="single" w:sz="4" w:space="0" w:color="auto"/>
            </w:tcBorders>
            <w:shd w:val="clear" w:color="auto" w:fill="auto"/>
            <w:vAlign w:val="center"/>
            <w:hideMark/>
          </w:tcPr>
          <w:p w14:paraId="7E7ACF6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Ghimbav, str. Lungă, nr. 69</w:t>
            </w:r>
          </w:p>
        </w:tc>
        <w:tc>
          <w:tcPr>
            <w:tcW w:w="1276" w:type="dxa"/>
            <w:tcBorders>
              <w:top w:val="nil"/>
              <w:left w:val="nil"/>
              <w:bottom w:val="single" w:sz="4" w:space="0" w:color="auto"/>
              <w:right w:val="single" w:sz="4" w:space="0" w:color="auto"/>
            </w:tcBorders>
            <w:shd w:val="clear" w:color="auto" w:fill="auto"/>
            <w:noWrap/>
            <w:vAlign w:val="center"/>
            <w:hideMark/>
          </w:tcPr>
          <w:p w14:paraId="4873E8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r>
      <w:tr w:rsidR="006A24CF" w:rsidRPr="00E21267" w14:paraId="3C3BA6C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469259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771C6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Hălchiu, str. Feldioarei,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312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275A434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778EC0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5032E3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11E3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B0649D"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4CD45D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A0C30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HARMAN, Str. Pieții, nr. 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B292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r>
      <w:tr w:rsidR="006A24CF" w:rsidRPr="00E21267" w14:paraId="189EB070"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6310960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E577C5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4985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E5D777"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E37D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4543AE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Hârseni, str. Principală nr. 96 (Sediul vechi al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572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238</w:t>
            </w:r>
          </w:p>
        </w:tc>
      </w:tr>
      <w:tr w:rsidR="006A24CF" w:rsidRPr="00E21267" w14:paraId="122DB90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087B09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08E922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8ADC2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A364D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1F7BE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5E2637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0F2F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259B4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5608A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tcBorders>
              <w:top w:val="nil"/>
              <w:left w:val="nil"/>
              <w:bottom w:val="single" w:sz="4" w:space="0" w:color="auto"/>
              <w:right w:val="single" w:sz="4" w:space="0" w:color="auto"/>
            </w:tcBorders>
            <w:shd w:val="clear" w:color="auto" w:fill="auto"/>
            <w:vAlign w:val="center"/>
            <w:hideMark/>
          </w:tcPr>
          <w:p w14:paraId="43A0281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Hoghiz, nr. 281, Remiza de Pompieri </w:t>
            </w:r>
          </w:p>
        </w:tc>
        <w:tc>
          <w:tcPr>
            <w:tcW w:w="1276" w:type="dxa"/>
            <w:tcBorders>
              <w:top w:val="nil"/>
              <w:left w:val="nil"/>
              <w:bottom w:val="single" w:sz="4" w:space="0" w:color="auto"/>
              <w:right w:val="single" w:sz="4" w:space="0" w:color="auto"/>
            </w:tcBorders>
            <w:shd w:val="clear" w:color="auto" w:fill="auto"/>
            <w:noWrap/>
            <w:vAlign w:val="center"/>
            <w:hideMark/>
          </w:tcPr>
          <w:p w14:paraId="72300B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923</w:t>
            </w:r>
          </w:p>
        </w:tc>
      </w:tr>
      <w:tr w:rsidR="006A24CF" w:rsidRPr="00E21267" w14:paraId="472DCA52"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5C23E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7E729B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Holbav, str. Principală nr. 48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3891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r>
      <w:tr w:rsidR="006A24CF" w:rsidRPr="00E21267" w14:paraId="16F83E7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2B779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B6D85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977F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B00B3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4C8235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A500A6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Homorod, str. Principală nr. 403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ABCB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268</w:t>
            </w:r>
          </w:p>
        </w:tc>
      </w:tr>
      <w:tr w:rsidR="006A24CF" w:rsidRPr="00E21267" w14:paraId="4AD9587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4AB6FD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FEE2E6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76C7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D71396"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F2430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A6DA1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Jibert, str. Principală, nr.2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EDD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490</w:t>
            </w:r>
          </w:p>
        </w:tc>
      </w:tr>
      <w:tr w:rsidR="006A24CF" w:rsidRPr="00E21267" w14:paraId="3029080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01722F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A5C79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E6752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879DB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12567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28</w:t>
            </w:r>
          </w:p>
        </w:tc>
        <w:tc>
          <w:tcPr>
            <w:tcW w:w="3146" w:type="dxa"/>
            <w:tcBorders>
              <w:top w:val="nil"/>
              <w:left w:val="nil"/>
              <w:bottom w:val="single" w:sz="4" w:space="0" w:color="auto"/>
              <w:right w:val="single" w:sz="4" w:space="0" w:color="auto"/>
            </w:tcBorders>
            <w:shd w:val="clear" w:color="auto" w:fill="auto"/>
            <w:vAlign w:val="center"/>
            <w:hideMark/>
          </w:tcPr>
          <w:p w14:paraId="0309487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Lisa, nr. 251 (Căminul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162D43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368</w:t>
            </w:r>
          </w:p>
        </w:tc>
      </w:tr>
      <w:tr w:rsidR="006A24CF" w:rsidRPr="00E21267" w14:paraId="325B1F0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ABAC2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tcBorders>
              <w:top w:val="nil"/>
              <w:left w:val="nil"/>
              <w:bottom w:val="single" w:sz="4" w:space="0" w:color="auto"/>
              <w:right w:val="single" w:sz="4" w:space="0" w:color="auto"/>
            </w:tcBorders>
            <w:shd w:val="clear" w:color="auto" w:fill="auto"/>
            <w:vAlign w:val="center"/>
            <w:hideMark/>
          </w:tcPr>
          <w:p w14:paraId="59B8683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MAIERUS, str. N. Bălcescu, Nr.2</w:t>
            </w:r>
          </w:p>
        </w:tc>
        <w:tc>
          <w:tcPr>
            <w:tcW w:w="1276" w:type="dxa"/>
            <w:tcBorders>
              <w:top w:val="nil"/>
              <w:left w:val="nil"/>
              <w:bottom w:val="single" w:sz="4" w:space="0" w:color="auto"/>
              <w:right w:val="single" w:sz="4" w:space="0" w:color="auto"/>
            </w:tcBorders>
            <w:shd w:val="clear" w:color="auto" w:fill="auto"/>
            <w:noWrap/>
            <w:vAlign w:val="center"/>
            <w:hideMark/>
          </w:tcPr>
          <w:p w14:paraId="128278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431</w:t>
            </w:r>
          </w:p>
        </w:tc>
      </w:tr>
      <w:tr w:rsidR="006A24CF" w:rsidRPr="00E21267" w14:paraId="2194601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2BF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632437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Mândra, nr. 312 Așezământ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414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w:t>
            </w:r>
          </w:p>
        </w:tc>
      </w:tr>
      <w:tr w:rsidR="006A24CF" w:rsidRPr="00E21267" w14:paraId="118FB67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43858F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0B984B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257F4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E39CD8"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1586C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84DA9B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Moieciu, str. Principală nr. 330A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75E5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r>
      <w:tr w:rsidR="006A24CF" w:rsidRPr="00E21267" w14:paraId="11D9542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E04E85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D52B56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0577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3A9A1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97EC9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017DCF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Ormeniș, str. Principală, nr. 291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55C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632</w:t>
            </w:r>
          </w:p>
        </w:tc>
      </w:tr>
      <w:tr w:rsidR="006A24CF" w:rsidRPr="00E21267" w14:paraId="0CE44CB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C36BE1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B27991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285F7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1AC13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D5F466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B1C629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FF02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386A9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1745A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7CAD2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Părău (Căminul cultural), nr. 214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FEC0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346</w:t>
            </w:r>
          </w:p>
        </w:tc>
      </w:tr>
      <w:tr w:rsidR="006A24CF" w:rsidRPr="00E21267" w14:paraId="480DB12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15F14E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B2A6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B05DD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6FA83A"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5275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67FB44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Poiana Mărului, str. Principală nr. 188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3446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120</w:t>
            </w:r>
          </w:p>
        </w:tc>
      </w:tr>
      <w:tr w:rsidR="006A24CF" w:rsidRPr="00E21267" w14:paraId="1F11A70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29594B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F76C33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2BD8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836EAE"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3412E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AC587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PREDEAL, str. Mihail Săulescu, nr. 127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AB4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r>
      <w:tr w:rsidR="006A24CF" w:rsidRPr="00E21267" w14:paraId="537BAFEC"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2839C4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B30904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1C3D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358AE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B18D1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tcBorders>
              <w:top w:val="nil"/>
              <w:left w:val="nil"/>
              <w:bottom w:val="single" w:sz="4" w:space="0" w:color="auto"/>
              <w:right w:val="single" w:sz="4" w:space="0" w:color="auto"/>
            </w:tcBorders>
            <w:shd w:val="clear" w:color="auto" w:fill="auto"/>
            <w:vAlign w:val="center"/>
            <w:hideMark/>
          </w:tcPr>
          <w:p w14:paraId="1225CF4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Prejmer str. Stefan Ludwig Roth, nr. 529</w:t>
            </w:r>
          </w:p>
        </w:tc>
        <w:tc>
          <w:tcPr>
            <w:tcW w:w="1276" w:type="dxa"/>
            <w:tcBorders>
              <w:top w:val="nil"/>
              <w:left w:val="nil"/>
              <w:bottom w:val="single" w:sz="4" w:space="0" w:color="auto"/>
              <w:right w:val="single" w:sz="4" w:space="0" w:color="auto"/>
            </w:tcBorders>
            <w:shd w:val="clear" w:color="auto" w:fill="auto"/>
            <w:noWrap/>
            <w:vAlign w:val="center"/>
            <w:hideMark/>
          </w:tcPr>
          <w:p w14:paraId="4F8EC5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293</w:t>
            </w:r>
          </w:p>
        </w:tc>
      </w:tr>
      <w:tr w:rsidR="006A24CF" w:rsidRPr="00E21267" w14:paraId="2C8EA078"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81F64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7573B9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RACOS, str. De Jos nr. 19 (Vechiul sediu al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58E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1158</w:t>
            </w:r>
          </w:p>
        </w:tc>
      </w:tr>
      <w:tr w:rsidR="006A24CF" w:rsidRPr="00E21267" w14:paraId="136B5B5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6AEE27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E3335B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A08D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6FEDE0"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89BE8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40E1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RASNOV, str. Republicii nr. 29 (Liceul Tehnologic Râșnov)</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D20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354</w:t>
            </w:r>
          </w:p>
        </w:tc>
      </w:tr>
      <w:tr w:rsidR="006A24CF" w:rsidRPr="00E21267" w14:paraId="71B5C89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D056C8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421AC8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E4419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9DF54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65DD87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EB7298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Recea, nr. 38 (Căminul Cultural Recea)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C250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383</w:t>
            </w:r>
          </w:p>
        </w:tc>
      </w:tr>
      <w:tr w:rsidR="006A24CF" w:rsidRPr="00E21267" w14:paraId="40E8A2F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6D6BAD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6CAD07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ABBF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FDD6D5"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37BF97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C311E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RUPEA, str. Republicii nr. 127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51C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557</w:t>
            </w:r>
          </w:p>
        </w:tc>
      </w:tr>
      <w:tr w:rsidR="006A24CF" w:rsidRPr="00E21267" w14:paraId="254371A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D2761F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E5866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63446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7C4F2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76C6F9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601856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67142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62699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FF4FC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8403F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97E61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0885F6"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4F7924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56F16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Săcele, str. Piaţa Libertăţii nr. 17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08D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2074</w:t>
            </w:r>
          </w:p>
        </w:tc>
      </w:tr>
      <w:tr w:rsidR="006A24CF" w:rsidRPr="00E21267" w14:paraId="159F72A1"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4907ECD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167A2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58256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47A7D2"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0FD43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F0B153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Sâmbăta de Sus, str. Principală, nr. 144B (Remiza PSI)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9ED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r>
      <w:tr w:rsidR="006A24CF" w:rsidRPr="00E21267" w14:paraId="10AE7136"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2BFE018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8E450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FB10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FFFA9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F39E0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tcBorders>
              <w:top w:val="nil"/>
              <w:left w:val="nil"/>
              <w:bottom w:val="single" w:sz="4" w:space="0" w:color="auto"/>
              <w:right w:val="single" w:sz="4" w:space="0" w:color="auto"/>
            </w:tcBorders>
            <w:shd w:val="clear" w:color="auto" w:fill="auto"/>
            <w:vAlign w:val="center"/>
            <w:hideMark/>
          </w:tcPr>
          <w:p w14:paraId="3A62F40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Sânpetru, str. Republicii, nr. 655</w:t>
            </w:r>
          </w:p>
        </w:tc>
        <w:tc>
          <w:tcPr>
            <w:tcW w:w="1276" w:type="dxa"/>
            <w:tcBorders>
              <w:top w:val="nil"/>
              <w:left w:val="nil"/>
              <w:bottom w:val="single" w:sz="4" w:space="0" w:color="auto"/>
              <w:right w:val="single" w:sz="4" w:space="0" w:color="auto"/>
            </w:tcBorders>
            <w:shd w:val="clear" w:color="auto" w:fill="auto"/>
            <w:noWrap/>
            <w:vAlign w:val="center"/>
            <w:hideMark/>
          </w:tcPr>
          <w:p w14:paraId="0138D9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r>
      <w:tr w:rsidR="006A24CF" w:rsidRPr="00E21267" w14:paraId="3986140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33CC4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tcBorders>
              <w:top w:val="nil"/>
              <w:left w:val="nil"/>
              <w:bottom w:val="single" w:sz="4" w:space="0" w:color="auto"/>
              <w:right w:val="single" w:sz="4" w:space="0" w:color="auto"/>
            </w:tcBorders>
            <w:shd w:val="clear" w:color="auto" w:fill="auto"/>
            <w:vAlign w:val="center"/>
            <w:hideMark/>
          </w:tcPr>
          <w:p w14:paraId="4D41B16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Şercaia, str. Principală, nr. 82</w:t>
            </w:r>
          </w:p>
        </w:tc>
        <w:tc>
          <w:tcPr>
            <w:tcW w:w="1276" w:type="dxa"/>
            <w:tcBorders>
              <w:top w:val="nil"/>
              <w:left w:val="nil"/>
              <w:bottom w:val="single" w:sz="4" w:space="0" w:color="auto"/>
              <w:right w:val="single" w:sz="4" w:space="0" w:color="auto"/>
            </w:tcBorders>
            <w:shd w:val="clear" w:color="auto" w:fill="auto"/>
            <w:noWrap/>
            <w:vAlign w:val="center"/>
            <w:hideMark/>
          </w:tcPr>
          <w:p w14:paraId="6C3E9F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156</w:t>
            </w:r>
          </w:p>
        </w:tc>
      </w:tr>
      <w:tr w:rsidR="006A24CF" w:rsidRPr="00E21267" w14:paraId="727F372D"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67BA46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0334C6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Şinca Veche, str. Principală nr. 314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7BA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741</w:t>
            </w:r>
          </w:p>
        </w:tc>
      </w:tr>
      <w:tr w:rsidR="006A24CF" w:rsidRPr="00E21267" w14:paraId="1F6D00AD"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574B4E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94CEFF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9F90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8EC7E5"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33BFAD2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B61EBB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9C70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1A7310" w14:textId="77777777" w:rsidTr="007346BD">
        <w:trPr>
          <w:trHeight w:val="715"/>
        </w:trPr>
        <w:tc>
          <w:tcPr>
            <w:tcW w:w="550" w:type="dxa"/>
            <w:tcBorders>
              <w:top w:val="nil"/>
              <w:left w:val="single" w:sz="4" w:space="0" w:color="auto"/>
              <w:bottom w:val="single" w:sz="4" w:space="0" w:color="000000"/>
              <w:right w:val="single" w:sz="4" w:space="0" w:color="auto"/>
            </w:tcBorders>
            <w:shd w:val="clear" w:color="auto" w:fill="auto"/>
            <w:vAlign w:val="center"/>
            <w:hideMark/>
          </w:tcPr>
          <w:p w14:paraId="629773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tcBorders>
              <w:top w:val="nil"/>
              <w:left w:val="single" w:sz="4" w:space="0" w:color="auto"/>
              <w:bottom w:val="single" w:sz="4" w:space="0" w:color="000000"/>
              <w:right w:val="single" w:sz="4" w:space="0" w:color="auto"/>
            </w:tcBorders>
            <w:shd w:val="clear" w:color="auto" w:fill="auto"/>
            <w:vAlign w:val="center"/>
            <w:hideMark/>
          </w:tcPr>
          <w:p w14:paraId="673906D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Şinca Nouă, str. Principală nr. 358  (Sediul Primăriei)</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14:paraId="11C87A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158</w:t>
            </w:r>
          </w:p>
        </w:tc>
      </w:tr>
      <w:tr w:rsidR="006A24CF" w:rsidRPr="00E21267" w14:paraId="4CC40999" w14:textId="77777777" w:rsidTr="007346BD">
        <w:trPr>
          <w:trHeight w:val="6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38BD20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A837A7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Șoarș, Căminul Cultural, str. Principală, nr. 281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F49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672</w:t>
            </w:r>
          </w:p>
        </w:tc>
      </w:tr>
      <w:tr w:rsidR="006A24CF" w:rsidRPr="00E21267" w14:paraId="4EC13F0A"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17B1202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2A5AE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EDD2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021C12"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669C346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924D9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B7B0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4D86A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9FB80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2932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Tărlungeni, sat Zizin, str. Horia nr. 19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532F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1713</w:t>
            </w:r>
          </w:p>
        </w:tc>
      </w:tr>
      <w:tr w:rsidR="006A24CF" w:rsidRPr="00E21267" w14:paraId="2BB4177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F32F2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8870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5046A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9E08A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6F508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tcBorders>
              <w:top w:val="nil"/>
              <w:left w:val="nil"/>
              <w:bottom w:val="single" w:sz="4" w:space="0" w:color="auto"/>
              <w:right w:val="single" w:sz="4" w:space="0" w:color="auto"/>
            </w:tcBorders>
            <w:shd w:val="clear" w:color="auto" w:fill="auto"/>
            <w:vAlign w:val="center"/>
            <w:hideMark/>
          </w:tcPr>
          <w:p w14:paraId="714289B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Teliu, str. Tudor Vladimirescu, nr. 449</w:t>
            </w:r>
          </w:p>
        </w:tc>
        <w:tc>
          <w:tcPr>
            <w:tcW w:w="1276" w:type="dxa"/>
            <w:tcBorders>
              <w:top w:val="nil"/>
              <w:left w:val="nil"/>
              <w:bottom w:val="single" w:sz="4" w:space="0" w:color="auto"/>
              <w:right w:val="single" w:sz="4" w:space="0" w:color="auto"/>
            </w:tcBorders>
            <w:shd w:val="clear" w:color="auto" w:fill="auto"/>
            <w:noWrap/>
            <w:vAlign w:val="center"/>
            <w:hideMark/>
          </w:tcPr>
          <w:p w14:paraId="20A993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616</w:t>
            </w:r>
          </w:p>
        </w:tc>
      </w:tr>
      <w:tr w:rsidR="006A24CF" w:rsidRPr="00E21267" w14:paraId="07C000B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DBDCE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59B44F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Ticuşu Vechi, nr. 198,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B200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260</w:t>
            </w:r>
          </w:p>
        </w:tc>
      </w:tr>
      <w:tr w:rsidR="006A24CF" w:rsidRPr="00E21267" w14:paraId="61E5D5D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BE7930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DFFDEF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1878F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90160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949ED8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42A2C0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E72C0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9C5F74"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65AADB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6C4A9F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Ucea de Jos, Str. Principala, Nr. 78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B9DE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157</w:t>
            </w:r>
          </w:p>
        </w:tc>
      </w:tr>
      <w:tr w:rsidR="006A24CF" w:rsidRPr="00E21267" w14:paraId="31F33B2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06CBD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3C7DEB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B6D4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F07EE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B30A42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41732D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06D39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C4FE0C" w14:textId="77777777" w:rsidTr="007346BD">
        <w:trPr>
          <w:trHeight w:val="63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6415A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437FB9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Ungra, sat Dăişoara, nr. 252, (Căminul Cultural Dăişoara)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CB0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465</w:t>
            </w:r>
          </w:p>
        </w:tc>
      </w:tr>
      <w:tr w:rsidR="006A24CF" w:rsidRPr="00E21267" w14:paraId="3ECCD1D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F52FE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DF6B2C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352B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026EE7"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29C18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951967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Vama Buzăului, Sat Acriş nr. 93A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06EE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215</w:t>
            </w:r>
          </w:p>
        </w:tc>
      </w:tr>
      <w:tr w:rsidR="006A24CF" w:rsidRPr="00E21267" w14:paraId="03027FD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365796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6EE091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E011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1137B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1EE5E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0A38C1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VICTORIA, str. Băii nr. 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2CF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222</w:t>
            </w:r>
          </w:p>
        </w:tc>
      </w:tr>
      <w:tr w:rsidR="006A24CF" w:rsidRPr="00E21267" w14:paraId="615AD60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A92A60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6F854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CE1D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95266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D1DB7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1DCD63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012FD8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9A56D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3BEFB2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5AB91E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Viştea de Jos, str. Principală nr. 202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847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109</w:t>
            </w:r>
          </w:p>
        </w:tc>
      </w:tr>
      <w:tr w:rsidR="006A24CF" w:rsidRPr="00E21267" w14:paraId="6EAE1C72"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1601B0B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9E57B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BC023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3AD87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88636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tcBorders>
              <w:top w:val="nil"/>
              <w:left w:val="nil"/>
              <w:bottom w:val="single" w:sz="4" w:space="0" w:color="auto"/>
              <w:right w:val="single" w:sz="4" w:space="0" w:color="auto"/>
            </w:tcBorders>
            <w:shd w:val="clear" w:color="auto" w:fill="auto"/>
            <w:vAlign w:val="center"/>
            <w:hideMark/>
          </w:tcPr>
          <w:p w14:paraId="3FD8500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Voila, str. Principală, nr. 124</w:t>
            </w:r>
          </w:p>
        </w:tc>
        <w:tc>
          <w:tcPr>
            <w:tcW w:w="1276" w:type="dxa"/>
            <w:tcBorders>
              <w:top w:val="nil"/>
              <w:left w:val="nil"/>
              <w:bottom w:val="single" w:sz="4" w:space="0" w:color="auto"/>
              <w:right w:val="single" w:sz="4" w:space="0" w:color="auto"/>
            </w:tcBorders>
            <w:shd w:val="clear" w:color="auto" w:fill="auto"/>
            <w:noWrap/>
            <w:vAlign w:val="center"/>
            <w:hideMark/>
          </w:tcPr>
          <w:p w14:paraId="68822E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126</w:t>
            </w:r>
          </w:p>
        </w:tc>
      </w:tr>
      <w:tr w:rsidR="006A24CF" w:rsidRPr="00E21267" w14:paraId="51FE789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8E5B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tcBorders>
              <w:top w:val="nil"/>
              <w:left w:val="nil"/>
              <w:bottom w:val="single" w:sz="4" w:space="0" w:color="auto"/>
              <w:right w:val="single" w:sz="4" w:space="0" w:color="auto"/>
            </w:tcBorders>
            <w:shd w:val="clear" w:color="auto" w:fill="auto"/>
            <w:vAlign w:val="center"/>
            <w:hideMark/>
          </w:tcPr>
          <w:p w14:paraId="795E6E5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Vulcan, nr.305 (Căminul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36BB7E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260</w:t>
            </w:r>
          </w:p>
        </w:tc>
      </w:tr>
      <w:tr w:rsidR="006A24CF" w:rsidRPr="00E21267" w14:paraId="5CBFB06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A651B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3D5997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ZARNESTI, str. Aleea Uzinei, nr. 1 (Cantina de la SC TOHAN SA)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6D36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730</w:t>
            </w:r>
          </w:p>
        </w:tc>
      </w:tr>
      <w:tr w:rsidR="006A24CF" w:rsidRPr="00E21267" w14:paraId="180A522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DEEF7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3950A0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AECD6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97E78D" w14:textId="77777777" w:rsidTr="007346BD">
        <w:trPr>
          <w:trHeight w:val="31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F1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57500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24.503</w:t>
            </w:r>
          </w:p>
        </w:tc>
      </w:tr>
    </w:tbl>
    <w:p w14:paraId="729AE48F" w14:textId="77777777" w:rsidR="006A24CF" w:rsidRPr="00E21267" w:rsidRDefault="006A24CF" w:rsidP="006A24CF">
      <w:pPr>
        <w:rPr>
          <w:rFonts w:cs="Calibri"/>
          <w:b/>
          <w:lang w:val="it-IT" w:eastAsia="ro-RO"/>
        </w:rPr>
      </w:pPr>
    </w:p>
    <w:p w14:paraId="3B3F4812" w14:textId="77777777" w:rsidR="006A24CF" w:rsidRPr="00934842" w:rsidRDefault="006A24CF" w:rsidP="006A24CF">
      <w:pPr>
        <w:rPr>
          <w:b/>
          <w:sz w:val="24"/>
          <w:szCs w:val="24"/>
          <w:lang w:val="it-IT" w:eastAsia="ro-RO"/>
        </w:rPr>
      </w:pPr>
      <w:r w:rsidRPr="00934842">
        <w:rPr>
          <w:b/>
          <w:sz w:val="24"/>
          <w:szCs w:val="24"/>
          <w:lang w:val="it-IT" w:eastAsia="ro-RO"/>
        </w:rPr>
        <w:t>judetul BRAILA</w:t>
      </w:r>
    </w:p>
    <w:tbl>
      <w:tblPr>
        <w:tblW w:w="4972" w:type="dxa"/>
        <w:tblInd w:w="98" w:type="dxa"/>
        <w:tblLook w:val="04A0" w:firstRow="1" w:lastRow="0" w:firstColumn="1" w:lastColumn="0" w:noHBand="0" w:noVBand="1"/>
      </w:tblPr>
      <w:tblGrid>
        <w:gridCol w:w="600"/>
        <w:gridCol w:w="3096"/>
        <w:gridCol w:w="1276"/>
      </w:tblGrid>
      <w:tr w:rsidR="006A24CF" w:rsidRPr="00E21267" w14:paraId="05321819" w14:textId="77777777" w:rsidTr="007346BD">
        <w:trPr>
          <w:trHeight w:val="1200"/>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BCB9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w:t>
            </w:r>
            <w:r w:rsidRPr="00E21267">
              <w:rPr>
                <w:rFonts w:eastAsia="Times New Roman"/>
                <w:b/>
                <w:bCs/>
                <w:sz w:val="24"/>
                <w:szCs w:val="24"/>
                <w:lang w:val="en-US"/>
              </w:rPr>
              <w:br/>
              <w:t>crt.</w:t>
            </w:r>
          </w:p>
        </w:tc>
        <w:tc>
          <w:tcPr>
            <w:tcW w:w="3096" w:type="dxa"/>
            <w:tcBorders>
              <w:top w:val="single" w:sz="8" w:space="0" w:color="auto"/>
              <w:left w:val="nil"/>
              <w:bottom w:val="single" w:sz="8" w:space="0" w:color="auto"/>
              <w:right w:val="single" w:sz="4" w:space="0" w:color="auto"/>
            </w:tcBorders>
            <w:shd w:val="clear" w:color="auto" w:fill="auto"/>
            <w:vAlign w:val="center"/>
            <w:hideMark/>
          </w:tcPr>
          <w:p w14:paraId="342FB59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5692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 beneficiari</w:t>
            </w:r>
          </w:p>
        </w:tc>
      </w:tr>
      <w:tr w:rsidR="006A24CF" w:rsidRPr="00E21267" w14:paraId="64034A91" w14:textId="77777777" w:rsidTr="007346BD">
        <w:trPr>
          <w:trHeight w:val="64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DD32B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096" w:type="dxa"/>
            <w:tcBorders>
              <w:top w:val="nil"/>
              <w:left w:val="nil"/>
              <w:bottom w:val="single" w:sz="4" w:space="0" w:color="auto"/>
              <w:right w:val="single" w:sz="4" w:space="0" w:color="auto"/>
            </w:tcBorders>
            <w:shd w:val="clear" w:color="auto" w:fill="auto"/>
            <w:vAlign w:val="center"/>
            <w:hideMark/>
          </w:tcPr>
          <w:p w14:paraId="593700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Bărăganul:  Căminul Cultural, str. Doicești nr. 65</w:t>
            </w:r>
          </w:p>
        </w:tc>
        <w:tc>
          <w:tcPr>
            <w:tcW w:w="1276" w:type="dxa"/>
            <w:tcBorders>
              <w:top w:val="nil"/>
              <w:left w:val="nil"/>
              <w:bottom w:val="single" w:sz="4" w:space="0" w:color="auto"/>
              <w:right w:val="single" w:sz="4" w:space="0" w:color="auto"/>
            </w:tcBorders>
            <w:shd w:val="clear" w:color="auto" w:fill="auto"/>
            <w:noWrap/>
            <w:vAlign w:val="bottom"/>
            <w:hideMark/>
          </w:tcPr>
          <w:p w14:paraId="2E0A80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349</w:t>
            </w:r>
          </w:p>
        </w:tc>
      </w:tr>
      <w:tr w:rsidR="006A24CF" w:rsidRPr="00E21267" w14:paraId="4A6D6D07" w14:textId="77777777" w:rsidTr="007346BD">
        <w:trPr>
          <w:trHeight w:val="6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D5082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44B122A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Berteștii de Jos: Căminul Cultural,  str. </w:t>
            </w:r>
            <w:r w:rsidRPr="00E21267">
              <w:rPr>
                <w:rFonts w:eastAsia="Times New Roman"/>
                <w:sz w:val="24"/>
                <w:szCs w:val="24"/>
                <w:lang w:val="en-US"/>
              </w:rPr>
              <w:t xml:space="preserve">Principală nr. 24 </w:t>
            </w:r>
          </w:p>
        </w:tc>
        <w:tc>
          <w:tcPr>
            <w:tcW w:w="1276" w:type="dxa"/>
            <w:tcBorders>
              <w:top w:val="nil"/>
              <w:left w:val="nil"/>
              <w:bottom w:val="single" w:sz="4" w:space="0" w:color="auto"/>
              <w:right w:val="single" w:sz="4" w:space="0" w:color="auto"/>
            </w:tcBorders>
            <w:shd w:val="clear" w:color="auto" w:fill="auto"/>
            <w:noWrap/>
            <w:vAlign w:val="bottom"/>
            <w:hideMark/>
          </w:tcPr>
          <w:p w14:paraId="5A8C10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288</w:t>
            </w:r>
          </w:p>
        </w:tc>
      </w:tr>
      <w:tr w:rsidR="006A24CF" w:rsidRPr="00E21267" w14:paraId="0C080FC8" w14:textId="77777777" w:rsidTr="007346BD">
        <w:trPr>
          <w:trHeight w:val="630"/>
        </w:trPr>
        <w:tc>
          <w:tcPr>
            <w:tcW w:w="600" w:type="dxa"/>
            <w:vMerge/>
            <w:tcBorders>
              <w:top w:val="nil"/>
              <w:left w:val="single" w:sz="4" w:space="0" w:color="auto"/>
              <w:bottom w:val="single" w:sz="4" w:space="0" w:color="000000"/>
              <w:right w:val="single" w:sz="4" w:space="0" w:color="auto"/>
            </w:tcBorders>
            <w:vAlign w:val="center"/>
            <w:hideMark/>
          </w:tcPr>
          <w:p w14:paraId="62FC763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A50F40E" w14:textId="77777777" w:rsidR="006A24CF" w:rsidRPr="00E21267" w:rsidRDefault="006A24CF" w:rsidP="007346BD">
            <w:pPr>
              <w:spacing w:after="0" w:line="240" w:lineRule="auto"/>
              <w:rPr>
                <w:rFonts w:eastAsia="Times New Roman"/>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14:paraId="5EAF74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w:t>
            </w:r>
          </w:p>
        </w:tc>
      </w:tr>
      <w:tr w:rsidR="006A24CF" w:rsidRPr="00E21267" w14:paraId="017D75D5"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C5218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w:t>
            </w:r>
          </w:p>
        </w:tc>
        <w:tc>
          <w:tcPr>
            <w:tcW w:w="3096" w:type="dxa"/>
            <w:tcBorders>
              <w:top w:val="nil"/>
              <w:left w:val="nil"/>
              <w:bottom w:val="single" w:sz="4" w:space="0" w:color="auto"/>
              <w:right w:val="single" w:sz="4" w:space="0" w:color="auto"/>
            </w:tcBorders>
            <w:shd w:val="clear" w:color="auto" w:fill="auto"/>
            <w:vAlign w:val="center"/>
            <w:hideMark/>
          </w:tcPr>
          <w:p w14:paraId="6489F82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Bordei Verde: Primăria Bordei Verde, str. </w:t>
            </w:r>
            <w:r w:rsidRPr="00E21267">
              <w:rPr>
                <w:rFonts w:eastAsia="Times New Roman"/>
                <w:color w:val="000000"/>
                <w:sz w:val="24"/>
                <w:szCs w:val="24"/>
                <w:lang w:val="en-US"/>
              </w:rPr>
              <w:t>Principală nr. 33</w:t>
            </w:r>
          </w:p>
        </w:tc>
        <w:tc>
          <w:tcPr>
            <w:tcW w:w="1276" w:type="dxa"/>
            <w:tcBorders>
              <w:top w:val="nil"/>
              <w:left w:val="nil"/>
              <w:bottom w:val="single" w:sz="4" w:space="0" w:color="auto"/>
              <w:right w:val="single" w:sz="4" w:space="0" w:color="auto"/>
            </w:tcBorders>
            <w:shd w:val="clear" w:color="auto" w:fill="auto"/>
            <w:noWrap/>
            <w:vAlign w:val="bottom"/>
            <w:hideMark/>
          </w:tcPr>
          <w:p w14:paraId="1C0185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305</w:t>
            </w:r>
          </w:p>
        </w:tc>
      </w:tr>
      <w:tr w:rsidR="006A24CF" w:rsidRPr="00E21267" w14:paraId="21BBEE06" w14:textId="77777777" w:rsidTr="007346BD">
        <w:trPr>
          <w:trHeight w:val="1315"/>
        </w:trPr>
        <w:tc>
          <w:tcPr>
            <w:tcW w:w="600" w:type="dxa"/>
            <w:tcBorders>
              <w:top w:val="nil"/>
              <w:left w:val="single" w:sz="4" w:space="0" w:color="auto"/>
              <w:bottom w:val="single" w:sz="4" w:space="0" w:color="000000"/>
              <w:right w:val="single" w:sz="4" w:space="0" w:color="auto"/>
            </w:tcBorders>
            <w:shd w:val="clear" w:color="auto" w:fill="auto"/>
            <w:vAlign w:val="center"/>
            <w:hideMark/>
          </w:tcPr>
          <w:p w14:paraId="451E0D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096" w:type="dxa"/>
            <w:tcBorders>
              <w:top w:val="nil"/>
              <w:left w:val="single" w:sz="4" w:space="0" w:color="auto"/>
              <w:bottom w:val="single" w:sz="4" w:space="0" w:color="000000"/>
              <w:right w:val="single" w:sz="4" w:space="0" w:color="auto"/>
            </w:tcBorders>
            <w:shd w:val="clear" w:color="auto" w:fill="auto"/>
            <w:vAlign w:val="center"/>
            <w:hideMark/>
          </w:tcPr>
          <w:p w14:paraId="2D01458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Brăila: Liceul C.D. Nenițescu, șos. Buzăului nr. 15</w:t>
            </w:r>
            <w:r w:rsidRPr="00E21267">
              <w:rPr>
                <w:rFonts w:eastAsia="Times New Roman"/>
                <w:color w:val="000000"/>
                <w:sz w:val="24"/>
                <w:szCs w:val="24"/>
                <w:lang w:val="en-US"/>
              </w:rPr>
              <w:br/>
              <w:t xml:space="preserve"> </w:t>
            </w:r>
          </w:p>
        </w:tc>
        <w:tc>
          <w:tcPr>
            <w:tcW w:w="1276" w:type="dxa"/>
            <w:tcBorders>
              <w:top w:val="nil"/>
              <w:left w:val="single" w:sz="4" w:space="0" w:color="auto"/>
              <w:bottom w:val="single" w:sz="4" w:space="0" w:color="000000"/>
              <w:right w:val="single" w:sz="4" w:space="0" w:color="auto"/>
            </w:tcBorders>
            <w:shd w:val="clear" w:color="auto" w:fill="auto"/>
            <w:noWrap/>
            <w:vAlign w:val="bottom"/>
            <w:hideMark/>
          </w:tcPr>
          <w:p w14:paraId="24D530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961</w:t>
            </w:r>
          </w:p>
        </w:tc>
      </w:tr>
      <w:tr w:rsidR="006A24CF" w:rsidRPr="00E21267" w14:paraId="2209E4AB"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1A71F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096" w:type="dxa"/>
            <w:tcBorders>
              <w:top w:val="nil"/>
              <w:left w:val="nil"/>
              <w:bottom w:val="single" w:sz="4" w:space="0" w:color="auto"/>
              <w:right w:val="single" w:sz="4" w:space="0" w:color="auto"/>
            </w:tcBorders>
            <w:shd w:val="clear" w:color="auto" w:fill="auto"/>
            <w:vAlign w:val="center"/>
            <w:hideMark/>
          </w:tcPr>
          <w:p w14:paraId="436EF6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Cazasu: Primăria Cazasu, str. Rm. Sărat nr. 211</w:t>
            </w:r>
          </w:p>
        </w:tc>
        <w:tc>
          <w:tcPr>
            <w:tcW w:w="1276" w:type="dxa"/>
            <w:tcBorders>
              <w:top w:val="nil"/>
              <w:left w:val="nil"/>
              <w:bottom w:val="single" w:sz="4" w:space="0" w:color="auto"/>
              <w:right w:val="single" w:sz="4" w:space="0" w:color="auto"/>
            </w:tcBorders>
            <w:shd w:val="clear" w:color="auto" w:fill="auto"/>
            <w:noWrap/>
            <w:vAlign w:val="bottom"/>
            <w:hideMark/>
          </w:tcPr>
          <w:p w14:paraId="12F026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210</w:t>
            </w:r>
          </w:p>
        </w:tc>
      </w:tr>
      <w:tr w:rsidR="006A24CF" w:rsidRPr="00E21267" w14:paraId="6467B4D5"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9631B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4CFDF8C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Chiscani: Primăria Chiscani, str. Principală nr. 222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3E70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411</w:t>
            </w:r>
          </w:p>
        </w:tc>
      </w:tr>
      <w:tr w:rsidR="006A24CF" w:rsidRPr="00E21267" w14:paraId="17A9D73A"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9912E4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1AA923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B8628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3874B96"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9B2864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0D6A3E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5A47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90F91FF"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86B86A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01A2B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00141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DFB50BC"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60AB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096" w:type="dxa"/>
            <w:tcBorders>
              <w:top w:val="nil"/>
              <w:left w:val="nil"/>
              <w:bottom w:val="single" w:sz="4" w:space="0" w:color="auto"/>
              <w:right w:val="single" w:sz="4" w:space="0" w:color="auto"/>
            </w:tcBorders>
            <w:shd w:val="clear" w:color="auto" w:fill="auto"/>
            <w:vAlign w:val="center"/>
            <w:hideMark/>
          </w:tcPr>
          <w:p w14:paraId="789126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Ciocile: Căminul Cultural Ciocile, sala Mică, str. </w:t>
            </w:r>
            <w:r w:rsidRPr="00E21267">
              <w:rPr>
                <w:rFonts w:eastAsia="Times New Roman"/>
                <w:sz w:val="24"/>
                <w:szCs w:val="24"/>
                <w:lang w:val="en-US"/>
              </w:rPr>
              <w:t>Principală nr. 72</w:t>
            </w:r>
          </w:p>
        </w:tc>
        <w:tc>
          <w:tcPr>
            <w:tcW w:w="1276" w:type="dxa"/>
            <w:tcBorders>
              <w:top w:val="nil"/>
              <w:left w:val="nil"/>
              <w:bottom w:val="single" w:sz="4" w:space="0" w:color="auto"/>
              <w:right w:val="single" w:sz="4" w:space="0" w:color="auto"/>
            </w:tcBorders>
            <w:shd w:val="clear" w:color="auto" w:fill="auto"/>
            <w:noWrap/>
            <w:vAlign w:val="bottom"/>
            <w:hideMark/>
          </w:tcPr>
          <w:p w14:paraId="73869B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840</w:t>
            </w:r>
          </w:p>
        </w:tc>
      </w:tr>
      <w:tr w:rsidR="006A24CF" w:rsidRPr="00E21267" w14:paraId="68B91FE2" w14:textId="77777777" w:rsidTr="007346BD">
        <w:trPr>
          <w:trHeight w:val="6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54F1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3ECFCCF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Cireşu: Căminul Cultural, str. 1 Decembrie 1918 nr. 25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F7926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575</w:t>
            </w:r>
          </w:p>
        </w:tc>
      </w:tr>
      <w:tr w:rsidR="006A24CF" w:rsidRPr="00E21267" w14:paraId="37696262"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21091B7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56F491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5405A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D1222C"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0F022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096" w:type="dxa"/>
            <w:tcBorders>
              <w:top w:val="nil"/>
              <w:left w:val="nil"/>
              <w:bottom w:val="single" w:sz="4" w:space="0" w:color="auto"/>
              <w:right w:val="single" w:sz="4" w:space="0" w:color="auto"/>
            </w:tcBorders>
            <w:shd w:val="clear" w:color="auto" w:fill="auto"/>
            <w:vAlign w:val="center"/>
            <w:hideMark/>
          </w:tcPr>
          <w:p w14:paraId="7767196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Dudeşti: Fostul ANIF Dudești, str. </w:t>
            </w:r>
            <w:r w:rsidRPr="00E21267">
              <w:rPr>
                <w:rFonts w:eastAsia="Times New Roman"/>
                <w:sz w:val="24"/>
                <w:szCs w:val="24"/>
                <w:lang w:val="en-US"/>
              </w:rPr>
              <w:t>Ciprian Porumbescu nr. 49</w:t>
            </w:r>
          </w:p>
        </w:tc>
        <w:tc>
          <w:tcPr>
            <w:tcW w:w="1276" w:type="dxa"/>
            <w:tcBorders>
              <w:top w:val="nil"/>
              <w:left w:val="nil"/>
              <w:bottom w:val="single" w:sz="4" w:space="0" w:color="auto"/>
              <w:right w:val="single" w:sz="4" w:space="0" w:color="auto"/>
            </w:tcBorders>
            <w:shd w:val="clear" w:color="auto" w:fill="auto"/>
            <w:noWrap/>
            <w:vAlign w:val="bottom"/>
            <w:hideMark/>
          </w:tcPr>
          <w:p w14:paraId="49466D0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772</w:t>
            </w:r>
          </w:p>
        </w:tc>
      </w:tr>
      <w:tr w:rsidR="006A24CF" w:rsidRPr="00E21267" w14:paraId="6A472CAC" w14:textId="77777777" w:rsidTr="007346BD">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B18C5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096" w:type="dxa"/>
            <w:tcBorders>
              <w:top w:val="nil"/>
              <w:left w:val="nil"/>
              <w:bottom w:val="single" w:sz="4" w:space="0" w:color="auto"/>
              <w:right w:val="single" w:sz="4" w:space="0" w:color="auto"/>
            </w:tcBorders>
            <w:shd w:val="clear" w:color="auto" w:fill="auto"/>
            <w:hideMark/>
          </w:tcPr>
          <w:p w14:paraId="10505A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Făurei:  </w:t>
            </w:r>
            <w:r w:rsidRPr="00E21267">
              <w:rPr>
                <w:rFonts w:eastAsia="Times New Roman"/>
                <w:sz w:val="24"/>
                <w:szCs w:val="24"/>
                <w:lang w:val="fr-FR"/>
              </w:rPr>
              <w:br/>
              <w:t xml:space="preserve">1.Casa de Cultură,  str. </w:t>
            </w:r>
            <w:r w:rsidRPr="00E21267">
              <w:rPr>
                <w:rFonts w:eastAsia="Times New Roman"/>
                <w:sz w:val="24"/>
                <w:szCs w:val="24"/>
                <w:lang w:val="en-US"/>
              </w:rPr>
              <w:t>Republicii nr. 44</w:t>
            </w:r>
            <w:r w:rsidRPr="00E21267">
              <w:rPr>
                <w:rFonts w:eastAsia="Times New Roman"/>
                <w:sz w:val="24"/>
                <w:szCs w:val="24"/>
                <w:lang w:val="en-US"/>
              </w:rPr>
              <w:br/>
              <w:t>2.Sediul vechi al primăriei, str. Republicii nr. 38</w:t>
            </w:r>
          </w:p>
        </w:tc>
        <w:tc>
          <w:tcPr>
            <w:tcW w:w="1276" w:type="dxa"/>
            <w:tcBorders>
              <w:top w:val="nil"/>
              <w:left w:val="nil"/>
              <w:bottom w:val="single" w:sz="4" w:space="0" w:color="auto"/>
              <w:right w:val="single" w:sz="4" w:space="0" w:color="auto"/>
            </w:tcBorders>
            <w:shd w:val="clear" w:color="auto" w:fill="auto"/>
            <w:noWrap/>
            <w:vAlign w:val="bottom"/>
            <w:hideMark/>
          </w:tcPr>
          <w:p w14:paraId="75B98C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179</w:t>
            </w:r>
          </w:p>
        </w:tc>
      </w:tr>
      <w:tr w:rsidR="006A24CF" w:rsidRPr="00E21267" w14:paraId="493834C3" w14:textId="77777777" w:rsidTr="007346BD">
        <w:trPr>
          <w:trHeight w:val="6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789BB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09DF388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Frecăţei: Căminul Cultural, str. Ioan Slavici nr. 62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88FB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117</w:t>
            </w:r>
          </w:p>
        </w:tc>
      </w:tr>
      <w:tr w:rsidR="006A24CF" w:rsidRPr="00E21267" w14:paraId="7131E99B"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0C4CEF7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E8C4F4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CAFB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201A6E"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DBD13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096" w:type="dxa"/>
            <w:tcBorders>
              <w:top w:val="nil"/>
              <w:left w:val="nil"/>
              <w:bottom w:val="single" w:sz="4" w:space="0" w:color="auto"/>
              <w:right w:val="single" w:sz="4" w:space="0" w:color="auto"/>
            </w:tcBorders>
            <w:shd w:val="clear" w:color="auto" w:fill="auto"/>
            <w:vAlign w:val="center"/>
            <w:hideMark/>
          </w:tcPr>
          <w:p w14:paraId="65F56EF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Galbenu: Căminul Cultural, str. Eternității nr. 413</w:t>
            </w:r>
          </w:p>
        </w:tc>
        <w:tc>
          <w:tcPr>
            <w:tcW w:w="1276" w:type="dxa"/>
            <w:tcBorders>
              <w:top w:val="nil"/>
              <w:left w:val="nil"/>
              <w:bottom w:val="single" w:sz="4" w:space="0" w:color="auto"/>
              <w:right w:val="single" w:sz="4" w:space="0" w:color="auto"/>
            </w:tcBorders>
            <w:shd w:val="clear" w:color="auto" w:fill="auto"/>
            <w:noWrap/>
            <w:vAlign w:val="bottom"/>
            <w:hideMark/>
          </w:tcPr>
          <w:p w14:paraId="13AEC0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1227</w:t>
            </w:r>
          </w:p>
        </w:tc>
      </w:tr>
      <w:tr w:rsidR="006A24CF" w:rsidRPr="00E21267" w14:paraId="4BC0EBD7"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A2CE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096" w:type="dxa"/>
            <w:tcBorders>
              <w:top w:val="nil"/>
              <w:left w:val="nil"/>
              <w:bottom w:val="single" w:sz="4" w:space="0" w:color="auto"/>
              <w:right w:val="single" w:sz="4" w:space="0" w:color="auto"/>
            </w:tcBorders>
            <w:shd w:val="clear" w:color="auto" w:fill="auto"/>
            <w:vAlign w:val="center"/>
            <w:hideMark/>
          </w:tcPr>
          <w:p w14:paraId="44CC2A2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Gemenele: Sala de sport sat Gemenele, str. </w:t>
            </w:r>
            <w:r w:rsidRPr="00E21267">
              <w:rPr>
                <w:rFonts w:eastAsia="Times New Roman"/>
                <w:sz w:val="24"/>
                <w:szCs w:val="24"/>
                <w:lang w:val="en-US"/>
              </w:rPr>
              <w:t>Brăilei nr. 57</w:t>
            </w:r>
          </w:p>
        </w:tc>
        <w:tc>
          <w:tcPr>
            <w:tcW w:w="1276" w:type="dxa"/>
            <w:tcBorders>
              <w:top w:val="nil"/>
              <w:left w:val="nil"/>
              <w:bottom w:val="single" w:sz="4" w:space="0" w:color="auto"/>
              <w:right w:val="single" w:sz="4" w:space="0" w:color="auto"/>
            </w:tcBorders>
            <w:shd w:val="clear" w:color="auto" w:fill="auto"/>
            <w:noWrap/>
            <w:vAlign w:val="bottom"/>
            <w:hideMark/>
          </w:tcPr>
          <w:p w14:paraId="6779EE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290</w:t>
            </w:r>
          </w:p>
        </w:tc>
      </w:tr>
      <w:tr w:rsidR="006A24CF" w:rsidRPr="00E21267" w14:paraId="6EA73EAF"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246A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096" w:type="dxa"/>
            <w:tcBorders>
              <w:top w:val="nil"/>
              <w:left w:val="nil"/>
              <w:bottom w:val="single" w:sz="4" w:space="0" w:color="auto"/>
              <w:right w:val="single" w:sz="4" w:space="0" w:color="auto"/>
            </w:tcBorders>
            <w:shd w:val="clear" w:color="auto" w:fill="auto"/>
            <w:vAlign w:val="center"/>
            <w:hideMark/>
          </w:tcPr>
          <w:p w14:paraId="6713B0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Gradiştea: Căminul Cultural Gradiștea, str. Tîrgului nr. 36</w:t>
            </w:r>
          </w:p>
        </w:tc>
        <w:tc>
          <w:tcPr>
            <w:tcW w:w="1276" w:type="dxa"/>
            <w:tcBorders>
              <w:top w:val="nil"/>
              <w:left w:val="nil"/>
              <w:bottom w:val="single" w:sz="4" w:space="0" w:color="auto"/>
              <w:right w:val="single" w:sz="4" w:space="0" w:color="auto"/>
            </w:tcBorders>
            <w:shd w:val="clear" w:color="auto" w:fill="auto"/>
            <w:noWrap/>
            <w:vAlign w:val="bottom"/>
            <w:hideMark/>
          </w:tcPr>
          <w:p w14:paraId="7973E86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450</w:t>
            </w:r>
          </w:p>
        </w:tc>
      </w:tr>
      <w:tr w:rsidR="006A24CF" w:rsidRPr="00E21267" w14:paraId="4507150A" w14:textId="77777777" w:rsidTr="007346BD">
        <w:trPr>
          <w:trHeight w:val="645"/>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11CB1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64C8602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Gropeni: Primăria Gropeni - Anexe gospodărești, str. Mihai Eminescu nr.2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1CAC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309</w:t>
            </w:r>
          </w:p>
        </w:tc>
      </w:tr>
      <w:tr w:rsidR="006A24CF" w:rsidRPr="00E21267" w14:paraId="4F7A5701" w14:textId="77777777" w:rsidTr="007346BD">
        <w:trPr>
          <w:trHeight w:val="375"/>
        </w:trPr>
        <w:tc>
          <w:tcPr>
            <w:tcW w:w="600" w:type="dxa"/>
            <w:vMerge/>
            <w:tcBorders>
              <w:top w:val="nil"/>
              <w:left w:val="single" w:sz="4" w:space="0" w:color="auto"/>
              <w:bottom w:val="single" w:sz="4" w:space="0" w:color="000000"/>
              <w:right w:val="single" w:sz="4" w:space="0" w:color="auto"/>
            </w:tcBorders>
            <w:vAlign w:val="center"/>
            <w:hideMark/>
          </w:tcPr>
          <w:p w14:paraId="3BBF0BD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B36A7A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C9818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39AC67E" w14:textId="77777777" w:rsidTr="007346BD">
        <w:trPr>
          <w:trHeight w:val="405"/>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368A8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010555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Ianca: Căminul Cultural Sat Perișoru</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A6F1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934</w:t>
            </w:r>
          </w:p>
        </w:tc>
      </w:tr>
      <w:tr w:rsidR="006A24CF" w:rsidRPr="00E21267" w14:paraId="5E90F256" w14:textId="77777777" w:rsidTr="007346BD">
        <w:trPr>
          <w:trHeight w:val="420"/>
        </w:trPr>
        <w:tc>
          <w:tcPr>
            <w:tcW w:w="600" w:type="dxa"/>
            <w:vMerge/>
            <w:tcBorders>
              <w:top w:val="nil"/>
              <w:left w:val="single" w:sz="4" w:space="0" w:color="auto"/>
              <w:bottom w:val="single" w:sz="4" w:space="0" w:color="000000"/>
              <w:right w:val="single" w:sz="4" w:space="0" w:color="auto"/>
            </w:tcBorders>
            <w:vAlign w:val="center"/>
            <w:hideMark/>
          </w:tcPr>
          <w:p w14:paraId="73BDAF1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EF2944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2ED43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3351C95" w14:textId="77777777" w:rsidTr="007346BD">
        <w:trPr>
          <w:trHeight w:val="630"/>
        </w:trPr>
        <w:tc>
          <w:tcPr>
            <w:tcW w:w="600" w:type="dxa"/>
            <w:vMerge w:val="restart"/>
            <w:tcBorders>
              <w:top w:val="nil"/>
              <w:left w:val="single" w:sz="4" w:space="0" w:color="auto"/>
              <w:right w:val="single" w:sz="4" w:space="0" w:color="auto"/>
            </w:tcBorders>
            <w:shd w:val="clear" w:color="auto" w:fill="auto"/>
            <w:vAlign w:val="center"/>
            <w:hideMark/>
          </w:tcPr>
          <w:p w14:paraId="79ADC6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096" w:type="dxa"/>
            <w:vMerge w:val="restart"/>
            <w:tcBorders>
              <w:top w:val="nil"/>
              <w:left w:val="nil"/>
              <w:right w:val="single" w:sz="4" w:space="0" w:color="auto"/>
            </w:tcBorders>
            <w:shd w:val="clear" w:color="auto" w:fill="auto"/>
            <w:vAlign w:val="center"/>
            <w:hideMark/>
          </w:tcPr>
          <w:p w14:paraId="1AACAB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Însurăţei: Primăria Însurăței, str. Șoseaua Brăilei nr. 18</w:t>
            </w:r>
          </w:p>
        </w:tc>
        <w:tc>
          <w:tcPr>
            <w:tcW w:w="1276" w:type="dxa"/>
            <w:vMerge w:val="restart"/>
            <w:tcBorders>
              <w:top w:val="nil"/>
              <w:left w:val="nil"/>
              <w:right w:val="single" w:sz="4" w:space="0" w:color="auto"/>
            </w:tcBorders>
            <w:shd w:val="clear" w:color="auto" w:fill="auto"/>
            <w:noWrap/>
            <w:vAlign w:val="bottom"/>
            <w:hideMark/>
          </w:tcPr>
          <w:p w14:paraId="6D44CB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840</w:t>
            </w:r>
          </w:p>
        </w:tc>
      </w:tr>
      <w:tr w:rsidR="006A24CF" w:rsidRPr="00E21267" w14:paraId="19208362" w14:textId="77777777" w:rsidTr="007346BD">
        <w:trPr>
          <w:trHeight w:val="630"/>
        </w:trPr>
        <w:tc>
          <w:tcPr>
            <w:tcW w:w="600" w:type="dxa"/>
            <w:vMerge/>
            <w:tcBorders>
              <w:left w:val="single" w:sz="4" w:space="0" w:color="auto"/>
              <w:right w:val="single" w:sz="4" w:space="0" w:color="auto"/>
            </w:tcBorders>
            <w:shd w:val="clear" w:color="auto" w:fill="auto"/>
            <w:vAlign w:val="center"/>
          </w:tcPr>
          <w:p w14:paraId="27962FB6"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right w:val="single" w:sz="4" w:space="0" w:color="auto"/>
            </w:tcBorders>
            <w:shd w:val="clear" w:color="auto" w:fill="auto"/>
            <w:vAlign w:val="center"/>
          </w:tcPr>
          <w:p w14:paraId="47B119B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nil"/>
              <w:right w:val="single" w:sz="4" w:space="0" w:color="auto"/>
            </w:tcBorders>
            <w:shd w:val="clear" w:color="auto" w:fill="auto"/>
            <w:noWrap/>
            <w:vAlign w:val="bottom"/>
          </w:tcPr>
          <w:p w14:paraId="70341542"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2A6EAAAD" w14:textId="77777777" w:rsidTr="007346BD">
        <w:trPr>
          <w:trHeight w:val="630"/>
        </w:trPr>
        <w:tc>
          <w:tcPr>
            <w:tcW w:w="600" w:type="dxa"/>
            <w:vMerge/>
            <w:tcBorders>
              <w:left w:val="single" w:sz="4" w:space="0" w:color="auto"/>
              <w:right w:val="single" w:sz="4" w:space="0" w:color="auto"/>
            </w:tcBorders>
            <w:shd w:val="clear" w:color="auto" w:fill="auto"/>
            <w:vAlign w:val="center"/>
          </w:tcPr>
          <w:p w14:paraId="0F5D0A91"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right w:val="single" w:sz="4" w:space="0" w:color="auto"/>
            </w:tcBorders>
            <w:shd w:val="clear" w:color="auto" w:fill="auto"/>
            <w:vAlign w:val="center"/>
          </w:tcPr>
          <w:p w14:paraId="7F6B067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nil"/>
              <w:right w:val="single" w:sz="4" w:space="0" w:color="auto"/>
            </w:tcBorders>
            <w:shd w:val="clear" w:color="auto" w:fill="auto"/>
            <w:noWrap/>
            <w:vAlign w:val="bottom"/>
          </w:tcPr>
          <w:p w14:paraId="47E4AA86"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13D92F5F" w14:textId="77777777" w:rsidTr="007346BD">
        <w:trPr>
          <w:trHeight w:val="630"/>
        </w:trPr>
        <w:tc>
          <w:tcPr>
            <w:tcW w:w="600" w:type="dxa"/>
            <w:vMerge/>
            <w:tcBorders>
              <w:left w:val="single" w:sz="4" w:space="0" w:color="auto"/>
              <w:right w:val="single" w:sz="4" w:space="0" w:color="auto"/>
            </w:tcBorders>
            <w:shd w:val="clear" w:color="auto" w:fill="auto"/>
            <w:vAlign w:val="center"/>
          </w:tcPr>
          <w:p w14:paraId="72967A13"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right w:val="single" w:sz="4" w:space="0" w:color="auto"/>
            </w:tcBorders>
            <w:shd w:val="clear" w:color="auto" w:fill="auto"/>
            <w:vAlign w:val="center"/>
          </w:tcPr>
          <w:p w14:paraId="11D612D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nil"/>
              <w:right w:val="single" w:sz="4" w:space="0" w:color="auto"/>
            </w:tcBorders>
            <w:shd w:val="clear" w:color="auto" w:fill="auto"/>
            <w:noWrap/>
            <w:vAlign w:val="bottom"/>
          </w:tcPr>
          <w:p w14:paraId="5C9D2675"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57ED3ED2" w14:textId="77777777" w:rsidTr="007346BD">
        <w:trPr>
          <w:trHeight w:val="630"/>
        </w:trPr>
        <w:tc>
          <w:tcPr>
            <w:tcW w:w="600" w:type="dxa"/>
            <w:vMerge/>
            <w:tcBorders>
              <w:left w:val="single" w:sz="4" w:space="0" w:color="auto"/>
              <w:bottom w:val="single" w:sz="4" w:space="0" w:color="auto"/>
              <w:right w:val="single" w:sz="4" w:space="0" w:color="auto"/>
            </w:tcBorders>
            <w:shd w:val="clear" w:color="auto" w:fill="auto"/>
            <w:vAlign w:val="center"/>
          </w:tcPr>
          <w:p w14:paraId="0DFB1353"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bottom w:val="single" w:sz="4" w:space="0" w:color="auto"/>
              <w:right w:val="single" w:sz="4" w:space="0" w:color="auto"/>
            </w:tcBorders>
            <w:shd w:val="clear" w:color="auto" w:fill="auto"/>
            <w:vAlign w:val="center"/>
          </w:tcPr>
          <w:p w14:paraId="7421196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nil"/>
              <w:bottom w:val="single" w:sz="4" w:space="0" w:color="auto"/>
              <w:right w:val="single" w:sz="4" w:space="0" w:color="auto"/>
            </w:tcBorders>
            <w:shd w:val="clear" w:color="auto" w:fill="auto"/>
            <w:noWrap/>
            <w:vAlign w:val="bottom"/>
          </w:tcPr>
          <w:p w14:paraId="34D7DAAF"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6AED97C3"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38FD0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096" w:type="dxa"/>
            <w:tcBorders>
              <w:top w:val="nil"/>
              <w:left w:val="nil"/>
              <w:bottom w:val="single" w:sz="4" w:space="0" w:color="auto"/>
              <w:right w:val="single" w:sz="4" w:space="0" w:color="auto"/>
            </w:tcBorders>
            <w:shd w:val="clear" w:color="auto" w:fill="auto"/>
            <w:vAlign w:val="center"/>
            <w:hideMark/>
          </w:tcPr>
          <w:p w14:paraId="7F40E8B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Jirlău: Hala Agroalimentară, str. Pieții nr. 8</w:t>
            </w:r>
          </w:p>
        </w:tc>
        <w:tc>
          <w:tcPr>
            <w:tcW w:w="1276" w:type="dxa"/>
            <w:tcBorders>
              <w:top w:val="nil"/>
              <w:left w:val="nil"/>
              <w:bottom w:val="single" w:sz="4" w:space="0" w:color="auto"/>
              <w:right w:val="single" w:sz="4" w:space="0" w:color="auto"/>
            </w:tcBorders>
            <w:shd w:val="clear" w:color="auto" w:fill="auto"/>
            <w:noWrap/>
            <w:vAlign w:val="bottom"/>
            <w:hideMark/>
          </w:tcPr>
          <w:p w14:paraId="782CD4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971</w:t>
            </w:r>
          </w:p>
        </w:tc>
      </w:tr>
      <w:tr w:rsidR="006A24CF" w:rsidRPr="00E21267" w14:paraId="765297F8"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7E410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096" w:type="dxa"/>
            <w:tcBorders>
              <w:top w:val="nil"/>
              <w:left w:val="nil"/>
              <w:bottom w:val="single" w:sz="4" w:space="0" w:color="auto"/>
              <w:right w:val="single" w:sz="4" w:space="0" w:color="auto"/>
            </w:tcBorders>
            <w:shd w:val="clear" w:color="auto" w:fill="auto"/>
            <w:vAlign w:val="center"/>
            <w:hideMark/>
          </w:tcPr>
          <w:p w14:paraId="4357C1F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Măraşu: Căminul Cultural, str. Principală nr. 4 </w:t>
            </w:r>
          </w:p>
        </w:tc>
        <w:tc>
          <w:tcPr>
            <w:tcW w:w="1276" w:type="dxa"/>
            <w:tcBorders>
              <w:top w:val="nil"/>
              <w:left w:val="nil"/>
              <w:bottom w:val="single" w:sz="4" w:space="0" w:color="auto"/>
              <w:right w:val="single" w:sz="4" w:space="0" w:color="auto"/>
            </w:tcBorders>
            <w:shd w:val="clear" w:color="auto" w:fill="auto"/>
            <w:noWrap/>
            <w:vAlign w:val="bottom"/>
            <w:hideMark/>
          </w:tcPr>
          <w:p w14:paraId="18B86D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176</w:t>
            </w:r>
          </w:p>
        </w:tc>
      </w:tr>
      <w:tr w:rsidR="006A24CF" w:rsidRPr="00E21267" w14:paraId="02798B4F" w14:textId="77777777" w:rsidTr="007346BD">
        <w:trPr>
          <w:trHeight w:val="6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99D072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7828E30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Măxineni: Primăria Măxineni, str. Administrației nr. 42, sat Măxineni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9B28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231</w:t>
            </w:r>
          </w:p>
        </w:tc>
      </w:tr>
      <w:tr w:rsidR="006A24CF" w:rsidRPr="00E21267" w14:paraId="5FAFBED0"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0BE1FDB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7CF08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91C7E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2E5242"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4382B1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9DA296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72839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FDAE33C" w14:textId="77777777" w:rsidTr="007346BD">
        <w:trPr>
          <w:trHeight w:val="39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1655C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28E504F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Mircea Vodă: Primăria Mircea Vodă, str. Mircea cel Bătrân nr. 41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FD2E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430</w:t>
            </w:r>
          </w:p>
        </w:tc>
      </w:tr>
      <w:tr w:rsidR="006A24CF" w:rsidRPr="00E21267" w14:paraId="015157AA"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B4C4CD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92C97F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CFB4A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9D19FC" w14:textId="77777777" w:rsidTr="007346BD">
        <w:trPr>
          <w:trHeight w:val="94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9CB9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096" w:type="dxa"/>
            <w:tcBorders>
              <w:top w:val="nil"/>
              <w:left w:val="nil"/>
              <w:bottom w:val="single" w:sz="4" w:space="0" w:color="auto"/>
              <w:right w:val="single" w:sz="4" w:space="0" w:color="auto"/>
            </w:tcBorders>
            <w:shd w:val="clear" w:color="auto" w:fill="auto"/>
            <w:vAlign w:val="center"/>
            <w:hideMark/>
          </w:tcPr>
          <w:p w14:paraId="1F92904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Movila Miresii: Căminul Cultural Movila Miresii, str. Orizont nr. 770</w:t>
            </w:r>
          </w:p>
        </w:tc>
        <w:tc>
          <w:tcPr>
            <w:tcW w:w="1276" w:type="dxa"/>
            <w:tcBorders>
              <w:top w:val="nil"/>
              <w:left w:val="nil"/>
              <w:bottom w:val="single" w:sz="4" w:space="0" w:color="auto"/>
              <w:right w:val="single" w:sz="4" w:space="0" w:color="auto"/>
            </w:tcBorders>
            <w:shd w:val="clear" w:color="auto" w:fill="auto"/>
            <w:noWrap/>
            <w:vAlign w:val="bottom"/>
            <w:hideMark/>
          </w:tcPr>
          <w:p w14:paraId="54B6B0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612</w:t>
            </w:r>
          </w:p>
        </w:tc>
      </w:tr>
      <w:tr w:rsidR="006A24CF" w:rsidRPr="00E21267" w14:paraId="26806322"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8FAE3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096" w:type="dxa"/>
            <w:tcBorders>
              <w:top w:val="nil"/>
              <w:left w:val="nil"/>
              <w:bottom w:val="single" w:sz="4" w:space="0" w:color="auto"/>
              <w:right w:val="single" w:sz="4" w:space="0" w:color="auto"/>
            </w:tcBorders>
            <w:shd w:val="clear" w:color="auto" w:fill="auto"/>
            <w:vAlign w:val="center"/>
            <w:hideMark/>
          </w:tcPr>
          <w:p w14:paraId="5BE3DDB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Racovița: Căminul Cultural, str. Calea Custura nr. 39</w:t>
            </w:r>
          </w:p>
        </w:tc>
        <w:tc>
          <w:tcPr>
            <w:tcW w:w="1276" w:type="dxa"/>
            <w:tcBorders>
              <w:top w:val="nil"/>
              <w:left w:val="nil"/>
              <w:bottom w:val="single" w:sz="4" w:space="0" w:color="auto"/>
              <w:right w:val="single" w:sz="4" w:space="0" w:color="auto"/>
            </w:tcBorders>
            <w:shd w:val="clear" w:color="auto" w:fill="auto"/>
            <w:noWrap/>
            <w:vAlign w:val="bottom"/>
            <w:hideMark/>
          </w:tcPr>
          <w:p w14:paraId="4FBD26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109</w:t>
            </w:r>
          </w:p>
        </w:tc>
      </w:tr>
      <w:tr w:rsidR="006A24CF" w:rsidRPr="00E21267" w14:paraId="0ACABFC6" w14:textId="77777777" w:rsidTr="007346BD">
        <w:trPr>
          <w:trHeight w:val="39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2667C5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75FD6C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Rîmnicelu: Primăria Rîmnicelu, str. Brăilei nr. 31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4908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266</w:t>
            </w:r>
          </w:p>
        </w:tc>
      </w:tr>
      <w:tr w:rsidR="006A24CF" w:rsidRPr="00E21267" w14:paraId="719ADA4D"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1F2BCF3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EB96B5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57B3D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58A8D92"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CB5B9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096" w:type="dxa"/>
            <w:tcBorders>
              <w:top w:val="nil"/>
              <w:left w:val="nil"/>
              <w:bottom w:val="single" w:sz="4" w:space="0" w:color="auto"/>
              <w:right w:val="single" w:sz="4" w:space="0" w:color="auto"/>
            </w:tcBorders>
            <w:shd w:val="clear" w:color="auto" w:fill="auto"/>
            <w:vAlign w:val="center"/>
            <w:hideMark/>
          </w:tcPr>
          <w:p w14:paraId="42A2007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Romanu: Primăria Romanu, str. Sfatului nr. 10</w:t>
            </w:r>
          </w:p>
        </w:tc>
        <w:tc>
          <w:tcPr>
            <w:tcW w:w="1276" w:type="dxa"/>
            <w:tcBorders>
              <w:top w:val="nil"/>
              <w:left w:val="nil"/>
              <w:bottom w:val="single" w:sz="4" w:space="0" w:color="auto"/>
              <w:right w:val="single" w:sz="4" w:space="0" w:color="auto"/>
            </w:tcBorders>
            <w:shd w:val="clear" w:color="auto" w:fill="auto"/>
            <w:noWrap/>
            <w:vAlign w:val="bottom"/>
            <w:hideMark/>
          </w:tcPr>
          <w:p w14:paraId="5BF79E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133</w:t>
            </w:r>
          </w:p>
        </w:tc>
      </w:tr>
      <w:tr w:rsidR="006A24CF" w:rsidRPr="00E21267" w14:paraId="1E9195D1"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F65E7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096" w:type="dxa"/>
            <w:tcBorders>
              <w:top w:val="nil"/>
              <w:left w:val="nil"/>
              <w:bottom w:val="single" w:sz="4" w:space="0" w:color="auto"/>
              <w:right w:val="single" w:sz="4" w:space="0" w:color="auto"/>
            </w:tcBorders>
            <w:shd w:val="clear" w:color="auto" w:fill="auto"/>
            <w:vAlign w:val="center"/>
            <w:hideMark/>
          </w:tcPr>
          <w:p w14:paraId="337545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Roşiori: Casa de Cultură, str. </w:t>
            </w:r>
            <w:r w:rsidRPr="00E21267">
              <w:rPr>
                <w:rFonts w:eastAsia="Times New Roman"/>
                <w:color w:val="000000"/>
                <w:sz w:val="24"/>
                <w:szCs w:val="24"/>
                <w:lang w:val="en-US"/>
              </w:rPr>
              <w:t xml:space="preserve">Trandafirului nr. 34        </w:t>
            </w:r>
          </w:p>
        </w:tc>
        <w:tc>
          <w:tcPr>
            <w:tcW w:w="1276" w:type="dxa"/>
            <w:tcBorders>
              <w:top w:val="nil"/>
              <w:left w:val="nil"/>
              <w:bottom w:val="single" w:sz="4" w:space="0" w:color="auto"/>
              <w:right w:val="single" w:sz="4" w:space="0" w:color="auto"/>
            </w:tcBorders>
            <w:shd w:val="clear" w:color="auto" w:fill="auto"/>
            <w:noWrap/>
            <w:vAlign w:val="bottom"/>
            <w:hideMark/>
          </w:tcPr>
          <w:p w14:paraId="34F7B9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945</w:t>
            </w:r>
          </w:p>
        </w:tc>
      </w:tr>
      <w:tr w:rsidR="006A24CF" w:rsidRPr="00E21267" w14:paraId="6A7AC64D" w14:textId="77777777" w:rsidTr="007346BD">
        <w:trPr>
          <w:trHeight w:val="39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22D392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2BF5AE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Salcia Tudor: Garajul Primăriei Salcia Tudor, Str. Principala, nr. 11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3E27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182</w:t>
            </w:r>
          </w:p>
        </w:tc>
      </w:tr>
      <w:tr w:rsidR="006A24CF" w:rsidRPr="00E21267" w14:paraId="064D12A3"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03166C0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E3B7CF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361EE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54C4D6"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5D0B4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096" w:type="dxa"/>
            <w:tcBorders>
              <w:top w:val="nil"/>
              <w:left w:val="nil"/>
              <w:bottom w:val="single" w:sz="4" w:space="0" w:color="auto"/>
              <w:right w:val="single" w:sz="4" w:space="0" w:color="auto"/>
            </w:tcBorders>
            <w:shd w:val="clear" w:color="auto" w:fill="auto"/>
            <w:vAlign w:val="center"/>
            <w:hideMark/>
          </w:tcPr>
          <w:p w14:paraId="42BAE8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Scorțaru Nou: Primăria Scorțaru Nou, str. </w:t>
            </w:r>
            <w:r w:rsidRPr="00E21267">
              <w:rPr>
                <w:rFonts w:eastAsia="Times New Roman"/>
                <w:sz w:val="24"/>
                <w:szCs w:val="24"/>
                <w:lang w:val="en-US"/>
              </w:rPr>
              <w:t>Administratiei nr. 10</w:t>
            </w:r>
          </w:p>
        </w:tc>
        <w:tc>
          <w:tcPr>
            <w:tcW w:w="1276" w:type="dxa"/>
            <w:tcBorders>
              <w:top w:val="nil"/>
              <w:left w:val="nil"/>
              <w:bottom w:val="single" w:sz="4" w:space="0" w:color="auto"/>
              <w:right w:val="single" w:sz="4" w:space="0" w:color="auto"/>
            </w:tcBorders>
            <w:shd w:val="clear" w:color="auto" w:fill="auto"/>
            <w:noWrap/>
            <w:vAlign w:val="bottom"/>
            <w:hideMark/>
          </w:tcPr>
          <w:p w14:paraId="176CE9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127</w:t>
            </w:r>
          </w:p>
        </w:tc>
      </w:tr>
      <w:tr w:rsidR="006A24CF" w:rsidRPr="00E21267" w14:paraId="25A13743" w14:textId="77777777" w:rsidTr="007346BD">
        <w:trPr>
          <w:trHeight w:val="630"/>
        </w:trPr>
        <w:tc>
          <w:tcPr>
            <w:tcW w:w="600" w:type="dxa"/>
            <w:vMerge w:val="restart"/>
            <w:tcBorders>
              <w:top w:val="nil"/>
              <w:left w:val="single" w:sz="4" w:space="0" w:color="auto"/>
              <w:right w:val="single" w:sz="4" w:space="0" w:color="auto"/>
            </w:tcBorders>
            <w:shd w:val="clear" w:color="auto" w:fill="auto"/>
            <w:vAlign w:val="center"/>
            <w:hideMark/>
          </w:tcPr>
          <w:p w14:paraId="771021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096" w:type="dxa"/>
            <w:vMerge w:val="restart"/>
            <w:tcBorders>
              <w:top w:val="nil"/>
              <w:left w:val="nil"/>
              <w:right w:val="single" w:sz="4" w:space="0" w:color="auto"/>
            </w:tcBorders>
            <w:shd w:val="clear" w:color="auto" w:fill="auto"/>
            <w:vAlign w:val="center"/>
            <w:hideMark/>
          </w:tcPr>
          <w:p w14:paraId="40EBC50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Siliştea: Primăria Siliștea, str. Principală nr. 83</w:t>
            </w:r>
          </w:p>
        </w:tc>
        <w:tc>
          <w:tcPr>
            <w:tcW w:w="1276" w:type="dxa"/>
            <w:vMerge w:val="restart"/>
            <w:tcBorders>
              <w:top w:val="nil"/>
              <w:left w:val="nil"/>
              <w:right w:val="single" w:sz="4" w:space="0" w:color="auto"/>
            </w:tcBorders>
            <w:shd w:val="clear" w:color="auto" w:fill="auto"/>
            <w:noWrap/>
            <w:vAlign w:val="bottom"/>
            <w:hideMark/>
          </w:tcPr>
          <w:p w14:paraId="2FF358C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146</w:t>
            </w:r>
          </w:p>
        </w:tc>
      </w:tr>
      <w:tr w:rsidR="006A24CF" w:rsidRPr="00E21267" w14:paraId="08AE9962" w14:textId="77777777" w:rsidTr="007346BD">
        <w:trPr>
          <w:trHeight w:val="630"/>
        </w:trPr>
        <w:tc>
          <w:tcPr>
            <w:tcW w:w="600" w:type="dxa"/>
            <w:vMerge/>
            <w:tcBorders>
              <w:left w:val="single" w:sz="4" w:space="0" w:color="auto"/>
              <w:right w:val="single" w:sz="4" w:space="0" w:color="auto"/>
            </w:tcBorders>
            <w:shd w:val="clear" w:color="auto" w:fill="auto"/>
            <w:vAlign w:val="center"/>
          </w:tcPr>
          <w:p w14:paraId="34D1D9EF"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right w:val="single" w:sz="4" w:space="0" w:color="auto"/>
            </w:tcBorders>
            <w:shd w:val="clear" w:color="auto" w:fill="auto"/>
            <w:vAlign w:val="center"/>
          </w:tcPr>
          <w:p w14:paraId="71A2826F"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nil"/>
              <w:right w:val="single" w:sz="4" w:space="0" w:color="auto"/>
            </w:tcBorders>
            <w:shd w:val="clear" w:color="auto" w:fill="auto"/>
            <w:noWrap/>
            <w:vAlign w:val="bottom"/>
          </w:tcPr>
          <w:p w14:paraId="0272C9A6"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1906C814" w14:textId="77777777" w:rsidTr="007346BD">
        <w:trPr>
          <w:trHeight w:val="630"/>
        </w:trPr>
        <w:tc>
          <w:tcPr>
            <w:tcW w:w="600" w:type="dxa"/>
            <w:vMerge/>
            <w:tcBorders>
              <w:left w:val="single" w:sz="4" w:space="0" w:color="auto"/>
              <w:bottom w:val="single" w:sz="4" w:space="0" w:color="auto"/>
              <w:right w:val="single" w:sz="4" w:space="0" w:color="auto"/>
            </w:tcBorders>
            <w:shd w:val="clear" w:color="auto" w:fill="auto"/>
            <w:vAlign w:val="center"/>
          </w:tcPr>
          <w:p w14:paraId="2D3F014C"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bottom w:val="single" w:sz="4" w:space="0" w:color="auto"/>
              <w:right w:val="single" w:sz="4" w:space="0" w:color="auto"/>
            </w:tcBorders>
            <w:shd w:val="clear" w:color="auto" w:fill="auto"/>
            <w:vAlign w:val="center"/>
          </w:tcPr>
          <w:p w14:paraId="65219006"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nil"/>
              <w:bottom w:val="single" w:sz="4" w:space="0" w:color="auto"/>
              <w:right w:val="single" w:sz="4" w:space="0" w:color="auto"/>
            </w:tcBorders>
            <w:shd w:val="clear" w:color="auto" w:fill="auto"/>
            <w:noWrap/>
            <w:vAlign w:val="bottom"/>
          </w:tcPr>
          <w:p w14:paraId="539F1573"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3D6CFCAB" w14:textId="77777777" w:rsidTr="007346BD">
        <w:trPr>
          <w:trHeight w:val="31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4365E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096" w:type="dxa"/>
            <w:tcBorders>
              <w:top w:val="nil"/>
              <w:left w:val="nil"/>
              <w:bottom w:val="single" w:sz="4" w:space="0" w:color="auto"/>
              <w:right w:val="single" w:sz="4" w:space="0" w:color="auto"/>
            </w:tcBorders>
            <w:shd w:val="clear" w:color="000000" w:fill="FFFFFF"/>
            <w:vAlign w:val="center"/>
            <w:hideMark/>
          </w:tcPr>
          <w:p w14:paraId="24E4F57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Stăncuța: Primăria Stăncuța </w:t>
            </w:r>
          </w:p>
        </w:tc>
        <w:tc>
          <w:tcPr>
            <w:tcW w:w="1276" w:type="dxa"/>
            <w:tcBorders>
              <w:top w:val="nil"/>
              <w:left w:val="nil"/>
              <w:bottom w:val="single" w:sz="4" w:space="0" w:color="auto"/>
              <w:right w:val="single" w:sz="4" w:space="0" w:color="auto"/>
            </w:tcBorders>
            <w:shd w:val="clear" w:color="auto" w:fill="auto"/>
            <w:noWrap/>
            <w:vAlign w:val="bottom"/>
            <w:hideMark/>
          </w:tcPr>
          <w:p w14:paraId="7EA93B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510</w:t>
            </w:r>
          </w:p>
        </w:tc>
      </w:tr>
      <w:tr w:rsidR="006A24CF" w:rsidRPr="00E21267" w14:paraId="20D414B0" w14:textId="77777777" w:rsidTr="007346BD">
        <w:trPr>
          <w:trHeight w:val="42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925F2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5FD421A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Surdila Găiseanca: Primăria Surdila Găiseanca, str. </w:t>
            </w:r>
            <w:r w:rsidRPr="00E21267">
              <w:rPr>
                <w:rFonts w:eastAsia="Times New Roman"/>
                <w:sz w:val="24"/>
                <w:szCs w:val="24"/>
                <w:lang w:val="en-US"/>
              </w:rPr>
              <w:t>Brăilei nr. 14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1C4D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316</w:t>
            </w:r>
          </w:p>
        </w:tc>
      </w:tr>
      <w:tr w:rsidR="006A24CF" w:rsidRPr="00E21267" w14:paraId="4AFA0B92"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032A6A9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D482E1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1C551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AAE5C0"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59ACD0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EB82D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B2BA8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02D51CC"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83CB14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32</w:t>
            </w:r>
          </w:p>
        </w:tc>
        <w:tc>
          <w:tcPr>
            <w:tcW w:w="3096" w:type="dxa"/>
            <w:tcBorders>
              <w:top w:val="nil"/>
              <w:left w:val="nil"/>
              <w:bottom w:val="single" w:sz="4" w:space="0" w:color="auto"/>
              <w:right w:val="single" w:sz="4" w:space="0" w:color="auto"/>
            </w:tcBorders>
            <w:shd w:val="clear" w:color="auto" w:fill="auto"/>
            <w:vAlign w:val="center"/>
            <w:hideMark/>
          </w:tcPr>
          <w:p w14:paraId="1B6978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Surdila Greci: Primăria Surdila Greci, str. </w:t>
            </w:r>
            <w:r w:rsidRPr="00E21267">
              <w:rPr>
                <w:rFonts w:eastAsia="Times New Roman"/>
                <w:color w:val="000000"/>
                <w:sz w:val="24"/>
                <w:szCs w:val="24"/>
                <w:lang w:val="en-US"/>
              </w:rPr>
              <w:t>Principală nr. 56</w:t>
            </w:r>
          </w:p>
        </w:tc>
        <w:tc>
          <w:tcPr>
            <w:tcW w:w="1276" w:type="dxa"/>
            <w:tcBorders>
              <w:top w:val="nil"/>
              <w:left w:val="nil"/>
              <w:bottom w:val="single" w:sz="4" w:space="0" w:color="auto"/>
              <w:right w:val="single" w:sz="4" w:space="0" w:color="auto"/>
            </w:tcBorders>
            <w:shd w:val="clear" w:color="auto" w:fill="auto"/>
            <w:noWrap/>
            <w:vAlign w:val="bottom"/>
            <w:hideMark/>
          </w:tcPr>
          <w:p w14:paraId="3843E82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249</w:t>
            </w:r>
          </w:p>
        </w:tc>
      </w:tr>
      <w:tr w:rsidR="006A24CF" w:rsidRPr="00E21267" w14:paraId="363388F0" w14:textId="77777777" w:rsidTr="007346BD">
        <w:trPr>
          <w:trHeight w:val="3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A7B2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0D80B5E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Şuţeşti: Căminul Cultural Șuțești, str. Ianca nr. 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CF56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1365</w:t>
            </w:r>
          </w:p>
        </w:tc>
      </w:tr>
      <w:tr w:rsidR="006A24CF" w:rsidRPr="00E21267" w14:paraId="77ED778E"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21923E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982F7A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64D9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1FD16D"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C10705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DB330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697E5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1215F4" w14:textId="77777777" w:rsidTr="007346BD">
        <w:trPr>
          <w:trHeight w:val="6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3FB220E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2FA63E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Tichilesti: Căminul cultural Tichilești, str. Mihai Eminescu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BC624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165</w:t>
            </w:r>
          </w:p>
        </w:tc>
      </w:tr>
      <w:tr w:rsidR="006A24CF" w:rsidRPr="00E21267" w14:paraId="49FF99FB" w14:textId="77777777" w:rsidTr="007346BD">
        <w:trPr>
          <w:trHeight w:val="630"/>
        </w:trPr>
        <w:tc>
          <w:tcPr>
            <w:tcW w:w="600" w:type="dxa"/>
            <w:vMerge/>
            <w:tcBorders>
              <w:top w:val="nil"/>
              <w:left w:val="single" w:sz="4" w:space="0" w:color="auto"/>
              <w:bottom w:val="single" w:sz="4" w:space="0" w:color="000000"/>
              <w:right w:val="single" w:sz="4" w:space="0" w:color="auto"/>
            </w:tcBorders>
            <w:vAlign w:val="center"/>
            <w:hideMark/>
          </w:tcPr>
          <w:p w14:paraId="1DE1104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E3A37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5FD87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4620E63" w14:textId="77777777" w:rsidTr="007346BD">
        <w:trPr>
          <w:trHeight w:val="630"/>
        </w:trPr>
        <w:tc>
          <w:tcPr>
            <w:tcW w:w="600" w:type="dxa"/>
            <w:vMerge/>
            <w:tcBorders>
              <w:top w:val="nil"/>
              <w:left w:val="single" w:sz="4" w:space="0" w:color="auto"/>
              <w:bottom w:val="single" w:sz="4" w:space="0" w:color="000000"/>
              <w:right w:val="single" w:sz="4" w:space="0" w:color="auto"/>
            </w:tcBorders>
            <w:vAlign w:val="center"/>
            <w:hideMark/>
          </w:tcPr>
          <w:p w14:paraId="6DC302B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D4CA3E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38214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0B5245" w14:textId="77777777" w:rsidTr="007346BD">
        <w:trPr>
          <w:trHeight w:val="6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70CEEB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4D2D209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Traian: Primăria Traian, str. Principală nr. 15, Traian</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48C0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416</w:t>
            </w:r>
          </w:p>
        </w:tc>
      </w:tr>
      <w:tr w:rsidR="006A24CF" w:rsidRPr="00E21267" w14:paraId="094D80D8" w14:textId="77777777" w:rsidTr="007346BD">
        <w:trPr>
          <w:trHeight w:val="630"/>
        </w:trPr>
        <w:tc>
          <w:tcPr>
            <w:tcW w:w="600" w:type="dxa"/>
            <w:vMerge/>
            <w:tcBorders>
              <w:top w:val="nil"/>
              <w:left w:val="single" w:sz="4" w:space="0" w:color="auto"/>
              <w:bottom w:val="single" w:sz="4" w:space="0" w:color="000000"/>
              <w:right w:val="single" w:sz="4" w:space="0" w:color="auto"/>
            </w:tcBorders>
            <w:vAlign w:val="center"/>
            <w:hideMark/>
          </w:tcPr>
          <w:p w14:paraId="565FE2C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78BD19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F4A43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85D933" w14:textId="77777777" w:rsidTr="007346BD">
        <w:trPr>
          <w:trHeight w:val="220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D5499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096" w:type="dxa"/>
            <w:tcBorders>
              <w:top w:val="nil"/>
              <w:left w:val="nil"/>
              <w:bottom w:val="single" w:sz="4" w:space="0" w:color="auto"/>
              <w:right w:val="single" w:sz="4" w:space="0" w:color="auto"/>
            </w:tcBorders>
            <w:shd w:val="clear" w:color="auto" w:fill="auto"/>
            <w:hideMark/>
          </w:tcPr>
          <w:p w14:paraId="318975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Tudor Vladimirescu:</w:t>
            </w:r>
            <w:r w:rsidRPr="00E21267">
              <w:rPr>
                <w:rFonts w:eastAsia="Times New Roman"/>
                <w:sz w:val="24"/>
                <w:szCs w:val="24"/>
                <w:lang w:val="fr-FR"/>
              </w:rPr>
              <w:br/>
              <w:t>1.Cămin Cultural Tudor Vladimirescu, str. Brăilei nr. 85</w:t>
            </w:r>
            <w:r w:rsidRPr="00E21267">
              <w:rPr>
                <w:rFonts w:eastAsia="Times New Roman"/>
                <w:sz w:val="24"/>
                <w:szCs w:val="24"/>
                <w:lang w:val="fr-FR"/>
              </w:rPr>
              <w:br/>
              <w:t xml:space="preserve">2.Cămin Cultural Scorțaru Vechi, str. </w:t>
            </w:r>
            <w:r w:rsidRPr="00E21267">
              <w:rPr>
                <w:rFonts w:eastAsia="Times New Roman"/>
                <w:sz w:val="24"/>
                <w:szCs w:val="24"/>
                <w:lang w:val="en-US"/>
              </w:rPr>
              <w:t>Rm. Sărat nr. 50</w:t>
            </w:r>
            <w:r w:rsidRPr="00E21267">
              <w:rPr>
                <w:rFonts w:eastAsia="Times New Roman"/>
                <w:sz w:val="24"/>
                <w:szCs w:val="24"/>
                <w:lang w:val="en-US"/>
              </w:rPr>
              <w:br/>
              <w:t>3.Cămin Cultural Comăneasca, str. Principală nr. 29</w:t>
            </w:r>
          </w:p>
        </w:tc>
        <w:tc>
          <w:tcPr>
            <w:tcW w:w="1276" w:type="dxa"/>
            <w:tcBorders>
              <w:top w:val="nil"/>
              <w:left w:val="nil"/>
              <w:bottom w:val="single" w:sz="4" w:space="0" w:color="auto"/>
              <w:right w:val="single" w:sz="4" w:space="0" w:color="auto"/>
            </w:tcBorders>
            <w:shd w:val="clear" w:color="auto" w:fill="auto"/>
            <w:noWrap/>
            <w:vAlign w:val="bottom"/>
            <w:hideMark/>
          </w:tcPr>
          <w:p w14:paraId="017D57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243</w:t>
            </w:r>
          </w:p>
        </w:tc>
      </w:tr>
      <w:tr w:rsidR="006A24CF" w:rsidRPr="00E21267" w14:paraId="19FF4FFF"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9EA45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5B76725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Tufeşti: Căminul Cultural nr. 1, str. Primăriei nr. 61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0D44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615</w:t>
            </w:r>
          </w:p>
        </w:tc>
      </w:tr>
      <w:tr w:rsidR="006A24CF" w:rsidRPr="00E21267" w14:paraId="1CE919ED"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2ACA4D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43C45E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51EC7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C9D9C6"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35944F4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5B1F06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61175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7023C5" w14:textId="77777777" w:rsidTr="007346BD">
        <w:trPr>
          <w:trHeight w:val="33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BB440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6D2E35B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Ulmu: Căminul Cultural Ulmu,  str. </w:t>
            </w:r>
            <w:r w:rsidRPr="00E21267">
              <w:rPr>
                <w:rFonts w:eastAsia="Times New Roman"/>
                <w:sz w:val="24"/>
                <w:szCs w:val="24"/>
                <w:lang w:val="en-US"/>
              </w:rPr>
              <w:t>Liviu Rebreanu, nr. 18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CFF8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477</w:t>
            </w:r>
          </w:p>
        </w:tc>
      </w:tr>
      <w:tr w:rsidR="006A24CF" w:rsidRPr="00E21267" w14:paraId="60CEE463"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1A19257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1BF2B7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F3108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3AC16E"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C1C8AC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E049B7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CD978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DAF5B4C" w14:textId="77777777" w:rsidTr="007346BD">
        <w:trPr>
          <w:trHeight w:val="157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41B52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096" w:type="dxa"/>
            <w:tcBorders>
              <w:top w:val="nil"/>
              <w:left w:val="nil"/>
              <w:bottom w:val="single" w:sz="4" w:space="0" w:color="auto"/>
              <w:right w:val="single" w:sz="4" w:space="0" w:color="auto"/>
            </w:tcBorders>
            <w:shd w:val="clear" w:color="auto" w:fill="auto"/>
            <w:hideMark/>
          </w:tcPr>
          <w:p w14:paraId="574A4B1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Unirea:</w:t>
            </w:r>
            <w:r w:rsidRPr="00E21267">
              <w:rPr>
                <w:rFonts w:eastAsia="Times New Roman"/>
                <w:sz w:val="24"/>
                <w:szCs w:val="24"/>
                <w:lang w:val="en-US"/>
              </w:rPr>
              <w:br/>
              <w:t>1.Căminul Cultural din localitatea Unirea, str. Primăriei nr. 71</w:t>
            </w:r>
            <w:r w:rsidRPr="00E21267">
              <w:rPr>
                <w:rFonts w:eastAsia="Times New Roman"/>
                <w:sz w:val="24"/>
                <w:szCs w:val="24"/>
                <w:lang w:val="en-US"/>
              </w:rPr>
              <w:br/>
              <w:t>2.Căminul Cultural din localitatea Valea Cânepii, str. Vizirului nr. 43</w:t>
            </w:r>
          </w:p>
        </w:tc>
        <w:tc>
          <w:tcPr>
            <w:tcW w:w="1276" w:type="dxa"/>
            <w:tcBorders>
              <w:top w:val="nil"/>
              <w:left w:val="nil"/>
              <w:bottom w:val="single" w:sz="4" w:space="0" w:color="auto"/>
              <w:right w:val="single" w:sz="4" w:space="0" w:color="auto"/>
            </w:tcBorders>
            <w:shd w:val="clear" w:color="auto" w:fill="auto"/>
            <w:noWrap/>
            <w:vAlign w:val="bottom"/>
            <w:hideMark/>
          </w:tcPr>
          <w:p w14:paraId="58303D5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444</w:t>
            </w:r>
          </w:p>
        </w:tc>
      </w:tr>
      <w:tr w:rsidR="006A24CF" w:rsidRPr="00E21267" w14:paraId="3F7E09CF" w14:textId="77777777" w:rsidTr="007346BD">
        <w:trPr>
          <w:trHeight w:val="1575"/>
        </w:trPr>
        <w:tc>
          <w:tcPr>
            <w:tcW w:w="600" w:type="dxa"/>
            <w:tcBorders>
              <w:top w:val="nil"/>
              <w:left w:val="single" w:sz="4" w:space="0" w:color="auto"/>
              <w:bottom w:val="single" w:sz="4" w:space="0" w:color="auto"/>
              <w:right w:val="single" w:sz="4" w:space="0" w:color="auto"/>
            </w:tcBorders>
            <w:shd w:val="clear" w:color="auto" w:fill="auto"/>
            <w:vAlign w:val="center"/>
          </w:tcPr>
          <w:p w14:paraId="5B4E6121"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tcBorders>
              <w:top w:val="nil"/>
              <w:left w:val="nil"/>
              <w:bottom w:val="single" w:sz="4" w:space="0" w:color="auto"/>
              <w:right w:val="single" w:sz="4" w:space="0" w:color="auto"/>
            </w:tcBorders>
            <w:shd w:val="clear" w:color="auto" w:fill="auto"/>
          </w:tcPr>
          <w:p w14:paraId="68F105C1" w14:textId="77777777" w:rsidR="006A24CF" w:rsidRPr="00E21267" w:rsidRDefault="006A24CF" w:rsidP="007346BD">
            <w:pPr>
              <w:spacing w:after="0" w:line="240" w:lineRule="auto"/>
              <w:rPr>
                <w:rFonts w:eastAsia="Times New Roman"/>
                <w:sz w:val="24"/>
                <w:szCs w:val="24"/>
                <w:lang w:val="en-US"/>
              </w:rPr>
            </w:pPr>
          </w:p>
        </w:tc>
        <w:tc>
          <w:tcPr>
            <w:tcW w:w="1276" w:type="dxa"/>
            <w:tcBorders>
              <w:top w:val="nil"/>
              <w:left w:val="nil"/>
              <w:bottom w:val="single" w:sz="4" w:space="0" w:color="auto"/>
              <w:right w:val="single" w:sz="4" w:space="0" w:color="auto"/>
            </w:tcBorders>
            <w:shd w:val="clear" w:color="auto" w:fill="auto"/>
            <w:noWrap/>
            <w:vAlign w:val="bottom"/>
          </w:tcPr>
          <w:p w14:paraId="0176A3FE"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7A6FA7E2" w14:textId="77777777" w:rsidTr="007346BD">
        <w:trPr>
          <w:trHeight w:val="165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614B2F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40</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1C675D1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Vădeni: </w:t>
            </w:r>
            <w:r w:rsidRPr="00E21267">
              <w:rPr>
                <w:rFonts w:eastAsia="Times New Roman"/>
                <w:sz w:val="24"/>
                <w:szCs w:val="24"/>
                <w:lang w:val="fr-FR"/>
              </w:rPr>
              <w:br/>
              <w:t>1.Sala de festivități Vadul Anei, str. Emilia Dumitrescu nr. 612, Satul Vădeni</w:t>
            </w:r>
            <w:r w:rsidRPr="00E21267">
              <w:rPr>
                <w:rFonts w:eastAsia="Times New Roman"/>
                <w:sz w:val="24"/>
                <w:szCs w:val="24"/>
                <w:lang w:val="fr-FR"/>
              </w:rPr>
              <w:br/>
              <w:t>2.Căminul Cultural, str. Calea Moș Anghel nr. 131, Satul Baldovinești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6BE6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304</w:t>
            </w:r>
          </w:p>
        </w:tc>
      </w:tr>
      <w:tr w:rsidR="006A24CF" w:rsidRPr="00E21267" w14:paraId="44EEBC2B"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28888FF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A081B8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13C16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CF5A11D" w14:textId="77777777" w:rsidTr="007346BD">
        <w:trPr>
          <w:trHeight w:val="1275"/>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15B5A9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5299CE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Victoria:                                                                                        </w:t>
            </w:r>
            <w:r w:rsidRPr="00E21267">
              <w:rPr>
                <w:rFonts w:eastAsia="Times New Roman"/>
                <w:color w:val="000000"/>
                <w:sz w:val="24"/>
                <w:szCs w:val="24"/>
                <w:lang w:val="fr-FR"/>
              </w:rPr>
              <w:br/>
              <w:t xml:space="preserve">1.Magazie școală Gimnazială Victoria, str. </w:t>
            </w:r>
            <w:r w:rsidRPr="00E21267">
              <w:rPr>
                <w:rFonts w:eastAsia="Times New Roman"/>
                <w:color w:val="000000"/>
                <w:sz w:val="24"/>
                <w:szCs w:val="24"/>
                <w:lang w:val="en-US"/>
              </w:rPr>
              <w:t xml:space="preserve">Bujorilor nr. 400  </w:t>
            </w:r>
            <w:r w:rsidRPr="00E21267">
              <w:rPr>
                <w:rFonts w:eastAsia="Times New Roman"/>
                <w:color w:val="000000"/>
                <w:sz w:val="24"/>
                <w:szCs w:val="24"/>
                <w:lang w:val="en-US"/>
              </w:rPr>
              <w:br/>
              <w:t>2.Căminul cultural din satul Mihai Bravu</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749E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523</w:t>
            </w:r>
          </w:p>
        </w:tc>
      </w:tr>
      <w:tr w:rsidR="006A24CF" w:rsidRPr="00E21267" w14:paraId="5757C999"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4632923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D2099D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BB37C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656D32" w14:textId="77777777" w:rsidTr="007346BD">
        <w:trPr>
          <w:trHeight w:val="45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DDDD9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22EF264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Vişani: Cămin Cultural,  str. 1 Decembrie nr. 187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9C2C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675</w:t>
            </w:r>
          </w:p>
        </w:tc>
      </w:tr>
      <w:tr w:rsidR="006A24CF" w:rsidRPr="00E21267" w14:paraId="50F15BAE"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B1AE071"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121419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DF19E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4CB7B9E" w14:textId="77777777" w:rsidTr="007346BD">
        <w:trPr>
          <w:trHeight w:val="1020"/>
        </w:trPr>
        <w:tc>
          <w:tcPr>
            <w:tcW w:w="6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5700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62B708E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Viziru:</w:t>
            </w:r>
            <w:r w:rsidRPr="00E21267">
              <w:rPr>
                <w:rFonts w:eastAsia="Times New Roman"/>
                <w:color w:val="000000"/>
                <w:sz w:val="24"/>
                <w:szCs w:val="24"/>
                <w:lang w:val="en-US"/>
              </w:rPr>
              <w:br/>
              <w:t xml:space="preserve">1.Primăria Viziru, str. Brăilei nr. 129                                    </w:t>
            </w:r>
            <w:r w:rsidRPr="00E21267">
              <w:rPr>
                <w:rFonts w:eastAsia="Times New Roman"/>
                <w:color w:val="000000"/>
                <w:sz w:val="24"/>
                <w:szCs w:val="24"/>
                <w:lang w:val="en-US"/>
              </w:rPr>
              <w:br/>
              <w:t>2.Centrul Multifuncțional Lanurile, str. Însurăței nr. 28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DD09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2002</w:t>
            </w:r>
          </w:p>
        </w:tc>
      </w:tr>
      <w:tr w:rsidR="006A24CF" w:rsidRPr="00E21267" w14:paraId="63E80B03" w14:textId="77777777" w:rsidTr="007346BD">
        <w:trPr>
          <w:trHeight w:val="600"/>
        </w:trPr>
        <w:tc>
          <w:tcPr>
            <w:tcW w:w="600" w:type="dxa"/>
            <w:vMerge/>
            <w:tcBorders>
              <w:top w:val="nil"/>
              <w:left w:val="single" w:sz="4" w:space="0" w:color="auto"/>
              <w:bottom w:val="single" w:sz="4" w:space="0" w:color="000000"/>
              <w:right w:val="single" w:sz="4" w:space="0" w:color="auto"/>
            </w:tcBorders>
            <w:vAlign w:val="center"/>
            <w:hideMark/>
          </w:tcPr>
          <w:p w14:paraId="5D521BB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1FE019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90BE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D6F508"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7FB51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096" w:type="dxa"/>
            <w:tcBorders>
              <w:top w:val="nil"/>
              <w:left w:val="nil"/>
              <w:bottom w:val="single" w:sz="4" w:space="0" w:color="auto"/>
              <w:right w:val="single" w:sz="4" w:space="0" w:color="auto"/>
            </w:tcBorders>
            <w:shd w:val="clear" w:color="auto" w:fill="auto"/>
            <w:vAlign w:val="center"/>
            <w:hideMark/>
          </w:tcPr>
          <w:p w14:paraId="5F60325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Zăvoaia: Căminul Cultural, str. Alexandru Vechiu nr. 51</w:t>
            </w:r>
          </w:p>
        </w:tc>
        <w:tc>
          <w:tcPr>
            <w:tcW w:w="1276" w:type="dxa"/>
            <w:tcBorders>
              <w:top w:val="nil"/>
              <w:left w:val="nil"/>
              <w:bottom w:val="single" w:sz="4" w:space="0" w:color="auto"/>
              <w:right w:val="single" w:sz="4" w:space="0" w:color="auto"/>
            </w:tcBorders>
            <w:shd w:val="clear" w:color="auto" w:fill="auto"/>
            <w:noWrap/>
            <w:vAlign w:val="bottom"/>
            <w:hideMark/>
          </w:tcPr>
          <w:p w14:paraId="0878014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691</w:t>
            </w:r>
          </w:p>
        </w:tc>
      </w:tr>
      <w:tr w:rsidR="006A24CF" w:rsidRPr="00E21267" w14:paraId="116C3298" w14:textId="77777777" w:rsidTr="007346B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83431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w:t>
            </w:r>
          </w:p>
        </w:tc>
        <w:tc>
          <w:tcPr>
            <w:tcW w:w="3096" w:type="dxa"/>
            <w:tcBorders>
              <w:top w:val="nil"/>
              <w:left w:val="nil"/>
              <w:bottom w:val="single" w:sz="4" w:space="0" w:color="auto"/>
              <w:right w:val="single" w:sz="4" w:space="0" w:color="auto"/>
            </w:tcBorders>
            <w:shd w:val="clear" w:color="auto" w:fill="auto"/>
            <w:noWrap/>
            <w:vAlign w:val="bottom"/>
            <w:hideMark/>
          </w:tcPr>
          <w:p w14:paraId="21B1CE0E"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D3ABC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22.380</w:t>
            </w:r>
          </w:p>
        </w:tc>
      </w:tr>
    </w:tbl>
    <w:p w14:paraId="7EDDAF8E" w14:textId="77777777" w:rsidR="006A24CF" w:rsidRPr="00E21267" w:rsidRDefault="006A24CF" w:rsidP="006A24CF">
      <w:pPr>
        <w:spacing w:after="0" w:line="240" w:lineRule="auto"/>
        <w:jc w:val="both"/>
        <w:rPr>
          <w:rFonts w:cs="Calibri"/>
          <w:b/>
          <w:lang w:val="it-IT" w:eastAsia="ro-RO"/>
        </w:rPr>
      </w:pPr>
    </w:p>
    <w:p w14:paraId="19A4DF96" w14:textId="77777777" w:rsidR="006A24CF" w:rsidRPr="00E21267" w:rsidRDefault="006A24CF" w:rsidP="006A24CF">
      <w:pPr>
        <w:spacing w:after="0" w:line="240" w:lineRule="auto"/>
        <w:jc w:val="both"/>
        <w:rPr>
          <w:rFonts w:cs="Calibri"/>
          <w:b/>
          <w:lang w:val="it-IT" w:eastAsia="ro-RO"/>
        </w:rPr>
      </w:pPr>
    </w:p>
    <w:p w14:paraId="652240DA" w14:textId="77777777" w:rsidR="006A24CF" w:rsidRPr="00934842" w:rsidRDefault="006A24CF" w:rsidP="006A24CF">
      <w:pPr>
        <w:rPr>
          <w:b/>
          <w:sz w:val="24"/>
          <w:szCs w:val="24"/>
          <w:lang w:val="it-IT" w:eastAsia="ro-RO"/>
        </w:rPr>
      </w:pPr>
      <w:r w:rsidRPr="00934842">
        <w:rPr>
          <w:b/>
          <w:sz w:val="24"/>
          <w:szCs w:val="24"/>
          <w:lang w:val="it-IT" w:eastAsia="ro-RO"/>
        </w:rPr>
        <w:t>municipiul BUCURESTI</w:t>
      </w:r>
    </w:p>
    <w:tbl>
      <w:tblPr>
        <w:tblW w:w="4972" w:type="dxa"/>
        <w:tblInd w:w="98" w:type="dxa"/>
        <w:tblLayout w:type="fixed"/>
        <w:tblLook w:val="04A0" w:firstRow="1" w:lastRow="0" w:firstColumn="1" w:lastColumn="0" w:noHBand="0" w:noVBand="1"/>
      </w:tblPr>
      <w:tblGrid>
        <w:gridCol w:w="550"/>
        <w:gridCol w:w="3146"/>
        <w:gridCol w:w="1276"/>
      </w:tblGrid>
      <w:tr w:rsidR="006A24CF" w:rsidRPr="00E21267" w14:paraId="4B274B44" w14:textId="77777777" w:rsidTr="007346BD">
        <w:trPr>
          <w:trHeight w:val="1275"/>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1ED0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nil"/>
              <w:bottom w:val="single" w:sz="8" w:space="0" w:color="auto"/>
              <w:right w:val="single" w:sz="8" w:space="0" w:color="auto"/>
            </w:tcBorders>
            <w:shd w:val="clear" w:color="auto" w:fill="auto"/>
            <w:vAlign w:val="center"/>
            <w:hideMark/>
          </w:tcPr>
          <w:p w14:paraId="2F2BC8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3DB45B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65696070" w14:textId="77777777" w:rsidTr="007346BD">
        <w:trPr>
          <w:trHeight w:val="330"/>
        </w:trPr>
        <w:tc>
          <w:tcPr>
            <w:tcW w:w="550" w:type="dxa"/>
            <w:vMerge w:val="restart"/>
            <w:tcBorders>
              <w:top w:val="nil"/>
              <w:left w:val="single" w:sz="4" w:space="0" w:color="auto"/>
              <w:bottom w:val="double" w:sz="6" w:space="0" w:color="000000"/>
              <w:right w:val="single" w:sz="4" w:space="0" w:color="auto"/>
            </w:tcBorders>
            <w:shd w:val="clear" w:color="auto" w:fill="auto"/>
            <w:noWrap/>
            <w:hideMark/>
          </w:tcPr>
          <w:p w14:paraId="3D7F3C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double" w:sz="6" w:space="0" w:color="000000"/>
              <w:right w:val="single" w:sz="4" w:space="0" w:color="auto"/>
            </w:tcBorders>
            <w:shd w:val="clear" w:color="auto" w:fill="auto"/>
            <w:hideMark/>
          </w:tcPr>
          <w:p w14:paraId="5546C16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sectorul 1,  strada Ţintaşului  nr. 27</w:t>
            </w:r>
          </w:p>
        </w:tc>
        <w:tc>
          <w:tcPr>
            <w:tcW w:w="1276" w:type="dxa"/>
            <w:vMerge w:val="restart"/>
            <w:tcBorders>
              <w:top w:val="nil"/>
              <w:left w:val="single" w:sz="4" w:space="0" w:color="auto"/>
              <w:bottom w:val="double" w:sz="6" w:space="0" w:color="000000"/>
              <w:right w:val="single" w:sz="4" w:space="0" w:color="auto"/>
            </w:tcBorders>
            <w:shd w:val="clear" w:color="auto" w:fill="auto"/>
            <w:noWrap/>
            <w:hideMark/>
          </w:tcPr>
          <w:p w14:paraId="1676C4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417</w:t>
            </w:r>
          </w:p>
        </w:tc>
      </w:tr>
      <w:tr w:rsidR="006A24CF" w:rsidRPr="00E21267" w14:paraId="470AEC09"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16A592B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68FA2AC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60480C4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8572F3"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090DE79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757B63C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19AF98C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18F5E0"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1A97878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4237292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59336E3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948AED" w14:textId="77777777" w:rsidTr="007346BD">
        <w:trPr>
          <w:trHeight w:val="345"/>
        </w:trPr>
        <w:tc>
          <w:tcPr>
            <w:tcW w:w="550" w:type="dxa"/>
            <w:vMerge w:val="restart"/>
            <w:tcBorders>
              <w:top w:val="nil"/>
              <w:left w:val="single" w:sz="4" w:space="0" w:color="auto"/>
              <w:bottom w:val="double" w:sz="6" w:space="0" w:color="000000"/>
              <w:right w:val="single" w:sz="4" w:space="0" w:color="auto"/>
            </w:tcBorders>
            <w:shd w:val="clear" w:color="auto" w:fill="auto"/>
            <w:noWrap/>
            <w:hideMark/>
          </w:tcPr>
          <w:p w14:paraId="499D52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double" w:sz="6" w:space="0" w:color="000000"/>
              <w:right w:val="single" w:sz="4" w:space="0" w:color="auto"/>
            </w:tcBorders>
            <w:shd w:val="clear" w:color="auto" w:fill="auto"/>
            <w:hideMark/>
          </w:tcPr>
          <w:p w14:paraId="3370782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sectorul 2, bd. Gării Obor nr. 12 </w:t>
            </w:r>
          </w:p>
        </w:tc>
        <w:tc>
          <w:tcPr>
            <w:tcW w:w="1276" w:type="dxa"/>
            <w:vMerge w:val="restart"/>
            <w:tcBorders>
              <w:top w:val="nil"/>
              <w:left w:val="single" w:sz="4" w:space="0" w:color="auto"/>
              <w:bottom w:val="double" w:sz="6" w:space="0" w:color="000000"/>
              <w:right w:val="single" w:sz="4" w:space="0" w:color="auto"/>
            </w:tcBorders>
            <w:shd w:val="clear" w:color="auto" w:fill="auto"/>
            <w:noWrap/>
            <w:hideMark/>
          </w:tcPr>
          <w:p w14:paraId="7CBDD4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r>
      <w:tr w:rsidR="006A24CF" w:rsidRPr="00E21267" w14:paraId="05B4691E"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72A261A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5A89A01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6CD014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6DBD31"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7531447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7E1D702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4A63CAF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7EF09F"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19FFF6B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0BA986E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01A9286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9AD09A"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0DE1E65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2E4F8AF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3C926E3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6AC0AD" w14:textId="77777777" w:rsidTr="007346BD">
        <w:trPr>
          <w:trHeight w:val="315"/>
        </w:trPr>
        <w:tc>
          <w:tcPr>
            <w:tcW w:w="550" w:type="dxa"/>
            <w:vMerge w:val="restart"/>
            <w:tcBorders>
              <w:top w:val="nil"/>
              <w:left w:val="single" w:sz="4" w:space="0" w:color="auto"/>
              <w:bottom w:val="double" w:sz="6" w:space="0" w:color="000000"/>
              <w:right w:val="single" w:sz="4" w:space="0" w:color="auto"/>
            </w:tcBorders>
            <w:shd w:val="clear" w:color="auto" w:fill="auto"/>
            <w:noWrap/>
            <w:hideMark/>
          </w:tcPr>
          <w:p w14:paraId="46418C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double" w:sz="6" w:space="0" w:color="000000"/>
              <w:right w:val="single" w:sz="4" w:space="0" w:color="auto"/>
            </w:tcBorders>
            <w:shd w:val="clear" w:color="auto" w:fill="auto"/>
            <w:hideMark/>
          </w:tcPr>
          <w:p w14:paraId="5BBC801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sectorul 3, Calea Vitan nr. 242 </w:t>
            </w:r>
          </w:p>
        </w:tc>
        <w:tc>
          <w:tcPr>
            <w:tcW w:w="1276" w:type="dxa"/>
            <w:vMerge w:val="restart"/>
            <w:tcBorders>
              <w:top w:val="nil"/>
              <w:left w:val="single" w:sz="4" w:space="0" w:color="auto"/>
              <w:bottom w:val="double" w:sz="6" w:space="0" w:color="000000"/>
              <w:right w:val="single" w:sz="4" w:space="0" w:color="auto"/>
            </w:tcBorders>
            <w:shd w:val="clear" w:color="auto" w:fill="auto"/>
            <w:noWrap/>
            <w:hideMark/>
          </w:tcPr>
          <w:p w14:paraId="698A9B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179</w:t>
            </w:r>
          </w:p>
        </w:tc>
      </w:tr>
      <w:tr w:rsidR="006A24CF" w:rsidRPr="00E21267" w14:paraId="76C044AA"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6B6E71D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0712C39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75E53F7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6ACB84" w14:textId="77777777" w:rsidTr="007346BD">
        <w:trPr>
          <w:trHeight w:val="600"/>
        </w:trPr>
        <w:tc>
          <w:tcPr>
            <w:tcW w:w="550" w:type="dxa"/>
            <w:vMerge w:val="restart"/>
            <w:tcBorders>
              <w:top w:val="nil"/>
              <w:left w:val="single" w:sz="4" w:space="0" w:color="auto"/>
              <w:bottom w:val="double" w:sz="6" w:space="0" w:color="000000"/>
              <w:right w:val="single" w:sz="4" w:space="0" w:color="auto"/>
            </w:tcBorders>
            <w:shd w:val="clear" w:color="auto" w:fill="auto"/>
            <w:noWrap/>
            <w:hideMark/>
          </w:tcPr>
          <w:p w14:paraId="491733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vMerge w:val="restart"/>
            <w:tcBorders>
              <w:top w:val="nil"/>
              <w:left w:val="single" w:sz="4" w:space="0" w:color="auto"/>
              <w:bottom w:val="double" w:sz="6" w:space="0" w:color="000000"/>
              <w:right w:val="single" w:sz="4" w:space="0" w:color="auto"/>
            </w:tcBorders>
            <w:shd w:val="clear" w:color="auto" w:fill="auto"/>
            <w:hideMark/>
          </w:tcPr>
          <w:p w14:paraId="1A30FDC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sectorul 4, bd. Metalurgiei nr. 89 (în incinta Liceului Miron Niculescu)</w:t>
            </w:r>
          </w:p>
        </w:tc>
        <w:tc>
          <w:tcPr>
            <w:tcW w:w="1276" w:type="dxa"/>
            <w:vMerge w:val="restart"/>
            <w:tcBorders>
              <w:top w:val="nil"/>
              <w:left w:val="single" w:sz="4" w:space="0" w:color="auto"/>
              <w:bottom w:val="double" w:sz="6" w:space="0" w:color="000000"/>
              <w:right w:val="single" w:sz="4" w:space="0" w:color="auto"/>
            </w:tcBorders>
            <w:shd w:val="clear" w:color="auto" w:fill="auto"/>
            <w:noWrap/>
            <w:hideMark/>
          </w:tcPr>
          <w:p w14:paraId="648438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168</w:t>
            </w:r>
          </w:p>
        </w:tc>
      </w:tr>
      <w:tr w:rsidR="006A24CF" w:rsidRPr="00E21267" w14:paraId="51038675"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7F0E6C4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675BE9A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4C1EB49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415F33"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0F4A22C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2A24F1D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665E1B1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1ED7C8" w14:textId="77777777" w:rsidTr="007346BD">
        <w:trPr>
          <w:trHeight w:val="345"/>
        </w:trPr>
        <w:tc>
          <w:tcPr>
            <w:tcW w:w="550" w:type="dxa"/>
            <w:vMerge w:val="restart"/>
            <w:tcBorders>
              <w:top w:val="nil"/>
              <w:left w:val="single" w:sz="4" w:space="0" w:color="auto"/>
              <w:bottom w:val="double" w:sz="6" w:space="0" w:color="000000"/>
              <w:right w:val="single" w:sz="4" w:space="0" w:color="auto"/>
            </w:tcBorders>
            <w:shd w:val="clear" w:color="auto" w:fill="auto"/>
            <w:noWrap/>
            <w:hideMark/>
          </w:tcPr>
          <w:p w14:paraId="3DEE03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vMerge w:val="restart"/>
            <w:tcBorders>
              <w:top w:val="nil"/>
              <w:left w:val="single" w:sz="4" w:space="0" w:color="auto"/>
              <w:bottom w:val="double" w:sz="6" w:space="0" w:color="000000"/>
              <w:right w:val="single" w:sz="4" w:space="0" w:color="auto"/>
            </w:tcBorders>
            <w:shd w:val="clear" w:color="auto" w:fill="auto"/>
            <w:hideMark/>
          </w:tcPr>
          <w:p w14:paraId="6F02017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sector 5, strada Munţii Carpaţi nr. 72-74</w:t>
            </w:r>
          </w:p>
        </w:tc>
        <w:tc>
          <w:tcPr>
            <w:tcW w:w="1276" w:type="dxa"/>
            <w:vMerge w:val="restart"/>
            <w:tcBorders>
              <w:top w:val="nil"/>
              <w:left w:val="single" w:sz="4" w:space="0" w:color="auto"/>
              <w:bottom w:val="double" w:sz="6" w:space="0" w:color="000000"/>
              <w:right w:val="single" w:sz="4" w:space="0" w:color="auto"/>
            </w:tcBorders>
            <w:shd w:val="clear" w:color="auto" w:fill="auto"/>
            <w:noWrap/>
            <w:hideMark/>
          </w:tcPr>
          <w:p w14:paraId="3AFEC6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239</w:t>
            </w:r>
          </w:p>
        </w:tc>
      </w:tr>
      <w:tr w:rsidR="006A24CF" w:rsidRPr="00E21267" w14:paraId="441AB37D"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4948FDE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104176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3A6B5EA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1EC7FC"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4F648A3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5F16541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76A4CB7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F34465"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56EADF1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0B7D7FA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6897CF2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D40810" w14:textId="77777777" w:rsidTr="007346BD">
        <w:trPr>
          <w:trHeight w:val="330"/>
        </w:trPr>
        <w:tc>
          <w:tcPr>
            <w:tcW w:w="550" w:type="dxa"/>
            <w:vMerge/>
            <w:tcBorders>
              <w:top w:val="nil"/>
              <w:left w:val="single" w:sz="4" w:space="0" w:color="auto"/>
              <w:bottom w:val="double" w:sz="6" w:space="0" w:color="000000"/>
              <w:right w:val="single" w:sz="4" w:space="0" w:color="auto"/>
            </w:tcBorders>
            <w:vAlign w:val="center"/>
            <w:hideMark/>
          </w:tcPr>
          <w:p w14:paraId="69938AC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double" w:sz="6" w:space="0" w:color="000000"/>
              <w:right w:val="single" w:sz="4" w:space="0" w:color="auto"/>
            </w:tcBorders>
            <w:vAlign w:val="center"/>
            <w:hideMark/>
          </w:tcPr>
          <w:p w14:paraId="5C3F644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double" w:sz="6" w:space="0" w:color="000000"/>
              <w:right w:val="single" w:sz="4" w:space="0" w:color="auto"/>
            </w:tcBorders>
            <w:vAlign w:val="center"/>
            <w:hideMark/>
          </w:tcPr>
          <w:p w14:paraId="06F616C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AB2F51" w14:textId="77777777" w:rsidTr="007346BD">
        <w:trPr>
          <w:trHeight w:val="345"/>
        </w:trPr>
        <w:tc>
          <w:tcPr>
            <w:tcW w:w="550" w:type="dxa"/>
            <w:vMerge w:val="restart"/>
            <w:tcBorders>
              <w:top w:val="nil"/>
              <w:left w:val="single" w:sz="4" w:space="0" w:color="auto"/>
              <w:bottom w:val="nil"/>
              <w:right w:val="single" w:sz="4" w:space="0" w:color="auto"/>
            </w:tcBorders>
            <w:shd w:val="clear" w:color="auto" w:fill="auto"/>
            <w:noWrap/>
            <w:hideMark/>
          </w:tcPr>
          <w:p w14:paraId="464623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nil"/>
              <w:right w:val="single" w:sz="4" w:space="0" w:color="auto"/>
            </w:tcBorders>
            <w:shd w:val="clear" w:color="auto" w:fill="auto"/>
            <w:hideMark/>
          </w:tcPr>
          <w:p w14:paraId="0BD68A1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sector 6, Lunca Cernei nr. 6 A</w:t>
            </w:r>
          </w:p>
        </w:tc>
        <w:tc>
          <w:tcPr>
            <w:tcW w:w="1276" w:type="dxa"/>
            <w:vMerge w:val="restart"/>
            <w:tcBorders>
              <w:top w:val="nil"/>
              <w:left w:val="single" w:sz="4" w:space="0" w:color="auto"/>
              <w:bottom w:val="nil"/>
              <w:right w:val="single" w:sz="4" w:space="0" w:color="auto"/>
            </w:tcBorders>
            <w:shd w:val="clear" w:color="auto" w:fill="auto"/>
            <w:noWrap/>
            <w:hideMark/>
          </w:tcPr>
          <w:p w14:paraId="407B77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190</w:t>
            </w:r>
          </w:p>
        </w:tc>
      </w:tr>
      <w:tr w:rsidR="006A24CF" w:rsidRPr="00E21267" w14:paraId="173ED71B" w14:textId="77777777" w:rsidTr="007346BD">
        <w:trPr>
          <w:trHeight w:val="330"/>
        </w:trPr>
        <w:tc>
          <w:tcPr>
            <w:tcW w:w="550" w:type="dxa"/>
            <w:vMerge/>
            <w:tcBorders>
              <w:top w:val="nil"/>
              <w:left w:val="single" w:sz="4" w:space="0" w:color="auto"/>
              <w:bottom w:val="nil"/>
              <w:right w:val="single" w:sz="4" w:space="0" w:color="auto"/>
            </w:tcBorders>
            <w:vAlign w:val="center"/>
            <w:hideMark/>
          </w:tcPr>
          <w:p w14:paraId="51431FD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nil"/>
              <w:right w:val="single" w:sz="4" w:space="0" w:color="auto"/>
            </w:tcBorders>
            <w:vAlign w:val="center"/>
            <w:hideMark/>
          </w:tcPr>
          <w:p w14:paraId="1729B77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6708F8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31FF11" w14:textId="77777777" w:rsidTr="007346BD">
        <w:trPr>
          <w:trHeight w:val="330"/>
        </w:trPr>
        <w:tc>
          <w:tcPr>
            <w:tcW w:w="550" w:type="dxa"/>
            <w:vMerge/>
            <w:tcBorders>
              <w:top w:val="nil"/>
              <w:left w:val="single" w:sz="4" w:space="0" w:color="auto"/>
              <w:bottom w:val="nil"/>
              <w:right w:val="single" w:sz="4" w:space="0" w:color="auto"/>
            </w:tcBorders>
            <w:vAlign w:val="center"/>
            <w:hideMark/>
          </w:tcPr>
          <w:p w14:paraId="60CEEEF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nil"/>
              <w:right w:val="single" w:sz="4" w:space="0" w:color="auto"/>
            </w:tcBorders>
            <w:vAlign w:val="center"/>
            <w:hideMark/>
          </w:tcPr>
          <w:p w14:paraId="7DB2507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CC6FF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4BE28A" w14:textId="77777777" w:rsidTr="007346BD">
        <w:trPr>
          <w:trHeight w:val="330"/>
        </w:trPr>
        <w:tc>
          <w:tcPr>
            <w:tcW w:w="550" w:type="dxa"/>
            <w:vMerge/>
            <w:tcBorders>
              <w:top w:val="nil"/>
              <w:left w:val="single" w:sz="4" w:space="0" w:color="auto"/>
              <w:bottom w:val="nil"/>
              <w:right w:val="single" w:sz="4" w:space="0" w:color="auto"/>
            </w:tcBorders>
            <w:vAlign w:val="center"/>
            <w:hideMark/>
          </w:tcPr>
          <w:p w14:paraId="4E12F50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nil"/>
              <w:right w:val="single" w:sz="4" w:space="0" w:color="auto"/>
            </w:tcBorders>
            <w:vAlign w:val="center"/>
            <w:hideMark/>
          </w:tcPr>
          <w:p w14:paraId="484E32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7AFA24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3B1C79" w14:textId="77777777" w:rsidTr="007346BD">
        <w:trPr>
          <w:trHeight w:val="315"/>
        </w:trPr>
        <w:tc>
          <w:tcPr>
            <w:tcW w:w="550" w:type="dxa"/>
            <w:vMerge/>
            <w:tcBorders>
              <w:top w:val="nil"/>
              <w:left w:val="single" w:sz="4" w:space="0" w:color="auto"/>
              <w:bottom w:val="nil"/>
              <w:right w:val="single" w:sz="4" w:space="0" w:color="auto"/>
            </w:tcBorders>
            <w:vAlign w:val="center"/>
            <w:hideMark/>
          </w:tcPr>
          <w:p w14:paraId="1F3EA78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nil"/>
              <w:right w:val="single" w:sz="4" w:space="0" w:color="auto"/>
            </w:tcBorders>
            <w:vAlign w:val="center"/>
            <w:hideMark/>
          </w:tcPr>
          <w:p w14:paraId="41AD558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1B82A4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CF165B" w14:textId="77777777" w:rsidTr="007346BD">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noWrap/>
            <w:hideMark/>
          </w:tcPr>
          <w:p w14:paraId="53BFFB4A"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single" w:sz="4" w:space="0" w:color="auto"/>
              <w:left w:val="nil"/>
              <w:bottom w:val="single" w:sz="4" w:space="0" w:color="auto"/>
              <w:right w:val="single" w:sz="4" w:space="0" w:color="auto"/>
            </w:tcBorders>
            <w:shd w:val="clear" w:color="auto" w:fill="auto"/>
            <w:vAlign w:val="bottom"/>
            <w:hideMark/>
          </w:tcPr>
          <w:p w14:paraId="07181B9B"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E7C0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1288</w:t>
            </w:r>
          </w:p>
        </w:tc>
      </w:tr>
    </w:tbl>
    <w:p w14:paraId="56997055" w14:textId="77777777" w:rsidR="006A24CF" w:rsidRPr="00E21267" w:rsidRDefault="006A24CF" w:rsidP="006A24CF">
      <w:pPr>
        <w:rPr>
          <w:b/>
          <w:lang w:val="it-IT" w:eastAsia="ro-RO"/>
        </w:rPr>
      </w:pPr>
    </w:p>
    <w:p w14:paraId="57774D76" w14:textId="77777777" w:rsidR="006A24CF" w:rsidRPr="00934842" w:rsidRDefault="006A24CF" w:rsidP="006A24CF">
      <w:pPr>
        <w:rPr>
          <w:b/>
          <w:sz w:val="24"/>
          <w:szCs w:val="24"/>
          <w:lang w:val="it-IT" w:eastAsia="ro-RO"/>
        </w:rPr>
      </w:pPr>
      <w:r w:rsidRPr="00934842">
        <w:rPr>
          <w:b/>
          <w:sz w:val="24"/>
          <w:szCs w:val="24"/>
          <w:lang w:val="it-IT" w:eastAsia="ro-RO"/>
        </w:rPr>
        <w:t>judetul BUZAU</w:t>
      </w:r>
    </w:p>
    <w:tbl>
      <w:tblPr>
        <w:tblW w:w="4972" w:type="dxa"/>
        <w:tblInd w:w="98" w:type="dxa"/>
        <w:tblLook w:val="04A0" w:firstRow="1" w:lastRow="0" w:firstColumn="1" w:lastColumn="0" w:noHBand="0" w:noVBand="1"/>
      </w:tblPr>
      <w:tblGrid>
        <w:gridCol w:w="577"/>
        <w:gridCol w:w="3119"/>
        <w:gridCol w:w="1276"/>
      </w:tblGrid>
      <w:tr w:rsidR="006A24CF" w:rsidRPr="00E21267" w14:paraId="4DB4CA20" w14:textId="77777777" w:rsidTr="007346BD">
        <w:trPr>
          <w:trHeight w:val="1035"/>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E386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14:paraId="31BA25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D3D8F7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 beneficiari</w:t>
            </w:r>
          </w:p>
        </w:tc>
      </w:tr>
      <w:tr w:rsidR="006A24CF" w:rsidRPr="00E21267" w14:paraId="025A47F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BBB12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19" w:type="dxa"/>
            <w:tcBorders>
              <w:top w:val="nil"/>
              <w:left w:val="nil"/>
              <w:bottom w:val="single" w:sz="4" w:space="0" w:color="auto"/>
              <w:right w:val="single" w:sz="4" w:space="0" w:color="auto"/>
            </w:tcBorders>
            <w:shd w:val="clear" w:color="auto" w:fill="auto"/>
            <w:vAlign w:val="center"/>
            <w:hideMark/>
          </w:tcPr>
          <w:p w14:paraId="42D1FE1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Amaru, Căminul Cultural, satul Amaru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0E8D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435</w:t>
            </w:r>
          </w:p>
        </w:tc>
      </w:tr>
      <w:tr w:rsidR="006A24CF" w:rsidRPr="00E21267" w14:paraId="51E654B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C86FF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19" w:type="dxa"/>
            <w:tcBorders>
              <w:top w:val="nil"/>
              <w:left w:val="nil"/>
              <w:bottom w:val="single" w:sz="4" w:space="0" w:color="auto"/>
              <w:right w:val="single" w:sz="4" w:space="0" w:color="auto"/>
            </w:tcBorders>
            <w:shd w:val="clear" w:color="auto" w:fill="auto"/>
            <w:vAlign w:val="center"/>
            <w:hideMark/>
          </w:tcPr>
          <w:p w14:paraId="41FD3E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Bălăceanu, Sediul Primăriei, satul Bălăceanu</w:t>
            </w:r>
          </w:p>
        </w:tc>
        <w:tc>
          <w:tcPr>
            <w:tcW w:w="1276" w:type="dxa"/>
            <w:tcBorders>
              <w:top w:val="nil"/>
              <w:left w:val="nil"/>
              <w:bottom w:val="single" w:sz="4" w:space="0" w:color="auto"/>
              <w:right w:val="single" w:sz="4" w:space="0" w:color="auto"/>
            </w:tcBorders>
            <w:shd w:val="clear" w:color="auto" w:fill="auto"/>
            <w:noWrap/>
            <w:vAlign w:val="bottom"/>
            <w:hideMark/>
          </w:tcPr>
          <w:p w14:paraId="2B6161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279</w:t>
            </w:r>
          </w:p>
        </w:tc>
      </w:tr>
      <w:tr w:rsidR="006A24CF" w:rsidRPr="00E21267" w14:paraId="7065625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C4C31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19" w:type="dxa"/>
            <w:tcBorders>
              <w:top w:val="nil"/>
              <w:left w:val="nil"/>
              <w:bottom w:val="single" w:sz="4" w:space="0" w:color="auto"/>
              <w:right w:val="single" w:sz="4" w:space="0" w:color="auto"/>
            </w:tcBorders>
            <w:shd w:val="clear" w:color="auto" w:fill="auto"/>
            <w:vAlign w:val="center"/>
            <w:hideMark/>
          </w:tcPr>
          <w:p w14:paraId="621E04C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Balta Albă, Căminul Cultural, satul Amara</w:t>
            </w:r>
          </w:p>
        </w:tc>
        <w:tc>
          <w:tcPr>
            <w:tcW w:w="1276" w:type="dxa"/>
            <w:tcBorders>
              <w:top w:val="nil"/>
              <w:left w:val="nil"/>
              <w:bottom w:val="single" w:sz="4" w:space="0" w:color="auto"/>
              <w:right w:val="single" w:sz="4" w:space="0" w:color="auto"/>
            </w:tcBorders>
            <w:shd w:val="clear" w:color="auto" w:fill="auto"/>
            <w:noWrap/>
            <w:vAlign w:val="bottom"/>
            <w:hideMark/>
          </w:tcPr>
          <w:p w14:paraId="34A9C7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404</w:t>
            </w:r>
          </w:p>
        </w:tc>
      </w:tr>
      <w:tr w:rsidR="006A24CF" w:rsidRPr="00E21267" w14:paraId="4F4A167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C7B9E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19" w:type="dxa"/>
            <w:tcBorders>
              <w:top w:val="nil"/>
              <w:left w:val="nil"/>
              <w:bottom w:val="single" w:sz="4" w:space="0" w:color="auto"/>
              <w:right w:val="single" w:sz="4" w:space="0" w:color="auto"/>
            </w:tcBorders>
            <w:shd w:val="clear" w:color="auto" w:fill="auto"/>
            <w:vAlign w:val="center"/>
            <w:hideMark/>
          </w:tcPr>
          <w:p w14:paraId="2D775D7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Beceni, Sediul Primariei, satul Beceni nr.135</w:t>
            </w:r>
          </w:p>
        </w:tc>
        <w:tc>
          <w:tcPr>
            <w:tcW w:w="1276" w:type="dxa"/>
            <w:tcBorders>
              <w:top w:val="nil"/>
              <w:left w:val="nil"/>
              <w:bottom w:val="single" w:sz="4" w:space="0" w:color="auto"/>
              <w:right w:val="single" w:sz="4" w:space="0" w:color="auto"/>
            </w:tcBorders>
            <w:shd w:val="clear" w:color="auto" w:fill="auto"/>
            <w:noWrap/>
            <w:vAlign w:val="bottom"/>
            <w:hideMark/>
          </w:tcPr>
          <w:p w14:paraId="574A0F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285</w:t>
            </w:r>
          </w:p>
        </w:tc>
      </w:tr>
      <w:tr w:rsidR="006A24CF" w:rsidRPr="00E21267" w14:paraId="374A504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84C4FB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19" w:type="dxa"/>
            <w:tcBorders>
              <w:top w:val="nil"/>
              <w:left w:val="nil"/>
              <w:bottom w:val="single" w:sz="4" w:space="0" w:color="auto"/>
              <w:right w:val="single" w:sz="4" w:space="0" w:color="auto"/>
            </w:tcBorders>
            <w:shd w:val="clear" w:color="auto" w:fill="auto"/>
            <w:vAlign w:val="center"/>
            <w:hideMark/>
          </w:tcPr>
          <w:p w14:paraId="529ABE5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Berca, Casa de Cultură, sat Berca, str. 1 Decembrie, nr.71</w:t>
            </w:r>
          </w:p>
        </w:tc>
        <w:tc>
          <w:tcPr>
            <w:tcW w:w="1276" w:type="dxa"/>
            <w:tcBorders>
              <w:top w:val="nil"/>
              <w:left w:val="nil"/>
              <w:bottom w:val="single" w:sz="4" w:space="0" w:color="auto"/>
              <w:right w:val="single" w:sz="4" w:space="0" w:color="auto"/>
            </w:tcBorders>
            <w:shd w:val="clear" w:color="auto" w:fill="auto"/>
            <w:noWrap/>
            <w:vAlign w:val="bottom"/>
            <w:hideMark/>
          </w:tcPr>
          <w:p w14:paraId="158556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442</w:t>
            </w:r>
          </w:p>
        </w:tc>
      </w:tr>
      <w:tr w:rsidR="006A24CF" w:rsidRPr="00E21267" w14:paraId="265747B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8F79A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19" w:type="dxa"/>
            <w:tcBorders>
              <w:top w:val="nil"/>
              <w:left w:val="nil"/>
              <w:bottom w:val="single" w:sz="4" w:space="0" w:color="auto"/>
              <w:right w:val="single" w:sz="4" w:space="0" w:color="auto"/>
            </w:tcBorders>
            <w:shd w:val="clear" w:color="auto" w:fill="auto"/>
            <w:vAlign w:val="center"/>
            <w:hideMark/>
          </w:tcPr>
          <w:p w14:paraId="0DF3C13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Bisoca, Căminul Cultural, sat Bisoca, nr. 101</w:t>
            </w:r>
          </w:p>
        </w:tc>
        <w:tc>
          <w:tcPr>
            <w:tcW w:w="1276" w:type="dxa"/>
            <w:tcBorders>
              <w:top w:val="nil"/>
              <w:left w:val="nil"/>
              <w:bottom w:val="single" w:sz="4" w:space="0" w:color="auto"/>
              <w:right w:val="single" w:sz="4" w:space="0" w:color="auto"/>
            </w:tcBorders>
            <w:shd w:val="clear" w:color="auto" w:fill="auto"/>
            <w:noWrap/>
            <w:vAlign w:val="bottom"/>
            <w:hideMark/>
          </w:tcPr>
          <w:p w14:paraId="5B494E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711</w:t>
            </w:r>
          </w:p>
        </w:tc>
      </w:tr>
      <w:tr w:rsidR="006A24CF" w:rsidRPr="00E21267" w14:paraId="7CB1C3A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D6654A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19" w:type="dxa"/>
            <w:tcBorders>
              <w:top w:val="nil"/>
              <w:left w:val="nil"/>
              <w:bottom w:val="single" w:sz="4" w:space="0" w:color="auto"/>
              <w:right w:val="single" w:sz="4" w:space="0" w:color="auto"/>
            </w:tcBorders>
            <w:shd w:val="clear" w:color="auto" w:fill="auto"/>
            <w:vAlign w:val="center"/>
            <w:hideMark/>
          </w:tcPr>
          <w:p w14:paraId="59CA4E1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Blăjani, Căminul Cultural, satul Blăjani</w:t>
            </w:r>
          </w:p>
        </w:tc>
        <w:tc>
          <w:tcPr>
            <w:tcW w:w="1276" w:type="dxa"/>
            <w:tcBorders>
              <w:top w:val="nil"/>
              <w:left w:val="nil"/>
              <w:bottom w:val="single" w:sz="4" w:space="0" w:color="auto"/>
              <w:right w:val="single" w:sz="4" w:space="0" w:color="auto"/>
            </w:tcBorders>
            <w:shd w:val="clear" w:color="auto" w:fill="auto"/>
            <w:noWrap/>
            <w:vAlign w:val="bottom"/>
            <w:hideMark/>
          </w:tcPr>
          <w:p w14:paraId="412327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143</w:t>
            </w:r>
          </w:p>
        </w:tc>
      </w:tr>
      <w:tr w:rsidR="006A24CF" w:rsidRPr="00E21267" w14:paraId="5ED474A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AAB15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19" w:type="dxa"/>
            <w:tcBorders>
              <w:top w:val="nil"/>
              <w:left w:val="nil"/>
              <w:bottom w:val="single" w:sz="4" w:space="0" w:color="auto"/>
              <w:right w:val="single" w:sz="4" w:space="0" w:color="auto"/>
            </w:tcBorders>
            <w:shd w:val="clear" w:color="auto" w:fill="auto"/>
            <w:vAlign w:val="center"/>
            <w:hideMark/>
          </w:tcPr>
          <w:p w14:paraId="20651F9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Boldu, Căminul Cultural, sat Boldu</w:t>
            </w:r>
          </w:p>
        </w:tc>
        <w:tc>
          <w:tcPr>
            <w:tcW w:w="1276" w:type="dxa"/>
            <w:tcBorders>
              <w:top w:val="nil"/>
              <w:left w:val="nil"/>
              <w:bottom w:val="single" w:sz="4" w:space="0" w:color="auto"/>
              <w:right w:val="single" w:sz="4" w:space="0" w:color="auto"/>
            </w:tcBorders>
            <w:shd w:val="clear" w:color="auto" w:fill="auto"/>
            <w:noWrap/>
            <w:vAlign w:val="bottom"/>
            <w:hideMark/>
          </w:tcPr>
          <w:p w14:paraId="627934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480</w:t>
            </w:r>
          </w:p>
        </w:tc>
      </w:tr>
      <w:tr w:rsidR="006A24CF" w:rsidRPr="00E21267" w14:paraId="1B59B57A" w14:textId="77777777" w:rsidTr="007346BD">
        <w:trPr>
          <w:trHeight w:val="6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78BE2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19" w:type="dxa"/>
            <w:tcBorders>
              <w:top w:val="nil"/>
              <w:left w:val="nil"/>
              <w:bottom w:val="single" w:sz="4" w:space="0" w:color="auto"/>
              <w:right w:val="single" w:sz="4" w:space="0" w:color="auto"/>
            </w:tcBorders>
            <w:shd w:val="clear" w:color="auto" w:fill="auto"/>
            <w:vAlign w:val="center"/>
            <w:hideMark/>
          </w:tcPr>
          <w:p w14:paraId="6C741B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Bozioru, Sediul Primăriei, sat Bozioru</w:t>
            </w:r>
          </w:p>
        </w:tc>
        <w:tc>
          <w:tcPr>
            <w:tcW w:w="1276" w:type="dxa"/>
            <w:tcBorders>
              <w:top w:val="nil"/>
              <w:left w:val="nil"/>
              <w:bottom w:val="single" w:sz="4" w:space="0" w:color="auto"/>
              <w:right w:val="single" w:sz="4" w:space="0" w:color="auto"/>
            </w:tcBorders>
            <w:shd w:val="clear" w:color="auto" w:fill="auto"/>
            <w:noWrap/>
            <w:vAlign w:val="bottom"/>
            <w:hideMark/>
          </w:tcPr>
          <w:p w14:paraId="3D6308E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203</w:t>
            </w:r>
          </w:p>
        </w:tc>
      </w:tr>
      <w:tr w:rsidR="006A24CF" w:rsidRPr="00E21267" w14:paraId="11D4F83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B93D3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19" w:type="dxa"/>
            <w:tcBorders>
              <w:top w:val="nil"/>
              <w:left w:val="nil"/>
              <w:bottom w:val="single" w:sz="4" w:space="0" w:color="auto"/>
              <w:right w:val="single" w:sz="4" w:space="0" w:color="auto"/>
            </w:tcBorders>
            <w:shd w:val="clear" w:color="auto" w:fill="auto"/>
            <w:vAlign w:val="center"/>
            <w:hideMark/>
          </w:tcPr>
          <w:p w14:paraId="511A29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Brădeanu, Cămin Cultural, satul Brădeanu</w:t>
            </w:r>
          </w:p>
        </w:tc>
        <w:tc>
          <w:tcPr>
            <w:tcW w:w="1276" w:type="dxa"/>
            <w:tcBorders>
              <w:top w:val="nil"/>
              <w:left w:val="nil"/>
              <w:bottom w:val="single" w:sz="4" w:space="0" w:color="auto"/>
              <w:right w:val="single" w:sz="4" w:space="0" w:color="auto"/>
            </w:tcBorders>
            <w:shd w:val="clear" w:color="auto" w:fill="auto"/>
            <w:noWrap/>
            <w:vAlign w:val="bottom"/>
            <w:hideMark/>
          </w:tcPr>
          <w:p w14:paraId="73A812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508</w:t>
            </w:r>
          </w:p>
        </w:tc>
      </w:tr>
      <w:tr w:rsidR="006A24CF" w:rsidRPr="00E21267" w14:paraId="34ECE65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24310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19" w:type="dxa"/>
            <w:tcBorders>
              <w:top w:val="nil"/>
              <w:left w:val="nil"/>
              <w:bottom w:val="single" w:sz="4" w:space="0" w:color="auto"/>
              <w:right w:val="single" w:sz="4" w:space="0" w:color="auto"/>
            </w:tcBorders>
            <w:shd w:val="clear" w:color="auto" w:fill="auto"/>
            <w:vAlign w:val="center"/>
            <w:hideMark/>
          </w:tcPr>
          <w:p w14:paraId="51E292C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Brăeşti, Căminul Cultural, satul Brăeşti</w:t>
            </w:r>
          </w:p>
        </w:tc>
        <w:tc>
          <w:tcPr>
            <w:tcW w:w="1276" w:type="dxa"/>
            <w:tcBorders>
              <w:top w:val="nil"/>
              <w:left w:val="nil"/>
              <w:bottom w:val="single" w:sz="4" w:space="0" w:color="auto"/>
              <w:right w:val="single" w:sz="4" w:space="0" w:color="auto"/>
            </w:tcBorders>
            <w:shd w:val="clear" w:color="auto" w:fill="auto"/>
            <w:noWrap/>
            <w:vAlign w:val="bottom"/>
            <w:hideMark/>
          </w:tcPr>
          <w:p w14:paraId="7C2510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836</w:t>
            </w:r>
          </w:p>
        </w:tc>
      </w:tr>
      <w:tr w:rsidR="006A24CF" w:rsidRPr="00E21267" w14:paraId="46C1A75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F4DDD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19" w:type="dxa"/>
            <w:tcBorders>
              <w:top w:val="nil"/>
              <w:left w:val="nil"/>
              <w:bottom w:val="single" w:sz="4" w:space="0" w:color="auto"/>
              <w:right w:val="single" w:sz="4" w:space="0" w:color="auto"/>
            </w:tcBorders>
            <w:shd w:val="clear" w:color="auto" w:fill="auto"/>
            <w:vAlign w:val="center"/>
            <w:hideMark/>
          </w:tcPr>
          <w:p w14:paraId="693CB95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Breaza, Sediul Primăriei satul Breaza nr.354 A</w:t>
            </w:r>
          </w:p>
        </w:tc>
        <w:tc>
          <w:tcPr>
            <w:tcW w:w="1276" w:type="dxa"/>
            <w:tcBorders>
              <w:top w:val="nil"/>
              <w:left w:val="nil"/>
              <w:bottom w:val="single" w:sz="4" w:space="0" w:color="auto"/>
              <w:right w:val="single" w:sz="4" w:space="0" w:color="auto"/>
            </w:tcBorders>
            <w:shd w:val="clear" w:color="auto" w:fill="auto"/>
            <w:noWrap/>
            <w:vAlign w:val="bottom"/>
            <w:hideMark/>
          </w:tcPr>
          <w:p w14:paraId="599F13A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421</w:t>
            </w:r>
          </w:p>
        </w:tc>
      </w:tr>
      <w:tr w:rsidR="006A24CF" w:rsidRPr="00E21267" w14:paraId="21849489" w14:textId="77777777" w:rsidTr="007346BD">
        <w:trPr>
          <w:trHeight w:val="51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E3E6F6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13</w:t>
            </w:r>
          </w:p>
        </w:tc>
        <w:tc>
          <w:tcPr>
            <w:tcW w:w="3119" w:type="dxa"/>
            <w:tcBorders>
              <w:top w:val="nil"/>
              <w:left w:val="nil"/>
              <w:bottom w:val="single" w:sz="4" w:space="0" w:color="auto"/>
              <w:right w:val="single" w:sz="4" w:space="0" w:color="auto"/>
            </w:tcBorders>
            <w:shd w:val="clear" w:color="auto" w:fill="auto"/>
            <w:vAlign w:val="center"/>
            <w:hideMark/>
          </w:tcPr>
          <w:p w14:paraId="0C43B8D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Buda, Căminul Cultural, sat Buda</w:t>
            </w:r>
          </w:p>
        </w:tc>
        <w:tc>
          <w:tcPr>
            <w:tcW w:w="1276" w:type="dxa"/>
            <w:tcBorders>
              <w:top w:val="nil"/>
              <w:left w:val="nil"/>
              <w:bottom w:val="single" w:sz="4" w:space="0" w:color="auto"/>
              <w:right w:val="single" w:sz="4" w:space="0" w:color="auto"/>
            </w:tcBorders>
            <w:shd w:val="clear" w:color="auto" w:fill="auto"/>
            <w:noWrap/>
            <w:vAlign w:val="bottom"/>
            <w:hideMark/>
          </w:tcPr>
          <w:p w14:paraId="1D174A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749</w:t>
            </w:r>
          </w:p>
        </w:tc>
      </w:tr>
      <w:tr w:rsidR="006A24CF" w:rsidRPr="00E21267" w14:paraId="34C3D5EA" w14:textId="77777777" w:rsidTr="007346BD">
        <w:trPr>
          <w:trHeight w:val="6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64301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19" w:type="dxa"/>
            <w:tcBorders>
              <w:top w:val="nil"/>
              <w:left w:val="nil"/>
              <w:bottom w:val="single" w:sz="4" w:space="0" w:color="auto"/>
              <w:right w:val="single" w:sz="4" w:space="0" w:color="auto"/>
            </w:tcBorders>
            <w:shd w:val="clear" w:color="auto" w:fill="auto"/>
            <w:vAlign w:val="center"/>
            <w:hideMark/>
          </w:tcPr>
          <w:p w14:paraId="039D21A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Buzău, Aleea Sporturilor nr.47</w:t>
            </w:r>
          </w:p>
        </w:tc>
        <w:tc>
          <w:tcPr>
            <w:tcW w:w="1276" w:type="dxa"/>
            <w:tcBorders>
              <w:top w:val="nil"/>
              <w:left w:val="nil"/>
              <w:bottom w:val="single" w:sz="4" w:space="0" w:color="auto"/>
              <w:right w:val="single" w:sz="4" w:space="0" w:color="auto"/>
            </w:tcBorders>
            <w:shd w:val="clear" w:color="auto" w:fill="auto"/>
            <w:noWrap/>
            <w:vAlign w:val="bottom"/>
            <w:hideMark/>
          </w:tcPr>
          <w:p w14:paraId="3E21E10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1535</w:t>
            </w:r>
          </w:p>
        </w:tc>
      </w:tr>
      <w:tr w:rsidR="006A24CF" w:rsidRPr="00E21267" w14:paraId="3C89D244" w14:textId="77777777" w:rsidTr="007346BD">
        <w:trPr>
          <w:trHeight w:val="5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7F247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19" w:type="dxa"/>
            <w:tcBorders>
              <w:top w:val="nil"/>
              <w:left w:val="nil"/>
              <w:bottom w:val="single" w:sz="4" w:space="0" w:color="auto"/>
              <w:right w:val="single" w:sz="4" w:space="0" w:color="auto"/>
            </w:tcBorders>
            <w:shd w:val="clear" w:color="auto" w:fill="auto"/>
            <w:vAlign w:val="center"/>
            <w:hideMark/>
          </w:tcPr>
          <w:p w14:paraId="04A25D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 Rosetti, Căminul Cultural, sat C. A. Rosetti</w:t>
            </w:r>
          </w:p>
        </w:tc>
        <w:tc>
          <w:tcPr>
            <w:tcW w:w="1276" w:type="dxa"/>
            <w:tcBorders>
              <w:top w:val="nil"/>
              <w:left w:val="nil"/>
              <w:bottom w:val="single" w:sz="4" w:space="0" w:color="auto"/>
              <w:right w:val="single" w:sz="4" w:space="0" w:color="auto"/>
            </w:tcBorders>
            <w:shd w:val="clear" w:color="auto" w:fill="auto"/>
            <w:noWrap/>
            <w:vAlign w:val="bottom"/>
            <w:hideMark/>
          </w:tcPr>
          <w:p w14:paraId="63EAAA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288</w:t>
            </w:r>
          </w:p>
        </w:tc>
      </w:tr>
      <w:tr w:rsidR="006A24CF" w:rsidRPr="00E21267" w14:paraId="55EC7BF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E5460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19" w:type="dxa"/>
            <w:tcBorders>
              <w:top w:val="nil"/>
              <w:left w:val="nil"/>
              <w:bottom w:val="single" w:sz="4" w:space="0" w:color="auto"/>
              <w:right w:val="single" w:sz="4" w:space="0" w:color="auto"/>
            </w:tcBorders>
            <w:shd w:val="clear" w:color="auto" w:fill="auto"/>
            <w:vAlign w:val="center"/>
            <w:hideMark/>
          </w:tcPr>
          <w:p w14:paraId="561954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Calvini, Căminiul Cultural, sat Calvini</w:t>
            </w:r>
          </w:p>
        </w:tc>
        <w:tc>
          <w:tcPr>
            <w:tcW w:w="1276" w:type="dxa"/>
            <w:tcBorders>
              <w:top w:val="nil"/>
              <w:left w:val="nil"/>
              <w:bottom w:val="single" w:sz="4" w:space="0" w:color="auto"/>
              <w:right w:val="single" w:sz="4" w:space="0" w:color="auto"/>
            </w:tcBorders>
            <w:shd w:val="clear" w:color="auto" w:fill="auto"/>
            <w:noWrap/>
            <w:vAlign w:val="bottom"/>
            <w:hideMark/>
          </w:tcPr>
          <w:p w14:paraId="24D336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896</w:t>
            </w:r>
          </w:p>
        </w:tc>
      </w:tr>
      <w:tr w:rsidR="006A24CF" w:rsidRPr="00E21267" w14:paraId="419C230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C5CE8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19" w:type="dxa"/>
            <w:tcBorders>
              <w:top w:val="nil"/>
              <w:left w:val="nil"/>
              <w:bottom w:val="single" w:sz="4" w:space="0" w:color="auto"/>
              <w:right w:val="single" w:sz="4" w:space="0" w:color="auto"/>
            </w:tcBorders>
            <w:shd w:val="clear" w:color="auto" w:fill="auto"/>
            <w:vAlign w:val="center"/>
            <w:hideMark/>
          </w:tcPr>
          <w:p w14:paraId="434DB02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Căneşti,Baza sportiva multifunctionala , sat Căneşti</w:t>
            </w:r>
          </w:p>
        </w:tc>
        <w:tc>
          <w:tcPr>
            <w:tcW w:w="1276" w:type="dxa"/>
            <w:tcBorders>
              <w:top w:val="nil"/>
              <w:left w:val="nil"/>
              <w:bottom w:val="single" w:sz="4" w:space="0" w:color="auto"/>
              <w:right w:val="single" w:sz="4" w:space="0" w:color="auto"/>
            </w:tcBorders>
            <w:shd w:val="clear" w:color="auto" w:fill="auto"/>
            <w:noWrap/>
            <w:vAlign w:val="bottom"/>
            <w:hideMark/>
          </w:tcPr>
          <w:p w14:paraId="166BD3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124</w:t>
            </w:r>
          </w:p>
        </w:tc>
      </w:tr>
      <w:tr w:rsidR="006A24CF" w:rsidRPr="00E21267" w14:paraId="70FAE72E"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DF93A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19" w:type="dxa"/>
            <w:tcBorders>
              <w:top w:val="nil"/>
              <w:left w:val="nil"/>
              <w:bottom w:val="single" w:sz="4" w:space="0" w:color="auto"/>
              <w:right w:val="single" w:sz="4" w:space="0" w:color="auto"/>
            </w:tcBorders>
            <w:shd w:val="clear" w:color="auto" w:fill="auto"/>
            <w:vAlign w:val="center"/>
            <w:hideMark/>
          </w:tcPr>
          <w:p w14:paraId="7D3DBB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Cătina,  sat Cătina nr 320</w:t>
            </w:r>
          </w:p>
        </w:tc>
        <w:tc>
          <w:tcPr>
            <w:tcW w:w="1276" w:type="dxa"/>
            <w:tcBorders>
              <w:top w:val="nil"/>
              <w:left w:val="nil"/>
              <w:bottom w:val="single" w:sz="4" w:space="0" w:color="auto"/>
              <w:right w:val="single" w:sz="4" w:space="0" w:color="auto"/>
            </w:tcBorders>
            <w:shd w:val="clear" w:color="auto" w:fill="auto"/>
            <w:noWrap/>
            <w:vAlign w:val="bottom"/>
            <w:hideMark/>
          </w:tcPr>
          <w:p w14:paraId="444D9F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433</w:t>
            </w:r>
          </w:p>
        </w:tc>
      </w:tr>
      <w:tr w:rsidR="006A24CF" w:rsidRPr="00E21267" w14:paraId="484C749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483C0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19" w:type="dxa"/>
            <w:tcBorders>
              <w:top w:val="nil"/>
              <w:left w:val="nil"/>
              <w:bottom w:val="single" w:sz="4" w:space="0" w:color="auto"/>
              <w:right w:val="single" w:sz="4" w:space="0" w:color="auto"/>
            </w:tcBorders>
            <w:shd w:val="clear" w:color="auto" w:fill="auto"/>
            <w:vAlign w:val="center"/>
            <w:hideMark/>
          </w:tcPr>
          <w:p w14:paraId="2D7350D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Cernăteşti, Căminul Cultural, sat Zărneştii de Slănic</w:t>
            </w:r>
          </w:p>
        </w:tc>
        <w:tc>
          <w:tcPr>
            <w:tcW w:w="1276" w:type="dxa"/>
            <w:tcBorders>
              <w:top w:val="nil"/>
              <w:left w:val="nil"/>
              <w:bottom w:val="single" w:sz="4" w:space="0" w:color="auto"/>
              <w:right w:val="single" w:sz="4" w:space="0" w:color="auto"/>
            </w:tcBorders>
            <w:shd w:val="clear" w:color="auto" w:fill="auto"/>
            <w:noWrap/>
            <w:vAlign w:val="bottom"/>
            <w:hideMark/>
          </w:tcPr>
          <w:p w14:paraId="3BF1DA32" w14:textId="77777777" w:rsidR="006A24CF" w:rsidRPr="00E21267" w:rsidRDefault="006A24CF" w:rsidP="007346BD">
            <w:pPr>
              <w:spacing w:after="0" w:line="240" w:lineRule="auto"/>
              <w:jc w:val="center"/>
              <w:rPr>
                <w:rFonts w:eastAsia="Times New Roman"/>
                <w:b/>
                <w:bCs/>
                <w:sz w:val="24"/>
                <w:szCs w:val="24"/>
                <w:lang w:val="en-US"/>
              </w:rPr>
            </w:pPr>
            <w:r>
              <w:rPr>
                <w:rFonts w:eastAsia="Times New Roman"/>
                <w:b/>
                <w:bCs/>
                <w:sz w:val="24"/>
                <w:szCs w:val="24"/>
                <w:lang w:val="en-US"/>
              </w:rPr>
              <w:t>68</w:t>
            </w:r>
          </w:p>
        </w:tc>
      </w:tr>
      <w:tr w:rsidR="006A24CF" w:rsidRPr="00E21267" w14:paraId="6346C4F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820FF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19" w:type="dxa"/>
            <w:tcBorders>
              <w:top w:val="nil"/>
              <w:left w:val="nil"/>
              <w:bottom w:val="single" w:sz="4" w:space="0" w:color="auto"/>
              <w:right w:val="single" w:sz="4" w:space="0" w:color="auto"/>
            </w:tcBorders>
            <w:shd w:val="clear" w:color="auto" w:fill="auto"/>
            <w:vAlign w:val="center"/>
            <w:hideMark/>
          </w:tcPr>
          <w:p w14:paraId="64E457E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Chiliile, Cladire fost magazin, sat Chiliile</w:t>
            </w:r>
          </w:p>
        </w:tc>
        <w:tc>
          <w:tcPr>
            <w:tcW w:w="1276" w:type="dxa"/>
            <w:tcBorders>
              <w:top w:val="nil"/>
              <w:left w:val="nil"/>
              <w:bottom w:val="single" w:sz="4" w:space="0" w:color="auto"/>
              <w:right w:val="single" w:sz="4" w:space="0" w:color="auto"/>
            </w:tcBorders>
            <w:shd w:val="clear" w:color="auto" w:fill="auto"/>
            <w:noWrap/>
            <w:vAlign w:val="bottom"/>
            <w:hideMark/>
          </w:tcPr>
          <w:p w14:paraId="270E1B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r>
      <w:tr w:rsidR="006A24CF" w:rsidRPr="00E21267" w14:paraId="5C2EACDF"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CFFB4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19" w:type="dxa"/>
            <w:tcBorders>
              <w:top w:val="nil"/>
              <w:left w:val="nil"/>
              <w:bottom w:val="single" w:sz="4" w:space="0" w:color="auto"/>
              <w:right w:val="single" w:sz="4" w:space="0" w:color="auto"/>
            </w:tcBorders>
            <w:shd w:val="clear" w:color="auto" w:fill="auto"/>
            <w:vAlign w:val="center"/>
            <w:hideMark/>
          </w:tcPr>
          <w:p w14:paraId="68C3A62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Chiojdu, Sediul Primăriei, satul Chiojdu, nr.396</w:t>
            </w:r>
          </w:p>
        </w:tc>
        <w:tc>
          <w:tcPr>
            <w:tcW w:w="1276" w:type="dxa"/>
            <w:tcBorders>
              <w:top w:val="nil"/>
              <w:left w:val="nil"/>
              <w:bottom w:val="single" w:sz="4" w:space="0" w:color="auto"/>
              <w:right w:val="single" w:sz="4" w:space="0" w:color="auto"/>
            </w:tcBorders>
            <w:shd w:val="clear" w:color="auto" w:fill="auto"/>
            <w:noWrap/>
            <w:vAlign w:val="bottom"/>
            <w:hideMark/>
          </w:tcPr>
          <w:p w14:paraId="34CA9E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542</w:t>
            </w:r>
          </w:p>
        </w:tc>
      </w:tr>
      <w:tr w:rsidR="006A24CF" w:rsidRPr="00E21267" w14:paraId="3C9631F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5AADF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19" w:type="dxa"/>
            <w:tcBorders>
              <w:top w:val="nil"/>
              <w:left w:val="nil"/>
              <w:bottom w:val="single" w:sz="4" w:space="0" w:color="auto"/>
              <w:right w:val="single" w:sz="4" w:space="0" w:color="auto"/>
            </w:tcBorders>
            <w:shd w:val="clear" w:color="auto" w:fill="auto"/>
            <w:vAlign w:val="center"/>
            <w:hideMark/>
          </w:tcPr>
          <w:p w14:paraId="074168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Cilibia, Sediul Primăriei, satul Cilibia</w:t>
            </w:r>
          </w:p>
        </w:tc>
        <w:tc>
          <w:tcPr>
            <w:tcW w:w="1276" w:type="dxa"/>
            <w:tcBorders>
              <w:top w:val="nil"/>
              <w:left w:val="nil"/>
              <w:bottom w:val="single" w:sz="4" w:space="0" w:color="auto"/>
              <w:right w:val="single" w:sz="4" w:space="0" w:color="auto"/>
            </w:tcBorders>
            <w:shd w:val="clear" w:color="auto" w:fill="auto"/>
            <w:noWrap/>
            <w:vAlign w:val="bottom"/>
            <w:hideMark/>
          </w:tcPr>
          <w:p w14:paraId="73526F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376</w:t>
            </w:r>
          </w:p>
        </w:tc>
      </w:tr>
      <w:tr w:rsidR="006A24CF" w:rsidRPr="00E21267" w14:paraId="1C8E276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9082F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19" w:type="dxa"/>
            <w:tcBorders>
              <w:top w:val="nil"/>
              <w:left w:val="nil"/>
              <w:bottom w:val="single" w:sz="4" w:space="0" w:color="auto"/>
              <w:right w:val="single" w:sz="4" w:space="0" w:color="auto"/>
            </w:tcBorders>
            <w:shd w:val="clear" w:color="auto" w:fill="auto"/>
            <w:vAlign w:val="center"/>
            <w:hideMark/>
          </w:tcPr>
          <w:p w14:paraId="7A074FC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Cislău, Sala de Sport, str. </w:t>
            </w:r>
            <w:r w:rsidRPr="00E21267">
              <w:rPr>
                <w:rFonts w:eastAsia="Times New Roman"/>
                <w:sz w:val="24"/>
                <w:szCs w:val="24"/>
                <w:lang w:val="en-US"/>
              </w:rPr>
              <w:t>Gării nr. 22</w:t>
            </w:r>
          </w:p>
        </w:tc>
        <w:tc>
          <w:tcPr>
            <w:tcW w:w="1276" w:type="dxa"/>
            <w:tcBorders>
              <w:top w:val="nil"/>
              <w:left w:val="nil"/>
              <w:bottom w:val="single" w:sz="4" w:space="0" w:color="auto"/>
              <w:right w:val="single" w:sz="4" w:space="0" w:color="auto"/>
            </w:tcBorders>
            <w:shd w:val="clear" w:color="auto" w:fill="auto"/>
            <w:noWrap/>
            <w:vAlign w:val="bottom"/>
            <w:hideMark/>
          </w:tcPr>
          <w:p w14:paraId="058D65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854</w:t>
            </w:r>
          </w:p>
        </w:tc>
      </w:tr>
      <w:tr w:rsidR="006A24CF" w:rsidRPr="00E21267" w14:paraId="0136AAA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48B40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19" w:type="dxa"/>
            <w:tcBorders>
              <w:top w:val="nil"/>
              <w:left w:val="nil"/>
              <w:bottom w:val="single" w:sz="4" w:space="0" w:color="auto"/>
              <w:right w:val="single" w:sz="4" w:space="0" w:color="auto"/>
            </w:tcBorders>
            <w:shd w:val="clear" w:color="auto" w:fill="auto"/>
            <w:vAlign w:val="center"/>
            <w:hideMark/>
          </w:tcPr>
          <w:p w14:paraId="3D4518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Cochirleanca, Sediul Primăriei, sat Cochirleanca</w:t>
            </w:r>
          </w:p>
        </w:tc>
        <w:tc>
          <w:tcPr>
            <w:tcW w:w="1276" w:type="dxa"/>
            <w:tcBorders>
              <w:top w:val="nil"/>
              <w:left w:val="nil"/>
              <w:bottom w:val="single" w:sz="4" w:space="0" w:color="auto"/>
              <w:right w:val="single" w:sz="4" w:space="0" w:color="auto"/>
            </w:tcBorders>
            <w:shd w:val="clear" w:color="auto" w:fill="auto"/>
            <w:noWrap/>
            <w:vAlign w:val="bottom"/>
            <w:hideMark/>
          </w:tcPr>
          <w:p w14:paraId="1EC832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885</w:t>
            </w:r>
          </w:p>
        </w:tc>
      </w:tr>
      <w:tr w:rsidR="006A24CF" w:rsidRPr="00E21267" w14:paraId="381F0DF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93D534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19" w:type="dxa"/>
            <w:tcBorders>
              <w:top w:val="nil"/>
              <w:left w:val="nil"/>
              <w:bottom w:val="single" w:sz="4" w:space="0" w:color="auto"/>
              <w:right w:val="single" w:sz="4" w:space="0" w:color="auto"/>
            </w:tcBorders>
            <w:shd w:val="clear" w:color="auto" w:fill="auto"/>
            <w:vAlign w:val="center"/>
            <w:hideMark/>
          </w:tcPr>
          <w:p w14:paraId="30B1CF9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Colţi, Sediul Primăriei, sat Colţi</w:t>
            </w:r>
          </w:p>
        </w:tc>
        <w:tc>
          <w:tcPr>
            <w:tcW w:w="1276" w:type="dxa"/>
            <w:tcBorders>
              <w:top w:val="nil"/>
              <w:left w:val="nil"/>
              <w:bottom w:val="single" w:sz="4" w:space="0" w:color="auto"/>
              <w:right w:val="single" w:sz="4" w:space="0" w:color="auto"/>
            </w:tcBorders>
            <w:shd w:val="clear" w:color="auto" w:fill="auto"/>
            <w:noWrap/>
            <w:vAlign w:val="bottom"/>
            <w:hideMark/>
          </w:tcPr>
          <w:p w14:paraId="3075F4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115</w:t>
            </w:r>
          </w:p>
        </w:tc>
      </w:tr>
      <w:tr w:rsidR="006A24CF" w:rsidRPr="00E21267" w14:paraId="1A998D8C"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A678A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19" w:type="dxa"/>
            <w:tcBorders>
              <w:top w:val="nil"/>
              <w:left w:val="nil"/>
              <w:bottom w:val="single" w:sz="4" w:space="0" w:color="auto"/>
              <w:right w:val="single" w:sz="4" w:space="0" w:color="auto"/>
            </w:tcBorders>
            <w:shd w:val="clear" w:color="auto" w:fill="auto"/>
            <w:vAlign w:val="center"/>
            <w:hideMark/>
          </w:tcPr>
          <w:p w14:paraId="1126B65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Costeşti, Căminul Cultural, sat Costeşti</w:t>
            </w:r>
          </w:p>
        </w:tc>
        <w:tc>
          <w:tcPr>
            <w:tcW w:w="1276" w:type="dxa"/>
            <w:tcBorders>
              <w:top w:val="nil"/>
              <w:left w:val="nil"/>
              <w:bottom w:val="single" w:sz="4" w:space="0" w:color="auto"/>
              <w:right w:val="single" w:sz="4" w:space="0" w:color="auto"/>
            </w:tcBorders>
            <w:shd w:val="clear" w:color="auto" w:fill="auto"/>
            <w:noWrap/>
            <w:vAlign w:val="bottom"/>
            <w:hideMark/>
          </w:tcPr>
          <w:p w14:paraId="152DD6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655</w:t>
            </w:r>
          </w:p>
        </w:tc>
      </w:tr>
      <w:tr w:rsidR="006A24CF" w:rsidRPr="00E21267" w14:paraId="0C9A90B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FD7E7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19" w:type="dxa"/>
            <w:tcBorders>
              <w:top w:val="nil"/>
              <w:left w:val="nil"/>
              <w:bottom w:val="single" w:sz="4" w:space="0" w:color="auto"/>
              <w:right w:val="single" w:sz="4" w:space="0" w:color="auto"/>
            </w:tcBorders>
            <w:shd w:val="clear" w:color="auto" w:fill="auto"/>
            <w:vAlign w:val="center"/>
            <w:hideMark/>
          </w:tcPr>
          <w:p w14:paraId="68D85FA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Cozieni, Cămin Cultural, sat Cozieni</w:t>
            </w:r>
          </w:p>
        </w:tc>
        <w:tc>
          <w:tcPr>
            <w:tcW w:w="1276" w:type="dxa"/>
            <w:tcBorders>
              <w:top w:val="nil"/>
              <w:left w:val="nil"/>
              <w:bottom w:val="single" w:sz="4" w:space="0" w:color="auto"/>
              <w:right w:val="single" w:sz="4" w:space="0" w:color="auto"/>
            </w:tcBorders>
            <w:shd w:val="clear" w:color="auto" w:fill="auto"/>
            <w:noWrap/>
            <w:vAlign w:val="bottom"/>
            <w:hideMark/>
          </w:tcPr>
          <w:p w14:paraId="4FDA81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245</w:t>
            </w:r>
          </w:p>
        </w:tc>
      </w:tr>
      <w:tr w:rsidR="006A24CF" w:rsidRPr="00E21267" w14:paraId="4E290B4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0AD74A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19" w:type="dxa"/>
            <w:tcBorders>
              <w:top w:val="nil"/>
              <w:left w:val="nil"/>
              <w:bottom w:val="single" w:sz="4" w:space="0" w:color="auto"/>
              <w:right w:val="single" w:sz="4" w:space="0" w:color="auto"/>
            </w:tcBorders>
            <w:shd w:val="clear" w:color="auto" w:fill="auto"/>
            <w:vAlign w:val="center"/>
            <w:hideMark/>
          </w:tcPr>
          <w:p w14:paraId="3960CD6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Florica, Sediul Primăriei, sat Florica</w:t>
            </w:r>
          </w:p>
        </w:tc>
        <w:tc>
          <w:tcPr>
            <w:tcW w:w="1276" w:type="dxa"/>
            <w:tcBorders>
              <w:top w:val="nil"/>
              <w:left w:val="nil"/>
              <w:bottom w:val="single" w:sz="4" w:space="0" w:color="auto"/>
              <w:right w:val="single" w:sz="4" w:space="0" w:color="auto"/>
            </w:tcBorders>
            <w:shd w:val="clear" w:color="auto" w:fill="auto"/>
            <w:noWrap/>
            <w:vAlign w:val="bottom"/>
            <w:hideMark/>
          </w:tcPr>
          <w:p w14:paraId="51B5FF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141</w:t>
            </w:r>
          </w:p>
        </w:tc>
      </w:tr>
      <w:tr w:rsidR="006A24CF" w:rsidRPr="00E21267" w14:paraId="28EC677E"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7A39D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19" w:type="dxa"/>
            <w:tcBorders>
              <w:top w:val="nil"/>
              <w:left w:val="nil"/>
              <w:bottom w:val="single" w:sz="4" w:space="0" w:color="auto"/>
              <w:right w:val="single" w:sz="4" w:space="0" w:color="auto"/>
            </w:tcBorders>
            <w:shd w:val="clear" w:color="auto" w:fill="auto"/>
            <w:vAlign w:val="center"/>
            <w:hideMark/>
          </w:tcPr>
          <w:p w14:paraId="7ACEF29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Gălbinaşi, Şcoala Primară, satul Bentu, str Preot Constantin Margaritescu, nr 159</w:t>
            </w:r>
          </w:p>
        </w:tc>
        <w:tc>
          <w:tcPr>
            <w:tcW w:w="1276" w:type="dxa"/>
            <w:tcBorders>
              <w:top w:val="nil"/>
              <w:left w:val="nil"/>
              <w:bottom w:val="single" w:sz="4" w:space="0" w:color="auto"/>
              <w:right w:val="single" w:sz="4" w:space="0" w:color="auto"/>
            </w:tcBorders>
            <w:shd w:val="clear" w:color="auto" w:fill="auto"/>
            <w:noWrap/>
            <w:vAlign w:val="bottom"/>
            <w:hideMark/>
          </w:tcPr>
          <w:p w14:paraId="703E81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374</w:t>
            </w:r>
          </w:p>
        </w:tc>
      </w:tr>
      <w:tr w:rsidR="006A24CF" w:rsidRPr="00E21267" w14:paraId="15662638"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04B0F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19" w:type="dxa"/>
            <w:tcBorders>
              <w:top w:val="nil"/>
              <w:left w:val="nil"/>
              <w:bottom w:val="single" w:sz="4" w:space="0" w:color="auto"/>
              <w:right w:val="single" w:sz="4" w:space="0" w:color="auto"/>
            </w:tcBorders>
            <w:shd w:val="clear" w:color="auto" w:fill="auto"/>
            <w:vAlign w:val="center"/>
            <w:hideMark/>
          </w:tcPr>
          <w:p w14:paraId="2A9FCE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Gherăseni, Căminul Cultural, sat Gherăseni</w:t>
            </w:r>
          </w:p>
        </w:tc>
        <w:tc>
          <w:tcPr>
            <w:tcW w:w="1276" w:type="dxa"/>
            <w:tcBorders>
              <w:top w:val="nil"/>
              <w:left w:val="nil"/>
              <w:bottom w:val="single" w:sz="4" w:space="0" w:color="auto"/>
              <w:right w:val="single" w:sz="4" w:space="0" w:color="auto"/>
            </w:tcBorders>
            <w:shd w:val="clear" w:color="auto" w:fill="auto"/>
            <w:noWrap/>
            <w:vAlign w:val="bottom"/>
            <w:hideMark/>
          </w:tcPr>
          <w:p w14:paraId="4FC360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375</w:t>
            </w:r>
          </w:p>
        </w:tc>
      </w:tr>
      <w:tr w:rsidR="006A24CF" w:rsidRPr="00E21267" w14:paraId="05A8BEF9"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AD4E2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19" w:type="dxa"/>
            <w:tcBorders>
              <w:top w:val="nil"/>
              <w:left w:val="nil"/>
              <w:bottom w:val="single" w:sz="4" w:space="0" w:color="auto"/>
              <w:right w:val="single" w:sz="4" w:space="0" w:color="auto"/>
            </w:tcBorders>
            <w:shd w:val="clear" w:color="auto" w:fill="auto"/>
            <w:vAlign w:val="center"/>
            <w:hideMark/>
          </w:tcPr>
          <w:p w14:paraId="23F7812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Ghergheasa, Căminul Cultural, sat Ghergheasa şi Căminul Cultural, sat Sălcioara</w:t>
            </w:r>
          </w:p>
        </w:tc>
        <w:tc>
          <w:tcPr>
            <w:tcW w:w="1276" w:type="dxa"/>
            <w:tcBorders>
              <w:top w:val="nil"/>
              <w:left w:val="nil"/>
              <w:bottom w:val="single" w:sz="4" w:space="0" w:color="auto"/>
              <w:right w:val="single" w:sz="4" w:space="0" w:color="auto"/>
            </w:tcBorders>
            <w:shd w:val="clear" w:color="auto" w:fill="auto"/>
            <w:noWrap/>
            <w:vAlign w:val="bottom"/>
            <w:hideMark/>
          </w:tcPr>
          <w:p w14:paraId="69232E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245</w:t>
            </w:r>
          </w:p>
        </w:tc>
      </w:tr>
      <w:tr w:rsidR="006A24CF" w:rsidRPr="00E21267" w14:paraId="68626952"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5B30B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19" w:type="dxa"/>
            <w:tcBorders>
              <w:top w:val="nil"/>
              <w:left w:val="nil"/>
              <w:bottom w:val="single" w:sz="4" w:space="0" w:color="auto"/>
              <w:right w:val="single" w:sz="4" w:space="0" w:color="auto"/>
            </w:tcBorders>
            <w:shd w:val="clear" w:color="auto" w:fill="auto"/>
            <w:vAlign w:val="center"/>
            <w:hideMark/>
          </w:tcPr>
          <w:p w14:paraId="30CA64E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Glodeanu Sărat, Sala de Sport, sat Glodeanu Sărat şi Căminul Cultural, sat Căldăruşanca</w:t>
            </w:r>
          </w:p>
        </w:tc>
        <w:tc>
          <w:tcPr>
            <w:tcW w:w="1276" w:type="dxa"/>
            <w:tcBorders>
              <w:top w:val="nil"/>
              <w:left w:val="nil"/>
              <w:bottom w:val="single" w:sz="4" w:space="0" w:color="auto"/>
              <w:right w:val="single" w:sz="4" w:space="0" w:color="auto"/>
            </w:tcBorders>
            <w:shd w:val="clear" w:color="auto" w:fill="auto"/>
            <w:noWrap/>
            <w:vAlign w:val="bottom"/>
            <w:hideMark/>
          </w:tcPr>
          <w:p w14:paraId="5F8E12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361</w:t>
            </w:r>
          </w:p>
        </w:tc>
      </w:tr>
      <w:tr w:rsidR="006A24CF" w:rsidRPr="00E21267" w14:paraId="1D6A417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26F67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33</w:t>
            </w:r>
          </w:p>
        </w:tc>
        <w:tc>
          <w:tcPr>
            <w:tcW w:w="3119" w:type="dxa"/>
            <w:tcBorders>
              <w:top w:val="nil"/>
              <w:left w:val="nil"/>
              <w:bottom w:val="single" w:sz="4" w:space="0" w:color="auto"/>
              <w:right w:val="single" w:sz="4" w:space="0" w:color="auto"/>
            </w:tcBorders>
            <w:shd w:val="clear" w:color="auto" w:fill="auto"/>
            <w:vAlign w:val="center"/>
            <w:hideMark/>
          </w:tcPr>
          <w:p w14:paraId="26D6E56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Glodeanu Siliştea, Sediul Primăriei, sat Glodeanu Siliştea</w:t>
            </w:r>
          </w:p>
        </w:tc>
        <w:tc>
          <w:tcPr>
            <w:tcW w:w="1276" w:type="dxa"/>
            <w:tcBorders>
              <w:top w:val="nil"/>
              <w:left w:val="nil"/>
              <w:bottom w:val="single" w:sz="4" w:space="0" w:color="auto"/>
              <w:right w:val="single" w:sz="4" w:space="0" w:color="auto"/>
            </w:tcBorders>
            <w:shd w:val="clear" w:color="auto" w:fill="auto"/>
            <w:noWrap/>
            <w:vAlign w:val="bottom"/>
            <w:hideMark/>
          </w:tcPr>
          <w:p w14:paraId="1D2B33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157</w:t>
            </w:r>
          </w:p>
        </w:tc>
      </w:tr>
      <w:tr w:rsidR="006A24CF" w:rsidRPr="00E21267" w14:paraId="3EF66A3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05E9F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19" w:type="dxa"/>
            <w:tcBorders>
              <w:top w:val="nil"/>
              <w:left w:val="nil"/>
              <w:bottom w:val="single" w:sz="4" w:space="0" w:color="auto"/>
              <w:right w:val="single" w:sz="4" w:space="0" w:color="auto"/>
            </w:tcBorders>
            <w:shd w:val="clear" w:color="auto" w:fill="auto"/>
            <w:vAlign w:val="center"/>
            <w:hideMark/>
          </w:tcPr>
          <w:p w14:paraId="19210FE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Grebănu, Căminul Cultural, sat Grebănu</w:t>
            </w:r>
          </w:p>
        </w:tc>
        <w:tc>
          <w:tcPr>
            <w:tcW w:w="1276" w:type="dxa"/>
            <w:tcBorders>
              <w:top w:val="nil"/>
              <w:left w:val="nil"/>
              <w:bottom w:val="single" w:sz="4" w:space="0" w:color="auto"/>
              <w:right w:val="single" w:sz="4" w:space="0" w:color="auto"/>
            </w:tcBorders>
            <w:shd w:val="clear" w:color="auto" w:fill="auto"/>
            <w:noWrap/>
            <w:vAlign w:val="bottom"/>
            <w:hideMark/>
          </w:tcPr>
          <w:p w14:paraId="246B2E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648</w:t>
            </w:r>
          </w:p>
        </w:tc>
      </w:tr>
      <w:tr w:rsidR="006A24CF" w:rsidRPr="00E21267" w14:paraId="6E7BCF1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E5687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19" w:type="dxa"/>
            <w:tcBorders>
              <w:top w:val="nil"/>
              <w:left w:val="nil"/>
              <w:bottom w:val="single" w:sz="4" w:space="0" w:color="auto"/>
              <w:right w:val="single" w:sz="4" w:space="0" w:color="auto"/>
            </w:tcBorders>
            <w:shd w:val="clear" w:color="auto" w:fill="auto"/>
            <w:vAlign w:val="center"/>
            <w:hideMark/>
          </w:tcPr>
          <w:p w14:paraId="288D454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Gura Teghii, Sediul Primăriei, sat Gura Teghii</w:t>
            </w:r>
          </w:p>
        </w:tc>
        <w:tc>
          <w:tcPr>
            <w:tcW w:w="1276" w:type="dxa"/>
            <w:tcBorders>
              <w:top w:val="nil"/>
              <w:left w:val="nil"/>
              <w:bottom w:val="single" w:sz="4" w:space="0" w:color="auto"/>
              <w:right w:val="single" w:sz="4" w:space="0" w:color="auto"/>
            </w:tcBorders>
            <w:shd w:val="clear" w:color="auto" w:fill="auto"/>
            <w:noWrap/>
            <w:vAlign w:val="bottom"/>
            <w:hideMark/>
          </w:tcPr>
          <w:p w14:paraId="4EA6C2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538</w:t>
            </w:r>
          </w:p>
        </w:tc>
      </w:tr>
      <w:tr w:rsidR="006A24CF" w:rsidRPr="00E21267" w14:paraId="4CAFEFE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EC392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19" w:type="dxa"/>
            <w:tcBorders>
              <w:top w:val="nil"/>
              <w:left w:val="nil"/>
              <w:bottom w:val="single" w:sz="4" w:space="0" w:color="auto"/>
              <w:right w:val="single" w:sz="4" w:space="0" w:color="auto"/>
            </w:tcBorders>
            <w:shd w:val="clear" w:color="auto" w:fill="auto"/>
            <w:vAlign w:val="center"/>
            <w:hideMark/>
          </w:tcPr>
          <w:p w14:paraId="4FC98C1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Largu, Căminul Cultural, str. Ion Creangă nr.96, sat Largu</w:t>
            </w:r>
          </w:p>
        </w:tc>
        <w:tc>
          <w:tcPr>
            <w:tcW w:w="1276" w:type="dxa"/>
            <w:tcBorders>
              <w:top w:val="nil"/>
              <w:left w:val="nil"/>
              <w:bottom w:val="single" w:sz="4" w:space="0" w:color="auto"/>
              <w:right w:val="single" w:sz="4" w:space="0" w:color="auto"/>
            </w:tcBorders>
            <w:shd w:val="clear" w:color="auto" w:fill="auto"/>
            <w:noWrap/>
            <w:vAlign w:val="bottom"/>
            <w:hideMark/>
          </w:tcPr>
          <w:p w14:paraId="021076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325</w:t>
            </w:r>
          </w:p>
        </w:tc>
      </w:tr>
      <w:tr w:rsidR="006A24CF" w:rsidRPr="00E21267" w14:paraId="22178E66"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493C1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19" w:type="dxa"/>
            <w:tcBorders>
              <w:top w:val="nil"/>
              <w:left w:val="nil"/>
              <w:bottom w:val="single" w:sz="4" w:space="0" w:color="auto"/>
              <w:right w:val="single" w:sz="4" w:space="0" w:color="auto"/>
            </w:tcBorders>
            <w:shd w:val="clear" w:color="auto" w:fill="auto"/>
            <w:vAlign w:val="center"/>
            <w:hideMark/>
          </w:tcPr>
          <w:p w14:paraId="036870B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Lopătari, Sediul Primăriei Lopătari</w:t>
            </w:r>
          </w:p>
        </w:tc>
        <w:tc>
          <w:tcPr>
            <w:tcW w:w="1276" w:type="dxa"/>
            <w:tcBorders>
              <w:top w:val="nil"/>
              <w:left w:val="nil"/>
              <w:bottom w:val="single" w:sz="4" w:space="0" w:color="auto"/>
              <w:right w:val="single" w:sz="4" w:space="0" w:color="auto"/>
            </w:tcBorders>
            <w:shd w:val="clear" w:color="auto" w:fill="auto"/>
            <w:noWrap/>
            <w:vAlign w:val="bottom"/>
            <w:hideMark/>
          </w:tcPr>
          <w:p w14:paraId="58B7E6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609</w:t>
            </w:r>
          </w:p>
        </w:tc>
      </w:tr>
      <w:tr w:rsidR="006A24CF" w:rsidRPr="00E21267" w14:paraId="1ACE4BE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CBEA5B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19" w:type="dxa"/>
            <w:tcBorders>
              <w:top w:val="nil"/>
              <w:left w:val="nil"/>
              <w:bottom w:val="single" w:sz="4" w:space="0" w:color="auto"/>
              <w:right w:val="single" w:sz="4" w:space="0" w:color="auto"/>
            </w:tcBorders>
            <w:shd w:val="clear" w:color="auto" w:fill="auto"/>
            <w:vAlign w:val="center"/>
            <w:hideMark/>
          </w:tcPr>
          <w:p w14:paraId="38E81BF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Luciu, fosta scoala sat Luciu</w:t>
            </w:r>
          </w:p>
        </w:tc>
        <w:tc>
          <w:tcPr>
            <w:tcW w:w="1276" w:type="dxa"/>
            <w:tcBorders>
              <w:top w:val="nil"/>
              <w:left w:val="nil"/>
              <w:bottom w:val="single" w:sz="4" w:space="0" w:color="auto"/>
              <w:right w:val="single" w:sz="4" w:space="0" w:color="auto"/>
            </w:tcBorders>
            <w:shd w:val="clear" w:color="auto" w:fill="auto"/>
            <w:noWrap/>
            <w:vAlign w:val="bottom"/>
            <w:hideMark/>
          </w:tcPr>
          <w:p w14:paraId="3B85E5D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873</w:t>
            </w:r>
          </w:p>
        </w:tc>
      </w:tr>
      <w:tr w:rsidR="006A24CF" w:rsidRPr="00E21267" w14:paraId="11439CB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742D9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19" w:type="dxa"/>
            <w:tcBorders>
              <w:top w:val="nil"/>
              <w:left w:val="nil"/>
              <w:bottom w:val="single" w:sz="4" w:space="0" w:color="auto"/>
              <w:right w:val="single" w:sz="4" w:space="0" w:color="auto"/>
            </w:tcBorders>
            <w:shd w:val="clear" w:color="auto" w:fill="auto"/>
            <w:vAlign w:val="center"/>
            <w:hideMark/>
          </w:tcPr>
          <w:p w14:paraId="5AB1055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Măgura, Sediul Primăriei Măgura</w:t>
            </w:r>
          </w:p>
        </w:tc>
        <w:tc>
          <w:tcPr>
            <w:tcW w:w="1276" w:type="dxa"/>
            <w:tcBorders>
              <w:top w:val="nil"/>
              <w:left w:val="nil"/>
              <w:bottom w:val="single" w:sz="4" w:space="0" w:color="auto"/>
              <w:right w:val="single" w:sz="4" w:space="0" w:color="auto"/>
            </w:tcBorders>
            <w:shd w:val="clear" w:color="auto" w:fill="auto"/>
            <w:noWrap/>
            <w:vAlign w:val="bottom"/>
            <w:hideMark/>
          </w:tcPr>
          <w:p w14:paraId="5427AD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474</w:t>
            </w:r>
          </w:p>
        </w:tc>
      </w:tr>
      <w:tr w:rsidR="006A24CF" w:rsidRPr="00E21267" w14:paraId="7A96832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9DEF8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19" w:type="dxa"/>
            <w:tcBorders>
              <w:top w:val="nil"/>
              <w:left w:val="nil"/>
              <w:bottom w:val="single" w:sz="4" w:space="0" w:color="auto"/>
              <w:right w:val="single" w:sz="4" w:space="0" w:color="auto"/>
            </w:tcBorders>
            <w:shd w:val="clear" w:color="auto" w:fill="auto"/>
            <w:vAlign w:val="center"/>
            <w:hideMark/>
          </w:tcPr>
          <w:p w14:paraId="29F074A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Mânzăleşti, Sediul Primăriei, sat Mânzăleşti</w:t>
            </w:r>
          </w:p>
        </w:tc>
        <w:tc>
          <w:tcPr>
            <w:tcW w:w="1276" w:type="dxa"/>
            <w:tcBorders>
              <w:top w:val="nil"/>
              <w:left w:val="nil"/>
              <w:bottom w:val="single" w:sz="4" w:space="0" w:color="auto"/>
              <w:right w:val="single" w:sz="4" w:space="0" w:color="auto"/>
            </w:tcBorders>
            <w:shd w:val="clear" w:color="auto" w:fill="auto"/>
            <w:noWrap/>
            <w:vAlign w:val="bottom"/>
            <w:hideMark/>
          </w:tcPr>
          <w:p w14:paraId="08B749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464</w:t>
            </w:r>
          </w:p>
        </w:tc>
      </w:tr>
      <w:tr w:rsidR="006A24CF" w:rsidRPr="00E21267" w14:paraId="5039985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B3349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19" w:type="dxa"/>
            <w:tcBorders>
              <w:top w:val="nil"/>
              <w:left w:val="nil"/>
              <w:bottom w:val="single" w:sz="4" w:space="0" w:color="auto"/>
              <w:right w:val="single" w:sz="4" w:space="0" w:color="auto"/>
            </w:tcBorders>
            <w:shd w:val="clear" w:color="auto" w:fill="auto"/>
            <w:vAlign w:val="center"/>
            <w:hideMark/>
          </w:tcPr>
          <w:p w14:paraId="799428E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Mărăcineni, Sediul Primăriei, sat Căpăţâneşti, str. Centrală, nr. 96</w:t>
            </w:r>
          </w:p>
        </w:tc>
        <w:tc>
          <w:tcPr>
            <w:tcW w:w="1276" w:type="dxa"/>
            <w:tcBorders>
              <w:top w:val="nil"/>
              <w:left w:val="nil"/>
              <w:bottom w:val="single" w:sz="4" w:space="0" w:color="auto"/>
              <w:right w:val="single" w:sz="4" w:space="0" w:color="auto"/>
            </w:tcBorders>
            <w:shd w:val="clear" w:color="auto" w:fill="auto"/>
            <w:noWrap/>
            <w:vAlign w:val="bottom"/>
            <w:hideMark/>
          </w:tcPr>
          <w:p w14:paraId="43F2AF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517</w:t>
            </w:r>
          </w:p>
        </w:tc>
      </w:tr>
      <w:tr w:rsidR="006A24CF" w:rsidRPr="00E21267" w14:paraId="723D21D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C9631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19" w:type="dxa"/>
            <w:tcBorders>
              <w:top w:val="nil"/>
              <w:left w:val="nil"/>
              <w:bottom w:val="single" w:sz="4" w:space="0" w:color="auto"/>
              <w:right w:val="single" w:sz="4" w:space="0" w:color="auto"/>
            </w:tcBorders>
            <w:shd w:val="clear" w:color="auto" w:fill="auto"/>
            <w:vAlign w:val="center"/>
            <w:hideMark/>
          </w:tcPr>
          <w:p w14:paraId="3908EF2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Mărgăriteşti, Sediul Primăriei,  str. Principală, sat Mărgăriteşti</w:t>
            </w:r>
          </w:p>
        </w:tc>
        <w:tc>
          <w:tcPr>
            <w:tcW w:w="1276" w:type="dxa"/>
            <w:tcBorders>
              <w:top w:val="nil"/>
              <w:left w:val="nil"/>
              <w:bottom w:val="single" w:sz="4" w:space="0" w:color="auto"/>
              <w:right w:val="single" w:sz="4" w:space="0" w:color="auto"/>
            </w:tcBorders>
            <w:shd w:val="clear" w:color="auto" w:fill="auto"/>
            <w:noWrap/>
            <w:vAlign w:val="bottom"/>
            <w:hideMark/>
          </w:tcPr>
          <w:p w14:paraId="26CBC47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r>
      <w:tr w:rsidR="006A24CF" w:rsidRPr="00E21267" w14:paraId="3126ED9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E48CE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19" w:type="dxa"/>
            <w:tcBorders>
              <w:top w:val="nil"/>
              <w:left w:val="nil"/>
              <w:bottom w:val="single" w:sz="4" w:space="0" w:color="auto"/>
              <w:right w:val="single" w:sz="4" w:space="0" w:color="auto"/>
            </w:tcBorders>
            <w:shd w:val="clear" w:color="auto" w:fill="auto"/>
            <w:vAlign w:val="center"/>
            <w:hideMark/>
          </w:tcPr>
          <w:p w14:paraId="3A33C06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Merei, Sediul Primăriei, satul Merei, nr.91</w:t>
            </w:r>
          </w:p>
        </w:tc>
        <w:tc>
          <w:tcPr>
            <w:tcW w:w="1276" w:type="dxa"/>
            <w:tcBorders>
              <w:top w:val="nil"/>
              <w:left w:val="nil"/>
              <w:bottom w:val="single" w:sz="4" w:space="0" w:color="auto"/>
              <w:right w:val="single" w:sz="4" w:space="0" w:color="auto"/>
            </w:tcBorders>
            <w:shd w:val="clear" w:color="auto" w:fill="auto"/>
            <w:noWrap/>
            <w:vAlign w:val="bottom"/>
            <w:hideMark/>
          </w:tcPr>
          <w:p w14:paraId="6E6844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651</w:t>
            </w:r>
          </w:p>
        </w:tc>
      </w:tr>
      <w:tr w:rsidR="006A24CF" w:rsidRPr="00E21267" w14:paraId="08934D8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D76685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19" w:type="dxa"/>
            <w:tcBorders>
              <w:top w:val="nil"/>
              <w:left w:val="nil"/>
              <w:bottom w:val="single" w:sz="4" w:space="0" w:color="auto"/>
              <w:right w:val="single" w:sz="4" w:space="0" w:color="auto"/>
            </w:tcBorders>
            <w:shd w:val="clear" w:color="auto" w:fill="auto"/>
            <w:vAlign w:val="center"/>
            <w:hideMark/>
          </w:tcPr>
          <w:p w14:paraId="028DB65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Mihăileşti, Sediul Primăriei, sat Mihăileşti</w:t>
            </w:r>
          </w:p>
        </w:tc>
        <w:tc>
          <w:tcPr>
            <w:tcW w:w="1276" w:type="dxa"/>
            <w:tcBorders>
              <w:top w:val="nil"/>
              <w:left w:val="nil"/>
              <w:bottom w:val="single" w:sz="4" w:space="0" w:color="auto"/>
              <w:right w:val="single" w:sz="4" w:space="0" w:color="auto"/>
            </w:tcBorders>
            <w:shd w:val="clear" w:color="auto" w:fill="auto"/>
            <w:noWrap/>
            <w:vAlign w:val="bottom"/>
            <w:hideMark/>
          </w:tcPr>
          <w:p w14:paraId="1197D3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775</w:t>
            </w:r>
          </w:p>
        </w:tc>
      </w:tr>
      <w:tr w:rsidR="006A24CF" w:rsidRPr="00E21267" w14:paraId="1C746B0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612293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19" w:type="dxa"/>
            <w:tcBorders>
              <w:top w:val="nil"/>
              <w:left w:val="nil"/>
              <w:bottom w:val="single" w:sz="4" w:space="0" w:color="auto"/>
              <w:right w:val="single" w:sz="4" w:space="0" w:color="auto"/>
            </w:tcBorders>
            <w:shd w:val="clear" w:color="auto" w:fill="auto"/>
            <w:vAlign w:val="center"/>
            <w:hideMark/>
          </w:tcPr>
          <w:p w14:paraId="51C4999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Movila Banului, Sediul Primăriei Movila Banului nr. 151</w:t>
            </w:r>
          </w:p>
        </w:tc>
        <w:tc>
          <w:tcPr>
            <w:tcW w:w="1276" w:type="dxa"/>
            <w:tcBorders>
              <w:top w:val="nil"/>
              <w:left w:val="nil"/>
              <w:bottom w:val="single" w:sz="4" w:space="0" w:color="auto"/>
              <w:right w:val="single" w:sz="4" w:space="0" w:color="auto"/>
            </w:tcBorders>
            <w:shd w:val="clear" w:color="auto" w:fill="auto"/>
            <w:noWrap/>
            <w:vAlign w:val="bottom"/>
            <w:hideMark/>
          </w:tcPr>
          <w:p w14:paraId="7E4447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478</w:t>
            </w:r>
          </w:p>
        </w:tc>
      </w:tr>
      <w:tr w:rsidR="006A24CF" w:rsidRPr="00E21267" w14:paraId="6759EC1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93AA3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19" w:type="dxa"/>
            <w:tcBorders>
              <w:top w:val="nil"/>
              <w:left w:val="nil"/>
              <w:bottom w:val="single" w:sz="4" w:space="0" w:color="auto"/>
              <w:right w:val="single" w:sz="4" w:space="0" w:color="auto"/>
            </w:tcBorders>
            <w:shd w:val="clear" w:color="auto" w:fill="auto"/>
            <w:vAlign w:val="center"/>
            <w:hideMark/>
          </w:tcPr>
          <w:p w14:paraId="19B10BF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Murgeşti, Cămin Cultural, sat Murgeşti</w:t>
            </w:r>
          </w:p>
        </w:tc>
        <w:tc>
          <w:tcPr>
            <w:tcW w:w="1276" w:type="dxa"/>
            <w:tcBorders>
              <w:top w:val="nil"/>
              <w:left w:val="nil"/>
              <w:bottom w:val="single" w:sz="4" w:space="0" w:color="auto"/>
              <w:right w:val="single" w:sz="4" w:space="0" w:color="auto"/>
            </w:tcBorders>
            <w:shd w:val="clear" w:color="auto" w:fill="auto"/>
            <w:noWrap/>
            <w:vAlign w:val="bottom"/>
            <w:hideMark/>
          </w:tcPr>
          <w:p w14:paraId="382465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w:t>
            </w:r>
          </w:p>
        </w:tc>
      </w:tr>
      <w:tr w:rsidR="006A24CF" w:rsidRPr="00E21267" w14:paraId="4C5C58B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FC2AB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19" w:type="dxa"/>
            <w:tcBorders>
              <w:top w:val="nil"/>
              <w:left w:val="nil"/>
              <w:bottom w:val="single" w:sz="4" w:space="0" w:color="auto"/>
              <w:right w:val="single" w:sz="4" w:space="0" w:color="auto"/>
            </w:tcBorders>
            <w:shd w:val="clear" w:color="auto" w:fill="auto"/>
            <w:vAlign w:val="center"/>
            <w:hideMark/>
          </w:tcPr>
          <w:p w14:paraId="6A2C18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Năeni, Căminul Cultural, sat Năeni</w:t>
            </w:r>
          </w:p>
        </w:tc>
        <w:tc>
          <w:tcPr>
            <w:tcW w:w="1276" w:type="dxa"/>
            <w:tcBorders>
              <w:top w:val="nil"/>
              <w:left w:val="nil"/>
              <w:bottom w:val="single" w:sz="4" w:space="0" w:color="auto"/>
              <w:right w:val="single" w:sz="4" w:space="0" w:color="auto"/>
            </w:tcBorders>
            <w:shd w:val="clear" w:color="auto" w:fill="auto"/>
            <w:noWrap/>
            <w:vAlign w:val="bottom"/>
            <w:hideMark/>
          </w:tcPr>
          <w:p w14:paraId="38B329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357</w:t>
            </w:r>
          </w:p>
        </w:tc>
      </w:tr>
      <w:tr w:rsidR="006A24CF" w:rsidRPr="00E21267" w14:paraId="756A550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DC53D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19" w:type="dxa"/>
            <w:tcBorders>
              <w:top w:val="nil"/>
              <w:left w:val="nil"/>
              <w:bottom w:val="single" w:sz="4" w:space="0" w:color="auto"/>
              <w:right w:val="single" w:sz="4" w:space="0" w:color="auto"/>
            </w:tcBorders>
            <w:shd w:val="clear" w:color="auto" w:fill="auto"/>
            <w:vAlign w:val="center"/>
            <w:hideMark/>
          </w:tcPr>
          <w:p w14:paraId="62CAA97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Nehoiu,Cămin Cultural, sat Mlăjet</w:t>
            </w:r>
          </w:p>
        </w:tc>
        <w:tc>
          <w:tcPr>
            <w:tcW w:w="1276" w:type="dxa"/>
            <w:tcBorders>
              <w:top w:val="nil"/>
              <w:left w:val="nil"/>
              <w:bottom w:val="single" w:sz="4" w:space="0" w:color="auto"/>
              <w:right w:val="single" w:sz="4" w:space="0" w:color="auto"/>
            </w:tcBorders>
            <w:shd w:val="clear" w:color="auto" w:fill="auto"/>
            <w:noWrap/>
            <w:vAlign w:val="bottom"/>
            <w:hideMark/>
          </w:tcPr>
          <w:p w14:paraId="13D535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1125</w:t>
            </w:r>
          </w:p>
        </w:tc>
      </w:tr>
      <w:tr w:rsidR="006A24CF" w:rsidRPr="00E21267" w14:paraId="41DAFE6C"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B4C3A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19" w:type="dxa"/>
            <w:tcBorders>
              <w:top w:val="nil"/>
              <w:left w:val="nil"/>
              <w:bottom w:val="single" w:sz="4" w:space="0" w:color="auto"/>
              <w:right w:val="single" w:sz="4" w:space="0" w:color="auto"/>
            </w:tcBorders>
            <w:shd w:val="clear" w:color="auto" w:fill="auto"/>
            <w:vAlign w:val="center"/>
            <w:hideMark/>
          </w:tcPr>
          <w:p w14:paraId="067EFEB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Odăile, Fostul sediul al CAP, sat Odăile</w:t>
            </w:r>
          </w:p>
        </w:tc>
        <w:tc>
          <w:tcPr>
            <w:tcW w:w="1276" w:type="dxa"/>
            <w:tcBorders>
              <w:top w:val="nil"/>
              <w:left w:val="nil"/>
              <w:bottom w:val="single" w:sz="4" w:space="0" w:color="auto"/>
              <w:right w:val="single" w:sz="4" w:space="0" w:color="auto"/>
            </w:tcBorders>
            <w:shd w:val="clear" w:color="auto" w:fill="auto"/>
            <w:noWrap/>
            <w:vAlign w:val="bottom"/>
            <w:hideMark/>
          </w:tcPr>
          <w:p w14:paraId="50FE2B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164</w:t>
            </w:r>
          </w:p>
        </w:tc>
      </w:tr>
      <w:tr w:rsidR="006A24CF" w:rsidRPr="00E21267" w14:paraId="5E18ACB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95F42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19" w:type="dxa"/>
            <w:tcBorders>
              <w:top w:val="nil"/>
              <w:left w:val="nil"/>
              <w:bottom w:val="single" w:sz="4" w:space="0" w:color="auto"/>
              <w:right w:val="single" w:sz="4" w:space="0" w:color="auto"/>
            </w:tcBorders>
            <w:shd w:val="clear" w:color="auto" w:fill="auto"/>
            <w:vAlign w:val="center"/>
            <w:hideMark/>
          </w:tcPr>
          <w:p w14:paraId="2683936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Padina, Căminul Cultural, sat Padina</w:t>
            </w:r>
          </w:p>
        </w:tc>
        <w:tc>
          <w:tcPr>
            <w:tcW w:w="1276" w:type="dxa"/>
            <w:tcBorders>
              <w:top w:val="nil"/>
              <w:left w:val="nil"/>
              <w:bottom w:val="single" w:sz="4" w:space="0" w:color="auto"/>
              <w:right w:val="single" w:sz="4" w:space="0" w:color="auto"/>
            </w:tcBorders>
            <w:shd w:val="clear" w:color="auto" w:fill="auto"/>
            <w:noWrap/>
            <w:vAlign w:val="bottom"/>
            <w:hideMark/>
          </w:tcPr>
          <w:p w14:paraId="20BBC24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807</w:t>
            </w:r>
          </w:p>
        </w:tc>
      </w:tr>
      <w:tr w:rsidR="006A24CF" w:rsidRPr="00E21267" w14:paraId="0F523ED5"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3A654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19" w:type="dxa"/>
            <w:tcBorders>
              <w:top w:val="nil"/>
              <w:left w:val="nil"/>
              <w:bottom w:val="single" w:sz="4" w:space="0" w:color="auto"/>
              <w:right w:val="single" w:sz="4" w:space="0" w:color="auto"/>
            </w:tcBorders>
            <w:shd w:val="clear" w:color="auto" w:fill="auto"/>
            <w:vAlign w:val="center"/>
            <w:hideMark/>
          </w:tcPr>
          <w:p w14:paraId="4F11F2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Pănătău, Căminul Cultural, sat Pănătău</w:t>
            </w:r>
          </w:p>
        </w:tc>
        <w:tc>
          <w:tcPr>
            <w:tcW w:w="1276" w:type="dxa"/>
            <w:tcBorders>
              <w:top w:val="nil"/>
              <w:left w:val="nil"/>
              <w:bottom w:val="single" w:sz="4" w:space="0" w:color="auto"/>
              <w:right w:val="single" w:sz="4" w:space="0" w:color="auto"/>
            </w:tcBorders>
            <w:shd w:val="clear" w:color="auto" w:fill="auto"/>
            <w:noWrap/>
            <w:vAlign w:val="bottom"/>
            <w:hideMark/>
          </w:tcPr>
          <w:p w14:paraId="7E8D57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516</w:t>
            </w:r>
          </w:p>
        </w:tc>
      </w:tr>
      <w:tr w:rsidR="006A24CF" w:rsidRPr="00E21267" w14:paraId="7F85CE6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1413D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19" w:type="dxa"/>
            <w:tcBorders>
              <w:top w:val="nil"/>
              <w:left w:val="nil"/>
              <w:bottom w:val="single" w:sz="4" w:space="0" w:color="auto"/>
              <w:right w:val="single" w:sz="4" w:space="0" w:color="auto"/>
            </w:tcBorders>
            <w:shd w:val="clear" w:color="auto" w:fill="auto"/>
            <w:vAlign w:val="center"/>
            <w:hideMark/>
          </w:tcPr>
          <w:p w14:paraId="1EDE8CD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Pardoşi, Sediul Primăriei, sat Pardoşi</w:t>
            </w:r>
          </w:p>
        </w:tc>
        <w:tc>
          <w:tcPr>
            <w:tcW w:w="1276" w:type="dxa"/>
            <w:tcBorders>
              <w:top w:val="nil"/>
              <w:left w:val="nil"/>
              <w:bottom w:val="single" w:sz="4" w:space="0" w:color="auto"/>
              <w:right w:val="single" w:sz="4" w:space="0" w:color="auto"/>
            </w:tcBorders>
            <w:shd w:val="clear" w:color="auto" w:fill="auto"/>
            <w:noWrap/>
            <w:vAlign w:val="bottom"/>
            <w:hideMark/>
          </w:tcPr>
          <w:p w14:paraId="5ACCD7F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r>
      <w:tr w:rsidR="006A24CF" w:rsidRPr="00E21267" w14:paraId="0983C10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B4B73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19" w:type="dxa"/>
            <w:tcBorders>
              <w:top w:val="nil"/>
              <w:left w:val="nil"/>
              <w:bottom w:val="single" w:sz="4" w:space="0" w:color="auto"/>
              <w:right w:val="single" w:sz="4" w:space="0" w:color="auto"/>
            </w:tcBorders>
            <w:shd w:val="clear" w:color="auto" w:fill="auto"/>
            <w:vAlign w:val="center"/>
            <w:hideMark/>
          </w:tcPr>
          <w:p w14:paraId="289BA12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Pârscov, Sediul Primăriei, sat  Pârscov nr 1048</w:t>
            </w:r>
          </w:p>
        </w:tc>
        <w:tc>
          <w:tcPr>
            <w:tcW w:w="1276" w:type="dxa"/>
            <w:tcBorders>
              <w:top w:val="nil"/>
              <w:left w:val="nil"/>
              <w:bottom w:val="single" w:sz="4" w:space="0" w:color="auto"/>
              <w:right w:val="single" w:sz="4" w:space="0" w:color="auto"/>
            </w:tcBorders>
            <w:shd w:val="clear" w:color="auto" w:fill="auto"/>
            <w:noWrap/>
            <w:vAlign w:val="bottom"/>
            <w:hideMark/>
          </w:tcPr>
          <w:p w14:paraId="7581A4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445</w:t>
            </w:r>
          </w:p>
        </w:tc>
      </w:tr>
      <w:tr w:rsidR="006A24CF" w:rsidRPr="00E21267" w14:paraId="2DDCF86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E9178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19" w:type="dxa"/>
            <w:tcBorders>
              <w:top w:val="nil"/>
              <w:left w:val="nil"/>
              <w:bottom w:val="single" w:sz="4" w:space="0" w:color="auto"/>
              <w:right w:val="single" w:sz="4" w:space="0" w:color="auto"/>
            </w:tcBorders>
            <w:shd w:val="clear" w:color="auto" w:fill="auto"/>
            <w:vAlign w:val="center"/>
            <w:hideMark/>
          </w:tcPr>
          <w:p w14:paraId="4DBA0EC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Pătârlagele, Sediul Primăriei, str. Tudor Vladimirescu nr.6</w:t>
            </w:r>
          </w:p>
        </w:tc>
        <w:tc>
          <w:tcPr>
            <w:tcW w:w="1276" w:type="dxa"/>
            <w:tcBorders>
              <w:top w:val="nil"/>
              <w:left w:val="nil"/>
              <w:bottom w:val="single" w:sz="4" w:space="0" w:color="auto"/>
              <w:right w:val="single" w:sz="4" w:space="0" w:color="auto"/>
            </w:tcBorders>
            <w:shd w:val="clear" w:color="auto" w:fill="auto"/>
            <w:noWrap/>
            <w:vAlign w:val="bottom"/>
            <w:hideMark/>
          </w:tcPr>
          <w:p w14:paraId="75D600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637</w:t>
            </w:r>
          </w:p>
        </w:tc>
      </w:tr>
      <w:tr w:rsidR="006A24CF" w:rsidRPr="00E21267" w14:paraId="56DFB91F"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13338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55</w:t>
            </w:r>
          </w:p>
        </w:tc>
        <w:tc>
          <w:tcPr>
            <w:tcW w:w="3119" w:type="dxa"/>
            <w:tcBorders>
              <w:top w:val="nil"/>
              <w:left w:val="nil"/>
              <w:bottom w:val="single" w:sz="4" w:space="0" w:color="auto"/>
              <w:right w:val="single" w:sz="4" w:space="0" w:color="auto"/>
            </w:tcBorders>
            <w:shd w:val="clear" w:color="auto" w:fill="auto"/>
            <w:vAlign w:val="center"/>
            <w:hideMark/>
          </w:tcPr>
          <w:p w14:paraId="7514FEB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Pietroasele, sat Pietroasele</w:t>
            </w:r>
          </w:p>
        </w:tc>
        <w:tc>
          <w:tcPr>
            <w:tcW w:w="1276" w:type="dxa"/>
            <w:tcBorders>
              <w:top w:val="nil"/>
              <w:left w:val="nil"/>
              <w:bottom w:val="single" w:sz="4" w:space="0" w:color="auto"/>
              <w:right w:val="single" w:sz="4" w:space="0" w:color="auto"/>
            </w:tcBorders>
            <w:shd w:val="clear" w:color="auto" w:fill="auto"/>
            <w:noWrap/>
            <w:vAlign w:val="bottom"/>
            <w:hideMark/>
          </w:tcPr>
          <w:p w14:paraId="417C41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396</w:t>
            </w:r>
          </w:p>
        </w:tc>
      </w:tr>
      <w:tr w:rsidR="006A24CF" w:rsidRPr="00E21267" w14:paraId="4CD10C2F"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FCDAC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119" w:type="dxa"/>
            <w:tcBorders>
              <w:top w:val="nil"/>
              <w:left w:val="nil"/>
              <w:bottom w:val="single" w:sz="4" w:space="0" w:color="auto"/>
              <w:right w:val="single" w:sz="4" w:space="0" w:color="auto"/>
            </w:tcBorders>
            <w:shd w:val="clear" w:color="auto" w:fill="auto"/>
            <w:vAlign w:val="center"/>
            <w:hideMark/>
          </w:tcPr>
          <w:p w14:paraId="706687E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Podgoria, Dispensarul uman-sat Coţatcu, Sala Mare destinată şedinţelor - sat Podgoria</w:t>
            </w:r>
          </w:p>
        </w:tc>
        <w:tc>
          <w:tcPr>
            <w:tcW w:w="1276" w:type="dxa"/>
            <w:tcBorders>
              <w:top w:val="nil"/>
              <w:left w:val="nil"/>
              <w:bottom w:val="single" w:sz="4" w:space="0" w:color="auto"/>
              <w:right w:val="single" w:sz="4" w:space="0" w:color="auto"/>
            </w:tcBorders>
            <w:shd w:val="clear" w:color="auto" w:fill="auto"/>
            <w:noWrap/>
            <w:vAlign w:val="bottom"/>
            <w:hideMark/>
          </w:tcPr>
          <w:p w14:paraId="2879341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697</w:t>
            </w:r>
          </w:p>
        </w:tc>
      </w:tr>
      <w:tr w:rsidR="006A24CF" w:rsidRPr="00E21267" w14:paraId="6D95C8E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ACD44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119" w:type="dxa"/>
            <w:tcBorders>
              <w:top w:val="nil"/>
              <w:left w:val="nil"/>
              <w:bottom w:val="single" w:sz="4" w:space="0" w:color="auto"/>
              <w:right w:val="single" w:sz="4" w:space="0" w:color="auto"/>
            </w:tcBorders>
            <w:shd w:val="clear" w:color="auto" w:fill="auto"/>
            <w:vAlign w:val="center"/>
            <w:hideMark/>
          </w:tcPr>
          <w:p w14:paraId="7FBBBD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Pogoanele, Sediul Primăriei Pogoanele, str. Unirii nr. 18</w:t>
            </w:r>
          </w:p>
        </w:tc>
        <w:tc>
          <w:tcPr>
            <w:tcW w:w="1276" w:type="dxa"/>
            <w:tcBorders>
              <w:top w:val="nil"/>
              <w:left w:val="nil"/>
              <w:bottom w:val="single" w:sz="4" w:space="0" w:color="auto"/>
              <w:right w:val="single" w:sz="4" w:space="0" w:color="auto"/>
            </w:tcBorders>
            <w:shd w:val="clear" w:color="auto" w:fill="auto"/>
            <w:noWrap/>
            <w:vAlign w:val="bottom"/>
            <w:hideMark/>
          </w:tcPr>
          <w:p w14:paraId="60530F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1322</w:t>
            </w:r>
          </w:p>
        </w:tc>
      </w:tr>
      <w:tr w:rsidR="006A24CF" w:rsidRPr="00E21267" w14:paraId="7AFD961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648A0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119" w:type="dxa"/>
            <w:tcBorders>
              <w:top w:val="nil"/>
              <w:left w:val="nil"/>
              <w:bottom w:val="single" w:sz="4" w:space="0" w:color="auto"/>
              <w:right w:val="single" w:sz="4" w:space="0" w:color="auto"/>
            </w:tcBorders>
            <w:shd w:val="clear" w:color="auto" w:fill="auto"/>
            <w:vAlign w:val="center"/>
            <w:hideMark/>
          </w:tcPr>
          <w:p w14:paraId="4B4622C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Poşta Câlnău, Căminul Cultural, satul Poşta Câlnău</w:t>
            </w:r>
          </w:p>
        </w:tc>
        <w:tc>
          <w:tcPr>
            <w:tcW w:w="1276" w:type="dxa"/>
            <w:tcBorders>
              <w:top w:val="nil"/>
              <w:left w:val="nil"/>
              <w:bottom w:val="single" w:sz="4" w:space="0" w:color="auto"/>
              <w:right w:val="single" w:sz="4" w:space="0" w:color="auto"/>
            </w:tcBorders>
            <w:shd w:val="clear" w:color="auto" w:fill="auto"/>
            <w:noWrap/>
            <w:vAlign w:val="bottom"/>
            <w:hideMark/>
          </w:tcPr>
          <w:p w14:paraId="5CB085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491</w:t>
            </w:r>
          </w:p>
        </w:tc>
      </w:tr>
      <w:tr w:rsidR="006A24CF" w:rsidRPr="00E21267" w14:paraId="64FFBC1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D7341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119" w:type="dxa"/>
            <w:tcBorders>
              <w:top w:val="nil"/>
              <w:left w:val="nil"/>
              <w:bottom w:val="single" w:sz="4" w:space="0" w:color="auto"/>
              <w:right w:val="single" w:sz="4" w:space="0" w:color="auto"/>
            </w:tcBorders>
            <w:shd w:val="clear" w:color="auto" w:fill="auto"/>
            <w:vAlign w:val="center"/>
            <w:hideMark/>
          </w:tcPr>
          <w:p w14:paraId="799CFE1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Puieşti, Şcoala Veche Puieştii de Sus</w:t>
            </w:r>
          </w:p>
        </w:tc>
        <w:tc>
          <w:tcPr>
            <w:tcW w:w="1276" w:type="dxa"/>
            <w:tcBorders>
              <w:top w:val="nil"/>
              <w:left w:val="nil"/>
              <w:bottom w:val="single" w:sz="4" w:space="0" w:color="auto"/>
              <w:right w:val="single" w:sz="4" w:space="0" w:color="auto"/>
            </w:tcBorders>
            <w:shd w:val="clear" w:color="auto" w:fill="auto"/>
            <w:noWrap/>
            <w:vAlign w:val="bottom"/>
            <w:hideMark/>
          </w:tcPr>
          <w:p w14:paraId="16CD81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522</w:t>
            </w:r>
          </w:p>
        </w:tc>
      </w:tr>
      <w:tr w:rsidR="006A24CF" w:rsidRPr="00E21267" w14:paraId="48FD314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1DEC2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119" w:type="dxa"/>
            <w:tcBorders>
              <w:top w:val="nil"/>
              <w:left w:val="nil"/>
              <w:bottom w:val="single" w:sz="4" w:space="0" w:color="auto"/>
              <w:right w:val="single" w:sz="4" w:space="0" w:color="auto"/>
            </w:tcBorders>
            <w:shd w:val="clear" w:color="auto" w:fill="auto"/>
            <w:vAlign w:val="center"/>
            <w:hideMark/>
          </w:tcPr>
          <w:p w14:paraId="19CA19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Racoviţeni, Sediul Primăriei Racoviţeni</w:t>
            </w:r>
          </w:p>
        </w:tc>
        <w:tc>
          <w:tcPr>
            <w:tcW w:w="1276" w:type="dxa"/>
            <w:tcBorders>
              <w:top w:val="nil"/>
              <w:left w:val="nil"/>
              <w:bottom w:val="single" w:sz="4" w:space="0" w:color="auto"/>
              <w:right w:val="single" w:sz="4" w:space="0" w:color="auto"/>
            </w:tcBorders>
            <w:shd w:val="clear" w:color="auto" w:fill="auto"/>
            <w:noWrap/>
            <w:vAlign w:val="bottom"/>
            <w:hideMark/>
          </w:tcPr>
          <w:p w14:paraId="793A34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212</w:t>
            </w:r>
          </w:p>
        </w:tc>
      </w:tr>
      <w:tr w:rsidR="006A24CF" w:rsidRPr="00E21267" w14:paraId="2D9A8E68"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45820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119" w:type="dxa"/>
            <w:tcBorders>
              <w:top w:val="nil"/>
              <w:left w:val="nil"/>
              <w:bottom w:val="single" w:sz="4" w:space="0" w:color="auto"/>
              <w:right w:val="single" w:sz="4" w:space="0" w:color="auto"/>
            </w:tcBorders>
            <w:shd w:val="clear" w:color="auto" w:fill="auto"/>
            <w:vAlign w:val="center"/>
            <w:hideMark/>
          </w:tcPr>
          <w:p w14:paraId="33DEC37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Râmnicelu, Sediul Primăriei, 188, sat Râmnicelu</w:t>
            </w:r>
          </w:p>
        </w:tc>
        <w:tc>
          <w:tcPr>
            <w:tcW w:w="1276" w:type="dxa"/>
            <w:tcBorders>
              <w:top w:val="nil"/>
              <w:left w:val="nil"/>
              <w:bottom w:val="single" w:sz="4" w:space="0" w:color="auto"/>
              <w:right w:val="single" w:sz="4" w:space="0" w:color="auto"/>
            </w:tcBorders>
            <w:shd w:val="clear" w:color="auto" w:fill="auto"/>
            <w:noWrap/>
            <w:vAlign w:val="bottom"/>
            <w:hideMark/>
          </w:tcPr>
          <w:p w14:paraId="03FD75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2115</w:t>
            </w:r>
          </w:p>
        </w:tc>
      </w:tr>
      <w:tr w:rsidR="006A24CF" w:rsidRPr="00E21267" w14:paraId="48AD521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D55EE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119" w:type="dxa"/>
            <w:tcBorders>
              <w:top w:val="nil"/>
              <w:left w:val="nil"/>
              <w:bottom w:val="single" w:sz="4" w:space="0" w:color="auto"/>
              <w:right w:val="single" w:sz="4" w:space="0" w:color="auto"/>
            </w:tcBorders>
            <w:shd w:val="clear" w:color="auto" w:fill="auto"/>
            <w:vAlign w:val="center"/>
            <w:hideMark/>
          </w:tcPr>
          <w:p w14:paraId="04B89DC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Rm. Sărat, Cantina de Ajutor, str. Plutonier Torcaru, nr. 12 bis</w:t>
            </w:r>
          </w:p>
        </w:tc>
        <w:tc>
          <w:tcPr>
            <w:tcW w:w="1276" w:type="dxa"/>
            <w:tcBorders>
              <w:top w:val="nil"/>
              <w:left w:val="nil"/>
              <w:bottom w:val="single" w:sz="4" w:space="0" w:color="auto"/>
              <w:right w:val="single" w:sz="4" w:space="0" w:color="auto"/>
            </w:tcBorders>
            <w:shd w:val="clear" w:color="auto" w:fill="auto"/>
            <w:noWrap/>
            <w:vAlign w:val="bottom"/>
            <w:hideMark/>
          </w:tcPr>
          <w:p w14:paraId="39889A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1912</w:t>
            </w:r>
          </w:p>
        </w:tc>
      </w:tr>
      <w:tr w:rsidR="006A24CF" w:rsidRPr="00E21267" w14:paraId="719D5BD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C321E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119" w:type="dxa"/>
            <w:tcBorders>
              <w:top w:val="nil"/>
              <w:left w:val="nil"/>
              <w:bottom w:val="single" w:sz="4" w:space="0" w:color="auto"/>
              <w:right w:val="single" w:sz="4" w:space="0" w:color="auto"/>
            </w:tcBorders>
            <w:shd w:val="clear" w:color="auto" w:fill="auto"/>
            <w:vAlign w:val="center"/>
            <w:hideMark/>
          </w:tcPr>
          <w:p w14:paraId="69C279A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Robeasca, Primăria Robeasca, sat Robeasca</w:t>
            </w:r>
          </w:p>
        </w:tc>
        <w:tc>
          <w:tcPr>
            <w:tcW w:w="1276" w:type="dxa"/>
            <w:tcBorders>
              <w:top w:val="nil"/>
              <w:left w:val="nil"/>
              <w:bottom w:val="single" w:sz="4" w:space="0" w:color="auto"/>
              <w:right w:val="single" w:sz="4" w:space="0" w:color="auto"/>
            </w:tcBorders>
            <w:shd w:val="clear" w:color="auto" w:fill="auto"/>
            <w:noWrap/>
            <w:vAlign w:val="bottom"/>
            <w:hideMark/>
          </w:tcPr>
          <w:p w14:paraId="64C195D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308</w:t>
            </w:r>
          </w:p>
        </w:tc>
      </w:tr>
      <w:tr w:rsidR="006A24CF" w:rsidRPr="00E21267" w14:paraId="28B259C6" w14:textId="77777777" w:rsidTr="007346BD">
        <w:trPr>
          <w:trHeight w:val="67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CD892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19" w:type="dxa"/>
            <w:tcBorders>
              <w:top w:val="nil"/>
              <w:left w:val="nil"/>
              <w:bottom w:val="single" w:sz="4" w:space="0" w:color="auto"/>
              <w:right w:val="single" w:sz="4" w:space="0" w:color="auto"/>
            </w:tcBorders>
            <w:shd w:val="clear" w:color="auto" w:fill="auto"/>
            <w:vAlign w:val="center"/>
            <w:hideMark/>
          </w:tcPr>
          <w:p w14:paraId="5B87AA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Ruşeţu, Casa specialistului , Str. 1 Decembrie 1918 nr.2, sat Ruşeţu</w:t>
            </w:r>
          </w:p>
        </w:tc>
        <w:tc>
          <w:tcPr>
            <w:tcW w:w="1276" w:type="dxa"/>
            <w:tcBorders>
              <w:top w:val="nil"/>
              <w:left w:val="nil"/>
              <w:bottom w:val="single" w:sz="4" w:space="0" w:color="auto"/>
              <w:right w:val="single" w:sz="4" w:space="0" w:color="auto"/>
            </w:tcBorders>
            <w:shd w:val="clear" w:color="auto" w:fill="auto"/>
            <w:noWrap/>
            <w:vAlign w:val="bottom"/>
            <w:hideMark/>
          </w:tcPr>
          <w:p w14:paraId="7EB2B40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565</w:t>
            </w:r>
          </w:p>
        </w:tc>
      </w:tr>
      <w:tr w:rsidR="006A24CF" w:rsidRPr="00E21267" w14:paraId="2632E96A"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D2ACE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119" w:type="dxa"/>
            <w:tcBorders>
              <w:top w:val="nil"/>
              <w:left w:val="nil"/>
              <w:bottom w:val="single" w:sz="4" w:space="0" w:color="auto"/>
              <w:right w:val="single" w:sz="4" w:space="0" w:color="auto"/>
            </w:tcBorders>
            <w:shd w:val="clear" w:color="auto" w:fill="auto"/>
            <w:vAlign w:val="center"/>
            <w:hideMark/>
          </w:tcPr>
          <w:p w14:paraId="4E515DA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Săgeata,sat Borduşani</w:t>
            </w:r>
          </w:p>
        </w:tc>
        <w:tc>
          <w:tcPr>
            <w:tcW w:w="1276" w:type="dxa"/>
            <w:tcBorders>
              <w:top w:val="nil"/>
              <w:left w:val="nil"/>
              <w:bottom w:val="single" w:sz="4" w:space="0" w:color="auto"/>
              <w:right w:val="single" w:sz="4" w:space="0" w:color="auto"/>
            </w:tcBorders>
            <w:shd w:val="clear" w:color="auto" w:fill="auto"/>
            <w:noWrap/>
            <w:vAlign w:val="bottom"/>
            <w:hideMark/>
          </w:tcPr>
          <w:p w14:paraId="228367D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637</w:t>
            </w:r>
          </w:p>
        </w:tc>
      </w:tr>
      <w:tr w:rsidR="006A24CF" w:rsidRPr="00E21267" w14:paraId="53CA30B7"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A3140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119" w:type="dxa"/>
            <w:tcBorders>
              <w:top w:val="nil"/>
              <w:left w:val="nil"/>
              <w:bottom w:val="single" w:sz="4" w:space="0" w:color="auto"/>
              <w:right w:val="single" w:sz="4" w:space="0" w:color="auto"/>
            </w:tcBorders>
            <w:shd w:val="clear" w:color="auto" w:fill="auto"/>
            <w:vAlign w:val="center"/>
            <w:hideMark/>
          </w:tcPr>
          <w:p w14:paraId="1E79DE2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Săhăteni, Sediul Primăriaei Săhăteni, str. Principală, nr. 143, sat Săhăteni</w:t>
            </w:r>
          </w:p>
        </w:tc>
        <w:tc>
          <w:tcPr>
            <w:tcW w:w="1276" w:type="dxa"/>
            <w:tcBorders>
              <w:top w:val="nil"/>
              <w:left w:val="nil"/>
              <w:bottom w:val="single" w:sz="4" w:space="0" w:color="auto"/>
              <w:right w:val="single" w:sz="4" w:space="0" w:color="auto"/>
            </w:tcBorders>
            <w:shd w:val="clear" w:color="auto" w:fill="auto"/>
            <w:noWrap/>
            <w:vAlign w:val="bottom"/>
            <w:hideMark/>
          </w:tcPr>
          <w:p w14:paraId="444CDD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683</w:t>
            </w:r>
          </w:p>
        </w:tc>
      </w:tr>
      <w:tr w:rsidR="006A24CF" w:rsidRPr="00E21267" w14:paraId="417710B2"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EBBBE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119" w:type="dxa"/>
            <w:tcBorders>
              <w:top w:val="nil"/>
              <w:left w:val="nil"/>
              <w:bottom w:val="single" w:sz="4" w:space="0" w:color="auto"/>
              <w:right w:val="single" w:sz="4" w:space="0" w:color="auto"/>
            </w:tcBorders>
            <w:shd w:val="clear" w:color="auto" w:fill="auto"/>
            <w:vAlign w:val="center"/>
            <w:hideMark/>
          </w:tcPr>
          <w:p w14:paraId="537EEBC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Săpoca, Căminul Cultural, sat Săpoca şi Căminul Cultural sat Măteşti</w:t>
            </w:r>
          </w:p>
        </w:tc>
        <w:tc>
          <w:tcPr>
            <w:tcW w:w="1276" w:type="dxa"/>
            <w:tcBorders>
              <w:top w:val="nil"/>
              <w:left w:val="nil"/>
              <w:bottom w:val="single" w:sz="4" w:space="0" w:color="auto"/>
              <w:right w:val="single" w:sz="4" w:space="0" w:color="auto"/>
            </w:tcBorders>
            <w:shd w:val="clear" w:color="auto" w:fill="auto"/>
            <w:noWrap/>
            <w:vAlign w:val="bottom"/>
            <w:hideMark/>
          </w:tcPr>
          <w:p w14:paraId="472715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191</w:t>
            </w:r>
          </w:p>
        </w:tc>
      </w:tr>
      <w:tr w:rsidR="006A24CF" w:rsidRPr="00E21267" w14:paraId="5C1709FB"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0FC852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119" w:type="dxa"/>
            <w:tcBorders>
              <w:top w:val="nil"/>
              <w:left w:val="nil"/>
              <w:bottom w:val="single" w:sz="4" w:space="0" w:color="auto"/>
              <w:right w:val="single" w:sz="4" w:space="0" w:color="auto"/>
            </w:tcBorders>
            <w:shd w:val="clear" w:color="auto" w:fill="auto"/>
            <w:vAlign w:val="center"/>
            <w:hideMark/>
          </w:tcPr>
          <w:p w14:paraId="131BAB0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Săruleşti, Caminul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277C06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234</w:t>
            </w:r>
          </w:p>
        </w:tc>
      </w:tr>
      <w:tr w:rsidR="006A24CF" w:rsidRPr="00E21267" w14:paraId="38814ED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AE6C4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119" w:type="dxa"/>
            <w:tcBorders>
              <w:top w:val="nil"/>
              <w:left w:val="nil"/>
              <w:bottom w:val="single" w:sz="4" w:space="0" w:color="auto"/>
              <w:right w:val="single" w:sz="4" w:space="0" w:color="auto"/>
            </w:tcBorders>
            <w:shd w:val="clear" w:color="auto" w:fill="auto"/>
            <w:vAlign w:val="center"/>
            <w:hideMark/>
          </w:tcPr>
          <w:p w14:paraId="020FB5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Scorţoasa, Sediul Primăriei, sat Scorţoasa</w:t>
            </w:r>
          </w:p>
        </w:tc>
        <w:tc>
          <w:tcPr>
            <w:tcW w:w="1276" w:type="dxa"/>
            <w:tcBorders>
              <w:top w:val="nil"/>
              <w:left w:val="nil"/>
              <w:bottom w:val="single" w:sz="4" w:space="0" w:color="auto"/>
              <w:right w:val="single" w:sz="4" w:space="0" w:color="auto"/>
            </w:tcBorders>
            <w:shd w:val="clear" w:color="auto" w:fill="auto"/>
            <w:noWrap/>
            <w:vAlign w:val="bottom"/>
            <w:hideMark/>
          </w:tcPr>
          <w:p w14:paraId="2FA3C3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713</w:t>
            </w:r>
          </w:p>
        </w:tc>
      </w:tr>
      <w:tr w:rsidR="006A24CF" w:rsidRPr="00E21267" w14:paraId="7D62A361" w14:textId="77777777" w:rsidTr="007346BD">
        <w:trPr>
          <w:trHeight w:val="420"/>
        </w:trPr>
        <w:tc>
          <w:tcPr>
            <w:tcW w:w="5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A38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2A1CB23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Scutelnici, Sediul Primăriei, sat Scutelnici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ECD2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407</w:t>
            </w:r>
          </w:p>
        </w:tc>
      </w:tr>
      <w:tr w:rsidR="006A24CF" w:rsidRPr="00E21267" w14:paraId="75AB27C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22AF6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9B0FE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102D6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4C6802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221E9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119" w:type="dxa"/>
            <w:tcBorders>
              <w:top w:val="nil"/>
              <w:left w:val="nil"/>
              <w:bottom w:val="single" w:sz="4" w:space="0" w:color="auto"/>
              <w:right w:val="single" w:sz="4" w:space="0" w:color="auto"/>
            </w:tcBorders>
            <w:shd w:val="clear" w:color="auto" w:fill="auto"/>
            <w:vAlign w:val="center"/>
            <w:hideMark/>
          </w:tcPr>
          <w:p w14:paraId="29FBC5D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Siriu, primaria comunei, sat Lunca Jaristei 347</w:t>
            </w:r>
          </w:p>
        </w:tc>
        <w:tc>
          <w:tcPr>
            <w:tcW w:w="1276" w:type="dxa"/>
            <w:tcBorders>
              <w:top w:val="nil"/>
              <w:left w:val="nil"/>
              <w:bottom w:val="single" w:sz="4" w:space="0" w:color="auto"/>
              <w:right w:val="single" w:sz="4" w:space="0" w:color="auto"/>
            </w:tcBorders>
            <w:shd w:val="clear" w:color="auto" w:fill="auto"/>
            <w:noWrap/>
            <w:vAlign w:val="bottom"/>
            <w:hideMark/>
          </w:tcPr>
          <w:p w14:paraId="3AE240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552</w:t>
            </w:r>
          </w:p>
        </w:tc>
      </w:tr>
      <w:tr w:rsidR="006A24CF" w:rsidRPr="00E21267" w14:paraId="64DC1BD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E2E5F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119" w:type="dxa"/>
            <w:tcBorders>
              <w:top w:val="nil"/>
              <w:left w:val="nil"/>
              <w:bottom w:val="single" w:sz="4" w:space="0" w:color="auto"/>
              <w:right w:val="single" w:sz="4" w:space="0" w:color="auto"/>
            </w:tcBorders>
            <w:shd w:val="clear" w:color="auto" w:fill="auto"/>
            <w:vAlign w:val="center"/>
            <w:hideMark/>
          </w:tcPr>
          <w:p w14:paraId="740E13E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Smeeni, Căminul de Nunţi, sat Smeeni</w:t>
            </w:r>
          </w:p>
        </w:tc>
        <w:tc>
          <w:tcPr>
            <w:tcW w:w="1276" w:type="dxa"/>
            <w:tcBorders>
              <w:top w:val="nil"/>
              <w:left w:val="nil"/>
              <w:bottom w:val="single" w:sz="4" w:space="0" w:color="auto"/>
              <w:right w:val="single" w:sz="4" w:space="0" w:color="auto"/>
            </w:tcBorders>
            <w:shd w:val="clear" w:color="auto" w:fill="auto"/>
            <w:noWrap/>
            <w:vAlign w:val="bottom"/>
            <w:hideMark/>
          </w:tcPr>
          <w:p w14:paraId="5B1F8F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969</w:t>
            </w:r>
          </w:p>
        </w:tc>
      </w:tr>
      <w:tr w:rsidR="006A24CF" w:rsidRPr="00E21267" w14:paraId="0F62AD5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B23D5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119" w:type="dxa"/>
            <w:tcBorders>
              <w:top w:val="nil"/>
              <w:left w:val="nil"/>
              <w:bottom w:val="single" w:sz="4" w:space="0" w:color="auto"/>
              <w:right w:val="single" w:sz="4" w:space="0" w:color="auto"/>
            </w:tcBorders>
            <w:shd w:val="clear" w:color="auto" w:fill="auto"/>
            <w:vAlign w:val="center"/>
            <w:hideMark/>
          </w:tcPr>
          <w:p w14:paraId="58CEE2A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Stâlpu, Căminul Cultural, sat Stâlpu</w:t>
            </w:r>
          </w:p>
        </w:tc>
        <w:tc>
          <w:tcPr>
            <w:tcW w:w="1276" w:type="dxa"/>
            <w:tcBorders>
              <w:top w:val="nil"/>
              <w:left w:val="nil"/>
              <w:bottom w:val="single" w:sz="4" w:space="0" w:color="auto"/>
              <w:right w:val="single" w:sz="4" w:space="0" w:color="auto"/>
            </w:tcBorders>
            <w:shd w:val="clear" w:color="auto" w:fill="auto"/>
            <w:noWrap/>
            <w:vAlign w:val="bottom"/>
            <w:hideMark/>
          </w:tcPr>
          <w:p w14:paraId="13D938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316</w:t>
            </w:r>
          </w:p>
        </w:tc>
      </w:tr>
      <w:tr w:rsidR="006A24CF" w:rsidRPr="00E21267" w14:paraId="3F7C7B4D"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7A08D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119" w:type="dxa"/>
            <w:tcBorders>
              <w:top w:val="nil"/>
              <w:left w:val="nil"/>
              <w:bottom w:val="single" w:sz="4" w:space="0" w:color="auto"/>
              <w:right w:val="single" w:sz="4" w:space="0" w:color="auto"/>
            </w:tcBorders>
            <w:shd w:val="clear" w:color="auto" w:fill="auto"/>
            <w:vAlign w:val="center"/>
            <w:hideMark/>
          </w:tcPr>
          <w:p w14:paraId="456883C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Ţinteşti, Spaţiul de utilitate, satul Maxenu şi Spaţiul de utilitate, sat Ţinteşti</w:t>
            </w:r>
          </w:p>
        </w:tc>
        <w:tc>
          <w:tcPr>
            <w:tcW w:w="1276" w:type="dxa"/>
            <w:tcBorders>
              <w:top w:val="nil"/>
              <w:left w:val="nil"/>
              <w:bottom w:val="single" w:sz="4" w:space="0" w:color="auto"/>
              <w:right w:val="single" w:sz="4" w:space="0" w:color="auto"/>
            </w:tcBorders>
            <w:shd w:val="clear" w:color="auto" w:fill="auto"/>
            <w:noWrap/>
            <w:vAlign w:val="bottom"/>
            <w:hideMark/>
          </w:tcPr>
          <w:p w14:paraId="559490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700</w:t>
            </w:r>
          </w:p>
        </w:tc>
      </w:tr>
      <w:tr w:rsidR="006A24CF" w:rsidRPr="00E21267" w14:paraId="291150BE"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5930F8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119" w:type="dxa"/>
            <w:tcBorders>
              <w:top w:val="nil"/>
              <w:left w:val="nil"/>
              <w:bottom w:val="single" w:sz="4" w:space="0" w:color="auto"/>
              <w:right w:val="single" w:sz="4" w:space="0" w:color="auto"/>
            </w:tcBorders>
            <w:shd w:val="clear" w:color="auto" w:fill="auto"/>
            <w:vAlign w:val="center"/>
            <w:hideMark/>
          </w:tcPr>
          <w:p w14:paraId="15C70CE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Tisău, Sediul Primăriei, sat Tisău</w:t>
            </w:r>
          </w:p>
        </w:tc>
        <w:tc>
          <w:tcPr>
            <w:tcW w:w="1276" w:type="dxa"/>
            <w:tcBorders>
              <w:top w:val="nil"/>
              <w:left w:val="nil"/>
              <w:bottom w:val="single" w:sz="4" w:space="0" w:color="auto"/>
              <w:right w:val="single" w:sz="4" w:space="0" w:color="auto"/>
            </w:tcBorders>
            <w:shd w:val="clear" w:color="auto" w:fill="auto"/>
            <w:noWrap/>
            <w:vAlign w:val="bottom"/>
            <w:hideMark/>
          </w:tcPr>
          <w:p w14:paraId="1047AF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558</w:t>
            </w:r>
          </w:p>
        </w:tc>
      </w:tr>
      <w:tr w:rsidR="006A24CF" w:rsidRPr="00E21267" w14:paraId="231D2FD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853564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76</w:t>
            </w:r>
          </w:p>
        </w:tc>
        <w:tc>
          <w:tcPr>
            <w:tcW w:w="3119" w:type="dxa"/>
            <w:tcBorders>
              <w:top w:val="nil"/>
              <w:left w:val="nil"/>
              <w:bottom w:val="single" w:sz="4" w:space="0" w:color="auto"/>
              <w:right w:val="single" w:sz="4" w:space="0" w:color="auto"/>
            </w:tcBorders>
            <w:shd w:val="clear" w:color="auto" w:fill="auto"/>
            <w:vAlign w:val="center"/>
            <w:hideMark/>
          </w:tcPr>
          <w:p w14:paraId="50219FA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Topliceni, Căminul Cultural sat Topliceni </w:t>
            </w:r>
          </w:p>
        </w:tc>
        <w:tc>
          <w:tcPr>
            <w:tcW w:w="1276" w:type="dxa"/>
            <w:tcBorders>
              <w:top w:val="nil"/>
              <w:left w:val="nil"/>
              <w:bottom w:val="single" w:sz="4" w:space="0" w:color="auto"/>
              <w:right w:val="single" w:sz="4" w:space="0" w:color="auto"/>
            </w:tcBorders>
            <w:shd w:val="clear" w:color="auto" w:fill="auto"/>
            <w:noWrap/>
            <w:vAlign w:val="bottom"/>
            <w:hideMark/>
          </w:tcPr>
          <w:p w14:paraId="34F7D7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667</w:t>
            </w:r>
          </w:p>
        </w:tc>
      </w:tr>
      <w:tr w:rsidR="006A24CF" w:rsidRPr="00E21267" w14:paraId="25800188"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1C19A2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119" w:type="dxa"/>
            <w:tcBorders>
              <w:top w:val="nil"/>
              <w:left w:val="nil"/>
              <w:bottom w:val="single" w:sz="4" w:space="0" w:color="auto"/>
              <w:right w:val="single" w:sz="4" w:space="0" w:color="auto"/>
            </w:tcBorders>
            <w:shd w:val="clear" w:color="auto" w:fill="auto"/>
            <w:vAlign w:val="center"/>
            <w:hideMark/>
          </w:tcPr>
          <w:p w14:paraId="6B42DF5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Ulmeni, Sediul Primariei, sat Ulmeni şi fostul Sediu al Primariei, sat Clondiru</w:t>
            </w:r>
          </w:p>
        </w:tc>
        <w:tc>
          <w:tcPr>
            <w:tcW w:w="1276" w:type="dxa"/>
            <w:tcBorders>
              <w:top w:val="nil"/>
              <w:left w:val="nil"/>
              <w:bottom w:val="single" w:sz="4" w:space="0" w:color="auto"/>
              <w:right w:val="single" w:sz="4" w:space="0" w:color="auto"/>
            </w:tcBorders>
            <w:shd w:val="clear" w:color="auto" w:fill="auto"/>
            <w:noWrap/>
            <w:vAlign w:val="bottom"/>
            <w:hideMark/>
          </w:tcPr>
          <w:p w14:paraId="7F7E25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462</w:t>
            </w:r>
          </w:p>
        </w:tc>
      </w:tr>
      <w:tr w:rsidR="006A24CF" w:rsidRPr="00E21267" w14:paraId="61E07E90"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3AC77B5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c>
          <w:tcPr>
            <w:tcW w:w="3119" w:type="dxa"/>
            <w:tcBorders>
              <w:top w:val="nil"/>
              <w:left w:val="nil"/>
              <w:bottom w:val="single" w:sz="4" w:space="0" w:color="auto"/>
              <w:right w:val="single" w:sz="4" w:space="0" w:color="auto"/>
            </w:tcBorders>
            <w:shd w:val="clear" w:color="auto" w:fill="auto"/>
            <w:vAlign w:val="center"/>
            <w:hideMark/>
          </w:tcPr>
          <w:p w14:paraId="11D2EC7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Unguriu, Căminul Cultural Unguriu, str Soseaua Brasovului, nr 83 bis</w:t>
            </w:r>
          </w:p>
        </w:tc>
        <w:tc>
          <w:tcPr>
            <w:tcW w:w="1276" w:type="dxa"/>
            <w:tcBorders>
              <w:top w:val="nil"/>
              <w:left w:val="nil"/>
              <w:bottom w:val="single" w:sz="4" w:space="0" w:color="auto"/>
              <w:right w:val="single" w:sz="4" w:space="0" w:color="auto"/>
            </w:tcBorders>
            <w:shd w:val="clear" w:color="auto" w:fill="auto"/>
            <w:noWrap/>
            <w:vAlign w:val="bottom"/>
            <w:hideMark/>
          </w:tcPr>
          <w:p w14:paraId="63C6EF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r>
      <w:tr w:rsidR="006A24CF" w:rsidRPr="00E21267" w14:paraId="4D285F4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7C6436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c>
          <w:tcPr>
            <w:tcW w:w="3119" w:type="dxa"/>
            <w:tcBorders>
              <w:top w:val="nil"/>
              <w:left w:val="nil"/>
              <w:bottom w:val="single" w:sz="4" w:space="0" w:color="auto"/>
              <w:right w:val="single" w:sz="4" w:space="0" w:color="auto"/>
            </w:tcBorders>
            <w:shd w:val="clear" w:color="auto" w:fill="auto"/>
            <w:vAlign w:val="center"/>
            <w:hideMark/>
          </w:tcPr>
          <w:p w14:paraId="2B93497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Vadu Paşii, Sediul Primăriei, sat Vadu Paşii</w:t>
            </w:r>
          </w:p>
        </w:tc>
        <w:tc>
          <w:tcPr>
            <w:tcW w:w="1276" w:type="dxa"/>
            <w:tcBorders>
              <w:top w:val="nil"/>
              <w:left w:val="nil"/>
              <w:bottom w:val="single" w:sz="4" w:space="0" w:color="auto"/>
              <w:right w:val="single" w:sz="4" w:space="0" w:color="auto"/>
            </w:tcBorders>
            <w:shd w:val="clear" w:color="auto" w:fill="auto"/>
            <w:noWrap/>
            <w:vAlign w:val="bottom"/>
            <w:hideMark/>
          </w:tcPr>
          <w:p w14:paraId="4C755A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871</w:t>
            </w:r>
          </w:p>
        </w:tc>
      </w:tr>
      <w:tr w:rsidR="006A24CF" w:rsidRPr="00E21267" w14:paraId="44D574F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0DB2E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c>
          <w:tcPr>
            <w:tcW w:w="3119" w:type="dxa"/>
            <w:tcBorders>
              <w:top w:val="nil"/>
              <w:left w:val="nil"/>
              <w:bottom w:val="single" w:sz="4" w:space="0" w:color="auto"/>
              <w:right w:val="single" w:sz="4" w:space="0" w:color="auto"/>
            </w:tcBorders>
            <w:shd w:val="clear" w:color="auto" w:fill="auto"/>
            <w:vAlign w:val="center"/>
            <w:hideMark/>
          </w:tcPr>
          <w:p w14:paraId="1383C3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Vâlcelele, Sediul Primăriei, sat Vâlcelele</w:t>
            </w:r>
          </w:p>
        </w:tc>
        <w:tc>
          <w:tcPr>
            <w:tcW w:w="1276" w:type="dxa"/>
            <w:tcBorders>
              <w:top w:val="nil"/>
              <w:left w:val="nil"/>
              <w:bottom w:val="single" w:sz="4" w:space="0" w:color="auto"/>
              <w:right w:val="single" w:sz="4" w:space="0" w:color="auto"/>
            </w:tcBorders>
            <w:shd w:val="clear" w:color="auto" w:fill="auto"/>
            <w:noWrap/>
            <w:vAlign w:val="bottom"/>
            <w:hideMark/>
          </w:tcPr>
          <w:p w14:paraId="410055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252</w:t>
            </w:r>
          </w:p>
        </w:tc>
      </w:tr>
      <w:tr w:rsidR="006A24CF" w:rsidRPr="00E21267" w14:paraId="491E1EC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BF5FE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81</w:t>
            </w:r>
          </w:p>
        </w:tc>
        <w:tc>
          <w:tcPr>
            <w:tcW w:w="3119" w:type="dxa"/>
            <w:tcBorders>
              <w:top w:val="nil"/>
              <w:left w:val="nil"/>
              <w:bottom w:val="single" w:sz="4" w:space="0" w:color="auto"/>
              <w:right w:val="single" w:sz="4" w:space="0" w:color="auto"/>
            </w:tcBorders>
            <w:shd w:val="clear" w:color="auto" w:fill="auto"/>
            <w:vAlign w:val="center"/>
            <w:hideMark/>
          </w:tcPr>
          <w:p w14:paraId="37211BE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Valea Râmnicului, Sediul camin cultural, sat Valea Râmnicului</w:t>
            </w:r>
          </w:p>
        </w:tc>
        <w:tc>
          <w:tcPr>
            <w:tcW w:w="1276" w:type="dxa"/>
            <w:tcBorders>
              <w:top w:val="nil"/>
              <w:left w:val="nil"/>
              <w:bottom w:val="single" w:sz="4" w:space="0" w:color="auto"/>
              <w:right w:val="single" w:sz="4" w:space="0" w:color="auto"/>
            </w:tcBorders>
            <w:shd w:val="clear" w:color="auto" w:fill="auto"/>
            <w:noWrap/>
            <w:vAlign w:val="bottom"/>
            <w:hideMark/>
          </w:tcPr>
          <w:p w14:paraId="0C3786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341</w:t>
            </w:r>
          </w:p>
        </w:tc>
      </w:tr>
      <w:tr w:rsidR="006A24CF" w:rsidRPr="00E21267" w14:paraId="77DFBB3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38F76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w:t>
            </w:r>
          </w:p>
        </w:tc>
        <w:tc>
          <w:tcPr>
            <w:tcW w:w="3119" w:type="dxa"/>
            <w:tcBorders>
              <w:top w:val="nil"/>
              <w:left w:val="nil"/>
              <w:bottom w:val="single" w:sz="4" w:space="0" w:color="auto"/>
              <w:right w:val="single" w:sz="4" w:space="0" w:color="auto"/>
            </w:tcBorders>
            <w:shd w:val="clear" w:color="auto" w:fill="auto"/>
            <w:vAlign w:val="center"/>
            <w:hideMark/>
          </w:tcPr>
          <w:p w14:paraId="51BE63E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Salciei, Căminul Cultural, sat Valea Salciei</w:t>
            </w:r>
          </w:p>
        </w:tc>
        <w:tc>
          <w:tcPr>
            <w:tcW w:w="1276" w:type="dxa"/>
            <w:tcBorders>
              <w:top w:val="nil"/>
              <w:left w:val="nil"/>
              <w:bottom w:val="single" w:sz="4" w:space="0" w:color="auto"/>
              <w:right w:val="single" w:sz="4" w:space="0" w:color="auto"/>
            </w:tcBorders>
            <w:shd w:val="clear" w:color="auto" w:fill="auto"/>
            <w:noWrap/>
            <w:vAlign w:val="bottom"/>
            <w:hideMark/>
          </w:tcPr>
          <w:p w14:paraId="100A58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w:t>
            </w:r>
          </w:p>
        </w:tc>
      </w:tr>
      <w:tr w:rsidR="006A24CF" w:rsidRPr="00E21267" w14:paraId="076E248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5D1F03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c>
          <w:tcPr>
            <w:tcW w:w="3119" w:type="dxa"/>
            <w:tcBorders>
              <w:top w:val="nil"/>
              <w:left w:val="nil"/>
              <w:bottom w:val="single" w:sz="4" w:space="0" w:color="auto"/>
              <w:right w:val="single" w:sz="4" w:space="0" w:color="auto"/>
            </w:tcBorders>
            <w:shd w:val="clear" w:color="auto" w:fill="auto"/>
            <w:vAlign w:val="center"/>
            <w:hideMark/>
          </w:tcPr>
          <w:p w14:paraId="09E6832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Verneşti, Şcoala Verneşti, sat Verneşti</w:t>
            </w:r>
          </w:p>
        </w:tc>
        <w:tc>
          <w:tcPr>
            <w:tcW w:w="1276" w:type="dxa"/>
            <w:tcBorders>
              <w:top w:val="nil"/>
              <w:left w:val="nil"/>
              <w:bottom w:val="single" w:sz="4" w:space="0" w:color="auto"/>
              <w:right w:val="single" w:sz="4" w:space="0" w:color="auto"/>
            </w:tcBorders>
            <w:shd w:val="clear" w:color="auto" w:fill="auto"/>
            <w:noWrap/>
            <w:vAlign w:val="bottom"/>
            <w:hideMark/>
          </w:tcPr>
          <w:p w14:paraId="6B4314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980</w:t>
            </w:r>
          </w:p>
        </w:tc>
      </w:tr>
      <w:tr w:rsidR="006A24CF" w:rsidRPr="00E21267" w14:paraId="3FBA614F"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277C8A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c>
          <w:tcPr>
            <w:tcW w:w="3119" w:type="dxa"/>
            <w:tcBorders>
              <w:top w:val="nil"/>
              <w:left w:val="nil"/>
              <w:bottom w:val="single" w:sz="4" w:space="0" w:color="auto"/>
              <w:right w:val="single" w:sz="4" w:space="0" w:color="auto"/>
            </w:tcBorders>
            <w:shd w:val="clear" w:color="auto" w:fill="auto"/>
            <w:vAlign w:val="center"/>
            <w:hideMark/>
          </w:tcPr>
          <w:p w14:paraId="6FE90E9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Vintilă Vodă, Sediul Primariei, sat Vintilă Vodă</w:t>
            </w:r>
          </w:p>
        </w:tc>
        <w:tc>
          <w:tcPr>
            <w:tcW w:w="1276" w:type="dxa"/>
            <w:tcBorders>
              <w:top w:val="nil"/>
              <w:left w:val="nil"/>
              <w:bottom w:val="single" w:sz="4" w:space="0" w:color="auto"/>
              <w:right w:val="single" w:sz="4" w:space="0" w:color="auto"/>
            </w:tcBorders>
            <w:shd w:val="clear" w:color="auto" w:fill="auto"/>
            <w:noWrap/>
            <w:vAlign w:val="bottom"/>
            <w:hideMark/>
          </w:tcPr>
          <w:p w14:paraId="5AE289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315</w:t>
            </w:r>
          </w:p>
        </w:tc>
      </w:tr>
      <w:tr w:rsidR="006A24CF" w:rsidRPr="00E21267" w14:paraId="1578849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6C33E3B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w:t>
            </w:r>
          </w:p>
        </w:tc>
        <w:tc>
          <w:tcPr>
            <w:tcW w:w="3119" w:type="dxa"/>
            <w:tcBorders>
              <w:top w:val="nil"/>
              <w:left w:val="nil"/>
              <w:bottom w:val="single" w:sz="4" w:space="0" w:color="auto"/>
              <w:right w:val="single" w:sz="4" w:space="0" w:color="auto"/>
            </w:tcBorders>
            <w:shd w:val="clear" w:color="auto" w:fill="auto"/>
            <w:vAlign w:val="center"/>
            <w:hideMark/>
          </w:tcPr>
          <w:p w14:paraId="1DB409C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Vipereşti, Căminul Cultural, sat Vipereşti</w:t>
            </w:r>
          </w:p>
        </w:tc>
        <w:tc>
          <w:tcPr>
            <w:tcW w:w="1276" w:type="dxa"/>
            <w:tcBorders>
              <w:top w:val="nil"/>
              <w:left w:val="nil"/>
              <w:bottom w:val="single" w:sz="4" w:space="0" w:color="auto"/>
              <w:right w:val="single" w:sz="4" w:space="0" w:color="auto"/>
            </w:tcBorders>
            <w:shd w:val="clear" w:color="auto" w:fill="auto"/>
            <w:noWrap/>
            <w:vAlign w:val="bottom"/>
            <w:hideMark/>
          </w:tcPr>
          <w:p w14:paraId="1EE6C0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1497</w:t>
            </w:r>
          </w:p>
        </w:tc>
      </w:tr>
      <w:tr w:rsidR="006A24CF" w:rsidRPr="00E21267" w14:paraId="7EE105B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4B83F6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c>
          <w:tcPr>
            <w:tcW w:w="3119" w:type="dxa"/>
            <w:tcBorders>
              <w:top w:val="nil"/>
              <w:left w:val="nil"/>
              <w:bottom w:val="single" w:sz="4" w:space="0" w:color="auto"/>
              <w:right w:val="single" w:sz="4" w:space="0" w:color="auto"/>
            </w:tcBorders>
            <w:shd w:val="clear" w:color="auto" w:fill="auto"/>
            <w:vAlign w:val="center"/>
            <w:hideMark/>
          </w:tcPr>
          <w:p w14:paraId="20A449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Zărneşti, Sala de Sport, satul Fundeni</w:t>
            </w:r>
          </w:p>
        </w:tc>
        <w:tc>
          <w:tcPr>
            <w:tcW w:w="1276" w:type="dxa"/>
            <w:tcBorders>
              <w:top w:val="nil"/>
              <w:left w:val="nil"/>
              <w:bottom w:val="single" w:sz="4" w:space="0" w:color="auto"/>
              <w:right w:val="single" w:sz="4" w:space="0" w:color="auto"/>
            </w:tcBorders>
            <w:shd w:val="clear" w:color="auto" w:fill="auto"/>
            <w:noWrap/>
            <w:vAlign w:val="bottom"/>
            <w:hideMark/>
          </w:tcPr>
          <w:p w14:paraId="5999DD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552</w:t>
            </w:r>
          </w:p>
        </w:tc>
      </w:tr>
      <w:tr w:rsidR="006A24CF" w:rsidRPr="00E21267" w14:paraId="7179A019" w14:textId="77777777" w:rsidTr="007346BD">
        <w:trPr>
          <w:trHeight w:val="48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14:paraId="19A4C0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w:t>
            </w:r>
          </w:p>
        </w:tc>
        <w:tc>
          <w:tcPr>
            <w:tcW w:w="3119" w:type="dxa"/>
            <w:tcBorders>
              <w:top w:val="nil"/>
              <w:left w:val="nil"/>
              <w:bottom w:val="single" w:sz="4" w:space="0" w:color="auto"/>
              <w:right w:val="single" w:sz="4" w:space="0" w:color="auto"/>
            </w:tcBorders>
            <w:shd w:val="clear" w:color="auto" w:fill="auto"/>
            <w:vAlign w:val="center"/>
            <w:hideMark/>
          </w:tcPr>
          <w:p w14:paraId="60874BC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Ziduri, Sediul Primăriei, satul Ziduri</w:t>
            </w:r>
          </w:p>
        </w:tc>
        <w:tc>
          <w:tcPr>
            <w:tcW w:w="1276" w:type="dxa"/>
            <w:tcBorders>
              <w:top w:val="nil"/>
              <w:left w:val="nil"/>
              <w:bottom w:val="single" w:sz="4" w:space="0" w:color="auto"/>
              <w:right w:val="single" w:sz="4" w:space="0" w:color="auto"/>
            </w:tcBorders>
            <w:shd w:val="clear" w:color="auto" w:fill="auto"/>
            <w:noWrap/>
            <w:vAlign w:val="bottom"/>
            <w:hideMark/>
          </w:tcPr>
          <w:p w14:paraId="4172F0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444</w:t>
            </w:r>
          </w:p>
        </w:tc>
      </w:tr>
      <w:tr w:rsidR="006A24CF" w:rsidRPr="00E21267" w14:paraId="2CA577CF"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1FFCF0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w:t>
            </w:r>
          </w:p>
        </w:tc>
        <w:tc>
          <w:tcPr>
            <w:tcW w:w="3119" w:type="dxa"/>
            <w:tcBorders>
              <w:top w:val="nil"/>
              <w:left w:val="nil"/>
              <w:bottom w:val="single" w:sz="4" w:space="0" w:color="auto"/>
              <w:right w:val="single" w:sz="4" w:space="0" w:color="auto"/>
            </w:tcBorders>
            <w:shd w:val="clear" w:color="auto" w:fill="auto"/>
            <w:vAlign w:val="center"/>
            <w:hideMark/>
          </w:tcPr>
          <w:p w14:paraId="2DB601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A60BF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46.325</w:t>
            </w:r>
          </w:p>
        </w:tc>
      </w:tr>
    </w:tbl>
    <w:p w14:paraId="62F209A1" w14:textId="77777777" w:rsidR="006A24CF" w:rsidRPr="00E21267" w:rsidRDefault="006A24CF" w:rsidP="006A24CF">
      <w:pPr>
        <w:rPr>
          <w:b/>
        </w:rPr>
      </w:pPr>
    </w:p>
    <w:p w14:paraId="7A683FA0" w14:textId="77777777" w:rsidR="006A24CF" w:rsidRPr="00934842" w:rsidRDefault="006A24CF" w:rsidP="006A24CF">
      <w:pPr>
        <w:rPr>
          <w:b/>
          <w:sz w:val="24"/>
          <w:szCs w:val="24"/>
        </w:rPr>
      </w:pPr>
      <w:r w:rsidRPr="00934842">
        <w:rPr>
          <w:b/>
          <w:sz w:val="24"/>
          <w:szCs w:val="24"/>
        </w:rPr>
        <w:t>judetul Caras-Severin</w:t>
      </w:r>
    </w:p>
    <w:tbl>
      <w:tblPr>
        <w:tblW w:w="4972" w:type="dxa"/>
        <w:tblInd w:w="98" w:type="dxa"/>
        <w:tblLook w:val="04A0" w:firstRow="1" w:lastRow="0" w:firstColumn="1" w:lastColumn="0" w:noHBand="0" w:noVBand="1"/>
      </w:tblPr>
      <w:tblGrid>
        <w:gridCol w:w="600"/>
        <w:gridCol w:w="3096"/>
        <w:gridCol w:w="1276"/>
      </w:tblGrid>
      <w:tr w:rsidR="006A24CF" w:rsidRPr="00E21267" w14:paraId="6C7AFF88" w14:textId="77777777" w:rsidTr="007346BD">
        <w:trPr>
          <w:trHeight w:val="960"/>
        </w:trPr>
        <w:tc>
          <w:tcPr>
            <w:tcW w:w="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DCAAC"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Nr. crt.</w:t>
            </w:r>
          </w:p>
        </w:tc>
        <w:tc>
          <w:tcPr>
            <w:tcW w:w="3096" w:type="dxa"/>
            <w:tcBorders>
              <w:top w:val="single" w:sz="8" w:space="0" w:color="auto"/>
              <w:left w:val="nil"/>
              <w:bottom w:val="single" w:sz="8" w:space="0" w:color="auto"/>
              <w:right w:val="single" w:sz="8" w:space="0" w:color="auto"/>
            </w:tcBorders>
            <w:shd w:val="clear" w:color="auto" w:fill="auto"/>
            <w:vAlign w:val="center"/>
            <w:hideMark/>
          </w:tcPr>
          <w:p w14:paraId="0534F18B"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 xml:space="preserve">Adresa de livrare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B2318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66DA8FC0" w14:textId="77777777" w:rsidTr="007346BD">
        <w:trPr>
          <w:trHeight w:val="31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45A9F1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23AE26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Municipiul Resița, </w:t>
            </w:r>
            <w:r>
              <w:rPr>
                <w:rFonts w:eastAsia="Times New Roman"/>
                <w:sz w:val="24"/>
                <w:szCs w:val="24"/>
                <w:lang w:val="en-US"/>
              </w:rPr>
              <w:t>Str. Piața Republicii nr.17 – sediul Serviciului public voluntary pentru situații de urgență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1384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768</w:t>
            </w:r>
          </w:p>
        </w:tc>
      </w:tr>
      <w:tr w:rsidR="006A24CF" w:rsidRPr="00E21267" w14:paraId="3D3C76C8"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9C9AC8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8EC0FC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263E9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065B8E"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3A5B28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16BE665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Municipiul Caransebes, str. Tribunalului, nr. 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1680EA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386</w:t>
            </w:r>
          </w:p>
        </w:tc>
      </w:tr>
      <w:tr w:rsidR="006A24CF" w:rsidRPr="00E21267" w14:paraId="5928F59E"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EF3365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378AD0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93B8E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916940"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136392B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E00CB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94767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EDB75E3"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E7FBB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096" w:type="dxa"/>
            <w:tcBorders>
              <w:top w:val="nil"/>
              <w:left w:val="nil"/>
              <w:bottom w:val="single" w:sz="4" w:space="0" w:color="auto"/>
              <w:right w:val="single" w:sz="4" w:space="0" w:color="auto"/>
            </w:tcBorders>
            <w:shd w:val="clear" w:color="auto" w:fill="auto"/>
            <w:vAlign w:val="bottom"/>
            <w:hideMark/>
          </w:tcPr>
          <w:p w14:paraId="0536E24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Orasul Anina, sediul Centrului de zi, str. </w:t>
            </w:r>
            <w:r w:rsidRPr="00E21267">
              <w:rPr>
                <w:rFonts w:eastAsia="Times New Roman"/>
                <w:sz w:val="24"/>
                <w:szCs w:val="24"/>
                <w:lang w:val="en-US"/>
              </w:rPr>
              <w:t>Libertatii, nr. 28</w:t>
            </w:r>
          </w:p>
        </w:tc>
        <w:tc>
          <w:tcPr>
            <w:tcW w:w="1276" w:type="dxa"/>
            <w:tcBorders>
              <w:top w:val="nil"/>
              <w:left w:val="nil"/>
              <w:bottom w:val="single" w:sz="4" w:space="0" w:color="auto"/>
              <w:right w:val="single" w:sz="4" w:space="0" w:color="auto"/>
            </w:tcBorders>
            <w:shd w:val="clear" w:color="auto" w:fill="auto"/>
            <w:vAlign w:val="bottom"/>
            <w:hideMark/>
          </w:tcPr>
          <w:p w14:paraId="25934C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560</w:t>
            </w:r>
          </w:p>
        </w:tc>
      </w:tr>
      <w:tr w:rsidR="006A24CF" w:rsidRPr="00E21267" w14:paraId="29CEDC5E"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6446434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768FF55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Orasul Baile Herculane, str. Trandafirilor, nr. 60, Cantina de ajutor social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BC544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r>
      <w:tr w:rsidR="006A24CF" w:rsidRPr="00E21267" w14:paraId="4DDC26CE" w14:textId="77777777" w:rsidTr="007346BD">
        <w:trPr>
          <w:trHeight w:val="630"/>
        </w:trPr>
        <w:tc>
          <w:tcPr>
            <w:tcW w:w="600" w:type="dxa"/>
            <w:vMerge/>
            <w:tcBorders>
              <w:top w:val="nil"/>
              <w:left w:val="single" w:sz="4" w:space="0" w:color="auto"/>
              <w:bottom w:val="single" w:sz="4" w:space="0" w:color="000000"/>
              <w:right w:val="single" w:sz="4" w:space="0" w:color="auto"/>
            </w:tcBorders>
            <w:vAlign w:val="center"/>
            <w:hideMark/>
          </w:tcPr>
          <w:p w14:paraId="7FE8BB3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E6423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A34D6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825C1B"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1C978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096" w:type="dxa"/>
            <w:tcBorders>
              <w:top w:val="nil"/>
              <w:left w:val="nil"/>
              <w:bottom w:val="single" w:sz="4" w:space="0" w:color="auto"/>
              <w:right w:val="single" w:sz="4" w:space="0" w:color="auto"/>
            </w:tcBorders>
            <w:shd w:val="clear" w:color="auto" w:fill="auto"/>
            <w:vAlign w:val="bottom"/>
            <w:hideMark/>
          </w:tcPr>
          <w:p w14:paraId="792F9B5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Orasul Bocsa, str. Teilor, nr. 16, sediul Cantinei de Ajutor Social</w:t>
            </w:r>
          </w:p>
        </w:tc>
        <w:tc>
          <w:tcPr>
            <w:tcW w:w="1276" w:type="dxa"/>
            <w:tcBorders>
              <w:top w:val="nil"/>
              <w:left w:val="nil"/>
              <w:bottom w:val="single" w:sz="4" w:space="0" w:color="auto"/>
              <w:right w:val="single" w:sz="4" w:space="0" w:color="auto"/>
            </w:tcBorders>
            <w:shd w:val="clear" w:color="auto" w:fill="auto"/>
            <w:vAlign w:val="bottom"/>
            <w:hideMark/>
          </w:tcPr>
          <w:p w14:paraId="326660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849</w:t>
            </w:r>
          </w:p>
        </w:tc>
      </w:tr>
      <w:tr w:rsidR="006A24CF" w:rsidRPr="00E21267" w14:paraId="3225C22A" w14:textId="77777777" w:rsidTr="007346BD">
        <w:trPr>
          <w:trHeight w:val="31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0143F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33CCDEA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Orasul Moldova Nouă, str. Dunării, Sala de sport</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586DE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513</w:t>
            </w:r>
          </w:p>
        </w:tc>
      </w:tr>
      <w:tr w:rsidR="006A24CF" w:rsidRPr="00E21267" w14:paraId="43CF7BBC"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D96A3D1"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7176B9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87FBB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125C285"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9CAAB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096" w:type="dxa"/>
            <w:tcBorders>
              <w:top w:val="nil"/>
              <w:left w:val="nil"/>
              <w:bottom w:val="single" w:sz="4" w:space="0" w:color="auto"/>
              <w:right w:val="single" w:sz="4" w:space="0" w:color="auto"/>
            </w:tcBorders>
            <w:shd w:val="clear" w:color="auto" w:fill="auto"/>
            <w:vAlign w:val="bottom"/>
            <w:hideMark/>
          </w:tcPr>
          <w:p w14:paraId="3F18627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Orasul Oravita, str. Brosteniului, nr. 1, magazia cantinei de ajutor social</w:t>
            </w:r>
          </w:p>
        </w:tc>
        <w:tc>
          <w:tcPr>
            <w:tcW w:w="1276" w:type="dxa"/>
            <w:tcBorders>
              <w:top w:val="nil"/>
              <w:left w:val="nil"/>
              <w:bottom w:val="single" w:sz="4" w:space="0" w:color="auto"/>
              <w:right w:val="single" w:sz="4" w:space="0" w:color="auto"/>
            </w:tcBorders>
            <w:shd w:val="clear" w:color="auto" w:fill="auto"/>
            <w:vAlign w:val="bottom"/>
            <w:hideMark/>
          </w:tcPr>
          <w:p w14:paraId="258602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447</w:t>
            </w:r>
          </w:p>
        </w:tc>
      </w:tr>
      <w:tr w:rsidR="006A24CF" w:rsidRPr="00E21267" w14:paraId="2DE1AC81" w14:textId="77777777" w:rsidTr="007346BD">
        <w:trPr>
          <w:trHeight w:val="94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40A438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096" w:type="dxa"/>
            <w:tcBorders>
              <w:top w:val="nil"/>
              <w:left w:val="nil"/>
              <w:bottom w:val="single" w:sz="4" w:space="0" w:color="auto"/>
              <w:right w:val="single" w:sz="4" w:space="0" w:color="auto"/>
            </w:tcBorders>
            <w:shd w:val="clear" w:color="auto" w:fill="auto"/>
            <w:vAlign w:val="bottom"/>
            <w:hideMark/>
          </w:tcPr>
          <w:p w14:paraId="771ADAC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Orasul Otelu Rosu, Casa de cultura Otelu Rosu, sala mica, str. 22 decembrie, nr. 1</w:t>
            </w:r>
          </w:p>
        </w:tc>
        <w:tc>
          <w:tcPr>
            <w:tcW w:w="1276" w:type="dxa"/>
            <w:tcBorders>
              <w:top w:val="nil"/>
              <w:left w:val="nil"/>
              <w:bottom w:val="single" w:sz="4" w:space="0" w:color="auto"/>
              <w:right w:val="single" w:sz="4" w:space="0" w:color="auto"/>
            </w:tcBorders>
            <w:shd w:val="clear" w:color="auto" w:fill="auto"/>
            <w:vAlign w:val="bottom"/>
            <w:hideMark/>
          </w:tcPr>
          <w:p w14:paraId="5C47144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238</w:t>
            </w:r>
          </w:p>
        </w:tc>
      </w:tr>
      <w:tr w:rsidR="006A24CF" w:rsidRPr="00E21267" w14:paraId="529E53E6" w14:textId="77777777" w:rsidTr="007346BD">
        <w:trPr>
          <w:trHeight w:val="64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45A399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096" w:type="dxa"/>
            <w:tcBorders>
              <w:top w:val="nil"/>
              <w:left w:val="nil"/>
              <w:bottom w:val="single" w:sz="4" w:space="0" w:color="auto"/>
              <w:right w:val="single" w:sz="4" w:space="0" w:color="auto"/>
            </w:tcBorders>
            <w:shd w:val="clear" w:color="auto" w:fill="auto"/>
            <w:vAlign w:val="bottom"/>
            <w:hideMark/>
          </w:tcPr>
          <w:p w14:paraId="305789E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Armenis, Caminul cultural Armenis, nr. 67</w:t>
            </w:r>
          </w:p>
        </w:tc>
        <w:tc>
          <w:tcPr>
            <w:tcW w:w="1276" w:type="dxa"/>
            <w:tcBorders>
              <w:top w:val="nil"/>
              <w:left w:val="nil"/>
              <w:bottom w:val="single" w:sz="4" w:space="0" w:color="auto"/>
              <w:right w:val="single" w:sz="4" w:space="0" w:color="auto"/>
            </w:tcBorders>
            <w:shd w:val="clear" w:color="auto" w:fill="auto"/>
            <w:vAlign w:val="bottom"/>
            <w:hideMark/>
          </w:tcPr>
          <w:p w14:paraId="29523A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r>
      <w:tr w:rsidR="006A24CF" w:rsidRPr="00E21267" w14:paraId="5D631851" w14:textId="77777777" w:rsidTr="007346BD">
        <w:trPr>
          <w:trHeight w:val="39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1F057C5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3080E58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Bania, cladirea Dispensarului uman Bania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BF1916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125</w:t>
            </w:r>
          </w:p>
        </w:tc>
      </w:tr>
      <w:tr w:rsidR="006A24CF" w:rsidRPr="00E21267" w14:paraId="7F49059D" w14:textId="77777777" w:rsidTr="007346BD">
        <w:trPr>
          <w:trHeight w:val="405"/>
        </w:trPr>
        <w:tc>
          <w:tcPr>
            <w:tcW w:w="600" w:type="dxa"/>
            <w:vMerge/>
            <w:tcBorders>
              <w:top w:val="nil"/>
              <w:left w:val="single" w:sz="4" w:space="0" w:color="auto"/>
              <w:bottom w:val="single" w:sz="4" w:space="0" w:color="000000"/>
              <w:right w:val="single" w:sz="4" w:space="0" w:color="auto"/>
            </w:tcBorders>
            <w:vAlign w:val="center"/>
            <w:hideMark/>
          </w:tcPr>
          <w:p w14:paraId="3DA8D2B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0A870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F2A24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C77EEA"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F6947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096" w:type="dxa"/>
            <w:tcBorders>
              <w:top w:val="nil"/>
              <w:left w:val="nil"/>
              <w:bottom w:val="single" w:sz="4" w:space="0" w:color="auto"/>
              <w:right w:val="single" w:sz="4" w:space="0" w:color="auto"/>
            </w:tcBorders>
            <w:shd w:val="clear" w:color="auto" w:fill="auto"/>
            <w:vAlign w:val="center"/>
            <w:hideMark/>
          </w:tcPr>
          <w:p w14:paraId="74DE6B3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Bautar, str. Principala, nr. 55, sediul primariei</w:t>
            </w:r>
          </w:p>
        </w:tc>
        <w:tc>
          <w:tcPr>
            <w:tcW w:w="1276" w:type="dxa"/>
            <w:tcBorders>
              <w:top w:val="nil"/>
              <w:left w:val="nil"/>
              <w:bottom w:val="single" w:sz="4" w:space="0" w:color="auto"/>
              <w:right w:val="single" w:sz="4" w:space="0" w:color="auto"/>
            </w:tcBorders>
            <w:shd w:val="clear" w:color="auto" w:fill="auto"/>
            <w:vAlign w:val="center"/>
            <w:hideMark/>
          </w:tcPr>
          <w:p w14:paraId="13C2F8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135</w:t>
            </w:r>
          </w:p>
        </w:tc>
      </w:tr>
      <w:tr w:rsidR="006A24CF" w:rsidRPr="00E21267" w14:paraId="21AA969B" w14:textId="77777777" w:rsidTr="007346BD">
        <w:trPr>
          <w:trHeight w:val="40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355CAA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3F04F17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Berliste, str. Principala, nr. 99, Centrul de zi Berliste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BB173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187</w:t>
            </w:r>
          </w:p>
        </w:tc>
      </w:tr>
      <w:tr w:rsidR="006A24CF" w:rsidRPr="00E21267" w14:paraId="16693BBF" w14:textId="77777777" w:rsidTr="007346BD">
        <w:trPr>
          <w:trHeight w:val="405"/>
        </w:trPr>
        <w:tc>
          <w:tcPr>
            <w:tcW w:w="600" w:type="dxa"/>
            <w:vMerge/>
            <w:tcBorders>
              <w:top w:val="nil"/>
              <w:left w:val="single" w:sz="4" w:space="0" w:color="auto"/>
              <w:bottom w:val="single" w:sz="4" w:space="0" w:color="000000"/>
              <w:right w:val="single" w:sz="4" w:space="0" w:color="auto"/>
            </w:tcBorders>
            <w:vAlign w:val="center"/>
            <w:hideMark/>
          </w:tcPr>
          <w:p w14:paraId="28607C7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894D2D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69D04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343ADBF" w14:textId="77777777" w:rsidTr="007346BD">
        <w:trPr>
          <w:trHeight w:val="46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E25C8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6A79A23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Berzasca, Caminul cultural Berzasca (pentru satele Berzasca, Bigar) si Caminul cultural Liubcova - sat Libcova ( pentru acest sat)</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75141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203</w:t>
            </w:r>
          </w:p>
        </w:tc>
      </w:tr>
      <w:tr w:rsidR="006A24CF" w:rsidRPr="00E21267" w14:paraId="63715827" w14:textId="77777777" w:rsidTr="007346BD">
        <w:trPr>
          <w:trHeight w:val="435"/>
        </w:trPr>
        <w:tc>
          <w:tcPr>
            <w:tcW w:w="600" w:type="dxa"/>
            <w:vMerge/>
            <w:tcBorders>
              <w:top w:val="nil"/>
              <w:left w:val="single" w:sz="4" w:space="0" w:color="auto"/>
              <w:bottom w:val="single" w:sz="4" w:space="0" w:color="000000"/>
              <w:right w:val="single" w:sz="4" w:space="0" w:color="auto"/>
            </w:tcBorders>
            <w:vAlign w:val="center"/>
            <w:hideMark/>
          </w:tcPr>
          <w:p w14:paraId="366D52C0"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B0C6BD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91D3A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B58CA1" w14:textId="77777777" w:rsidTr="007346BD">
        <w:trPr>
          <w:trHeight w:val="420"/>
        </w:trPr>
        <w:tc>
          <w:tcPr>
            <w:tcW w:w="600" w:type="dxa"/>
            <w:vMerge/>
            <w:tcBorders>
              <w:top w:val="nil"/>
              <w:left w:val="single" w:sz="4" w:space="0" w:color="auto"/>
              <w:bottom w:val="single" w:sz="4" w:space="0" w:color="000000"/>
              <w:right w:val="single" w:sz="4" w:space="0" w:color="auto"/>
            </w:tcBorders>
            <w:vAlign w:val="center"/>
            <w:hideMark/>
          </w:tcPr>
          <w:p w14:paraId="0E4FA9A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12B810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0270F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13D540" w14:textId="77777777" w:rsidTr="007346BD">
        <w:trPr>
          <w:trHeight w:val="64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CE0B3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096" w:type="dxa"/>
            <w:tcBorders>
              <w:top w:val="nil"/>
              <w:left w:val="nil"/>
              <w:bottom w:val="single" w:sz="4" w:space="0" w:color="auto"/>
              <w:right w:val="single" w:sz="4" w:space="0" w:color="auto"/>
            </w:tcBorders>
            <w:shd w:val="clear" w:color="auto" w:fill="auto"/>
            <w:vAlign w:val="bottom"/>
            <w:hideMark/>
          </w:tcPr>
          <w:p w14:paraId="4352825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Berzovia, Caminul cultural Berzovia</w:t>
            </w:r>
          </w:p>
        </w:tc>
        <w:tc>
          <w:tcPr>
            <w:tcW w:w="1276" w:type="dxa"/>
            <w:tcBorders>
              <w:top w:val="nil"/>
              <w:left w:val="nil"/>
              <w:bottom w:val="single" w:sz="4" w:space="0" w:color="auto"/>
              <w:right w:val="single" w:sz="4" w:space="0" w:color="auto"/>
            </w:tcBorders>
            <w:shd w:val="clear" w:color="auto" w:fill="auto"/>
            <w:vAlign w:val="bottom"/>
            <w:hideMark/>
          </w:tcPr>
          <w:p w14:paraId="4F5E98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r>
      <w:tr w:rsidR="006A24CF" w:rsidRPr="00E21267" w14:paraId="71F53B38" w14:textId="77777777" w:rsidTr="007346BD">
        <w:trPr>
          <w:trHeight w:val="40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42E8DF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7AC4B79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Bolvasnita, sat Virciorova, cladirea Biroului de lucru al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7C454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r>
      <w:tr w:rsidR="006A24CF" w:rsidRPr="00E21267" w14:paraId="46A79ED9" w14:textId="77777777" w:rsidTr="007346BD">
        <w:trPr>
          <w:trHeight w:val="390"/>
        </w:trPr>
        <w:tc>
          <w:tcPr>
            <w:tcW w:w="600" w:type="dxa"/>
            <w:vMerge/>
            <w:tcBorders>
              <w:top w:val="nil"/>
              <w:left w:val="single" w:sz="4" w:space="0" w:color="auto"/>
              <w:bottom w:val="single" w:sz="4" w:space="0" w:color="000000"/>
              <w:right w:val="single" w:sz="4" w:space="0" w:color="auto"/>
            </w:tcBorders>
            <w:vAlign w:val="center"/>
            <w:hideMark/>
          </w:tcPr>
          <w:p w14:paraId="67EDC6E2"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7F3A98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BBDA0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F8B1431" w14:textId="77777777" w:rsidTr="007346BD">
        <w:trPr>
          <w:trHeight w:val="390"/>
        </w:trPr>
        <w:tc>
          <w:tcPr>
            <w:tcW w:w="600" w:type="dxa"/>
            <w:vMerge/>
            <w:tcBorders>
              <w:top w:val="nil"/>
              <w:left w:val="single" w:sz="4" w:space="0" w:color="auto"/>
              <w:bottom w:val="single" w:sz="4" w:space="0" w:color="000000"/>
              <w:right w:val="single" w:sz="4" w:space="0" w:color="auto"/>
            </w:tcBorders>
            <w:vAlign w:val="center"/>
            <w:hideMark/>
          </w:tcPr>
          <w:p w14:paraId="2785CB0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2CB212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C41CA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D1ADDA" w14:textId="77777777" w:rsidTr="007346BD">
        <w:trPr>
          <w:trHeight w:val="40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759295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137D8F4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Bozovici, nr. 251B</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2EECA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179</w:t>
            </w:r>
          </w:p>
        </w:tc>
      </w:tr>
      <w:tr w:rsidR="006A24CF" w:rsidRPr="00E21267" w14:paraId="2CADC716" w14:textId="77777777" w:rsidTr="007346BD">
        <w:trPr>
          <w:trHeight w:val="405"/>
        </w:trPr>
        <w:tc>
          <w:tcPr>
            <w:tcW w:w="600" w:type="dxa"/>
            <w:vMerge/>
            <w:tcBorders>
              <w:top w:val="nil"/>
              <w:left w:val="single" w:sz="4" w:space="0" w:color="auto"/>
              <w:bottom w:val="single" w:sz="4" w:space="0" w:color="000000"/>
              <w:right w:val="single" w:sz="4" w:space="0" w:color="auto"/>
            </w:tcBorders>
            <w:vAlign w:val="center"/>
            <w:hideMark/>
          </w:tcPr>
          <w:p w14:paraId="60074B4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2E0B14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FD9E4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8C0CC5F" w14:textId="77777777" w:rsidTr="007346BD">
        <w:trPr>
          <w:trHeight w:val="40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1BB60C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2C7D48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Brebu, str. Garii, nr. 21, in incinta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D5BE0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r>
      <w:tr w:rsidR="006A24CF" w:rsidRPr="00E21267" w14:paraId="3E879C69" w14:textId="77777777" w:rsidTr="007346BD">
        <w:trPr>
          <w:trHeight w:val="450"/>
        </w:trPr>
        <w:tc>
          <w:tcPr>
            <w:tcW w:w="600" w:type="dxa"/>
            <w:vMerge/>
            <w:tcBorders>
              <w:top w:val="nil"/>
              <w:left w:val="single" w:sz="4" w:space="0" w:color="auto"/>
              <w:bottom w:val="single" w:sz="4" w:space="0" w:color="000000"/>
              <w:right w:val="single" w:sz="4" w:space="0" w:color="auto"/>
            </w:tcBorders>
            <w:vAlign w:val="center"/>
            <w:hideMark/>
          </w:tcPr>
          <w:p w14:paraId="076D16A2"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F09E8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1E7BF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6ADE7B" w14:textId="77777777" w:rsidTr="007346BD">
        <w:trPr>
          <w:trHeight w:val="450"/>
        </w:trPr>
        <w:tc>
          <w:tcPr>
            <w:tcW w:w="600" w:type="dxa"/>
            <w:vMerge/>
            <w:tcBorders>
              <w:top w:val="nil"/>
              <w:left w:val="single" w:sz="4" w:space="0" w:color="auto"/>
              <w:bottom w:val="single" w:sz="4" w:space="0" w:color="000000"/>
              <w:right w:val="single" w:sz="4" w:space="0" w:color="auto"/>
            </w:tcBorders>
            <w:vAlign w:val="center"/>
            <w:hideMark/>
          </w:tcPr>
          <w:p w14:paraId="7388398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C1360D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76AA2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F549AC"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3E5EA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4666E31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Brebu Nou, sat Garana, nr. 66,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4223FC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0</w:t>
            </w:r>
          </w:p>
        </w:tc>
      </w:tr>
      <w:tr w:rsidR="006A24CF" w:rsidRPr="00E21267" w14:paraId="3A38F866" w14:textId="77777777" w:rsidTr="007346BD">
        <w:trPr>
          <w:trHeight w:val="375"/>
        </w:trPr>
        <w:tc>
          <w:tcPr>
            <w:tcW w:w="600" w:type="dxa"/>
            <w:vMerge/>
            <w:tcBorders>
              <w:top w:val="nil"/>
              <w:left w:val="single" w:sz="4" w:space="0" w:color="auto"/>
              <w:bottom w:val="single" w:sz="4" w:space="0" w:color="000000"/>
              <w:right w:val="single" w:sz="4" w:space="0" w:color="auto"/>
            </w:tcBorders>
            <w:vAlign w:val="center"/>
            <w:hideMark/>
          </w:tcPr>
          <w:p w14:paraId="3D1834E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4B297E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7B2B4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AC5A4C"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369E293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19</w:t>
            </w:r>
          </w:p>
        </w:tc>
        <w:tc>
          <w:tcPr>
            <w:tcW w:w="3096" w:type="dxa"/>
            <w:tcBorders>
              <w:top w:val="nil"/>
              <w:left w:val="nil"/>
              <w:bottom w:val="single" w:sz="4" w:space="0" w:color="auto"/>
              <w:right w:val="single" w:sz="4" w:space="0" w:color="auto"/>
            </w:tcBorders>
            <w:shd w:val="clear" w:color="auto" w:fill="auto"/>
            <w:vAlign w:val="bottom"/>
            <w:hideMark/>
          </w:tcPr>
          <w:p w14:paraId="6C9FD36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Buchin, Caminul Cultural Buchin</w:t>
            </w:r>
          </w:p>
        </w:tc>
        <w:tc>
          <w:tcPr>
            <w:tcW w:w="1276" w:type="dxa"/>
            <w:tcBorders>
              <w:top w:val="nil"/>
              <w:left w:val="nil"/>
              <w:bottom w:val="single" w:sz="4" w:space="0" w:color="auto"/>
              <w:right w:val="single" w:sz="4" w:space="0" w:color="auto"/>
            </w:tcBorders>
            <w:shd w:val="clear" w:color="auto" w:fill="auto"/>
            <w:vAlign w:val="bottom"/>
            <w:hideMark/>
          </w:tcPr>
          <w:p w14:paraId="4A7D3D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r>
      <w:tr w:rsidR="006A24CF" w:rsidRPr="00E21267" w14:paraId="1CC51ADC" w14:textId="77777777" w:rsidTr="007346BD">
        <w:trPr>
          <w:trHeight w:val="9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C10DB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096" w:type="dxa"/>
            <w:tcBorders>
              <w:top w:val="nil"/>
              <w:left w:val="nil"/>
              <w:bottom w:val="single" w:sz="4" w:space="0" w:color="auto"/>
              <w:right w:val="single" w:sz="4" w:space="0" w:color="auto"/>
            </w:tcBorders>
            <w:shd w:val="clear" w:color="auto" w:fill="auto"/>
            <w:vAlign w:val="bottom"/>
            <w:hideMark/>
          </w:tcPr>
          <w:p w14:paraId="7DBF62F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Bucosnita, Caminul cultural Bucosnita, sat Bucosnita, nr. 80</w:t>
            </w:r>
          </w:p>
        </w:tc>
        <w:tc>
          <w:tcPr>
            <w:tcW w:w="1276" w:type="dxa"/>
            <w:tcBorders>
              <w:top w:val="nil"/>
              <w:left w:val="nil"/>
              <w:bottom w:val="single" w:sz="4" w:space="0" w:color="auto"/>
              <w:right w:val="single" w:sz="4" w:space="0" w:color="auto"/>
            </w:tcBorders>
            <w:shd w:val="clear" w:color="auto" w:fill="auto"/>
            <w:vAlign w:val="bottom"/>
            <w:hideMark/>
          </w:tcPr>
          <w:p w14:paraId="324504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r>
      <w:tr w:rsidR="006A24CF" w:rsidRPr="00E21267" w14:paraId="79A0A31B"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0A430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096" w:type="dxa"/>
            <w:tcBorders>
              <w:top w:val="nil"/>
              <w:left w:val="nil"/>
              <w:bottom w:val="single" w:sz="4" w:space="0" w:color="auto"/>
              <w:right w:val="single" w:sz="4" w:space="0" w:color="auto"/>
            </w:tcBorders>
            <w:shd w:val="clear" w:color="auto" w:fill="auto"/>
            <w:vAlign w:val="bottom"/>
            <w:hideMark/>
          </w:tcPr>
          <w:p w14:paraId="45F1223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Carasova, Caminul Cultural Carasova, nr. 92D</w:t>
            </w:r>
          </w:p>
        </w:tc>
        <w:tc>
          <w:tcPr>
            <w:tcW w:w="1276" w:type="dxa"/>
            <w:tcBorders>
              <w:top w:val="nil"/>
              <w:left w:val="nil"/>
              <w:bottom w:val="single" w:sz="4" w:space="0" w:color="auto"/>
              <w:right w:val="single" w:sz="4" w:space="0" w:color="auto"/>
            </w:tcBorders>
            <w:shd w:val="clear" w:color="auto" w:fill="auto"/>
            <w:vAlign w:val="bottom"/>
            <w:hideMark/>
          </w:tcPr>
          <w:p w14:paraId="4EBB11A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r>
      <w:tr w:rsidR="006A24CF" w:rsidRPr="00E21267" w14:paraId="72E1D7A3" w14:textId="77777777" w:rsidTr="007346BD">
        <w:trPr>
          <w:trHeight w:val="33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29E3D8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2BABC55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Carbunari, Caminul Cultural Carbunari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7BEEE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r>
      <w:tr w:rsidR="006A24CF" w:rsidRPr="00E21267" w14:paraId="045D84AC"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5D1A6FB0"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A3BAD4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7407D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963AB7"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12B76B7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1A36C4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7EDAA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E5D220"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4574B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096" w:type="dxa"/>
            <w:tcBorders>
              <w:top w:val="nil"/>
              <w:left w:val="nil"/>
              <w:bottom w:val="single" w:sz="4" w:space="0" w:color="000000"/>
              <w:right w:val="single" w:sz="4" w:space="0" w:color="000000"/>
            </w:tcBorders>
            <w:shd w:val="clear" w:color="auto" w:fill="auto"/>
            <w:vAlign w:val="bottom"/>
            <w:hideMark/>
          </w:tcPr>
          <w:p w14:paraId="43F2C9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Ciclova Romana, nr. 203, sediul primariei</w:t>
            </w:r>
          </w:p>
        </w:tc>
        <w:tc>
          <w:tcPr>
            <w:tcW w:w="1276" w:type="dxa"/>
            <w:tcBorders>
              <w:top w:val="nil"/>
              <w:left w:val="nil"/>
              <w:bottom w:val="single" w:sz="4" w:space="0" w:color="000000"/>
              <w:right w:val="single" w:sz="4" w:space="0" w:color="auto"/>
            </w:tcBorders>
            <w:shd w:val="clear" w:color="auto" w:fill="auto"/>
            <w:vAlign w:val="bottom"/>
            <w:hideMark/>
          </w:tcPr>
          <w:p w14:paraId="5435E0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235</w:t>
            </w:r>
          </w:p>
        </w:tc>
      </w:tr>
      <w:tr w:rsidR="006A24CF" w:rsidRPr="00E21267" w14:paraId="5AC3DE6F"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8BADC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096" w:type="dxa"/>
            <w:vMerge w:val="restart"/>
            <w:tcBorders>
              <w:top w:val="nil"/>
              <w:left w:val="single" w:sz="4" w:space="0" w:color="auto"/>
              <w:bottom w:val="single" w:sz="4" w:space="0" w:color="000000"/>
              <w:right w:val="single" w:sz="4" w:space="0" w:color="000000"/>
            </w:tcBorders>
            <w:shd w:val="clear" w:color="auto" w:fill="auto"/>
            <w:vAlign w:val="bottom"/>
            <w:hideMark/>
          </w:tcPr>
          <w:p w14:paraId="13B5BA1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Ciuchici, Casa de cultură Ion Frumosu</w:t>
            </w:r>
          </w:p>
        </w:tc>
        <w:tc>
          <w:tcPr>
            <w:tcW w:w="1276" w:type="dxa"/>
            <w:vMerge w:val="restart"/>
            <w:tcBorders>
              <w:top w:val="nil"/>
              <w:left w:val="single" w:sz="4" w:space="0" w:color="000000"/>
              <w:bottom w:val="single" w:sz="4" w:space="0" w:color="000000"/>
              <w:right w:val="single" w:sz="4" w:space="0" w:color="auto"/>
            </w:tcBorders>
            <w:shd w:val="clear" w:color="auto" w:fill="auto"/>
            <w:vAlign w:val="bottom"/>
            <w:hideMark/>
          </w:tcPr>
          <w:p w14:paraId="3DB16D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120</w:t>
            </w:r>
          </w:p>
        </w:tc>
      </w:tr>
      <w:tr w:rsidR="006A24CF" w:rsidRPr="00E21267" w14:paraId="196C5951" w14:textId="77777777" w:rsidTr="007346BD">
        <w:trPr>
          <w:trHeight w:val="330"/>
        </w:trPr>
        <w:tc>
          <w:tcPr>
            <w:tcW w:w="600" w:type="dxa"/>
            <w:vMerge/>
            <w:tcBorders>
              <w:top w:val="nil"/>
              <w:left w:val="single" w:sz="4" w:space="0" w:color="auto"/>
              <w:bottom w:val="single" w:sz="4" w:space="0" w:color="000000"/>
              <w:right w:val="single" w:sz="4" w:space="0" w:color="auto"/>
            </w:tcBorders>
            <w:vAlign w:val="center"/>
            <w:hideMark/>
          </w:tcPr>
          <w:p w14:paraId="273934F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000000"/>
            </w:tcBorders>
            <w:vAlign w:val="center"/>
            <w:hideMark/>
          </w:tcPr>
          <w:p w14:paraId="58B1F67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000000"/>
              <w:bottom w:val="single" w:sz="4" w:space="0" w:color="000000"/>
              <w:right w:val="single" w:sz="4" w:space="0" w:color="auto"/>
            </w:tcBorders>
            <w:vAlign w:val="center"/>
            <w:hideMark/>
          </w:tcPr>
          <w:p w14:paraId="3E49346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8C5C6D" w14:textId="77777777" w:rsidTr="007346BD">
        <w:trPr>
          <w:trHeight w:val="360"/>
        </w:trPr>
        <w:tc>
          <w:tcPr>
            <w:tcW w:w="600" w:type="dxa"/>
            <w:vMerge/>
            <w:tcBorders>
              <w:top w:val="nil"/>
              <w:left w:val="single" w:sz="4" w:space="0" w:color="auto"/>
              <w:bottom w:val="single" w:sz="4" w:space="0" w:color="000000"/>
              <w:right w:val="single" w:sz="4" w:space="0" w:color="auto"/>
            </w:tcBorders>
            <w:vAlign w:val="center"/>
            <w:hideMark/>
          </w:tcPr>
          <w:p w14:paraId="6CAB429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000000"/>
            </w:tcBorders>
            <w:vAlign w:val="center"/>
            <w:hideMark/>
          </w:tcPr>
          <w:p w14:paraId="012707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000000"/>
              <w:bottom w:val="single" w:sz="4" w:space="0" w:color="000000"/>
              <w:right w:val="single" w:sz="4" w:space="0" w:color="auto"/>
            </w:tcBorders>
            <w:vAlign w:val="center"/>
            <w:hideMark/>
          </w:tcPr>
          <w:p w14:paraId="5153E53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196EDFD" w14:textId="77777777" w:rsidTr="007346BD">
        <w:trPr>
          <w:trHeight w:val="37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15C275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096" w:type="dxa"/>
            <w:vMerge w:val="restart"/>
            <w:tcBorders>
              <w:top w:val="nil"/>
              <w:left w:val="single" w:sz="4" w:space="0" w:color="auto"/>
              <w:bottom w:val="single" w:sz="4" w:space="0" w:color="000000"/>
              <w:right w:val="single" w:sz="4" w:space="0" w:color="000000"/>
            </w:tcBorders>
            <w:shd w:val="clear" w:color="auto" w:fill="auto"/>
            <w:vAlign w:val="bottom"/>
            <w:hideMark/>
          </w:tcPr>
          <w:p w14:paraId="60208A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Ciudanovita, sediul primariei</w:t>
            </w:r>
          </w:p>
        </w:tc>
        <w:tc>
          <w:tcPr>
            <w:tcW w:w="1276"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5B7E91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r>
      <w:tr w:rsidR="006A24CF" w:rsidRPr="00E21267" w14:paraId="30D30595" w14:textId="77777777" w:rsidTr="007346BD">
        <w:trPr>
          <w:trHeight w:val="390"/>
        </w:trPr>
        <w:tc>
          <w:tcPr>
            <w:tcW w:w="600" w:type="dxa"/>
            <w:vMerge/>
            <w:tcBorders>
              <w:top w:val="nil"/>
              <w:left w:val="single" w:sz="4" w:space="0" w:color="auto"/>
              <w:bottom w:val="single" w:sz="4" w:space="0" w:color="000000"/>
              <w:right w:val="single" w:sz="4" w:space="0" w:color="auto"/>
            </w:tcBorders>
            <w:vAlign w:val="center"/>
            <w:hideMark/>
          </w:tcPr>
          <w:p w14:paraId="3634BD0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000000"/>
            </w:tcBorders>
            <w:vAlign w:val="center"/>
            <w:hideMark/>
          </w:tcPr>
          <w:p w14:paraId="20459A2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000000"/>
              <w:bottom w:val="single" w:sz="4" w:space="0" w:color="000000"/>
              <w:right w:val="single" w:sz="4" w:space="0" w:color="000000"/>
            </w:tcBorders>
            <w:vAlign w:val="center"/>
            <w:hideMark/>
          </w:tcPr>
          <w:p w14:paraId="2936A7E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7ECEAF" w14:textId="77777777" w:rsidTr="007346BD">
        <w:trPr>
          <w:trHeight w:val="390"/>
        </w:trPr>
        <w:tc>
          <w:tcPr>
            <w:tcW w:w="600" w:type="dxa"/>
            <w:vMerge/>
            <w:tcBorders>
              <w:top w:val="nil"/>
              <w:left w:val="single" w:sz="4" w:space="0" w:color="auto"/>
              <w:bottom w:val="single" w:sz="4" w:space="0" w:color="000000"/>
              <w:right w:val="single" w:sz="4" w:space="0" w:color="auto"/>
            </w:tcBorders>
            <w:vAlign w:val="center"/>
            <w:hideMark/>
          </w:tcPr>
          <w:p w14:paraId="2A89EA5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000000"/>
            </w:tcBorders>
            <w:vAlign w:val="center"/>
            <w:hideMark/>
          </w:tcPr>
          <w:p w14:paraId="07F0C55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000000"/>
              <w:bottom w:val="single" w:sz="4" w:space="0" w:color="000000"/>
              <w:right w:val="single" w:sz="4" w:space="0" w:color="000000"/>
            </w:tcBorders>
            <w:vAlign w:val="center"/>
            <w:hideMark/>
          </w:tcPr>
          <w:p w14:paraId="3ACF15A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19DDE5" w14:textId="77777777" w:rsidTr="007346BD">
        <w:trPr>
          <w:trHeight w:val="75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CCBE4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096" w:type="dxa"/>
            <w:tcBorders>
              <w:top w:val="nil"/>
              <w:left w:val="nil"/>
              <w:bottom w:val="single" w:sz="4" w:space="0" w:color="000000"/>
              <w:right w:val="single" w:sz="4" w:space="0" w:color="000000"/>
            </w:tcBorders>
            <w:shd w:val="clear" w:color="auto" w:fill="auto"/>
            <w:vAlign w:val="bottom"/>
            <w:hideMark/>
          </w:tcPr>
          <w:p w14:paraId="1511415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Constantin Daicoviciu, str. principala, nr. 11, sediul primariei</w:t>
            </w:r>
          </w:p>
        </w:tc>
        <w:tc>
          <w:tcPr>
            <w:tcW w:w="1276" w:type="dxa"/>
            <w:tcBorders>
              <w:top w:val="nil"/>
              <w:left w:val="nil"/>
              <w:bottom w:val="single" w:sz="4" w:space="0" w:color="000000"/>
              <w:right w:val="single" w:sz="4" w:space="0" w:color="auto"/>
            </w:tcBorders>
            <w:shd w:val="clear" w:color="auto" w:fill="auto"/>
            <w:vAlign w:val="bottom"/>
            <w:hideMark/>
          </w:tcPr>
          <w:p w14:paraId="520403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330</w:t>
            </w:r>
          </w:p>
        </w:tc>
      </w:tr>
      <w:tr w:rsidR="006A24CF" w:rsidRPr="00E21267" w14:paraId="19D67AF3" w14:textId="77777777" w:rsidTr="007346BD">
        <w:trPr>
          <w:trHeight w:val="69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E6283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096" w:type="dxa"/>
            <w:tcBorders>
              <w:top w:val="nil"/>
              <w:left w:val="nil"/>
              <w:bottom w:val="single" w:sz="4" w:space="0" w:color="auto"/>
              <w:right w:val="single" w:sz="4" w:space="0" w:color="auto"/>
            </w:tcBorders>
            <w:shd w:val="clear" w:color="auto" w:fill="auto"/>
            <w:vAlign w:val="bottom"/>
            <w:hideMark/>
          </w:tcPr>
          <w:p w14:paraId="446E6D0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Copacele, Scoala Gimnaziala Ohaba Matnic, nr. 1A</w:t>
            </w:r>
          </w:p>
        </w:tc>
        <w:tc>
          <w:tcPr>
            <w:tcW w:w="1276" w:type="dxa"/>
            <w:tcBorders>
              <w:top w:val="nil"/>
              <w:left w:val="nil"/>
              <w:bottom w:val="single" w:sz="4" w:space="0" w:color="auto"/>
              <w:right w:val="single" w:sz="4" w:space="0" w:color="auto"/>
            </w:tcBorders>
            <w:shd w:val="clear" w:color="auto" w:fill="auto"/>
            <w:vAlign w:val="bottom"/>
            <w:hideMark/>
          </w:tcPr>
          <w:p w14:paraId="5B59A9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r>
      <w:tr w:rsidR="006A24CF" w:rsidRPr="00E21267" w14:paraId="79DD0AD4"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43772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6E3CEB7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Cornea, nr. 128, cladirea after school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222BD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r>
      <w:tr w:rsidR="006A24CF" w:rsidRPr="00E21267" w14:paraId="16CA1BC2"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2FF5702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5DBB1C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3FE89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A07DE4"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297987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CC1403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CA155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C444BC"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4B0AA0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71B253A5"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Comuna Cornereva,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13FDB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r>
      <w:tr w:rsidR="006A24CF" w:rsidRPr="00E21267" w14:paraId="5FE31393"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298DE28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337FCA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E57C6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8254D5"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2572CE2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05BD9F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C638E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FC196C" w14:textId="77777777" w:rsidTr="007346BD">
        <w:trPr>
          <w:trHeight w:val="69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3FD31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096" w:type="dxa"/>
            <w:tcBorders>
              <w:top w:val="nil"/>
              <w:left w:val="nil"/>
              <w:bottom w:val="single" w:sz="4" w:space="0" w:color="auto"/>
              <w:right w:val="single" w:sz="4" w:space="0" w:color="auto"/>
            </w:tcBorders>
            <w:shd w:val="clear" w:color="auto" w:fill="auto"/>
            <w:vAlign w:val="bottom"/>
            <w:hideMark/>
          </w:tcPr>
          <w:p w14:paraId="035F840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Coronini, nr. 361, Gradinita cu program normal</w:t>
            </w:r>
          </w:p>
        </w:tc>
        <w:tc>
          <w:tcPr>
            <w:tcW w:w="1276" w:type="dxa"/>
            <w:tcBorders>
              <w:top w:val="nil"/>
              <w:left w:val="nil"/>
              <w:bottom w:val="single" w:sz="4" w:space="0" w:color="auto"/>
              <w:right w:val="single" w:sz="4" w:space="0" w:color="auto"/>
            </w:tcBorders>
            <w:shd w:val="clear" w:color="auto" w:fill="auto"/>
            <w:vAlign w:val="bottom"/>
            <w:hideMark/>
          </w:tcPr>
          <w:p w14:paraId="025842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w:t>
            </w:r>
          </w:p>
        </w:tc>
      </w:tr>
      <w:tr w:rsidR="006A24CF" w:rsidRPr="00E21267" w14:paraId="175752D0" w14:textId="77777777" w:rsidTr="007346BD">
        <w:trPr>
          <w:trHeight w:val="31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7867ED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460D1B8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Dalboset, Caminul Cultural Dalboset</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FE536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r>
      <w:tr w:rsidR="006A24CF" w:rsidRPr="00E21267" w14:paraId="46002EC5"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0C10B122"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768285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E053E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F023C7E" w14:textId="77777777" w:rsidTr="007346BD">
        <w:trPr>
          <w:trHeight w:val="223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00F11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096" w:type="dxa"/>
            <w:tcBorders>
              <w:top w:val="nil"/>
              <w:left w:val="nil"/>
              <w:bottom w:val="single" w:sz="4" w:space="0" w:color="auto"/>
              <w:right w:val="single" w:sz="4" w:space="0" w:color="auto"/>
            </w:tcBorders>
            <w:shd w:val="clear" w:color="auto" w:fill="auto"/>
            <w:vAlign w:val="center"/>
            <w:hideMark/>
          </w:tcPr>
          <w:p w14:paraId="2D254EE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Comuna Doclin:                                  1. Scoala Primar Doclin, nr. 114, sat Doclin;                                              2.  </w:t>
            </w:r>
            <w:r w:rsidRPr="00E21267">
              <w:rPr>
                <w:rFonts w:eastAsia="Times New Roman"/>
                <w:sz w:val="24"/>
                <w:szCs w:val="24"/>
                <w:lang w:val="en-US"/>
              </w:rPr>
              <w:t>Scoala Gimnaziala Tirol, nr. 1, sat Tirol;                                              3. Scoala Primara Binis, nr. 121, sat Binis</w:t>
            </w:r>
          </w:p>
        </w:tc>
        <w:tc>
          <w:tcPr>
            <w:tcW w:w="1276" w:type="dxa"/>
            <w:tcBorders>
              <w:top w:val="nil"/>
              <w:left w:val="nil"/>
              <w:bottom w:val="single" w:sz="4" w:space="0" w:color="auto"/>
              <w:right w:val="single" w:sz="4" w:space="0" w:color="auto"/>
            </w:tcBorders>
            <w:shd w:val="clear" w:color="auto" w:fill="auto"/>
            <w:vAlign w:val="center"/>
            <w:hideMark/>
          </w:tcPr>
          <w:p w14:paraId="0B5175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263</w:t>
            </w:r>
          </w:p>
        </w:tc>
      </w:tr>
      <w:tr w:rsidR="006A24CF" w:rsidRPr="00E21267" w14:paraId="05B840C9"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3D790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1FC214F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Dognecea, sediul primariei, nr. 639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3AB17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607</w:t>
            </w:r>
          </w:p>
        </w:tc>
      </w:tr>
      <w:tr w:rsidR="006A24CF" w:rsidRPr="00E21267" w14:paraId="348B61ED" w14:textId="77777777" w:rsidTr="007346BD">
        <w:trPr>
          <w:trHeight w:val="375"/>
        </w:trPr>
        <w:tc>
          <w:tcPr>
            <w:tcW w:w="600" w:type="dxa"/>
            <w:vMerge/>
            <w:tcBorders>
              <w:top w:val="nil"/>
              <w:left w:val="single" w:sz="4" w:space="0" w:color="auto"/>
              <w:bottom w:val="single" w:sz="4" w:space="0" w:color="000000"/>
              <w:right w:val="single" w:sz="4" w:space="0" w:color="auto"/>
            </w:tcBorders>
            <w:vAlign w:val="center"/>
            <w:hideMark/>
          </w:tcPr>
          <w:p w14:paraId="089A191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AC1586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6A3BF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2C540E" w14:textId="77777777" w:rsidTr="007346BD">
        <w:trPr>
          <w:trHeight w:val="69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23889D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34</w:t>
            </w:r>
          </w:p>
        </w:tc>
        <w:tc>
          <w:tcPr>
            <w:tcW w:w="3096" w:type="dxa"/>
            <w:tcBorders>
              <w:top w:val="nil"/>
              <w:left w:val="nil"/>
              <w:bottom w:val="single" w:sz="4" w:space="0" w:color="auto"/>
              <w:right w:val="single" w:sz="4" w:space="0" w:color="auto"/>
            </w:tcBorders>
            <w:shd w:val="clear" w:color="auto" w:fill="auto"/>
            <w:vAlign w:val="center"/>
            <w:hideMark/>
          </w:tcPr>
          <w:p w14:paraId="2E0D585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Domasnea, nr. 260, Caminul Cultural Domasnea</w:t>
            </w:r>
          </w:p>
        </w:tc>
        <w:tc>
          <w:tcPr>
            <w:tcW w:w="1276" w:type="dxa"/>
            <w:tcBorders>
              <w:top w:val="nil"/>
              <w:left w:val="nil"/>
              <w:bottom w:val="single" w:sz="4" w:space="0" w:color="auto"/>
              <w:right w:val="single" w:sz="4" w:space="0" w:color="auto"/>
            </w:tcBorders>
            <w:shd w:val="clear" w:color="auto" w:fill="auto"/>
            <w:vAlign w:val="center"/>
            <w:hideMark/>
          </w:tcPr>
          <w:p w14:paraId="510314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r>
      <w:tr w:rsidR="006A24CF" w:rsidRPr="00E21267" w14:paraId="5CB55A84"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5A18C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096" w:type="dxa"/>
            <w:tcBorders>
              <w:top w:val="nil"/>
              <w:left w:val="nil"/>
              <w:bottom w:val="single" w:sz="4" w:space="0" w:color="auto"/>
              <w:right w:val="single" w:sz="4" w:space="0" w:color="auto"/>
            </w:tcBorders>
            <w:shd w:val="clear" w:color="auto" w:fill="auto"/>
            <w:vAlign w:val="bottom"/>
            <w:hideMark/>
          </w:tcPr>
          <w:p w14:paraId="21980E9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Eftimie Murgu, Sala centru servicii sociale, nr. 265D</w:t>
            </w:r>
          </w:p>
        </w:tc>
        <w:tc>
          <w:tcPr>
            <w:tcW w:w="1276" w:type="dxa"/>
            <w:tcBorders>
              <w:top w:val="nil"/>
              <w:left w:val="nil"/>
              <w:bottom w:val="single" w:sz="4" w:space="0" w:color="auto"/>
              <w:right w:val="single" w:sz="4" w:space="0" w:color="auto"/>
            </w:tcBorders>
            <w:shd w:val="clear" w:color="auto" w:fill="auto"/>
            <w:vAlign w:val="bottom"/>
            <w:hideMark/>
          </w:tcPr>
          <w:p w14:paraId="6174E6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136</w:t>
            </w:r>
          </w:p>
        </w:tc>
      </w:tr>
      <w:tr w:rsidR="006A24CF" w:rsidRPr="00E21267" w14:paraId="7C195BDA" w14:textId="77777777" w:rsidTr="007346BD">
        <w:trPr>
          <w:trHeight w:val="132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345E5B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096" w:type="dxa"/>
            <w:tcBorders>
              <w:top w:val="nil"/>
              <w:left w:val="nil"/>
              <w:bottom w:val="single" w:sz="4" w:space="0" w:color="auto"/>
              <w:right w:val="single" w:sz="4" w:space="0" w:color="auto"/>
            </w:tcBorders>
            <w:shd w:val="clear" w:color="auto" w:fill="auto"/>
            <w:vAlign w:val="bottom"/>
            <w:hideMark/>
          </w:tcPr>
          <w:p w14:paraId="22EF36D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Ezeris:                                  1. sat Ezeris, cladirea SVSU;                2. sat Soceni, cladirea administrativa, nr. 5</w:t>
            </w:r>
          </w:p>
        </w:tc>
        <w:tc>
          <w:tcPr>
            <w:tcW w:w="1276" w:type="dxa"/>
            <w:tcBorders>
              <w:top w:val="nil"/>
              <w:left w:val="nil"/>
              <w:bottom w:val="single" w:sz="4" w:space="0" w:color="auto"/>
              <w:right w:val="single" w:sz="4" w:space="0" w:color="auto"/>
            </w:tcBorders>
            <w:shd w:val="clear" w:color="auto" w:fill="auto"/>
            <w:vAlign w:val="bottom"/>
            <w:hideMark/>
          </w:tcPr>
          <w:p w14:paraId="4E17A4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r>
      <w:tr w:rsidR="006A24CF" w:rsidRPr="00E21267" w14:paraId="73797EDA"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73E5BA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4F240D1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Fîrliug, nr. 77, Casa de cultură Fîrliugeana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517F7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166</w:t>
            </w:r>
          </w:p>
        </w:tc>
      </w:tr>
      <w:tr w:rsidR="006A24CF" w:rsidRPr="00E21267" w14:paraId="1ECB97CE" w14:textId="77777777" w:rsidTr="007346BD">
        <w:trPr>
          <w:trHeight w:val="360"/>
        </w:trPr>
        <w:tc>
          <w:tcPr>
            <w:tcW w:w="600" w:type="dxa"/>
            <w:vMerge/>
            <w:tcBorders>
              <w:top w:val="nil"/>
              <w:left w:val="single" w:sz="4" w:space="0" w:color="auto"/>
              <w:bottom w:val="single" w:sz="4" w:space="0" w:color="000000"/>
              <w:right w:val="single" w:sz="4" w:space="0" w:color="auto"/>
            </w:tcBorders>
            <w:vAlign w:val="center"/>
            <w:hideMark/>
          </w:tcPr>
          <w:p w14:paraId="170469C2"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F59F4F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1892F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21CEC6" w14:textId="77777777" w:rsidTr="007346BD">
        <w:trPr>
          <w:trHeight w:val="30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038B6D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16F60759"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Comuna Forotic, Caminul Cultural Forotic</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784AE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w:t>
            </w:r>
          </w:p>
        </w:tc>
      </w:tr>
      <w:tr w:rsidR="006A24CF" w:rsidRPr="00E21267" w14:paraId="07972C05" w14:textId="77777777" w:rsidTr="007346BD">
        <w:trPr>
          <w:trHeight w:val="293"/>
        </w:trPr>
        <w:tc>
          <w:tcPr>
            <w:tcW w:w="600" w:type="dxa"/>
            <w:vMerge/>
            <w:tcBorders>
              <w:top w:val="nil"/>
              <w:left w:val="single" w:sz="4" w:space="0" w:color="auto"/>
              <w:bottom w:val="single" w:sz="4" w:space="0" w:color="000000"/>
              <w:right w:val="single" w:sz="4" w:space="0" w:color="auto"/>
            </w:tcBorders>
            <w:vAlign w:val="center"/>
            <w:hideMark/>
          </w:tcPr>
          <w:p w14:paraId="04064332"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F4C90A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565F6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ED2C828" w14:textId="77777777" w:rsidTr="007346BD">
        <w:trPr>
          <w:trHeight w:val="64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4D806C5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096" w:type="dxa"/>
            <w:tcBorders>
              <w:top w:val="nil"/>
              <w:left w:val="nil"/>
              <w:bottom w:val="single" w:sz="4" w:space="0" w:color="auto"/>
              <w:right w:val="single" w:sz="4" w:space="0" w:color="auto"/>
            </w:tcBorders>
            <w:shd w:val="clear" w:color="auto" w:fill="auto"/>
            <w:vAlign w:val="bottom"/>
            <w:hideMark/>
          </w:tcPr>
          <w:p w14:paraId="52CA46F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Comuna Gîrnic, Casa Culturala Padina Matei, loc. </w:t>
            </w:r>
            <w:r w:rsidRPr="00E21267">
              <w:rPr>
                <w:rFonts w:eastAsia="Times New Roman"/>
                <w:sz w:val="24"/>
                <w:szCs w:val="24"/>
                <w:lang w:val="en-US"/>
              </w:rPr>
              <w:t>Padina Matei</w:t>
            </w:r>
          </w:p>
        </w:tc>
        <w:tc>
          <w:tcPr>
            <w:tcW w:w="1276" w:type="dxa"/>
            <w:tcBorders>
              <w:top w:val="nil"/>
              <w:left w:val="nil"/>
              <w:bottom w:val="single" w:sz="4" w:space="0" w:color="auto"/>
              <w:right w:val="single" w:sz="4" w:space="0" w:color="auto"/>
            </w:tcBorders>
            <w:shd w:val="clear" w:color="auto" w:fill="auto"/>
            <w:vAlign w:val="bottom"/>
            <w:hideMark/>
          </w:tcPr>
          <w:p w14:paraId="35112C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r>
      <w:tr w:rsidR="006A24CF" w:rsidRPr="00E21267" w14:paraId="10EE1B8F" w14:textId="77777777" w:rsidTr="007346BD">
        <w:trPr>
          <w:trHeight w:val="66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75588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096" w:type="dxa"/>
            <w:tcBorders>
              <w:top w:val="nil"/>
              <w:left w:val="nil"/>
              <w:bottom w:val="single" w:sz="4" w:space="0" w:color="auto"/>
              <w:right w:val="single" w:sz="4" w:space="0" w:color="auto"/>
            </w:tcBorders>
            <w:shd w:val="clear" w:color="auto" w:fill="auto"/>
            <w:vAlign w:val="bottom"/>
            <w:hideMark/>
          </w:tcPr>
          <w:p w14:paraId="1763E0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Glimboca, nr. 367, Caminul Cultural Glimboca</w:t>
            </w:r>
          </w:p>
        </w:tc>
        <w:tc>
          <w:tcPr>
            <w:tcW w:w="1276" w:type="dxa"/>
            <w:tcBorders>
              <w:top w:val="nil"/>
              <w:left w:val="nil"/>
              <w:bottom w:val="single" w:sz="4" w:space="0" w:color="auto"/>
              <w:right w:val="single" w:sz="4" w:space="0" w:color="auto"/>
            </w:tcBorders>
            <w:shd w:val="clear" w:color="auto" w:fill="auto"/>
            <w:vAlign w:val="bottom"/>
            <w:hideMark/>
          </w:tcPr>
          <w:p w14:paraId="6D98908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r>
      <w:tr w:rsidR="006A24CF" w:rsidRPr="00E21267" w14:paraId="5609F705" w14:textId="77777777" w:rsidTr="007346BD">
        <w:trPr>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9A408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096" w:type="dxa"/>
            <w:tcBorders>
              <w:top w:val="nil"/>
              <w:left w:val="nil"/>
              <w:bottom w:val="single" w:sz="4" w:space="0" w:color="auto"/>
              <w:right w:val="single" w:sz="4" w:space="0" w:color="auto"/>
            </w:tcBorders>
            <w:shd w:val="clear" w:color="auto" w:fill="auto"/>
            <w:vAlign w:val="bottom"/>
            <w:hideMark/>
          </w:tcPr>
          <w:p w14:paraId="44E8EDA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Goruia, Caminul Cultural Goruia, sala parter</w:t>
            </w:r>
          </w:p>
        </w:tc>
        <w:tc>
          <w:tcPr>
            <w:tcW w:w="1276" w:type="dxa"/>
            <w:tcBorders>
              <w:top w:val="nil"/>
              <w:left w:val="nil"/>
              <w:bottom w:val="single" w:sz="4" w:space="0" w:color="auto"/>
              <w:right w:val="single" w:sz="4" w:space="0" w:color="auto"/>
            </w:tcBorders>
            <w:shd w:val="clear" w:color="auto" w:fill="auto"/>
            <w:vAlign w:val="bottom"/>
            <w:hideMark/>
          </w:tcPr>
          <w:p w14:paraId="36F0FC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r>
      <w:tr w:rsidR="006A24CF" w:rsidRPr="00E21267" w14:paraId="20CC0A97" w14:textId="77777777" w:rsidTr="007346BD">
        <w:trPr>
          <w:trHeight w:val="99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5756578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096" w:type="dxa"/>
            <w:tcBorders>
              <w:top w:val="nil"/>
              <w:left w:val="nil"/>
              <w:bottom w:val="single" w:sz="4" w:space="0" w:color="auto"/>
              <w:right w:val="single" w:sz="4" w:space="0" w:color="auto"/>
            </w:tcBorders>
            <w:shd w:val="clear" w:color="auto" w:fill="auto"/>
            <w:vAlign w:val="bottom"/>
            <w:hideMark/>
          </w:tcPr>
          <w:p w14:paraId="2667BDC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Gradinari, cladirea destinata prestarilor de servicii in perimetrul primariei</w:t>
            </w:r>
          </w:p>
        </w:tc>
        <w:tc>
          <w:tcPr>
            <w:tcW w:w="1276" w:type="dxa"/>
            <w:tcBorders>
              <w:top w:val="nil"/>
              <w:left w:val="nil"/>
              <w:bottom w:val="single" w:sz="4" w:space="0" w:color="auto"/>
              <w:right w:val="single" w:sz="4" w:space="0" w:color="auto"/>
            </w:tcBorders>
            <w:shd w:val="clear" w:color="auto" w:fill="auto"/>
            <w:vAlign w:val="bottom"/>
            <w:hideMark/>
          </w:tcPr>
          <w:p w14:paraId="74E8C4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140</w:t>
            </w:r>
          </w:p>
        </w:tc>
      </w:tr>
      <w:tr w:rsidR="006A24CF" w:rsidRPr="00E21267" w14:paraId="0F1142AD"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4EBEFC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0FD762B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Iablanita, str Principala, nr. 89B,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4F326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152</w:t>
            </w:r>
          </w:p>
        </w:tc>
      </w:tr>
      <w:tr w:rsidR="006A24CF" w:rsidRPr="00E21267" w14:paraId="4DC5F389"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24378D2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22E4A9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F0324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5CBEFF"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3E1CB78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EB9409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F06B9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8191E6" w14:textId="77777777" w:rsidTr="007346BD">
        <w:trPr>
          <w:trHeight w:val="67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61824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096" w:type="dxa"/>
            <w:tcBorders>
              <w:top w:val="nil"/>
              <w:left w:val="nil"/>
              <w:bottom w:val="single" w:sz="4" w:space="0" w:color="auto"/>
              <w:right w:val="single" w:sz="4" w:space="0" w:color="auto"/>
            </w:tcBorders>
            <w:shd w:val="clear" w:color="auto" w:fill="auto"/>
            <w:vAlign w:val="center"/>
            <w:hideMark/>
          </w:tcPr>
          <w:p w14:paraId="673C9F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Lapusnicel, Caminul Cultural Lapusnicel</w:t>
            </w:r>
          </w:p>
        </w:tc>
        <w:tc>
          <w:tcPr>
            <w:tcW w:w="1276" w:type="dxa"/>
            <w:tcBorders>
              <w:top w:val="nil"/>
              <w:left w:val="nil"/>
              <w:bottom w:val="single" w:sz="4" w:space="0" w:color="auto"/>
              <w:right w:val="single" w:sz="4" w:space="0" w:color="auto"/>
            </w:tcBorders>
            <w:shd w:val="clear" w:color="auto" w:fill="auto"/>
            <w:vAlign w:val="center"/>
            <w:hideMark/>
          </w:tcPr>
          <w:p w14:paraId="1BCB9E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r>
      <w:tr w:rsidR="006A24CF" w:rsidRPr="00E21267" w14:paraId="40D9CFD1" w14:textId="77777777" w:rsidTr="007346BD">
        <w:trPr>
          <w:trHeight w:val="69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EC710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096" w:type="dxa"/>
            <w:tcBorders>
              <w:top w:val="nil"/>
              <w:left w:val="nil"/>
              <w:bottom w:val="single" w:sz="4" w:space="0" w:color="auto"/>
              <w:right w:val="single" w:sz="4" w:space="0" w:color="auto"/>
            </w:tcBorders>
            <w:shd w:val="clear" w:color="auto" w:fill="auto"/>
            <w:vAlign w:val="bottom"/>
            <w:hideMark/>
          </w:tcPr>
          <w:p w14:paraId="55C93B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Lapusnicul Mare, Caminul Cultural lapusnucul Mare</w:t>
            </w:r>
          </w:p>
        </w:tc>
        <w:tc>
          <w:tcPr>
            <w:tcW w:w="1276" w:type="dxa"/>
            <w:tcBorders>
              <w:top w:val="nil"/>
              <w:left w:val="nil"/>
              <w:bottom w:val="single" w:sz="4" w:space="0" w:color="auto"/>
              <w:right w:val="single" w:sz="4" w:space="0" w:color="auto"/>
            </w:tcBorders>
            <w:shd w:val="clear" w:color="auto" w:fill="auto"/>
            <w:vAlign w:val="bottom"/>
            <w:hideMark/>
          </w:tcPr>
          <w:p w14:paraId="240076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145</w:t>
            </w:r>
          </w:p>
        </w:tc>
      </w:tr>
      <w:tr w:rsidR="006A24CF" w:rsidRPr="00E21267" w14:paraId="3213077E" w14:textId="77777777" w:rsidTr="007346BD">
        <w:trPr>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F0653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096" w:type="dxa"/>
            <w:tcBorders>
              <w:top w:val="nil"/>
              <w:left w:val="nil"/>
              <w:bottom w:val="single" w:sz="4" w:space="0" w:color="auto"/>
              <w:right w:val="single" w:sz="4" w:space="0" w:color="auto"/>
            </w:tcBorders>
            <w:shd w:val="clear" w:color="auto" w:fill="auto"/>
            <w:vAlign w:val="bottom"/>
            <w:hideMark/>
          </w:tcPr>
          <w:p w14:paraId="30C7C9E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Luncavita, sediul primariei</w:t>
            </w:r>
          </w:p>
        </w:tc>
        <w:tc>
          <w:tcPr>
            <w:tcW w:w="1276" w:type="dxa"/>
            <w:tcBorders>
              <w:top w:val="nil"/>
              <w:left w:val="nil"/>
              <w:bottom w:val="single" w:sz="4" w:space="0" w:color="auto"/>
              <w:right w:val="single" w:sz="4" w:space="0" w:color="auto"/>
            </w:tcBorders>
            <w:shd w:val="clear" w:color="auto" w:fill="auto"/>
            <w:vAlign w:val="bottom"/>
            <w:hideMark/>
          </w:tcPr>
          <w:p w14:paraId="7B98DAE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r>
      <w:tr w:rsidR="006A24CF" w:rsidRPr="00E21267" w14:paraId="37B3071A"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1F13478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096" w:type="dxa"/>
            <w:tcBorders>
              <w:top w:val="nil"/>
              <w:left w:val="nil"/>
              <w:bottom w:val="single" w:sz="4" w:space="0" w:color="auto"/>
              <w:right w:val="single" w:sz="4" w:space="0" w:color="auto"/>
            </w:tcBorders>
            <w:shd w:val="clear" w:color="auto" w:fill="auto"/>
            <w:vAlign w:val="bottom"/>
            <w:hideMark/>
          </w:tcPr>
          <w:p w14:paraId="41AB452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Lupac, sediul corpului 2 al primariei, parter</w:t>
            </w:r>
          </w:p>
        </w:tc>
        <w:tc>
          <w:tcPr>
            <w:tcW w:w="1276" w:type="dxa"/>
            <w:tcBorders>
              <w:top w:val="nil"/>
              <w:left w:val="nil"/>
              <w:bottom w:val="single" w:sz="4" w:space="0" w:color="auto"/>
              <w:right w:val="single" w:sz="4" w:space="0" w:color="auto"/>
            </w:tcBorders>
            <w:shd w:val="clear" w:color="auto" w:fill="auto"/>
            <w:vAlign w:val="bottom"/>
            <w:hideMark/>
          </w:tcPr>
          <w:p w14:paraId="6288DDD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r>
      <w:tr w:rsidR="006A24CF" w:rsidRPr="00E21267" w14:paraId="518B865C" w14:textId="77777777" w:rsidTr="007346BD">
        <w:trPr>
          <w:trHeight w:val="60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A2438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096" w:type="dxa"/>
            <w:tcBorders>
              <w:top w:val="nil"/>
              <w:left w:val="nil"/>
              <w:bottom w:val="single" w:sz="4" w:space="0" w:color="auto"/>
              <w:right w:val="single" w:sz="4" w:space="0" w:color="auto"/>
            </w:tcBorders>
            <w:shd w:val="clear" w:color="auto" w:fill="auto"/>
            <w:vAlign w:val="bottom"/>
            <w:hideMark/>
          </w:tcPr>
          <w:p w14:paraId="0A90C33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Marga, nr. 101, Casa Culturală Dumbrăvița</w:t>
            </w:r>
          </w:p>
        </w:tc>
        <w:tc>
          <w:tcPr>
            <w:tcW w:w="1276" w:type="dxa"/>
            <w:tcBorders>
              <w:top w:val="nil"/>
              <w:left w:val="nil"/>
              <w:bottom w:val="single" w:sz="4" w:space="0" w:color="auto"/>
              <w:right w:val="single" w:sz="4" w:space="0" w:color="auto"/>
            </w:tcBorders>
            <w:shd w:val="clear" w:color="auto" w:fill="auto"/>
            <w:vAlign w:val="bottom"/>
            <w:hideMark/>
          </w:tcPr>
          <w:p w14:paraId="6E9E7F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r>
      <w:tr w:rsidR="006A24CF" w:rsidRPr="00E21267" w14:paraId="38AA6EAB"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70AE6A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6E419D0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Maureni, nr. 131 A, Caminul Cultural Maureni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63274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365</w:t>
            </w:r>
          </w:p>
        </w:tc>
      </w:tr>
      <w:tr w:rsidR="006A24CF" w:rsidRPr="00E21267" w14:paraId="08126BD0" w14:textId="77777777" w:rsidTr="007346BD">
        <w:trPr>
          <w:trHeight w:val="330"/>
        </w:trPr>
        <w:tc>
          <w:tcPr>
            <w:tcW w:w="600" w:type="dxa"/>
            <w:vMerge/>
            <w:tcBorders>
              <w:top w:val="nil"/>
              <w:left w:val="single" w:sz="4" w:space="0" w:color="auto"/>
              <w:bottom w:val="single" w:sz="4" w:space="0" w:color="000000"/>
              <w:right w:val="single" w:sz="4" w:space="0" w:color="auto"/>
            </w:tcBorders>
            <w:vAlign w:val="center"/>
            <w:hideMark/>
          </w:tcPr>
          <w:p w14:paraId="7D645881"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DA44A8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CB9B5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4F61C91"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45BEC7E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308C6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2A9BE4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255C3D1" w14:textId="77777777" w:rsidTr="007346BD">
        <w:trPr>
          <w:trHeight w:val="67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70B287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096" w:type="dxa"/>
            <w:tcBorders>
              <w:top w:val="nil"/>
              <w:left w:val="nil"/>
              <w:bottom w:val="single" w:sz="4" w:space="0" w:color="auto"/>
              <w:right w:val="single" w:sz="4" w:space="0" w:color="auto"/>
            </w:tcBorders>
            <w:shd w:val="clear" w:color="auto" w:fill="auto"/>
            <w:vAlign w:val="bottom"/>
            <w:hideMark/>
          </w:tcPr>
          <w:p w14:paraId="0C07BBE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Comuna Mehadia, str. Principala, Bl. </w:t>
            </w:r>
            <w:r w:rsidRPr="00E21267">
              <w:rPr>
                <w:rFonts w:eastAsia="Times New Roman"/>
                <w:sz w:val="24"/>
                <w:szCs w:val="24"/>
                <w:lang w:val="en-US"/>
              </w:rPr>
              <w:t>A4, cladirea primariei</w:t>
            </w:r>
          </w:p>
        </w:tc>
        <w:tc>
          <w:tcPr>
            <w:tcW w:w="1276" w:type="dxa"/>
            <w:tcBorders>
              <w:top w:val="nil"/>
              <w:left w:val="nil"/>
              <w:bottom w:val="single" w:sz="4" w:space="0" w:color="auto"/>
              <w:right w:val="single" w:sz="4" w:space="0" w:color="auto"/>
            </w:tcBorders>
            <w:shd w:val="clear" w:color="auto" w:fill="auto"/>
            <w:vAlign w:val="bottom"/>
            <w:hideMark/>
          </w:tcPr>
          <w:p w14:paraId="1FC0CB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128</w:t>
            </w:r>
          </w:p>
        </w:tc>
      </w:tr>
      <w:tr w:rsidR="006A24CF" w:rsidRPr="00E21267" w14:paraId="6245DC90" w14:textId="77777777" w:rsidTr="007346BD">
        <w:trPr>
          <w:trHeight w:val="64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F4609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096" w:type="dxa"/>
            <w:tcBorders>
              <w:top w:val="nil"/>
              <w:left w:val="nil"/>
              <w:bottom w:val="single" w:sz="4" w:space="0" w:color="auto"/>
              <w:right w:val="single" w:sz="4" w:space="0" w:color="auto"/>
            </w:tcBorders>
            <w:shd w:val="clear" w:color="auto" w:fill="auto"/>
            <w:vAlign w:val="bottom"/>
            <w:hideMark/>
          </w:tcPr>
          <w:p w14:paraId="6CF31EB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Mehadica, nr. 70, Caminul cultural</w:t>
            </w:r>
          </w:p>
        </w:tc>
        <w:tc>
          <w:tcPr>
            <w:tcW w:w="1276" w:type="dxa"/>
            <w:tcBorders>
              <w:top w:val="nil"/>
              <w:left w:val="nil"/>
              <w:bottom w:val="single" w:sz="4" w:space="0" w:color="auto"/>
              <w:right w:val="single" w:sz="4" w:space="0" w:color="auto"/>
            </w:tcBorders>
            <w:shd w:val="clear" w:color="auto" w:fill="auto"/>
            <w:vAlign w:val="bottom"/>
            <w:hideMark/>
          </w:tcPr>
          <w:p w14:paraId="45EE4E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r>
      <w:tr w:rsidR="006A24CF" w:rsidRPr="00E21267" w14:paraId="71EB399F" w14:textId="77777777" w:rsidTr="007346BD">
        <w:trPr>
          <w:trHeight w:val="37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D2B61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52</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43F6F8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Naidas, Caminul Cultural Naidas</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0A76C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232</w:t>
            </w:r>
          </w:p>
        </w:tc>
      </w:tr>
      <w:tr w:rsidR="006A24CF" w:rsidRPr="00E21267" w14:paraId="792E9B14"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80E859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027E36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4A94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E4DBD70" w14:textId="77777777" w:rsidTr="007346BD">
        <w:trPr>
          <w:trHeight w:val="33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0C0046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019011A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Obreja, nr. 164,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F00D7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380</w:t>
            </w:r>
          </w:p>
        </w:tc>
      </w:tr>
      <w:tr w:rsidR="006A24CF" w:rsidRPr="00E21267" w14:paraId="10A811B8"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769503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E36F3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2D5F2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4F248A"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1ABC7C50"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BF9D2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1E452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54FFE8"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53966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262E4CB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Comuna Ocna de Fier, str. </w:t>
            </w:r>
            <w:r w:rsidRPr="00E21267">
              <w:rPr>
                <w:rFonts w:eastAsia="Times New Roman"/>
                <w:sz w:val="24"/>
                <w:szCs w:val="24"/>
                <w:lang w:val="en-US"/>
              </w:rPr>
              <w:t>Vale, nr. 107B,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940FD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r>
      <w:tr w:rsidR="006A24CF" w:rsidRPr="00E21267" w14:paraId="74F19246" w14:textId="77777777" w:rsidTr="007346BD">
        <w:trPr>
          <w:trHeight w:val="345"/>
        </w:trPr>
        <w:tc>
          <w:tcPr>
            <w:tcW w:w="600" w:type="dxa"/>
            <w:vMerge/>
            <w:tcBorders>
              <w:top w:val="nil"/>
              <w:left w:val="single" w:sz="4" w:space="0" w:color="auto"/>
              <w:bottom w:val="single" w:sz="4" w:space="0" w:color="000000"/>
              <w:right w:val="single" w:sz="4" w:space="0" w:color="auto"/>
            </w:tcBorders>
            <w:vAlign w:val="center"/>
            <w:hideMark/>
          </w:tcPr>
          <w:p w14:paraId="30EA32BC"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3A92CC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27263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47AE79"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72856B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036CD4B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Comuna Paltinis: Caminul cultural Paltinis pentru loc. Paltinis si Rugi; Caminul cultural Cornutel pentru loc. </w:t>
            </w:r>
            <w:r w:rsidRPr="00E21267">
              <w:rPr>
                <w:rFonts w:eastAsia="Times New Roman"/>
                <w:sz w:val="24"/>
                <w:szCs w:val="24"/>
                <w:lang w:val="en-US"/>
              </w:rPr>
              <w:t>Cornutel, Delinesti si Ohabita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12A56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w:t>
            </w:r>
          </w:p>
        </w:tc>
      </w:tr>
      <w:tr w:rsidR="006A24CF" w:rsidRPr="00E21267" w14:paraId="770AE93F" w14:textId="77777777" w:rsidTr="007346BD">
        <w:trPr>
          <w:trHeight w:val="360"/>
        </w:trPr>
        <w:tc>
          <w:tcPr>
            <w:tcW w:w="600" w:type="dxa"/>
            <w:vMerge/>
            <w:tcBorders>
              <w:top w:val="nil"/>
              <w:left w:val="single" w:sz="4" w:space="0" w:color="auto"/>
              <w:bottom w:val="single" w:sz="4" w:space="0" w:color="000000"/>
              <w:right w:val="single" w:sz="4" w:space="0" w:color="auto"/>
            </w:tcBorders>
            <w:vAlign w:val="center"/>
            <w:hideMark/>
          </w:tcPr>
          <w:p w14:paraId="68FD41D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6D3609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2C92D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244FF8" w14:textId="77777777" w:rsidTr="007346BD">
        <w:trPr>
          <w:trHeight w:val="345"/>
        </w:trPr>
        <w:tc>
          <w:tcPr>
            <w:tcW w:w="600" w:type="dxa"/>
            <w:vMerge/>
            <w:tcBorders>
              <w:top w:val="nil"/>
              <w:left w:val="single" w:sz="4" w:space="0" w:color="auto"/>
              <w:bottom w:val="single" w:sz="4" w:space="0" w:color="000000"/>
              <w:right w:val="single" w:sz="4" w:space="0" w:color="auto"/>
            </w:tcBorders>
            <w:vAlign w:val="center"/>
            <w:hideMark/>
          </w:tcPr>
          <w:p w14:paraId="78A3023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099847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7B02B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F7D8E2" w14:textId="77777777" w:rsidTr="007346BD">
        <w:trPr>
          <w:trHeight w:val="300"/>
        </w:trPr>
        <w:tc>
          <w:tcPr>
            <w:tcW w:w="600" w:type="dxa"/>
            <w:vMerge/>
            <w:tcBorders>
              <w:top w:val="nil"/>
              <w:left w:val="single" w:sz="4" w:space="0" w:color="auto"/>
              <w:bottom w:val="single" w:sz="4" w:space="0" w:color="000000"/>
              <w:right w:val="single" w:sz="4" w:space="0" w:color="auto"/>
            </w:tcBorders>
            <w:vAlign w:val="center"/>
            <w:hideMark/>
          </w:tcPr>
          <w:p w14:paraId="4A1CB1F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9E5090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9854B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CCFB91" w14:textId="77777777" w:rsidTr="007346BD">
        <w:trPr>
          <w:trHeight w:val="330"/>
        </w:trPr>
        <w:tc>
          <w:tcPr>
            <w:tcW w:w="600" w:type="dxa"/>
            <w:vMerge/>
            <w:tcBorders>
              <w:top w:val="nil"/>
              <w:left w:val="single" w:sz="4" w:space="0" w:color="auto"/>
              <w:bottom w:val="single" w:sz="4" w:space="0" w:color="000000"/>
              <w:right w:val="single" w:sz="4" w:space="0" w:color="auto"/>
            </w:tcBorders>
            <w:vAlign w:val="center"/>
            <w:hideMark/>
          </w:tcPr>
          <w:p w14:paraId="37484A9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B63542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A15F2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94CB52"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13DBC8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71AEC7B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Comuna Pojejena , sala de sedinta Pojejena, nr. </w:t>
            </w:r>
            <w:r>
              <w:rPr>
                <w:rFonts w:eastAsia="Times New Roman"/>
                <w:sz w:val="24"/>
                <w:szCs w:val="24"/>
                <w:lang w:val="fr-FR"/>
              </w:rPr>
              <w:t>277</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9300D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122</w:t>
            </w:r>
          </w:p>
        </w:tc>
      </w:tr>
      <w:tr w:rsidR="006A24CF" w:rsidRPr="00E21267" w14:paraId="7AC83DAA" w14:textId="77777777" w:rsidTr="007346BD">
        <w:trPr>
          <w:trHeight w:val="375"/>
        </w:trPr>
        <w:tc>
          <w:tcPr>
            <w:tcW w:w="600" w:type="dxa"/>
            <w:vMerge/>
            <w:tcBorders>
              <w:top w:val="nil"/>
              <w:left w:val="single" w:sz="4" w:space="0" w:color="auto"/>
              <w:bottom w:val="single" w:sz="4" w:space="0" w:color="000000"/>
              <w:right w:val="single" w:sz="4" w:space="0" w:color="auto"/>
            </w:tcBorders>
            <w:vAlign w:val="center"/>
            <w:hideMark/>
          </w:tcPr>
          <w:p w14:paraId="1E48D5A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B39C28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E8CB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0524B92" w14:textId="77777777" w:rsidTr="007346BD">
        <w:trPr>
          <w:trHeight w:val="375"/>
        </w:trPr>
        <w:tc>
          <w:tcPr>
            <w:tcW w:w="600" w:type="dxa"/>
            <w:vMerge/>
            <w:tcBorders>
              <w:top w:val="nil"/>
              <w:left w:val="single" w:sz="4" w:space="0" w:color="auto"/>
              <w:bottom w:val="single" w:sz="4" w:space="0" w:color="000000"/>
              <w:right w:val="single" w:sz="4" w:space="0" w:color="auto"/>
            </w:tcBorders>
            <w:vAlign w:val="center"/>
            <w:hideMark/>
          </w:tcPr>
          <w:p w14:paraId="6EF2904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A96C9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B8DF1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17206F2" w14:textId="77777777" w:rsidTr="007346BD">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4029E2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096" w:type="dxa"/>
            <w:tcBorders>
              <w:top w:val="nil"/>
              <w:left w:val="nil"/>
              <w:bottom w:val="single" w:sz="4" w:space="0" w:color="auto"/>
              <w:right w:val="single" w:sz="4" w:space="0" w:color="auto"/>
            </w:tcBorders>
            <w:shd w:val="clear" w:color="auto" w:fill="auto"/>
            <w:vAlign w:val="bottom"/>
            <w:hideMark/>
          </w:tcPr>
          <w:p w14:paraId="21F465F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Prigor, Scoala veche Prigor</w:t>
            </w:r>
          </w:p>
        </w:tc>
        <w:tc>
          <w:tcPr>
            <w:tcW w:w="1276" w:type="dxa"/>
            <w:tcBorders>
              <w:top w:val="nil"/>
              <w:left w:val="nil"/>
              <w:bottom w:val="single" w:sz="4" w:space="0" w:color="auto"/>
              <w:right w:val="single" w:sz="4" w:space="0" w:color="auto"/>
            </w:tcBorders>
            <w:shd w:val="clear" w:color="auto" w:fill="auto"/>
            <w:vAlign w:val="bottom"/>
            <w:hideMark/>
          </w:tcPr>
          <w:p w14:paraId="37F948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254</w:t>
            </w:r>
          </w:p>
        </w:tc>
      </w:tr>
      <w:tr w:rsidR="006A24CF" w:rsidRPr="00E21267" w14:paraId="4087D349"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3E8167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056B8D0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Ramna, Caminul Cultural ramna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A0D6FD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r>
      <w:tr w:rsidR="006A24CF" w:rsidRPr="00E21267" w14:paraId="2228A0F1"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35C164F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74C5D6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A93A2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DAF69A3"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0BB30EE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F50579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3E00B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9805A65" w14:textId="77777777" w:rsidTr="007346BD">
        <w:trPr>
          <w:trHeight w:val="31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4D7492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0C2D641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Racasdia, Caminul Cultural Racasdia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46609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w:t>
            </w:r>
          </w:p>
        </w:tc>
      </w:tr>
      <w:tr w:rsidR="006A24CF" w:rsidRPr="00E21267" w14:paraId="2D8588E7" w14:textId="77777777" w:rsidTr="007346BD">
        <w:trPr>
          <w:trHeight w:val="360"/>
        </w:trPr>
        <w:tc>
          <w:tcPr>
            <w:tcW w:w="600" w:type="dxa"/>
            <w:vMerge/>
            <w:tcBorders>
              <w:top w:val="nil"/>
              <w:left w:val="single" w:sz="4" w:space="0" w:color="auto"/>
              <w:bottom w:val="single" w:sz="4" w:space="0" w:color="000000"/>
              <w:right w:val="single" w:sz="4" w:space="0" w:color="auto"/>
            </w:tcBorders>
            <w:vAlign w:val="center"/>
            <w:hideMark/>
          </w:tcPr>
          <w:p w14:paraId="6C1892B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5C1F91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7C884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1F7F24" w14:textId="77777777" w:rsidTr="007346BD">
        <w:trPr>
          <w:trHeight w:val="293"/>
        </w:trPr>
        <w:tc>
          <w:tcPr>
            <w:tcW w:w="600" w:type="dxa"/>
            <w:vMerge w:val="restart"/>
            <w:tcBorders>
              <w:top w:val="single" w:sz="4" w:space="0" w:color="auto"/>
              <w:left w:val="single" w:sz="4" w:space="0" w:color="auto"/>
              <w:right w:val="single" w:sz="4" w:space="0" w:color="auto"/>
            </w:tcBorders>
            <w:shd w:val="clear" w:color="auto" w:fill="auto"/>
            <w:vAlign w:val="bottom"/>
            <w:hideMark/>
          </w:tcPr>
          <w:p w14:paraId="76E1CF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096" w:type="dxa"/>
            <w:vMerge w:val="restart"/>
            <w:tcBorders>
              <w:top w:val="single" w:sz="4" w:space="0" w:color="auto"/>
              <w:left w:val="nil"/>
              <w:right w:val="single" w:sz="4" w:space="0" w:color="auto"/>
            </w:tcBorders>
            <w:shd w:val="clear" w:color="auto" w:fill="auto"/>
            <w:vAlign w:val="bottom"/>
            <w:hideMark/>
          </w:tcPr>
          <w:p w14:paraId="4FF0829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Rusca Montana, nr. 450, sediul primariei</w:t>
            </w:r>
          </w:p>
        </w:tc>
        <w:tc>
          <w:tcPr>
            <w:tcW w:w="1276" w:type="dxa"/>
            <w:vMerge w:val="restart"/>
            <w:tcBorders>
              <w:top w:val="single" w:sz="4" w:space="0" w:color="auto"/>
              <w:left w:val="nil"/>
              <w:right w:val="single" w:sz="4" w:space="0" w:color="auto"/>
            </w:tcBorders>
            <w:shd w:val="clear" w:color="auto" w:fill="auto"/>
            <w:vAlign w:val="bottom"/>
            <w:hideMark/>
          </w:tcPr>
          <w:p w14:paraId="58CDC58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157</w:t>
            </w:r>
          </w:p>
        </w:tc>
      </w:tr>
      <w:tr w:rsidR="006A24CF" w:rsidRPr="00E21267" w14:paraId="2955B870" w14:textId="77777777" w:rsidTr="007346BD">
        <w:trPr>
          <w:trHeight w:val="375"/>
        </w:trPr>
        <w:tc>
          <w:tcPr>
            <w:tcW w:w="600" w:type="dxa"/>
            <w:vMerge/>
            <w:tcBorders>
              <w:left w:val="single" w:sz="4" w:space="0" w:color="auto"/>
              <w:bottom w:val="single" w:sz="4" w:space="0" w:color="auto"/>
              <w:right w:val="single" w:sz="4" w:space="0" w:color="auto"/>
            </w:tcBorders>
            <w:shd w:val="clear" w:color="auto" w:fill="auto"/>
            <w:vAlign w:val="bottom"/>
          </w:tcPr>
          <w:p w14:paraId="785D83A2" w14:textId="77777777" w:rsidR="006A24CF" w:rsidRPr="00E21267" w:rsidRDefault="006A24CF" w:rsidP="007346BD">
            <w:pPr>
              <w:spacing w:after="0" w:line="240" w:lineRule="auto"/>
              <w:jc w:val="center"/>
              <w:rPr>
                <w:rFonts w:eastAsia="Times New Roman"/>
                <w:b/>
                <w:bCs/>
                <w:sz w:val="24"/>
                <w:szCs w:val="24"/>
                <w:lang w:val="en-US"/>
              </w:rPr>
            </w:pPr>
          </w:p>
        </w:tc>
        <w:tc>
          <w:tcPr>
            <w:tcW w:w="3096" w:type="dxa"/>
            <w:vMerge/>
            <w:tcBorders>
              <w:left w:val="nil"/>
              <w:bottom w:val="single" w:sz="4" w:space="0" w:color="auto"/>
              <w:right w:val="single" w:sz="4" w:space="0" w:color="auto"/>
            </w:tcBorders>
            <w:shd w:val="clear" w:color="auto" w:fill="auto"/>
            <w:vAlign w:val="bottom"/>
          </w:tcPr>
          <w:p w14:paraId="368FCBD9"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nil"/>
              <w:bottom w:val="single" w:sz="4" w:space="0" w:color="auto"/>
              <w:right w:val="single" w:sz="4" w:space="0" w:color="auto"/>
            </w:tcBorders>
            <w:shd w:val="clear" w:color="auto" w:fill="auto"/>
            <w:vAlign w:val="bottom"/>
          </w:tcPr>
          <w:p w14:paraId="458C102F"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14DEB215"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891609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5C33CB7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Sacu, sediul Consiliului local Sacu, nr. 52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A114D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w:t>
            </w:r>
          </w:p>
        </w:tc>
      </w:tr>
      <w:tr w:rsidR="006A24CF" w:rsidRPr="00E21267" w14:paraId="71FF2C15"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3E62923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6911A5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ACF9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79F1FFA" w14:textId="77777777" w:rsidTr="007346BD">
        <w:trPr>
          <w:trHeight w:val="34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654B254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0EE1F4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Sasca Montana, nr. 375,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D6144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163</w:t>
            </w:r>
          </w:p>
        </w:tc>
      </w:tr>
      <w:tr w:rsidR="006A24CF" w:rsidRPr="00E21267" w14:paraId="57F0817F"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5E9AA3C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D89904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70300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FD9ABBD" w14:textId="77777777" w:rsidTr="007346BD">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40A4BB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096" w:type="dxa"/>
            <w:tcBorders>
              <w:top w:val="nil"/>
              <w:left w:val="nil"/>
              <w:bottom w:val="single" w:sz="4" w:space="0" w:color="auto"/>
              <w:right w:val="single" w:sz="4" w:space="0" w:color="auto"/>
            </w:tcBorders>
            <w:shd w:val="clear" w:color="auto" w:fill="auto"/>
            <w:vAlign w:val="bottom"/>
            <w:hideMark/>
          </w:tcPr>
          <w:p w14:paraId="0AA6F55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Sichevita, nr. 396, magazia din curtea primariei</w:t>
            </w:r>
          </w:p>
        </w:tc>
        <w:tc>
          <w:tcPr>
            <w:tcW w:w="1276" w:type="dxa"/>
            <w:tcBorders>
              <w:top w:val="nil"/>
              <w:left w:val="nil"/>
              <w:bottom w:val="single" w:sz="4" w:space="0" w:color="auto"/>
              <w:right w:val="single" w:sz="4" w:space="0" w:color="auto"/>
            </w:tcBorders>
            <w:shd w:val="clear" w:color="auto" w:fill="auto"/>
            <w:vAlign w:val="bottom"/>
            <w:hideMark/>
          </w:tcPr>
          <w:p w14:paraId="421F24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r>
      <w:tr w:rsidR="006A24CF" w:rsidRPr="00E21267" w14:paraId="7B2430FC" w14:textId="77777777" w:rsidTr="007346BD">
        <w:trPr>
          <w:trHeight w:val="39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1C9E38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096" w:type="dxa"/>
            <w:vMerge w:val="restart"/>
            <w:tcBorders>
              <w:top w:val="nil"/>
              <w:left w:val="single" w:sz="4" w:space="0" w:color="auto"/>
              <w:bottom w:val="single" w:sz="4" w:space="0" w:color="000000"/>
              <w:right w:val="single" w:sz="4" w:space="0" w:color="auto"/>
            </w:tcBorders>
            <w:shd w:val="clear" w:color="auto" w:fill="auto"/>
            <w:vAlign w:val="center"/>
            <w:hideMark/>
          </w:tcPr>
          <w:p w14:paraId="7CE080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Slatina Timiș, str. Principală, nr. 198,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BAB067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r>
      <w:tr w:rsidR="006A24CF" w:rsidRPr="00E21267" w14:paraId="4E091973" w14:textId="77777777" w:rsidTr="007346BD">
        <w:trPr>
          <w:trHeight w:val="360"/>
        </w:trPr>
        <w:tc>
          <w:tcPr>
            <w:tcW w:w="600" w:type="dxa"/>
            <w:vMerge/>
            <w:tcBorders>
              <w:top w:val="nil"/>
              <w:left w:val="single" w:sz="4" w:space="0" w:color="auto"/>
              <w:bottom w:val="single" w:sz="4" w:space="0" w:color="000000"/>
              <w:right w:val="single" w:sz="4" w:space="0" w:color="auto"/>
            </w:tcBorders>
            <w:vAlign w:val="center"/>
            <w:hideMark/>
          </w:tcPr>
          <w:p w14:paraId="36783C5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DB0AF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513FC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F8DA9F" w14:textId="77777777" w:rsidTr="007346BD">
        <w:trPr>
          <w:trHeight w:val="33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4E222E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10569AB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Socol, Caminul Cultural Socol, nr. 80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57AED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385</w:t>
            </w:r>
          </w:p>
        </w:tc>
      </w:tr>
      <w:tr w:rsidR="006A24CF" w:rsidRPr="00E21267" w14:paraId="48E48799"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60E7E4C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B403FB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D8593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D2FBDD0"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0232DD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7477171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Sopotu Nou, Centrul de informare turistica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7BEC8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r>
      <w:tr w:rsidR="006A24CF" w:rsidRPr="00E21267" w14:paraId="0EEF1B06"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7B919C7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C2D760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14AAF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F91723" w14:textId="77777777" w:rsidTr="007346BD">
        <w:trPr>
          <w:trHeight w:val="69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05EC7A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096" w:type="dxa"/>
            <w:tcBorders>
              <w:top w:val="nil"/>
              <w:left w:val="nil"/>
              <w:bottom w:val="single" w:sz="4" w:space="0" w:color="auto"/>
              <w:right w:val="single" w:sz="4" w:space="0" w:color="auto"/>
            </w:tcBorders>
            <w:shd w:val="clear" w:color="auto" w:fill="auto"/>
            <w:vAlign w:val="bottom"/>
            <w:hideMark/>
          </w:tcPr>
          <w:p w14:paraId="5C23E7E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Teregova, Caminul Cultural (fosta sala a bibliotecii comunale)</w:t>
            </w:r>
          </w:p>
        </w:tc>
        <w:tc>
          <w:tcPr>
            <w:tcW w:w="1276" w:type="dxa"/>
            <w:tcBorders>
              <w:top w:val="nil"/>
              <w:left w:val="nil"/>
              <w:bottom w:val="single" w:sz="4" w:space="0" w:color="auto"/>
              <w:right w:val="single" w:sz="4" w:space="0" w:color="auto"/>
            </w:tcBorders>
            <w:shd w:val="clear" w:color="auto" w:fill="auto"/>
            <w:vAlign w:val="bottom"/>
            <w:hideMark/>
          </w:tcPr>
          <w:p w14:paraId="688532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176</w:t>
            </w:r>
          </w:p>
        </w:tc>
      </w:tr>
      <w:tr w:rsidR="006A24CF" w:rsidRPr="00E21267" w14:paraId="4F335EE3" w14:textId="77777777" w:rsidTr="007346BD">
        <w:trPr>
          <w:trHeight w:val="660"/>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66F991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096" w:type="dxa"/>
            <w:tcBorders>
              <w:top w:val="nil"/>
              <w:left w:val="nil"/>
              <w:bottom w:val="single" w:sz="4" w:space="0" w:color="auto"/>
              <w:right w:val="single" w:sz="4" w:space="0" w:color="auto"/>
            </w:tcBorders>
            <w:shd w:val="clear" w:color="auto" w:fill="auto"/>
            <w:vAlign w:val="bottom"/>
            <w:hideMark/>
          </w:tcPr>
          <w:p w14:paraId="0F566C4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Ticvaniu Mare, Blocul de locuinte</w:t>
            </w:r>
          </w:p>
        </w:tc>
        <w:tc>
          <w:tcPr>
            <w:tcW w:w="1276" w:type="dxa"/>
            <w:tcBorders>
              <w:top w:val="nil"/>
              <w:left w:val="nil"/>
              <w:bottom w:val="single" w:sz="4" w:space="0" w:color="auto"/>
              <w:right w:val="single" w:sz="4" w:space="0" w:color="auto"/>
            </w:tcBorders>
            <w:shd w:val="clear" w:color="auto" w:fill="auto"/>
            <w:vAlign w:val="bottom"/>
            <w:hideMark/>
          </w:tcPr>
          <w:p w14:paraId="0184656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148</w:t>
            </w:r>
          </w:p>
        </w:tc>
      </w:tr>
      <w:tr w:rsidR="006A24CF" w:rsidRPr="00E21267" w14:paraId="12C259EB" w14:textId="77777777" w:rsidTr="007346BD">
        <w:trPr>
          <w:trHeight w:val="36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00CBF9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2C41535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Tîrnova, nr. 376,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1263B6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r>
      <w:tr w:rsidR="006A24CF" w:rsidRPr="00E21267" w14:paraId="590B854A" w14:textId="77777777" w:rsidTr="007346BD">
        <w:trPr>
          <w:trHeight w:val="360"/>
        </w:trPr>
        <w:tc>
          <w:tcPr>
            <w:tcW w:w="600" w:type="dxa"/>
            <w:vMerge/>
            <w:tcBorders>
              <w:top w:val="nil"/>
              <w:left w:val="single" w:sz="4" w:space="0" w:color="auto"/>
              <w:bottom w:val="single" w:sz="4" w:space="0" w:color="000000"/>
              <w:right w:val="single" w:sz="4" w:space="0" w:color="auto"/>
            </w:tcBorders>
            <w:vAlign w:val="center"/>
            <w:hideMark/>
          </w:tcPr>
          <w:p w14:paraId="450046A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6A3CDB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18874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2BBD935" w14:textId="77777777" w:rsidTr="007346BD">
        <w:trPr>
          <w:trHeight w:val="67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A054C7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096" w:type="dxa"/>
            <w:tcBorders>
              <w:top w:val="nil"/>
              <w:left w:val="nil"/>
              <w:bottom w:val="single" w:sz="4" w:space="0" w:color="auto"/>
              <w:right w:val="single" w:sz="4" w:space="0" w:color="auto"/>
            </w:tcBorders>
            <w:shd w:val="clear" w:color="auto" w:fill="auto"/>
            <w:vAlign w:val="bottom"/>
            <w:hideMark/>
          </w:tcPr>
          <w:p w14:paraId="2852356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Toplet, Sediul primariei, sat Toplet, nr. 97</w:t>
            </w:r>
          </w:p>
        </w:tc>
        <w:tc>
          <w:tcPr>
            <w:tcW w:w="1276" w:type="dxa"/>
            <w:tcBorders>
              <w:top w:val="nil"/>
              <w:left w:val="nil"/>
              <w:bottom w:val="single" w:sz="4" w:space="0" w:color="auto"/>
              <w:right w:val="single" w:sz="4" w:space="0" w:color="auto"/>
            </w:tcBorders>
            <w:shd w:val="clear" w:color="auto" w:fill="auto"/>
            <w:vAlign w:val="bottom"/>
            <w:hideMark/>
          </w:tcPr>
          <w:p w14:paraId="74D6E2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220</w:t>
            </w:r>
          </w:p>
        </w:tc>
      </w:tr>
      <w:tr w:rsidR="006A24CF" w:rsidRPr="00E21267" w14:paraId="487AFAAE" w14:textId="77777777" w:rsidTr="007346BD">
        <w:trPr>
          <w:trHeight w:val="420"/>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B88B39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365DE8D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Turnu Ruieni,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BBA63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280</w:t>
            </w:r>
          </w:p>
        </w:tc>
      </w:tr>
      <w:tr w:rsidR="006A24CF" w:rsidRPr="00E21267" w14:paraId="308D17B0"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30EFB66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736964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2F95A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A46DD0E" w14:textId="77777777" w:rsidTr="007346BD">
        <w:trPr>
          <w:trHeight w:val="37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2FD283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096" w:type="dxa"/>
            <w:vMerge w:val="restart"/>
            <w:tcBorders>
              <w:top w:val="nil"/>
              <w:left w:val="single" w:sz="4" w:space="0" w:color="auto"/>
              <w:bottom w:val="single" w:sz="4" w:space="0" w:color="000000"/>
              <w:right w:val="nil"/>
            </w:tcBorders>
            <w:shd w:val="clear" w:color="auto" w:fill="auto"/>
            <w:vAlign w:val="bottom"/>
            <w:hideMark/>
          </w:tcPr>
          <w:p w14:paraId="3A10259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Comuna Valiug, nr. 56, sediul primariei</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187E8F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r>
      <w:tr w:rsidR="006A24CF" w:rsidRPr="00E21267" w14:paraId="5F9A1B56" w14:textId="77777777" w:rsidTr="007346BD">
        <w:trPr>
          <w:trHeight w:val="315"/>
        </w:trPr>
        <w:tc>
          <w:tcPr>
            <w:tcW w:w="600" w:type="dxa"/>
            <w:vMerge/>
            <w:tcBorders>
              <w:top w:val="nil"/>
              <w:left w:val="single" w:sz="4" w:space="0" w:color="auto"/>
              <w:bottom w:val="single" w:sz="4" w:space="0" w:color="000000"/>
              <w:right w:val="single" w:sz="4" w:space="0" w:color="auto"/>
            </w:tcBorders>
            <w:vAlign w:val="center"/>
            <w:hideMark/>
          </w:tcPr>
          <w:p w14:paraId="1B9B2EA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nil"/>
            </w:tcBorders>
            <w:vAlign w:val="center"/>
            <w:hideMark/>
          </w:tcPr>
          <w:p w14:paraId="2B59FBA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36185C4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D3AB76" w14:textId="77777777" w:rsidTr="007346BD">
        <w:trPr>
          <w:trHeight w:val="64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3617AD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096" w:type="dxa"/>
            <w:tcBorders>
              <w:top w:val="nil"/>
              <w:left w:val="nil"/>
              <w:bottom w:val="single" w:sz="4" w:space="0" w:color="auto"/>
              <w:right w:val="single" w:sz="4" w:space="0" w:color="auto"/>
            </w:tcBorders>
            <w:shd w:val="clear" w:color="auto" w:fill="auto"/>
            <w:vAlign w:val="bottom"/>
            <w:hideMark/>
          </w:tcPr>
          <w:p w14:paraId="457638F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Varadia, Sala de sport, nr. 11</w:t>
            </w:r>
          </w:p>
        </w:tc>
        <w:tc>
          <w:tcPr>
            <w:tcW w:w="1276" w:type="dxa"/>
            <w:tcBorders>
              <w:top w:val="nil"/>
              <w:left w:val="nil"/>
              <w:bottom w:val="single" w:sz="4" w:space="0" w:color="auto"/>
              <w:right w:val="single" w:sz="4" w:space="0" w:color="auto"/>
            </w:tcBorders>
            <w:shd w:val="clear" w:color="auto" w:fill="auto"/>
            <w:vAlign w:val="bottom"/>
            <w:hideMark/>
          </w:tcPr>
          <w:p w14:paraId="6374970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128</w:t>
            </w:r>
          </w:p>
        </w:tc>
      </w:tr>
      <w:tr w:rsidR="006A24CF" w:rsidRPr="00E21267" w14:paraId="3239AA52" w14:textId="77777777" w:rsidTr="007346BD">
        <w:trPr>
          <w:trHeight w:val="37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75658A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5375EF4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Vermes, Sala de sport Vermes</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E684C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r>
      <w:tr w:rsidR="006A24CF" w:rsidRPr="00E21267" w14:paraId="3EDD9661" w14:textId="77777777" w:rsidTr="007346BD">
        <w:trPr>
          <w:trHeight w:val="420"/>
        </w:trPr>
        <w:tc>
          <w:tcPr>
            <w:tcW w:w="600" w:type="dxa"/>
            <w:vMerge/>
            <w:tcBorders>
              <w:top w:val="nil"/>
              <w:left w:val="single" w:sz="4" w:space="0" w:color="auto"/>
              <w:bottom w:val="single" w:sz="4" w:space="0" w:color="000000"/>
              <w:right w:val="single" w:sz="4" w:space="0" w:color="auto"/>
            </w:tcBorders>
            <w:vAlign w:val="center"/>
            <w:hideMark/>
          </w:tcPr>
          <w:p w14:paraId="6947D65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3F6BD8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BD2539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B4E64C" w14:textId="77777777" w:rsidTr="007346BD">
        <w:trPr>
          <w:trHeight w:val="405"/>
        </w:trPr>
        <w:tc>
          <w:tcPr>
            <w:tcW w:w="600" w:type="dxa"/>
            <w:vMerge w:val="restart"/>
            <w:tcBorders>
              <w:top w:val="nil"/>
              <w:left w:val="single" w:sz="4" w:space="0" w:color="auto"/>
              <w:bottom w:val="single" w:sz="4" w:space="0" w:color="000000"/>
              <w:right w:val="single" w:sz="4" w:space="0" w:color="auto"/>
            </w:tcBorders>
            <w:shd w:val="clear" w:color="auto" w:fill="auto"/>
            <w:vAlign w:val="bottom"/>
            <w:hideMark/>
          </w:tcPr>
          <w:p w14:paraId="55DEEE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096" w:type="dxa"/>
            <w:vMerge w:val="restart"/>
            <w:tcBorders>
              <w:top w:val="nil"/>
              <w:left w:val="single" w:sz="4" w:space="0" w:color="auto"/>
              <w:bottom w:val="single" w:sz="4" w:space="0" w:color="000000"/>
              <w:right w:val="single" w:sz="4" w:space="0" w:color="auto"/>
            </w:tcBorders>
            <w:shd w:val="clear" w:color="auto" w:fill="auto"/>
            <w:vAlign w:val="bottom"/>
            <w:hideMark/>
          </w:tcPr>
          <w:p w14:paraId="647E762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Vrani, Caminul cultural Vrani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287257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r>
      <w:tr w:rsidR="006A24CF" w:rsidRPr="00E21267" w14:paraId="4C3883CA" w14:textId="77777777" w:rsidTr="007346BD">
        <w:trPr>
          <w:trHeight w:val="420"/>
        </w:trPr>
        <w:tc>
          <w:tcPr>
            <w:tcW w:w="600" w:type="dxa"/>
            <w:vMerge/>
            <w:tcBorders>
              <w:top w:val="nil"/>
              <w:left w:val="single" w:sz="4" w:space="0" w:color="auto"/>
              <w:bottom w:val="single" w:sz="4" w:space="0" w:color="000000"/>
              <w:right w:val="single" w:sz="4" w:space="0" w:color="auto"/>
            </w:tcBorders>
            <w:vAlign w:val="center"/>
            <w:hideMark/>
          </w:tcPr>
          <w:p w14:paraId="37F3E7EC"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3151B6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C83F7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ADE19FA" w14:textId="77777777" w:rsidTr="007346BD">
        <w:trPr>
          <w:trHeight w:val="675"/>
        </w:trPr>
        <w:tc>
          <w:tcPr>
            <w:tcW w:w="600" w:type="dxa"/>
            <w:tcBorders>
              <w:top w:val="nil"/>
              <w:left w:val="single" w:sz="4" w:space="0" w:color="auto"/>
              <w:bottom w:val="single" w:sz="4" w:space="0" w:color="auto"/>
              <w:right w:val="single" w:sz="4" w:space="0" w:color="auto"/>
            </w:tcBorders>
            <w:shd w:val="clear" w:color="auto" w:fill="auto"/>
            <w:vAlign w:val="bottom"/>
            <w:hideMark/>
          </w:tcPr>
          <w:p w14:paraId="2F24AD1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c>
          <w:tcPr>
            <w:tcW w:w="3096" w:type="dxa"/>
            <w:tcBorders>
              <w:top w:val="nil"/>
              <w:left w:val="nil"/>
              <w:bottom w:val="single" w:sz="4" w:space="0" w:color="auto"/>
              <w:right w:val="single" w:sz="4" w:space="0" w:color="auto"/>
            </w:tcBorders>
            <w:shd w:val="clear" w:color="auto" w:fill="auto"/>
            <w:vAlign w:val="bottom"/>
            <w:hideMark/>
          </w:tcPr>
          <w:p w14:paraId="2D10CA2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Zavoi, nr. 47, Caminul cultural Zavoi</w:t>
            </w:r>
          </w:p>
        </w:tc>
        <w:tc>
          <w:tcPr>
            <w:tcW w:w="1276" w:type="dxa"/>
            <w:tcBorders>
              <w:top w:val="nil"/>
              <w:left w:val="nil"/>
              <w:bottom w:val="single" w:sz="4" w:space="0" w:color="auto"/>
              <w:right w:val="single" w:sz="4" w:space="0" w:color="auto"/>
            </w:tcBorders>
            <w:shd w:val="clear" w:color="auto" w:fill="auto"/>
            <w:vAlign w:val="bottom"/>
            <w:hideMark/>
          </w:tcPr>
          <w:p w14:paraId="78283D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470</w:t>
            </w:r>
          </w:p>
        </w:tc>
      </w:tr>
      <w:tr w:rsidR="006A24CF" w:rsidRPr="00E21267" w14:paraId="0AD4AE9D" w14:textId="77777777" w:rsidTr="007346BD">
        <w:trPr>
          <w:trHeight w:val="645"/>
        </w:trPr>
        <w:tc>
          <w:tcPr>
            <w:tcW w:w="600" w:type="dxa"/>
            <w:tcBorders>
              <w:top w:val="nil"/>
              <w:left w:val="single" w:sz="4" w:space="0" w:color="auto"/>
              <w:bottom w:val="nil"/>
              <w:right w:val="single" w:sz="4" w:space="0" w:color="auto"/>
            </w:tcBorders>
            <w:shd w:val="clear" w:color="auto" w:fill="auto"/>
            <w:vAlign w:val="bottom"/>
            <w:hideMark/>
          </w:tcPr>
          <w:p w14:paraId="75975F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096" w:type="dxa"/>
            <w:tcBorders>
              <w:top w:val="nil"/>
              <w:left w:val="nil"/>
              <w:bottom w:val="nil"/>
              <w:right w:val="single" w:sz="4" w:space="0" w:color="000000"/>
            </w:tcBorders>
            <w:shd w:val="clear" w:color="auto" w:fill="auto"/>
            <w:vAlign w:val="bottom"/>
            <w:hideMark/>
          </w:tcPr>
          <w:p w14:paraId="4B3260E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Comuna Zorlentu Mare, str. Principala, nr. 34, sediul primariei</w:t>
            </w:r>
          </w:p>
        </w:tc>
        <w:tc>
          <w:tcPr>
            <w:tcW w:w="1276" w:type="dxa"/>
            <w:tcBorders>
              <w:top w:val="nil"/>
              <w:left w:val="nil"/>
              <w:bottom w:val="nil"/>
              <w:right w:val="single" w:sz="4" w:space="0" w:color="auto"/>
            </w:tcBorders>
            <w:shd w:val="clear" w:color="auto" w:fill="auto"/>
            <w:vAlign w:val="bottom"/>
            <w:hideMark/>
          </w:tcPr>
          <w:p w14:paraId="66BD64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w:t>
            </w:r>
          </w:p>
        </w:tc>
      </w:tr>
      <w:tr w:rsidR="006A24CF" w:rsidRPr="00E21267" w14:paraId="0CE2738B" w14:textId="77777777" w:rsidTr="007346BD">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B757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096" w:type="dxa"/>
            <w:tcBorders>
              <w:top w:val="single" w:sz="4" w:space="0" w:color="auto"/>
              <w:left w:val="nil"/>
              <w:bottom w:val="single" w:sz="4" w:space="0" w:color="auto"/>
              <w:right w:val="single" w:sz="4" w:space="0" w:color="auto"/>
            </w:tcBorders>
            <w:shd w:val="clear" w:color="auto" w:fill="auto"/>
            <w:vAlign w:val="bottom"/>
            <w:hideMark/>
          </w:tcPr>
          <w:p w14:paraId="3015DA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74E7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12.625</w:t>
            </w:r>
          </w:p>
        </w:tc>
      </w:tr>
    </w:tbl>
    <w:p w14:paraId="66776500" w14:textId="77777777" w:rsidR="006A24CF" w:rsidRDefault="006A24CF" w:rsidP="006A24CF">
      <w:pPr>
        <w:rPr>
          <w:b/>
        </w:rPr>
      </w:pPr>
    </w:p>
    <w:p w14:paraId="0D6A921C" w14:textId="77777777" w:rsidR="006A24CF" w:rsidRPr="00E21267" w:rsidRDefault="006A24CF" w:rsidP="006A24CF">
      <w:pPr>
        <w:rPr>
          <w:b/>
        </w:rPr>
      </w:pPr>
    </w:p>
    <w:p w14:paraId="4C73FF3B" w14:textId="77777777" w:rsidR="006A24CF" w:rsidRPr="00934842" w:rsidRDefault="006A24CF" w:rsidP="006A24CF">
      <w:pPr>
        <w:rPr>
          <w:b/>
          <w:sz w:val="24"/>
          <w:szCs w:val="24"/>
        </w:rPr>
      </w:pPr>
      <w:r w:rsidRPr="00934842">
        <w:rPr>
          <w:b/>
          <w:sz w:val="24"/>
          <w:szCs w:val="24"/>
        </w:rPr>
        <w:t>judetul Calarasi</w:t>
      </w:r>
    </w:p>
    <w:tbl>
      <w:tblPr>
        <w:tblW w:w="4972" w:type="dxa"/>
        <w:tblInd w:w="98" w:type="dxa"/>
        <w:tblLook w:val="04A0" w:firstRow="1" w:lastRow="0" w:firstColumn="1" w:lastColumn="0" w:noHBand="0" w:noVBand="1"/>
      </w:tblPr>
      <w:tblGrid>
        <w:gridCol w:w="525"/>
        <w:gridCol w:w="3171"/>
        <w:gridCol w:w="1276"/>
      </w:tblGrid>
      <w:tr w:rsidR="006A24CF" w:rsidRPr="00E21267" w14:paraId="6AD5BBF8" w14:textId="77777777" w:rsidTr="007346BD">
        <w:trPr>
          <w:trHeight w:val="945"/>
        </w:trPr>
        <w:tc>
          <w:tcPr>
            <w:tcW w:w="525" w:type="dxa"/>
            <w:tcBorders>
              <w:top w:val="single" w:sz="8" w:space="0" w:color="auto"/>
              <w:left w:val="single" w:sz="8" w:space="0" w:color="auto"/>
              <w:bottom w:val="single" w:sz="8" w:space="0" w:color="auto"/>
              <w:right w:val="nil"/>
            </w:tcBorders>
            <w:shd w:val="clear" w:color="auto" w:fill="auto"/>
            <w:vAlign w:val="center"/>
            <w:hideMark/>
          </w:tcPr>
          <w:p w14:paraId="19136A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D94D78" w14:textId="77777777" w:rsidR="006A24CF" w:rsidRPr="00E21267" w:rsidRDefault="006A24CF" w:rsidP="007346BD">
            <w:pPr>
              <w:spacing w:after="0" w:line="240" w:lineRule="auto"/>
              <w:jc w:val="center"/>
              <w:rPr>
                <w:rFonts w:eastAsia="Times New Roman"/>
                <w:b/>
                <w:bCs/>
                <w:sz w:val="24"/>
                <w:szCs w:val="24"/>
                <w:lang w:val="fr-FR"/>
              </w:rPr>
            </w:pPr>
            <w:r w:rsidRPr="00E21267">
              <w:rPr>
                <w:rFonts w:eastAsia="Times New Roman"/>
                <w:b/>
                <w:bCs/>
                <w:sz w:val="24"/>
                <w:szCs w:val="24"/>
                <w:lang w:val="fr-FR"/>
              </w:rPr>
              <w:t>Localitatea și 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37DC4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Număr beneficiari</w:t>
            </w:r>
          </w:p>
        </w:tc>
      </w:tr>
      <w:tr w:rsidR="006A24CF" w:rsidRPr="00E21267" w14:paraId="67E6158D" w14:textId="77777777" w:rsidTr="007346BD">
        <w:trPr>
          <w:trHeight w:val="57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49916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71" w:type="dxa"/>
            <w:tcBorders>
              <w:top w:val="nil"/>
              <w:left w:val="nil"/>
              <w:bottom w:val="single" w:sz="4" w:space="0" w:color="auto"/>
              <w:right w:val="single" w:sz="4" w:space="0" w:color="auto"/>
            </w:tcBorders>
            <w:shd w:val="clear" w:color="auto" w:fill="auto"/>
            <w:vAlign w:val="center"/>
            <w:hideMark/>
          </w:tcPr>
          <w:p w14:paraId="1FF66FB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Alexandru Odobescu, Caminul Cultural, satul N.Balcescu, str. </w:t>
            </w:r>
            <w:r w:rsidRPr="00E21267">
              <w:rPr>
                <w:rFonts w:eastAsia="Times New Roman"/>
                <w:sz w:val="24"/>
                <w:szCs w:val="24"/>
                <w:lang w:val="en-US"/>
              </w:rPr>
              <w:t>Centrala nr. 22</w:t>
            </w:r>
          </w:p>
        </w:tc>
        <w:tc>
          <w:tcPr>
            <w:tcW w:w="1276" w:type="dxa"/>
            <w:tcBorders>
              <w:top w:val="nil"/>
              <w:left w:val="nil"/>
              <w:bottom w:val="single" w:sz="4" w:space="0" w:color="auto"/>
              <w:right w:val="single" w:sz="4" w:space="0" w:color="auto"/>
            </w:tcBorders>
            <w:shd w:val="clear" w:color="auto" w:fill="auto"/>
            <w:vAlign w:val="center"/>
            <w:hideMark/>
          </w:tcPr>
          <w:p w14:paraId="4C294F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252</w:t>
            </w:r>
          </w:p>
        </w:tc>
      </w:tr>
      <w:tr w:rsidR="006A24CF" w:rsidRPr="00E21267" w14:paraId="5BF48E9A" w14:textId="77777777" w:rsidTr="007346BD">
        <w:trPr>
          <w:trHeight w:val="39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00D5AC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203527F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Belciugatele, Caminul Cultural, str. Prof. Voinescu Vasile nr. 63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24A00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220</w:t>
            </w:r>
          </w:p>
        </w:tc>
      </w:tr>
      <w:tr w:rsidR="006A24CF" w:rsidRPr="00E21267" w14:paraId="24F7B98A"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500F9581"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0E7591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50CDE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6DD328"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4E959EED"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CFEC1F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64E33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7BA6AB"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194A6A0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56D1F60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Borcea, Caminul Cultural, str. Calea Calarasi nr. 424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FD8CE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692</w:t>
            </w:r>
          </w:p>
        </w:tc>
      </w:tr>
      <w:tr w:rsidR="006A24CF" w:rsidRPr="00E21267" w14:paraId="40676E1D"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61B5C017"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1497279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D7BC8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2091AA"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5AF832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7EC14A9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Budeşti, Spitalul Oraşului Budeşti, strada Independenţei nr. 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8569F0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1349</w:t>
            </w:r>
          </w:p>
        </w:tc>
      </w:tr>
      <w:tr w:rsidR="006A24CF" w:rsidRPr="00E21267" w14:paraId="36440198" w14:textId="77777777" w:rsidTr="007346BD">
        <w:trPr>
          <w:trHeight w:val="450"/>
        </w:trPr>
        <w:tc>
          <w:tcPr>
            <w:tcW w:w="525" w:type="dxa"/>
            <w:vMerge/>
            <w:tcBorders>
              <w:top w:val="nil"/>
              <w:left w:val="single" w:sz="4" w:space="0" w:color="auto"/>
              <w:bottom w:val="single" w:sz="4" w:space="0" w:color="000000"/>
              <w:right w:val="single" w:sz="4" w:space="0" w:color="auto"/>
            </w:tcBorders>
            <w:vAlign w:val="center"/>
            <w:hideMark/>
          </w:tcPr>
          <w:p w14:paraId="1280D55E"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738629D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014F1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2C0087"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69FDEEC5"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4DBDF18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E6B7F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B2ED954"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431D22AB"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4FC7DBF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4EE8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B08EBDE" w14:textId="77777777" w:rsidTr="007346BD">
        <w:trPr>
          <w:trHeight w:val="66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1F5415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5</w:t>
            </w:r>
          </w:p>
        </w:tc>
        <w:tc>
          <w:tcPr>
            <w:tcW w:w="3171" w:type="dxa"/>
            <w:tcBorders>
              <w:top w:val="nil"/>
              <w:left w:val="nil"/>
              <w:bottom w:val="single" w:sz="4" w:space="0" w:color="auto"/>
              <w:right w:val="single" w:sz="4" w:space="0" w:color="auto"/>
            </w:tcBorders>
            <w:shd w:val="clear" w:color="auto" w:fill="auto"/>
            <w:vAlign w:val="center"/>
            <w:hideMark/>
          </w:tcPr>
          <w:p w14:paraId="77BA590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Călăraşi, Căminul de Bătrani "Antim Ivireanu", str. </w:t>
            </w:r>
            <w:r w:rsidRPr="00E21267">
              <w:rPr>
                <w:rFonts w:eastAsia="Times New Roman"/>
                <w:sz w:val="24"/>
                <w:szCs w:val="24"/>
                <w:lang w:val="en-US"/>
              </w:rPr>
              <w:t>Oborului nr. 2A</w:t>
            </w:r>
          </w:p>
        </w:tc>
        <w:tc>
          <w:tcPr>
            <w:tcW w:w="1276" w:type="dxa"/>
            <w:tcBorders>
              <w:top w:val="nil"/>
              <w:left w:val="nil"/>
              <w:bottom w:val="single" w:sz="4" w:space="0" w:color="auto"/>
              <w:right w:val="single" w:sz="4" w:space="0" w:color="auto"/>
            </w:tcBorders>
            <w:shd w:val="clear" w:color="auto" w:fill="auto"/>
            <w:vAlign w:val="center"/>
            <w:hideMark/>
          </w:tcPr>
          <w:p w14:paraId="42F5CE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857</w:t>
            </w:r>
          </w:p>
        </w:tc>
      </w:tr>
      <w:tr w:rsidR="006A24CF" w:rsidRPr="00E21267" w14:paraId="60F2C7C2" w14:textId="77777777" w:rsidTr="007346BD">
        <w:trPr>
          <w:trHeight w:val="39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504DA1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D2F186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Căscioarele, Caminul Cultural Căscioarele, str. Principala nr. 96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2C7AA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r>
      <w:tr w:rsidR="006A24CF" w:rsidRPr="00E21267" w14:paraId="79BA3FFA" w14:textId="77777777" w:rsidTr="007346BD">
        <w:trPr>
          <w:trHeight w:val="375"/>
        </w:trPr>
        <w:tc>
          <w:tcPr>
            <w:tcW w:w="525" w:type="dxa"/>
            <w:vMerge/>
            <w:tcBorders>
              <w:top w:val="nil"/>
              <w:left w:val="single" w:sz="4" w:space="0" w:color="auto"/>
              <w:bottom w:val="single" w:sz="4" w:space="0" w:color="000000"/>
              <w:right w:val="single" w:sz="4" w:space="0" w:color="auto"/>
            </w:tcBorders>
            <w:vAlign w:val="center"/>
            <w:hideMark/>
          </w:tcPr>
          <w:p w14:paraId="5CE657C2"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BC198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F4E32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EB11A1" w14:textId="77777777" w:rsidTr="007346BD">
        <w:trPr>
          <w:trHeight w:val="57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793555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71" w:type="dxa"/>
            <w:tcBorders>
              <w:top w:val="nil"/>
              <w:left w:val="nil"/>
              <w:bottom w:val="single" w:sz="4" w:space="0" w:color="auto"/>
              <w:right w:val="single" w:sz="4" w:space="0" w:color="auto"/>
            </w:tcBorders>
            <w:shd w:val="clear" w:color="auto" w:fill="auto"/>
            <w:vAlign w:val="center"/>
            <w:hideMark/>
          </w:tcPr>
          <w:p w14:paraId="0E21D17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Chirnogi, Fosta Remiză de Pompieri, str. </w:t>
            </w:r>
            <w:r w:rsidRPr="00E21267">
              <w:rPr>
                <w:rFonts w:eastAsia="Times New Roman"/>
                <w:sz w:val="24"/>
                <w:szCs w:val="24"/>
                <w:lang w:val="en-US"/>
              </w:rPr>
              <w:t>Principală nr. 134</w:t>
            </w:r>
          </w:p>
        </w:tc>
        <w:tc>
          <w:tcPr>
            <w:tcW w:w="1276" w:type="dxa"/>
            <w:tcBorders>
              <w:top w:val="nil"/>
              <w:left w:val="nil"/>
              <w:bottom w:val="single" w:sz="4" w:space="0" w:color="auto"/>
              <w:right w:val="single" w:sz="4" w:space="0" w:color="auto"/>
            </w:tcBorders>
            <w:shd w:val="clear" w:color="auto" w:fill="auto"/>
            <w:vAlign w:val="center"/>
            <w:hideMark/>
          </w:tcPr>
          <w:p w14:paraId="426E42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104</w:t>
            </w:r>
          </w:p>
        </w:tc>
      </w:tr>
      <w:tr w:rsidR="006A24CF" w:rsidRPr="00E21267" w14:paraId="36E1D258" w14:textId="77777777" w:rsidTr="007346BD">
        <w:trPr>
          <w:trHeight w:val="54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470FFE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BAB994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Chiselet, Caminul Cultural, str. sos. Calarasi nr.217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124411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720</w:t>
            </w:r>
          </w:p>
        </w:tc>
      </w:tr>
      <w:tr w:rsidR="006A24CF" w:rsidRPr="00E21267" w14:paraId="5D3636F9" w14:textId="77777777" w:rsidTr="007346BD">
        <w:trPr>
          <w:trHeight w:val="540"/>
        </w:trPr>
        <w:tc>
          <w:tcPr>
            <w:tcW w:w="525" w:type="dxa"/>
            <w:vMerge/>
            <w:tcBorders>
              <w:top w:val="nil"/>
              <w:left w:val="single" w:sz="4" w:space="0" w:color="auto"/>
              <w:bottom w:val="single" w:sz="4" w:space="0" w:color="000000"/>
              <w:right w:val="single" w:sz="4" w:space="0" w:color="auto"/>
            </w:tcBorders>
            <w:vAlign w:val="center"/>
            <w:hideMark/>
          </w:tcPr>
          <w:p w14:paraId="104F3C49"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4AC8667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104BB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894D49C" w14:textId="77777777" w:rsidTr="007346BD">
        <w:trPr>
          <w:trHeight w:val="52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3E7D9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71" w:type="dxa"/>
            <w:tcBorders>
              <w:top w:val="nil"/>
              <w:left w:val="nil"/>
              <w:bottom w:val="single" w:sz="4" w:space="0" w:color="auto"/>
              <w:right w:val="single" w:sz="4" w:space="0" w:color="auto"/>
            </w:tcBorders>
            <w:shd w:val="clear" w:color="auto" w:fill="auto"/>
            <w:vAlign w:val="center"/>
            <w:hideMark/>
          </w:tcPr>
          <w:p w14:paraId="709C7F0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Ciocaneşti, Caminul Cultural, str. Principala nr.291</w:t>
            </w:r>
          </w:p>
        </w:tc>
        <w:tc>
          <w:tcPr>
            <w:tcW w:w="1276" w:type="dxa"/>
            <w:tcBorders>
              <w:top w:val="nil"/>
              <w:left w:val="nil"/>
              <w:bottom w:val="single" w:sz="4" w:space="0" w:color="auto"/>
              <w:right w:val="single" w:sz="4" w:space="0" w:color="auto"/>
            </w:tcBorders>
            <w:shd w:val="clear" w:color="auto" w:fill="auto"/>
            <w:vAlign w:val="center"/>
            <w:hideMark/>
          </w:tcPr>
          <w:p w14:paraId="3EC1B6F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170</w:t>
            </w:r>
          </w:p>
        </w:tc>
      </w:tr>
      <w:tr w:rsidR="006A24CF" w:rsidRPr="00E21267" w14:paraId="27BAD6E3"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70AD24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3D6FC55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Crivăţ, Sediul Primăriei Crivat, str. </w:t>
            </w:r>
            <w:r w:rsidRPr="00E21267">
              <w:rPr>
                <w:rFonts w:eastAsia="Times New Roman"/>
                <w:sz w:val="24"/>
                <w:szCs w:val="24"/>
                <w:lang w:val="en-US"/>
              </w:rPr>
              <w:t>Principala nr. 518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3F34C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205</w:t>
            </w:r>
          </w:p>
        </w:tc>
      </w:tr>
      <w:tr w:rsidR="006A24CF" w:rsidRPr="00E21267" w14:paraId="1775A748"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45D295B6"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3AC639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9475B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0FA092" w14:textId="77777777" w:rsidTr="007346BD">
        <w:trPr>
          <w:trHeight w:val="360"/>
        </w:trPr>
        <w:tc>
          <w:tcPr>
            <w:tcW w:w="525" w:type="dxa"/>
            <w:vMerge/>
            <w:tcBorders>
              <w:top w:val="nil"/>
              <w:left w:val="single" w:sz="4" w:space="0" w:color="auto"/>
              <w:bottom w:val="single" w:sz="4" w:space="0" w:color="000000"/>
              <w:right w:val="single" w:sz="4" w:space="0" w:color="auto"/>
            </w:tcBorders>
            <w:vAlign w:val="center"/>
            <w:hideMark/>
          </w:tcPr>
          <w:p w14:paraId="179F43E9"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3FCF17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C79E4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D82072" w14:textId="77777777" w:rsidTr="007346BD">
        <w:trPr>
          <w:trHeight w:val="43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748FE3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F0EAC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Curcani, Caminul Cultural Curcani, Str. </w:t>
            </w:r>
            <w:r w:rsidRPr="00E21267">
              <w:rPr>
                <w:rFonts w:eastAsia="Times New Roman"/>
                <w:sz w:val="24"/>
                <w:szCs w:val="24"/>
                <w:lang w:val="en-US"/>
              </w:rPr>
              <w:t>Penes Curcanul, nr. 43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10CD87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1700</w:t>
            </w:r>
          </w:p>
        </w:tc>
      </w:tr>
      <w:tr w:rsidR="006A24CF" w:rsidRPr="00E21267" w14:paraId="17860756"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52619480"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48AC4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A8C4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561CFC" w14:textId="77777777" w:rsidTr="007346BD">
        <w:trPr>
          <w:trHeight w:val="465"/>
        </w:trPr>
        <w:tc>
          <w:tcPr>
            <w:tcW w:w="525" w:type="dxa"/>
            <w:vMerge/>
            <w:tcBorders>
              <w:top w:val="nil"/>
              <w:left w:val="single" w:sz="4" w:space="0" w:color="auto"/>
              <w:bottom w:val="single" w:sz="4" w:space="0" w:color="000000"/>
              <w:right w:val="single" w:sz="4" w:space="0" w:color="auto"/>
            </w:tcBorders>
            <w:vAlign w:val="center"/>
            <w:hideMark/>
          </w:tcPr>
          <w:p w14:paraId="0BD43C9F"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6826531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4E5D1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FBA38E4"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40A2E3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3FA1FC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Cuza Vodă, Sediul Consiliului Local, sat Ceacu, str. 22 nr. 36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DA14A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317</w:t>
            </w:r>
          </w:p>
        </w:tc>
      </w:tr>
      <w:tr w:rsidR="006A24CF" w:rsidRPr="00E21267" w14:paraId="317BF40C"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06257AA4"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66DEAA0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2F026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39D7D6A"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7B4E46E6"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502DDE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0742E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DCCDDD" w14:textId="77777777" w:rsidTr="007346BD">
        <w:trPr>
          <w:trHeight w:val="70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BE136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71" w:type="dxa"/>
            <w:tcBorders>
              <w:top w:val="nil"/>
              <w:left w:val="nil"/>
              <w:bottom w:val="single" w:sz="4" w:space="0" w:color="auto"/>
              <w:right w:val="single" w:sz="4" w:space="0" w:color="auto"/>
            </w:tcBorders>
            <w:shd w:val="clear" w:color="auto" w:fill="auto"/>
            <w:vAlign w:val="center"/>
            <w:hideMark/>
          </w:tcPr>
          <w:p w14:paraId="7A033AB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Dichiseni, Primăria Comunei Dichiseni, str. </w:t>
            </w:r>
            <w:r w:rsidRPr="00E21267">
              <w:rPr>
                <w:rFonts w:eastAsia="Times New Roman"/>
                <w:sz w:val="24"/>
                <w:szCs w:val="24"/>
                <w:lang w:val="en-US"/>
              </w:rPr>
              <w:t>Lichiresti nr. 72</w:t>
            </w:r>
          </w:p>
        </w:tc>
        <w:tc>
          <w:tcPr>
            <w:tcW w:w="1276" w:type="dxa"/>
            <w:tcBorders>
              <w:top w:val="nil"/>
              <w:left w:val="nil"/>
              <w:bottom w:val="single" w:sz="4" w:space="0" w:color="auto"/>
              <w:right w:val="single" w:sz="4" w:space="0" w:color="auto"/>
            </w:tcBorders>
            <w:shd w:val="clear" w:color="auto" w:fill="auto"/>
            <w:vAlign w:val="center"/>
            <w:hideMark/>
          </w:tcPr>
          <w:p w14:paraId="68F15F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294</w:t>
            </w:r>
          </w:p>
        </w:tc>
      </w:tr>
      <w:tr w:rsidR="006A24CF" w:rsidRPr="00E21267" w14:paraId="7E639C14" w14:textId="77777777" w:rsidTr="007346BD">
        <w:trPr>
          <w:trHeight w:val="64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47D2579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71" w:type="dxa"/>
            <w:tcBorders>
              <w:top w:val="nil"/>
              <w:left w:val="nil"/>
              <w:bottom w:val="single" w:sz="4" w:space="0" w:color="auto"/>
              <w:right w:val="single" w:sz="4" w:space="0" w:color="auto"/>
            </w:tcBorders>
            <w:shd w:val="clear" w:color="auto" w:fill="auto"/>
            <w:vAlign w:val="center"/>
            <w:hideMark/>
          </w:tcPr>
          <w:p w14:paraId="6B76766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Dor Mărunt, Căminul Cultural Dor Mărunt, Şos. Bucureşti - Constanţa nr. 81</w:t>
            </w:r>
          </w:p>
        </w:tc>
        <w:tc>
          <w:tcPr>
            <w:tcW w:w="1276" w:type="dxa"/>
            <w:tcBorders>
              <w:top w:val="nil"/>
              <w:left w:val="nil"/>
              <w:bottom w:val="single" w:sz="4" w:space="0" w:color="auto"/>
              <w:right w:val="single" w:sz="4" w:space="0" w:color="auto"/>
            </w:tcBorders>
            <w:shd w:val="clear" w:color="auto" w:fill="auto"/>
            <w:vAlign w:val="center"/>
            <w:hideMark/>
          </w:tcPr>
          <w:p w14:paraId="3AA8F2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1064</w:t>
            </w:r>
          </w:p>
        </w:tc>
      </w:tr>
      <w:tr w:rsidR="006A24CF" w:rsidRPr="00E21267" w14:paraId="3FC7D22F"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4E67A8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79CB10A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Dorobanţu, Grădiniţa Dorobanţu, str. Bucuresti nr. 70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E4BDF7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464</w:t>
            </w:r>
          </w:p>
        </w:tc>
      </w:tr>
      <w:tr w:rsidR="006A24CF" w:rsidRPr="00E21267" w14:paraId="14133AC8"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6FD730B5"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2D74959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9B122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F203813" w14:textId="77777777" w:rsidTr="007346BD">
        <w:trPr>
          <w:trHeight w:val="99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40C2C68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71" w:type="dxa"/>
            <w:tcBorders>
              <w:top w:val="nil"/>
              <w:left w:val="nil"/>
              <w:bottom w:val="single" w:sz="4" w:space="0" w:color="auto"/>
              <w:right w:val="single" w:sz="4" w:space="0" w:color="auto"/>
            </w:tcBorders>
            <w:shd w:val="clear" w:color="auto" w:fill="auto"/>
            <w:vAlign w:val="center"/>
            <w:hideMark/>
          </w:tcPr>
          <w:p w14:paraId="0B46E18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Dragalina,</w:t>
            </w:r>
          </w:p>
          <w:p w14:paraId="39474353" w14:textId="77777777" w:rsidR="006A24CF" w:rsidRPr="00E21267" w:rsidRDefault="006A24CF" w:rsidP="006A24CF">
            <w:pPr>
              <w:pStyle w:val="ListParagraph"/>
              <w:numPr>
                <w:ilvl w:val="0"/>
                <w:numId w:val="14"/>
              </w:numPr>
              <w:spacing w:after="0" w:line="240" w:lineRule="auto"/>
              <w:rPr>
                <w:rFonts w:eastAsia="Times New Roman"/>
                <w:sz w:val="24"/>
                <w:szCs w:val="24"/>
                <w:lang w:val="en-US"/>
              </w:rPr>
            </w:pPr>
            <w:r w:rsidRPr="00E21267">
              <w:rPr>
                <w:rFonts w:eastAsia="Times New Roman"/>
                <w:sz w:val="24"/>
                <w:szCs w:val="24"/>
                <w:lang w:val="fr-FR"/>
              </w:rPr>
              <w:t xml:space="preserve">Piaţa Agroalimentară- Dragalina, str. </w:t>
            </w:r>
            <w:r w:rsidRPr="00E21267">
              <w:rPr>
                <w:rFonts w:eastAsia="Times New Roman"/>
                <w:sz w:val="24"/>
                <w:szCs w:val="24"/>
                <w:lang w:val="en-US"/>
              </w:rPr>
              <w:t xml:space="preserve">G-ral Ion Dragalina, nr. 4 </w:t>
            </w:r>
          </w:p>
          <w:p w14:paraId="7DEE98F8" w14:textId="77777777" w:rsidR="006A24CF" w:rsidRPr="00E21267" w:rsidRDefault="006A24CF" w:rsidP="006A24CF">
            <w:pPr>
              <w:pStyle w:val="ListParagraph"/>
              <w:numPr>
                <w:ilvl w:val="0"/>
                <w:numId w:val="14"/>
              </w:numPr>
              <w:spacing w:after="0" w:line="240" w:lineRule="auto"/>
              <w:rPr>
                <w:rFonts w:eastAsia="Times New Roman"/>
                <w:sz w:val="24"/>
                <w:szCs w:val="24"/>
                <w:lang w:val="en-US"/>
              </w:rPr>
            </w:pPr>
            <w:r w:rsidRPr="00E21267">
              <w:rPr>
                <w:rFonts w:eastAsia="Times New Roman"/>
                <w:sz w:val="24"/>
                <w:szCs w:val="24"/>
                <w:lang w:val="en-US"/>
              </w:rPr>
              <w:t xml:space="preserve"> Casa Specialistului din satul Drajna, str. Centralei nr. 89</w:t>
            </w:r>
          </w:p>
        </w:tc>
        <w:tc>
          <w:tcPr>
            <w:tcW w:w="1276" w:type="dxa"/>
            <w:tcBorders>
              <w:top w:val="nil"/>
              <w:left w:val="nil"/>
              <w:bottom w:val="single" w:sz="4" w:space="0" w:color="auto"/>
              <w:right w:val="single" w:sz="4" w:space="0" w:color="auto"/>
            </w:tcBorders>
            <w:shd w:val="clear" w:color="auto" w:fill="auto"/>
            <w:vAlign w:val="center"/>
            <w:hideMark/>
          </w:tcPr>
          <w:p w14:paraId="456F6F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1315</w:t>
            </w:r>
          </w:p>
        </w:tc>
      </w:tr>
      <w:tr w:rsidR="006A24CF" w:rsidRPr="00E21267" w14:paraId="02CF583C" w14:textId="77777777" w:rsidTr="007346BD">
        <w:trPr>
          <w:trHeight w:val="45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72142A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0AB8557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Dragoş Vodă, </w:t>
            </w:r>
          </w:p>
          <w:p w14:paraId="5CB3E17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1.Caminul Cultural, str. Caminului nr.47 </w:t>
            </w:r>
          </w:p>
          <w:p w14:paraId="7BDC87C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2.Baza Sportiva, str. </w:t>
            </w:r>
            <w:r w:rsidRPr="00E21267">
              <w:rPr>
                <w:rFonts w:eastAsia="Times New Roman"/>
                <w:sz w:val="24"/>
                <w:szCs w:val="24"/>
                <w:lang w:val="en-US"/>
              </w:rPr>
              <w:t>Stadionului nr.31, sat. Dragos Voda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6512A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525</w:t>
            </w:r>
          </w:p>
        </w:tc>
      </w:tr>
      <w:tr w:rsidR="006A24CF" w:rsidRPr="00E21267" w14:paraId="3FB36F0A" w14:textId="77777777" w:rsidTr="007346BD">
        <w:trPr>
          <w:trHeight w:val="465"/>
        </w:trPr>
        <w:tc>
          <w:tcPr>
            <w:tcW w:w="525" w:type="dxa"/>
            <w:vMerge/>
            <w:tcBorders>
              <w:top w:val="nil"/>
              <w:left w:val="single" w:sz="4" w:space="0" w:color="auto"/>
              <w:bottom w:val="single" w:sz="4" w:space="0" w:color="000000"/>
              <w:right w:val="single" w:sz="4" w:space="0" w:color="auto"/>
            </w:tcBorders>
            <w:vAlign w:val="center"/>
            <w:hideMark/>
          </w:tcPr>
          <w:p w14:paraId="6778ADFE"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1BB7CBF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1848F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2914FD" w14:textId="77777777" w:rsidTr="007346BD">
        <w:trPr>
          <w:trHeight w:val="61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61B7A7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18</w:t>
            </w:r>
          </w:p>
        </w:tc>
        <w:tc>
          <w:tcPr>
            <w:tcW w:w="3171" w:type="dxa"/>
            <w:tcBorders>
              <w:top w:val="nil"/>
              <w:left w:val="nil"/>
              <w:bottom w:val="single" w:sz="4" w:space="0" w:color="auto"/>
              <w:right w:val="single" w:sz="4" w:space="0" w:color="auto"/>
            </w:tcBorders>
            <w:shd w:val="clear" w:color="auto" w:fill="auto"/>
            <w:vAlign w:val="center"/>
            <w:hideMark/>
          </w:tcPr>
          <w:p w14:paraId="5DA877E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Frăsinet, Căminul Cultural, sat Luptători, str. </w:t>
            </w:r>
            <w:r w:rsidRPr="00E21267">
              <w:rPr>
                <w:rFonts w:eastAsia="Times New Roman"/>
                <w:sz w:val="24"/>
                <w:szCs w:val="24"/>
                <w:lang w:val="en-US"/>
              </w:rPr>
              <w:t>Bisericii, nr. 36</w:t>
            </w:r>
          </w:p>
        </w:tc>
        <w:tc>
          <w:tcPr>
            <w:tcW w:w="1276" w:type="dxa"/>
            <w:tcBorders>
              <w:top w:val="nil"/>
              <w:left w:val="nil"/>
              <w:bottom w:val="single" w:sz="4" w:space="0" w:color="auto"/>
              <w:right w:val="single" w:sz="4" w:space="0" w:color="auto"/>
            </w:tcBorders>
            <w:shd w:val="clear" w:color="auto" w:fill="auto"/>
            <w:vAlign w:val="center"/>
            <w:hideMark/>
          </w:tcPr>
          <w:p w14:paraId="230CD3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242</w:t>
            </w:r>
          </w:p>
        </w:tc>
      </w:tr>
      <w:tr w:rsidR="006A24CF" w:rsidRPr="00E21267" w14:paraId="65CF6F40" w14:textId="77777777" w:rsidTr="007346BD">
        <w:trPr>
          <w:trHeight w:val="46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4916F4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10BCC30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Frumuşani, Caminul Cultural, sat Frumusani, str. Bucuresti nr. 177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49226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1130</w:t>
            </w:r>
          </w:p>
        </w:tc>
      </w:tr>
      <w:tr w:rsidR="006A24CF" w:rsidRPr="00E21267" w14:paraId="30C9D789" w14:textId="77777777" w:rsidTr="007346BD">
        <w:trPr>
          <w:trHeight w:val="450"/>
        </w:trPr>
        <w:tc>
          <w:tcPr>
            <w:tcW w:w="525" w:type="dxa"/>
            <w:vMerge/>
            <w:tcBorders>
              <w:top w:val="nil"/>
              <w:left w:val="single" w:sz="4" w:space="0" w:color="auto"/>
              <w:bottom w:val="single" w:sz="4" w:space="0" w:color="000000"/>
              <w:right w:val="single" w:sz="4" w:space="0" w:color="auto"/>
            </w:tcBorders>
            <w:vAlign w:val="center"/>
            <w:hideMark/>
          </w:tcPr>
          <w:p w14:paraId="61EBE176"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3135455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B1A31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E4B2626" w14:textId="77777777" w:rsidTr="007346BD">
        <w:trPr>
          <w:trHeight w:val="450"/>
        </w:trPr>
        <w:tc>
          <w:tcPr>
            <w:tcW w:w="525" w:type="dxa"/>
            <w:vMerge/>
            <w:tcBorders>
              <w:top w:val="nil"/>
              <w:left w:val="single" w:sz="4" w:space="0" w:color="auto"/>
              <w:bottom w:val="single" w:sz="4" w:space="0" w:color="000000"/>
              <w:right w:val="single" w:sz="4" w:space="0" w:color="auto"/>
            </w:tcBorders>
            <w:vAlign w:val="center"/>
            <w:hideMark/>
          </w:tcPr>
          <w:p w14:paraId="4A5E6F1F"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23D9D5A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E51B0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1EF40C" w14:textId="77777777" w:rsidTr="007346BD">
        <w:trPr>
          <w:trHeight w:val="39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34035FA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0078D64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Fundeni, Sediul Primariei Fundeni, str. Trandafirilor nr. 25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6C0D7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801</w:t>
            </w:r>
          </w:p>
        </w:tc>
      </w:tr>
      <w:tr w:rsidR="006A24CF" w:rsidRPr="00E21267" w14:paraId="53E2775A"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01853A65"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6F1DD37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472E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1B08A3"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32099090"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33FBA82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6D95D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E3706D" w14:textId="77777777" w:rsidTr="007346BD">
        <w:trPr>
          <w:trHeight w:val="58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4B274E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71" w:type="dxa"/>
            <w:tcBorders>
              <w:top w:val="nil"/>
              <w:left w:val="nil"/>
              <w:bottom w:val="single" w:sz="4" w:space="0" w:color="auto"/>
              <w:right w:val="single" w:sz="4" w:space="0" w:color="auto"/>
            </w:tcBorders>
            <w:shd w:val="clear" w:color="auto" w:fill="auto"/>
            <w:vAlign w:val="center"/>
            <w:hideMark/>
          </w:tcPr>
          <w:p w14:paraId="3E04E73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Fundulea, Sediul Primariei Fundulea, B-dul. 22 Decembrie nr.151</w:t>
            </w:r>
          </w:p>
        </w:tc>
        <w:tc>
          <w:tcPr>
            <w:tcW w:w="1276" w:type="dxa"/>
            <w:tcBorders>
              <w:top w:val="nil"/>
              <w:left w:val="nil"/>
              <w:bottom w:val="single" w:sz="4" w:space="0" w:color="auto"/>
              <w:right w:val="single" w:sz="4" w:space="0" w:color="auto"/>
            </w:tcBorders>
            <w:shd w:val="clear" w:color="auto" w:fill="auto"/>
            <w:vAlign w:val="center"/>
            <w:hideMark/>
          </w:tcPr>
          <w:p w14:paraId="5D268C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442</w:t>
            </w:r>
          </w:p>
        </w:tc>
      </w:tr>
      <w:tr w:rsidR="006A24CF" w:rsidRPr="00E21267" w14:paraId="5DBF7648"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725CD8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6EEF092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Gălbinaşi, Sediul Primariei Gălbinaşi, Str. 1 Decembrie nr.16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33E07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750</w:t>
            </w:r>
          </w:p>
        </w:tc>
      </w:tr>
      <w:tr w:rsidR="006A24CF" w:rsidRPr="00E21267" w14:paraId="2CF6B3DE"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15298452"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74C6014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B2CB3B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27C924" w14:textId="77777777" w:rsidTr="007346BD">
        <w:trPr>
          <w:trHeight w:val="45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0F5F1D6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EF78C0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Grădiştea, Caminul Cultural, sat Gradistea, str. Calea Calarasi nr.185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9C498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314</w:t>
            </w:r>
          </w:p>
        </w:tc>
      </w:tr>
      <w:tr w:rsidR="006A24CF" w:rsidRPr="00E21267" w14:paraId="1232DFF8"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4F5C58E5"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24CB3BD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C330C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1C6728"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44C6DDDF"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1C3A97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CDC57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595626" w14:textId="77777777" w:rsidTr="007346BD">
        <w:trPr>
          <w:trHeight w:val="45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67AE1A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1D3FAB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Gurbaneşti, Sediul Primăriei Gurbanesti, str. </w:t>
            </w:r>
            <w:r w:rsidRPr="00E21267">
              <w:rPr>
                <w:rFonts w:eastAsia="Times New Roman"/>
                <w:sz w:val="24"/>
                <w:szCs w:val="24"/>
                <w:lang w:val="en-US"/>
              </w:rPr>
              <w:t>Principala, nr. 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EA490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116</w:t>
            </w:r>
          </w:p>
        </w:tc>
      </w:tr>
      <w:tr w:rsidR="006A24CF" w:rsidRPr="00E21267" w14:paraId="757CF8EB"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504ADF86"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636DEAE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DA585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C2A0A4"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5666495A"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2D18F6C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C139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4E0100" w14:textId="77777777" w:rsidTr="007346BD">
        <w:trPr>
          <w:trHeight w:val="45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319997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6C45E2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Ileana, Caminul Cultural Ileana, str. Invatator Cristescu Paulina nr. 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01CF0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277</w:t>
            </w:r>
          </w:p>
        </w:tc>
      </w:tr>
      <w:tr w:rsidR="006A24CF" w:rsidRPr="00E21267" w14:paraId="088DDA27"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28891666"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2E2CFFC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5D47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36D1869"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44F6CCAB"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4B168AA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D3338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42DB77B" w14:textId="77777777" w:rsidTr="007346BD">
        <w:trPr>
          <w:trHeight w:val="45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1B4E67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29F241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Independenţa, Căminul Cultural, str. Unirii nr. 44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DCB88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466</w:t>
            </w:r>
          </w:p>
        </w:tc>
      </w:tr>
      <w:tr w:rsidR="006A24CF" w:rsidRPr="00E21267" w14:paraId="438D618C"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38E49BBD"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3537620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B85B2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86E33B"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1E420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7B298B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Jegălia, Primăria Comunei Jegălia, Str. </w:t>
            </w:r>
            <w:r w:rsidRPr="00E21267">
              <w:rPr>
                <w:rFonts w:eastAsia="Times New Roman"/>
                <w:sz w:val="24"/>
                <w:szCs w:val="24"/>
                <w:lang w:val="en-US"/>
              </w:rPr>
              <w:t>Călăraşi - Feteşti nr. 33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99A6E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560</w:t>
            </w:r>
          </w:p>
        </w:tc>
      </w:tr>
      <w:tr w:rsidR="006A24CF" w:rsidRPr="00E21267" w14:paraId="1E6D3C40"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65C8250C"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4A423CA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1E108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270975"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5FAD2CFA"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11A368D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F9907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560ED3"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35A28F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385A36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Lehliu Sat, Căminul Cultural, str. 40, nr. 188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7E64E4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247</w:t>
            </w:r>
          </w:p>
        </w:tc>
      </w:tr>
      <w:tr w:rsidR="006A24CF" w:rsidRPr="00E21267" w14:paraId="047131AB" w14:textId="77777777" w:rsidTr="007346BD">
        <w:trPr>
          <w:trHeight w:val="375"/>
        </w:trPr>
        <w:tc>
          <w:tcPr>
            <w:tcW w:w="525" w:type="dxa"/>
            <w:vMerge/>
            <w:tcBorders>
              <w:top w:val="nil"/>
              <w:left w:val="single" w:sz="4" w:space="0" w:color="auto"/>
              <w:bottom w:val="single" w:sz="4" w:space="0" w:color="000000"/>
              <w:right w:val="single" w:sz="4" w:space="0" w:color="auto"/>
            </w:tcBorders>
            <w:vAlign w:val="center"/>
            <w:hideMark/>
          </w:tcPr>
          <w:p w14:paraId="5583996E"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34A1F69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7CD7D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A45E84"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058B297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6C18FF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Lehliu Gară, Casa de Cultură, str. </w:t>
            </w:r>
            <w:r w:rsidRPr="00E21267">
              <w:rPr>
                <w:rFonts w:eastAsia="Times New Roman"/>
                <w:sz w:val="24"/>
                <w:szCs w:val="24"/>
                <w:lang w:val="en-US"/>
              </w:rPr>
              <w:t>B-dul Gării, nr. 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ABDE9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1100</w:t>
            </w:r>
          </w:p>
        </w:tc>
      </w:tr>
      <w:tr w:rsidR="006A24CF" w:rsidRPr="00E21267" w14:paraId="2422C5E3"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66CAC026"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B3A559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F3196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7B4FFA"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650E48CA"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700B577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27EB5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EC6CE6" w14:textId="77777777" w:rsidTr="007346BD">
        <w:trPr>
          <w:trHeight w:val="40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1B803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71" w:type="dxa"/>
            <w:tcBorders>
              <w:top w:val="nil"/>
              <w:left w:val="nil"/>
              <w:bottom w:val="single" w:sz="4" w:space="0" w:color="auto"/>
              <w:right w:val="single" w:sz="4" w:space="0" w:color="auto"/>
            </w:tcBorders>
            <w:shd w:val="clear" w:color="auto" w:fill="auto"/>
            <w:vAlign w:val="center"/>
            <w:hideMark/>
          </w:tcPr>
          <w:p w14:paraId="0B713C1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Luica, Sediul Primăriei Luica, Str. Ion Creangă nr. 12</w:t>
            </w:r>
          </w:p>
        </w:tc>
        <w:tc>
          <w:tcPr>
            <w:tcW w:w="1276" w:type="dxa"/>
            <w:tcBorders>
              <w:top w:val="nil"/>
              <w:left w:val="nil"/>
              <w:bottom w:val="single" w:sz="4" w:space="0" w:color="auto"/>
              <w:right w:val="single" w:sz="4" w:space="0" w:color="auto"/>
            </w:tcBorders>
            <w:shd w:val="clear" w:color="auto" w:fill="auto"/>
            <w:vAlign w:val="center"/>
            <w:hideMark/>
          </w:tcPr>
          <w:p w14:paraId="121A31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290</w:t>
            </w:r>
          </w:p>
        </w:tc>
      </w:tr>
      <w:tr w:rsidR="006A24CF" w:rsidRPr="00E21267" w14:paraId="0F1FE6B9"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361A66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2DEDFFA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Lupşanu, Sediul Primariei Lupsanu, Str. </w:t>
            </w:r>
            <w:r w:rsidRPr="00E21267">
              <w:rPr>
                <w:rFonts w:eastAsia="Times New Roman"/>
                <w:sz w:val="24"/>
                <w:szCs w:val="24"/>
                <w:lang w:val="en-US"/>
              </w:rPr>
              <w:t>Mihail Vulpescu, nr. 27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E7525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270</w:t>
            </w:r>
          </w:p>
        </w:tc>
      </w:tr>
      <w:tr w:rsidR="006A24CF" w:rsidRPr="00E21267" w14:paraId="322B2126"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55E30399"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10DEDD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6ACC4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F7A7AB" w14:textId="77777777" w:rsidTr="007346BD">
        <w:trPr>
          <w:trHeight w:val="64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BA388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32</w:t>
            </w:r>
          </w:p>
        </w:tc>
        <w:tc>
          <w:tcPr>
            <w:tcW w:w="3171" w:type="dxa"/>
            <w:tcBorders>
              <w:top w:val="nil"/>
              <w:left w:val="nil"/>
              <w:bottom w:val="single" w:sz="4" w:space="0" w:color="auto"/>
              <w:right w:val="single" w:sz="4" w:space="0" w:color="auto"/>
            </w:tcBorders>
            <w:shd w:val="clear" w:color="auto" w:fill="auto"/>
            <w:vAlign w:val="center"/>
            <w:hideMark/>
          </w:tcPr>
          <w:p w14:paraId="0BCAE30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Mânăstirea, Sediul Primăriei Mânăstirea, Şos. Olteniţei, nr. 70</w:t>
            </w:r>
          </w:p>
        </w:tc>
        <w:tc>
          <w:tcPr>
            <w:tcW w:w="1276" w:type="dxa"/>
            <w:tcBorders>
              <w:top w:val="nil"/>
              <w:left w:val="nil"/>
              <w:bottom w:val="single" w:sz="4" w:space="0" w:color="auto"/>
              <w:right w:val="single" w:sz="4" w:space="0" w:color="auto"/>
            </w:tcBorders>
            <w:shd w:val="clear" w:color="auto" w:fill="auto"/>
            <w:vAlign w:val="center"/>
            <w:hideMark/>
          </w:tcPr>
          <w:p w14:paraId="017483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659</w:t>
            </w:r>
          </w:p>
        </w:tc>
      </w:tr>
      <w:tr w:rsidR="006A24CF" w:rsidRPr="00E21267" w14:paraId="015AACB7" w14:textId="77777777" w:rsidTr="007346BD">
        <w:trPr>
          <w:trHeight w:val="66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50E83E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71" w:type="dxa"/>
            <w:tcBorders>
              <w:top w:val="nil"/>
              <w:left w:val="nil"/>
              <w:bottom w:val="single" w:sz="4" w:space="0" w:color="auto"/>
              <w:right w:val="single" w:sz="4" w:space="0" w:color="auto"/>
            </w:tcBorders>
            <w:shd w:val="clear" w:color="auto" w:fill="auto"/>
            <w:vAlign w:val="center"/>
            <w:hideMark/>
          </w:tcPr>
          <w:p w14:paraId="78B302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Mitreni, Sediul Primăriei Mitreni, str. </w:t>
            </w:r>
            <w:r w:rsidRPr="00E21267">
              <w:rPr>
                <w:rFonts w:eastAsia="Times New Roman"/>
                <w:sz w:val="24"/>
                <w:szCs w:val="24"/>
                <w:lang w:val="en-US"/>
              </w:rPr>
              <w:t>Musetelului, nr. 188</w:t>
            </w:r>
          </w:p>
        </w:tc>
        <w:tc>
          <w:tcPr>
            <w:tcW w:w="1276" w:type="dxa"/>
            <w:tcBorders>
              <w:top w:val="nil"/>
              <w:left w:val="nil"/>
              <w:bottom w:val="single" w:sz="4" w:space="0" w:color="auto"/>
              <w:right w:val="single" w:sz="4" w:space="0" w:color="auto"/>
            </w:tcBorders>
            <w:shd w:val="clear" w:color="auto" w:fill="auto"/>
            <w:vAlign w:val="center"/>
            <w:hideMark/>
          </w:tcPr>
          <w:p w14:paraId="0672E8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360</w:t>
            </w:r>
          </w:p>
        </w:tc>
      </w:tr>
      <w:tr w:rsidR="006A24CF" w:rsidRPr="00E21267" w14:paraId="09794A44" w14:textId="77777777" w:rsidTr="007346BD">
        <w:trPr>
          <w:trHeight w:val="43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0EA095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19782A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Modelu, Depozit Sala de Sport Modelu, Str. </w:t>
            </w:r>
            <w:r w:rsidRPr="00E21267">
              <w:rPr>
                <w:rFonts w:eastAsia="Times New Roman"/>
                <w:sz w:val="24"/>
                <w:szCs w:val="24"/>
                <w:lang w:val="en-US"/>
              </w:rPr>
              <w:t>Călăraşi nr. 207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C7CC4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768</w:t>
            </w:r>
          </w:p>
        </w:tc>
      </w:tr>
      <w:tr w:rsidR="006A24CF" w:rsidRPr="00E21267" w14:paraId="55227BE6"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0D22C0CA"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94AAD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F654D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89FEB8"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26F809B0"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1498645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4DB79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385F4E" w14:textId="77777777" w:rsidTr="007346BD">
        <w:trPr>
          <w:trHeight w:val="61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5FD95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71" w:type="dxa"/>
            <w:tcBorders>
              <w:top w:val="nil"/>
              <w:left w:val="nil"/>
              <w:bottom w:val="single" w:sz="4" w:space="0" w:color="auto"/>
              <w:right w:val="single" w:sz="4" w:space="0" w:color="auto"/>
            </w:tcBorders>
            <w:shd w:val="clear" w:color="auto" w:fill="auto"/>
            <w:vAlign w:val="center"/>
            <w:hideMark/>
          </w:tcPr>
          <w:p w14:paraId="0C6CE6E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Nana, Fosta Casa Agronomului, Str. </w:t>
            </w:r>
            <w:r w:rsidRPr="00E21267">
              <w:rPr>
                <w:rFonts w:eastAsia="Times New Roman"/>
                <w:sz w:val="24"/>
                <w:szCs w:val="24"/>
                <w:lang w:val="en-US"/>
              </w:rPr>
              <w:t>Marin Preda nr. 32</w:t>
            </w:r>
          </w:p>
        </w:tc>
        <w:tc>
          <w:tcPr>
            <w:tcW w:w="1276" w:type="dxa"/>
            <w:tcBorders>
              <w:top w:val="nil"/>
              <w:left w:val="nil"/>
              <w:bottom w:val="single" w:sz="4" w:space="0" w:color="auto"/>
              <w:right w:val="single" w:sz="4" w:space="0" w:color="auto"/>
            </w:tcBorders>
            <w:shd w:val="clear" w:color="auto" w:fill="auto"/>
            <w:vAlign w:val="center"/>
            <w:hideMark/>
          </w:tcPr>
          <w:p w14:paraId="48E340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341</w:t>
            </w:r>
          </w:p>
        </w:tc>
      </w:tr>
      <w:tr w:rsidR="006A24CF" w:rsidRPr="00E21267" w14:paraId="308E4A33"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7AAD090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5B41302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Nicolae Balcescu, Sediul Primăriei N.Balcescu, str. Principele Mihai nr. 37A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EE05E4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324</w:t>
            </w:r>
          </w:p>
        </w:tc>
      </w:tr>
      <w:tr w:rsidR="006A24CF" w:rsidRPr="00E21267" w14:paraId="4B53E1A3"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5DC1502E"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C2DE3C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87444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55EF8C" w14:textId="77777777" w:rsidTr="007346BD">
        <w:trPr>
          <w:trHeight w:val="45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6C0415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73C2C03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Olteniţa, Fabrica de pâine PROVALAHIA, str. Depozitelor nr. 19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155B0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251</w:t>
            </w:r>
          </w:p>
        </w:tc>
      </w:tr>
      <w:tr w:rsidR="006A24CF" w:rsidRPr="00E21267" w14:paraId="02659B98" w14:textId="77777777" w:rsidTr="007346BD">
        <w:trPr>
          <w:trHeight w:val="480"/>
        </w:trPr>
        <w:tc>
          <w:tcPr>
            <w:tcW w:w="525" w:type="dxa"/>
            <w:vMerge/>
            <w:tcBorders>
              <w:top w:val="nil"/>
              <w:left w:val="single" w:sz="4" w:space="0" w:color="auto"/>
              <w:bottom w:val="single" w:sz="4" w:space="0" w:color="000000"/>
              <w:right w:val="single" w:sz="4" w:space="0" w:color="auto"/>
            </w:tcBorders>
            <w:vAlign w:val="center"/>
            <w:hideMark/>
          </w:tcPr>
          <w:p w14:paraId="3ED37EDD"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2B6B62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77F10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DA0814C" w14:textId="77777777" w:rsidTr="007346BD">
        <w:trPr>
          <w:trHeight w:val="72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F0EBC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71" w:type="dxa"/>
            <w:tcBorders>
              <w:top w:val="nil"/>
              <w:left w:val="nil"/>
              <w:bottom w:val="single" w:sz="4" w:space="0" w:color="auto"/>
              <w:right w:val="single" w:sz="4" w:space="0" w:color="auto"/>
            </w:tcBorders>
            <w:shd w:val="clear" w:color="auto" w:fill="auto"/>
            <w:vAlign w:val="center"/>
            <w:hideMark/>
          </w:tcPr>
          <w:p w14:paraId="436B39B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Perişoru, Căminul Cultural Perişoru, Str. Parcului nr. 2</w:t>
            </w:r>
          </w:p>
        </w:tc>
        <w:tc>
          <w:tcPr>
            <w:tcW w:w="1276" w:type="dxa"/>
            <w:tcBorders>
              <w:top w:val="nil"/>
              <w:left w:val="nil"/>
              <w:bottom w:val="single" w:sz="4" w:space="0" w:color="auto"/>
              <w:right w:val="single" w:sz="4" w:space="0" w:color="auto"/>
            </w:tcBorders>
            <w:shd w:val="clear" w:color="auto" w:fill="auto"/>
            <w:vAlign w:val="center"/>
            <w:hideMark/>
          </w:tcPr>
          <w:p w14:paraId="0391DB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257</w:t>
            </w:r>
          </w:p>
        </w:tc>
      </w:tr>
      <w:tr w:rsidR="006A24CF" w:rsidRPr="00E21267" w14:paraId="1A6F07AA" w14:textId="77777777" w:rsidTr="007346BD">
        <w:trPr>
          <w:trHeight w:val="66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618D08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71" w:type="dxa"/>
            <w:tcBorders>
              <w:top w:val="nil"/>
              <w:left w:val="nil"/>
              <w:bottom w:val="single" w:sz="4" w:space="0" w:color="auto"/>
              <w:right w:val="single" w:sz="4" w:space="0" w:color="auto"/>
            </w:tcBorders>
            <w:shd w:val="clear" w:color="auto" w:fill="auto"/>
            <w:vAlign w:val="center"/>
            <w:hideMark/>
          </w:tcPr>
          <w:p w14:paraId="7A905E3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Plătăreşti, Sediul Primăriei Plătăreşti, Calea Bucureşti, nr. 115</w:t>
            </w:r>
          </w:p>
        </w:tc>
        <w:tc>
          <w:tcPr>
            <w:tcW w:w="1276" w:type="dxa"/>
            <w:tcBorders>
              <w:top w:val="nil"/>
              <w:left w:val="nil"/>
              <w:bottom w:val="single" w:sz="4" w:space="0" w:color="auto"/>
              <w:right w:val="single" w:sz="4" w:space="0" w:color="auto"/>
            </w:tcBorders>
            <w:shd w:val="clear" w:color="auto" w:fill="auto"/>
            <w:vAlign w:val="center"/>
            <w:hideMark/>
          </w:tcPr>
          <w:p w14:paraId="0F7BC6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660</w:t>
            </w:r>
          </w:p>
        </w:tc>
      </w:tr>
      <w:tr w:rsidR="006A24CF" w:rsidRPr="00E21267" w14:paraId="483AE982" w14:textId="77777777" w:rsidTr="007346BD">
        <w:trPr>
          <w:trHeight w:val="31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085D1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71" w:type="dxa"/>
            <w:tcBorders>
              <w:top w:val="nil"/>
              <w:left w:val="nil"/>
              <w:bottom w:val="single" w:sz="4" w:space="0" w:color="auto"/>
              <w:right w:val="single" w:sz="4" w:space="0" w:color="auto"/>
            </w:tcBorders>
            <w:shd w:val="clear" w:color="auto" w:fill="auto"/>
            <w:vAlign w:val="center"/>
            <w:hideMark/>
          </w:tcPr>
          <w:p w14:paraId="18C81BA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Radovanu, Hala Remiză Utilaje, Str. </w:t>
            </w:r>
            <w:r w:rsidRPr="00E21267">
              <w:rPr>
                <w:rFonts w:eastAsia="Times New Roman"/>
                <w:sz w:val="24"/>
                <w:szCs w:val="24"/>
                <w:lang w:val="en-US"/>
              </w:rPr>
              <w:t>Principală nr. 221 Bis</w:t>
            </w:r>
          </w:p>
        </w:tc>
        <w:tc>
          <w:tcPr>
            <w:tcW w:w="1276" w:type="dxa"/>
            <w:tcBorders>
              <w:top w:val="nil"/>
              <w:left w:val="nil"/>
              <w:bottom w:val="single" w:sz="4" w:space="0" w:color="auto"/>
              <w:right w:val="single" w:sz="4" w:space="0" w:color="auto"/>
            </w:tcBorders>
            <w:shd w:val="clear" w:color="auto" w:fill="auto"/>
            <w:vAlign w:val="center"/>
            <w:hideMark/>
          </w:tcPr>
          <w:p w14:paraId="4FD8B8E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172</w:t>
            </w:r>
          </w:p>
        </w:tc>
      </w:tr>
      <w:tr w:rsidR="006A24CF" w:rsidRPr="00E21267" w14:paraId="3884CB43" w14:textId="77777777" w:rsidTr="007346BD">
        <w:trPr>
          <w:trHeight w:val="28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171D0DC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71" w:type="dxa"/>
            <w:tcBorders>
              <w:top w:val="nil"/>
              <w:left w:val="nil"/>
              <w:bottom w:val="single" w:sz="4" w:space="0" w:color="auto"/>
              <w:right w:val="single" w:sz="4" w:space="0" w:color="auto"/>
            </w:tcBorders>
            <w:shd w:val="clear" w:color="auto" w:fill="auto"/>
            <w:vAlign w:val="center"/>
            <w:hideMark/>
          </w:tcPr>
          <w:p w14:paraId="50A62D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Roseţi, Caminul Cultural, str. CA Rosetti DN3B</w:t>
            </w:r>
          </w:p>
        </w:tc>
        <w:tc>
          <w:tcPr>
            <w:tcW w:w="1276" w:type="dxa"/>
            <w:tcBorders>
              <w:top w:val="nil"/>
              <w:left w:val="nil"/>
              <w:bottom w:val="single" w:sz="4" w:space="0" w:color="auto"/>
              <w:right w:val="single" w:sz="4" w:space="0" w:color="auto"/>
            </w:tcBorders>
            <w:shd w:val="clear" w:color="auto" w:fill="auto"/>
            <w:vAlign w:val="center"/>
            <w:hideMark/>
          </w:tcPr>
          <w:p w14:paraId="12393A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932</w:t>
            </w:r>
          </w:p>
        </w:tc>
      </w:tr>
      <w:tr w:rsidR="006A24CF" w:rsidRPr="00E21267" w14:paraId="0F169694" w14:textId="77777777" w:rsidTr="007346BD">
        <w:trPr>
          <w:trHeight w:val="73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59768F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71" w:type="dxa"/>
            <w:tcBorders>
              <w:top w:val="nil"/>
              <w:left w:val="nil"/>
              <w:bottom w:val="single" w:sz="4" w:space="0" w:color="auto"/>
              <w:right w:val="single" w:sz="4" w:space="0" w:color="auto"/>
            </w:tcBorders>
            <w:shd w:val="clear" w:color="auto" w:fill="auto"/>
            <w:vAlign w:val="center"/>
            <w:hideMark/>
          </w:tcPr>
          <w:p w14:paraId="3470AF2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Săruleşti, Sediul Primariei Sarulesti, str. Mihai 1 Andricu nr. 19</w:t>
            </w:r>
          </w:p>
        </w:tc>
        <w:tc>
          <w:tcPr>
            <w:tcW w:w="1276" w:type="dxa"/>
            <w:tcBorders>
              <w:top w:val="nil"/>
              <w:left w:val="nil"/>
              <w:bottom w:val="single" w:sz="4" w:space="0" w:color="auto"/>
              <w:right w:val="single" w:sz="4" w:space="0" w:color="auto"/>
            </w:tcBorders>
            <w:shd w:val="clear" w:color="auto" w:fill="auto"/>
            <w:vAlign w:val="center"/>
            <w:hideMark/>
          </w:tcPr>
          <w:p w14:paraId="61FBAC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623</w:t>
            </w:r>
          </w:p>
        </w:tc>
      </w:tr>
      <w:tr w:rsidR="006A24CF" w:rsidRPr="00E21267" w14:paraId="3B0E551F" w14:textId="77777777" w:rsidTr="007346BD">
        <w:trPr>
          <w:trHeight w:val="585"/>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709B75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71" w:type="dxa"/>
            <w:tcBorders>
              <w:top w:val="nil"/>
              <w:left w:val="nil"/>
              <w:bottom w:val="single" w:sz="4" w:space="0" w:color="auto"/>
              <w:right w:val="single" w:sz="4" w:space="0" w:color="auto"/>
            </w:tcBorders>
            <w:shd w:val="clear" w:color="auto" w:fill="auto"/>
            <w:vAlign w:val="center"/>
            <w:hideMark/>
          </w:tcPr>
          <w:p w14:paraId="1708980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Sohatu, Căminul Cultural Sohatu, Str. </w:t>
            </w:r>
            <w:r w:rsidRPr="00E21267">
              <w:rPr>
                <w:rFonts w:eastAsia="Times New Roman"/>
                <w:sz w:val="24"/>
                <w:szCs w:val="24"/>
                <w:lang w:val="en-US"/>
              </w:rPr>
              <w:t>Principală nr. 52</w:t>
            </w:r>
          </w:p>
        </w:tc>
        <w:tc>
          <w:tcPr>
            <w:tcW w:w="1276" w:type="dxa"/>
            <w:tcBorders>
              <w:top w:val="nil"/>
              <w:left w:val="nil"/>
              <w:bottom w:val="single" w:sz="4" w:space="0" w:color="auto"/>
              <w:right w:val="single" w:sz="4" w:space="0" w:color="auto"/>
            </w:tcBorders>
            <w:shd w:val="clear" w:color="auto" w:fill="auto"/>
            <w:vAlign w:val="center"/>
            <w:hideMark/>
          </w:tcPr>
          <w:p w14:paraId="3FBC6F8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258</w:t>
            </w:r>
          </w:p>
        </w:tc>
      </w:tr>
      <w:tr w:rsidR="006A24CF" w:rsidRPr="00E21267" w14:paraId="36070E19"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FE455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659E2A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Şoldanu, Sediul Primăriei Comunei Soldanu, Şos. Olteniţei, nr. 70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FC7FB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590</w:t>
            </w:r>
          </w:p>
        </w:tc>
      </w:tr>
      <w:tr w:rsidR="006A24CF" w:rsidRPr="00E21267" w14:paraId="13441CFF" w14:textId="77777777" w:rsidTr="007346BD">
        <w:trPr>
          <w:trHeight w:val="450"/>
        </w:trPr>
        <w:tc>
          <w:tcPr>
            <w:tcW w:w="525" w:type="dxa"/>
            <w:vMerge/>
            <w:tcBorders>
              <w:top w:val="nil"/>
              <w:left w:val="single" w:sz="4" w:space="0" w:color="auto"/>
              <w:bottom w:val="single" w:sz="4" w:space="0" w:color="000000"/>
              <w:right w:val="single" w:sz="4" w:space="0" w:color="auto"/>
            </w:tcBorders>
            <w:vAlign w:val="center"/>
            <w:hideMark/>
          </w:tcPr>
          <w:p w14:paraId="47B4B750"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7AE956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B873E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39D986"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37192A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5B82E4E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Spanţov, Primăria Comunei Spantov, str. Calarasi nr. 84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7943EC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646</w:t>
            </w:r>
          </w:p>
        </w:tc>
      </w:tr>
      <w:tr w:rsidR="006A24CF" w:rsidRPr="00E21267" w14:paraId="5C0958CA"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4F5AB31C"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6596134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6FAB3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D23407"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6DA033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35E366A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Ştefan Cel Mare, Căminul Cultural Ştefan cel Mare, Str. Căminului nr. 29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FE4CE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375</w:t>
            </w:r>
          </w:p>
        </w:tc>
      </w:tr>
      <w:tr w:rsidR="006A24CF" w:rsidRPr="00E21267" w14:paraId="55D13767"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1622C763"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4F47E87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AD42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FCC0086" w14:textId="77777777" w:rsidTr="007346BD">
        <w:trPr>
          <w:trHeight w:val="43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56474F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08D2D5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Ştefan Vodă, Sediul Primăriei Ştefan Vodă, Str. Viorelelor nr. 67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B5465A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313</w:t>
            </w:r>
          </w:p>
        </w:tc>
      </w:tr>
      <w:tr w:rsidR="006A24CF" w:rsidRPr="00E21267" w14:paraId="5C6684D3" w14:textId="77777777" w:rsidTr="007346BD">
        <w:trPr>
          <w:trHeight w:val="435"/>
        </w:trPr>
        <w:tc>
          <w:tcPr>
            <w:tcW w:w="525" w:type="dxa"/>
            <w:vMerge/>
            <w:tcBorders>
              <w:top w:val="nil"/>
              <w:left w:val="single" w:sz="4" w:space="0" w:color="auto"/>
              <w:bottom w:val="single" w:sz="4" w:space="0" w:color="000000"/>
              <w:right w:val="single" w:sz="4" w:space="0" w:color="auto"/>
            </w:tcBorders>
            <w:vAlign w:val="center"/>
            <w:hideMark/>
          </w:tcPr>
          <w:p w14:paraId="203CD425"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8A363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2D6AC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67D0463" w14:textId="77777777" w:rsidTr="007346BD">
        <w:trPr>
          <w:trHeight w:val="40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64026A6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BB873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Tămădău Mare, Primăria Comunei Tămădău Mare, str. Principala nr. 55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E232C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137</w:t>
            </w:r>
          </w:p>
        </w:tc>
      </w:tr>
      <w:tr w:rsidR="006A24CF" w:rsidRPr="00E21267" w14:paraId="04E70BE6" w14:textId="77777777" w:rsidTr="007346BD">
        <w:trPr>
          <w:trHeight w:val="420"/>
        </w:trPr>
        <w:tc>
          <w:tcPr>
            <w:tcW w:w="525" w:type="dxa"/>
            <w:vMerge/>
            <w:tcBorders>
              <w:top w:val="nil"/>
              <w:left w:val="single" w:sz="4" w:space="0" w:color="auto"/>
              <w:bottom w:val="single" w:sz="4" w:space="0" w:color="000000"/>
              <w:right w:val="single" w:sz="4" w:space="0" w:color="auto"/>
            </w:tcBorders>
            <w:vAlign w:val="center"/>
            <w:hideMark/>
          </w:tcPr>
          <w:p w14:paraId="251E053C"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0BBB9C4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66FC3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67A16AD" w14:textId="77777777" w:rsidTr="007346BD">
        <w:trPr>
          <w:trHeight w:val="60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EC02D5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71" w:type="dxa"/>
            <w:tcBorders>
              <w:top w:val="nil"/>
              <w:left w:val="nil"/>
              <w:bottom w:val="single" w:sz="4" w:space="0" w:color="auto"/>
              <w:right w:val="single" w:sz="4" w:space="0" w:color="auto"/>
            </w:tcBorders>
            <w:shd w:val="clear" w:color="auto" w:fill="auto"/>
            <w:vAlign w:val="center"/>
            <w:hideMark/>
          </w:tcPr>
          <w:p w14:paraId="1D97C0E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Ulmeni, Sediul Primăriei Ulmeni, Şos. Olteniţei nr. 310</w:t>
            </w:r>
          </w:p>
        </w:tc>
        <w:tc>
          <w:tcPr>
            <w:tcW w:w="1276" w:type="dxa"/>
            <w:tcBorders>
              <w:top w:val="nil"/>
              <w:left w:val="nil"/>
              <w:bottom w:val="single" w:sz="4" w:space="0" w:color="auto"/>
              <w:right w:val="single" w:sz="4" w:space="0" w:color="auto"/>
            </w:tcBorders>
            <w:shd w:val="clear" w:color="auto" w:fill="auto"/>
            <w:vAlign w:val="center"/>
            <w:hideMark/>
          </w:tcPr>
          <w:p w14:paraId="61CFA8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232</w:t>
            </w:r>
          </w:p>
        </w:tc>
      </w:tr>
      <w:tr w:rsidR="006A24CF" w:rsidRPr="00E21267" w14:paraId="1DA43A92" w14:textId="77777777" w:rsidTr="007346BD">
        <w:trPr>
          <w:trHeight w:val="570"/>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44C4DB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71" w:type="dxa"/>
            <w:tcBorders>
              <w:top w:val="nil"/>
              <w:left w:val="nil"/>
              <w:bottom w:val="single" w:sz="4" w:space="0" w:color="auto"/>
              <w:right w:val="single" w:sz="4" w:space="0" w:color="auto"/>
            </w:tcBorders>
            <w:shd w:val="clear" w:color="auto" w:fill="auto"/>
            <w:vAlign w:val="center"/>
            <w:hideMark/>
          </w:tcPr>
          <w:p w14:paraId="4F243E5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Ulmu, Sediul Şcolii cu clasele I-VIII Făurei, Str. Orhideei, nr. 14, sat Făurei</w:t>
            </w:r>
          </w:p>
        </w:tc>
        <w:tc>
          <w:tcPr>
            <w:tcW w:w="1276" w:type="dxa"/>
            <w:tcBorders>
              <w:top w:val="nil"/>
              <w:left w:val="nil"/>
              <w:bottom w:val="single" w:sz="4" w:space="0" w:color="auto"/>
              <w:right w:val="single" w:sz="4" w:space="0" w:color="auto"/>
            </w:tcBorders>
            <w:shd w:val="clear" w:color="auto" w:fill="auto"/>
            <w:vAlign w:val="center"/>
            <w:hideMark/>
          </w:tcPr>
          <w:p w14:paraId="3C7989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178</w:t>
            </w:r>
          </w:p>
        </w:tc>
      </w:tr>
      <w:tr w:rsidR="006A24CF" w:rsidRPr="00E21267" w14:paraId="5C78B89F" w14:textId="77777777" w:rsidTr="007346BD">
        <w:trPr>
          <w:trHeight w:val="42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4067C2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67A796D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Unirea, Primăria Comunei Unirea, Şos. </w:t>
            </w:r>
            <w:r w:rsidRPr="00E21267">
              <w:rPr>
                <w:rFonts w:eastAsia="Times New Roman"/>
                <w:sz w:val="24"/>
                <w:szCs w:val="24"/>
                <w:lang w:val="en-US"/>
              </w:rPr>
              <w:t>Calaraşi - Feteşti nr. 303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353AF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325</w:t>
            </w:r>
          </w:p>
        </w:tc>
      </w:tr>
      <w:tr w:rsidR="006A24CF" w:rsidRPr="00E21267" w14:paraId="0EE93A66" w14:textId="77777777" w:rsidTr="007346BD">
        <w:trPr>
          <w:trHeight w:val="405"/>
        </w:trPr>
        <w:tc>
          <w:tcPr>
            <w:tcW w:w="525" w:type="dxa"/>
            <w:vMerge/>
            <w:tcBorders>
              <w:top w:val="nil"/>
              <w:left w:val="single" w:sz="4" w:space="0" w:color="auto"/>
              <w:bottom w:val="single" w:sz="4" w:space="0" w:color="000000"/>
              <w:right w:val="single" w:sz="4" w:space="0" w:color="auto"/>
            </w:tcBorders>
            <w:vAlign w:val="center"/>
            <w:hideMark/>
          </w:tcPr>
          <w:p w14:paraId="1E4F8694"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6BEA94E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6085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4BE1FC7" w14:textId="77777777" w:rsidTr="007346BD">
        <w:trPr>
          <w:trHeight w:val="39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247206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4581F62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Argovei, Sediul Primăriei Valea Argovei, Str. Primăriei nr. 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5CC96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448</w:t>
            </w:r>
          </w:p>
        </w:tc>
      </w:tr>
      <w:tr w:rsidR="006A24CF" w:rsidRPr="00E21267" w14:paraId="789AFD32" w14:textId="77777777" w:rsidTr="007346BD">
        <w:trPr>
          <w:trHeight w:val="375"/>
        </w:trPr>
        <w:tc>
          <w:tcPr>
            <w:tcW w:w="525" w:type="dxa"/>
            <w:vMerge/>
            <w:tcBorders>
              <w:top w:val="nil"/>
              <w:left w:val="single" w:sz="4" w:space="0" w:color="auto"/>
              <w:bottom w:val="single" w:sz="4" w:space="0" w:color="000000"/>
              <w:right w:val="single" w:sz="4" w:space="0" w:color="auto"/>
            </w:tcBorders>
            <w:vAlign w:val="center"/>
            <w:hideMark/>
          </w:tcPr>
          <w:p w14:paraId="7CD5EB75"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35B6E35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3D240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F7BCA1" w14:textId="77777777" w:rsidTr="007346BD">
        <w:trPr>
          <w:trHeight w:val="375"/>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6CF068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5DDCD15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Vasilaţi, Fosta Şcoală Vasilaţi, str. Garii nr.38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57F24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666</w:t>
            </w:r>
          </w:p>
        </w:tc>
      </w:tr>
      <w:tr w:rsidR="006A24CF" w:rsidRPr="00E21267" w14:paraId="73A7B26B" w14:textId="77777777" w:rsidTr="007346BD">
        <w:trPr>
          <w:trHeight w:val="375"/>
        </w:trPr>
        <w:tc>
          <w:tcPr>
            <w:tcW w:w="525" w:type="dxa"/>
            <w:vMerge/>
            <w:tcBorders>
              <w:top w:val="nil"/>
              <w:left w:val="single" w:sz="4" w:space="0" w:color="auto"/>
              <w:bottom w:val="single" w:sz="4" w:space="0" w:color="000000"/>
              <w:right w:val="single" w:sz="4" w:space="0" w:color="auto"/>
            </w:tcBorders>
            <w:vAlign w:val="center"/>
            <w:hideMark/>
          </w:tcPr>
          <w:p w14:paraId="760C571C"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276B94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AF504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1E9A06" w14:textId="77777777" w:rsidTr="007346BD">
        <w:trPr>
          <w:trHeight w:val="390"/>
        </w:trPr>
        <w:tc>
          <w:tcPr>
            <w:tcW w:w="525" w:type="dxa"/>
            <w:vMerge w:val="restart"/>
            <w:tcBorders>
              <w:top w:val="nil"/>
              <w:left w:val="single" w:sz="4" w:space="0" w:color="auto"/>
              <w:bottom w:val="single" w:sz="4" w:space="0" w:color="000000"/>
              <w:right w:val="single" w:sz="4" w:space="0" w:color="auto"/>
            </w:tcBorders>
            <w:shd w:val="clear" w:color="auto" w:fill="auto"/>
            <w:vAlign w:val="center"/>
            <w:hideMark/>
          </w:tcPr>
          <w:p w14:paraId="0374B2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71" w:type="dxa"/>
            <w:vMerge w:val="restart"/>
            <w:tcBorders>
              <w:top w:val="nil"/>
              <w:left w:val="single" w:sz="4" w:space="0" w:color="auto"/>
              <w:bottom w:val="single" w:sz="4" w:space="0" w:color="000000"/>
              <w:right w:val="single" w:sz="4" w:space="0" w:color="auto"/>
            </w:tcBorders>
            <w:shd w:val="clear" w:color="auto" w:fill="auto"/>
            <w:vAlign w:val="center"/>
            <w:hideMark/>
          </w:tcPr>
          <w:p w14:paraId="2EDE73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Vîlcelele, Caminul Cultural, str. Florenta Albu nr. 689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70043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333</w:t>
            </w:r>
          </w:p>
        </w:tc>
      </w:tr>
      <w:tr w:rsidR="006A24CF" w:rsidRPr="00E21267" w14:paraId="1A7F0633" w14:textId="77777777" w:rsidTr="007346BD">
        <w:trPr>
          <w:trHeight w:val="390"/>
        </w:trPr>
        <w:tc>
          <w:tcPr>
            <w:tcW w:w="525" w:type="dxa"/>
            <w:vMerge/>
            <w:tcBorders>
              <w:top w:val="nil"/>
              <w:left w:val="single" w:sz="4" w:space="0" w:color="auto"/>
              <w:bottom w:val="single" w:sz="4" w:space="0" w:color="000000"/>
              <w:right w:val="single" w:sz="4" w:space="0" w:color="auto"/>
            </w:tcBorders>
            <w:vAlign w:val="center"/>
            <w:hideMark/>
          </w:tcPr>
          <w:p w14:paraId="4107AF3F"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single" w:sz="4" w:space="0" w:color="000000"/>
              <w:right w:val="single" w:sz="4" w:space="0" w:color="auto"/>
            </w:tcBorders>
            <w:vAlign w:val="center"/>
            <w:hideMark/>
          </w:tcPr>
          <w:p w14:paraId="5EDAE04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DAB5D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BD54AA" w14:textId="77777777" w:rsidTr="007346BD">
        <w:trPr>
          <w:trHeight w:val="360"/>
        </w:trPr>
        <w:tc>
          <w:tcPr>
            <w:tcW w:w="525" w:type="dxa"/>
            <w:vMerge w:val="restart"/>
            <w:tcBorders>
              <w:top w:val="nil"/>
              <w:left w:val="single" w:sz="4" w:space="0" w:color="auto"/>
              <w:bottom w:val="single" w:sz="4" w:space="0" w:color="auto"/>
              <w:right w:val="single" w:sz="4" w:space="0" w:color="auto"/>
            </w:tcBorders>
            <w:shd w:val="clear" w:color="auto" w:fill="auto"/>
            <w:vAlign w:val="center"/>
            <w:hideMark/>
          </w:tcPr>
          <w:p w14:paraId="161D87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171" w:type="dxa"/>
            <w:vMerge w:val="restart"/>
            <w:tcBorders>
              <w:top w:val="nil"/>
              <w:left w:val="single" w:sz="4" w:space="0" w:color="auto"/>
              <w:bottom w:val="nil"/>
              <w:right w:val="single" w:sz="4" w:space="0" w:color="auto"/>
            </w:tcBorders>
            <w:shd w:val="clear" w:color="auto" w:fill="auto"/>
            <w:vAlign w:val="center"/>
            <w:hideMark/>
          </w:tcPr>
          <w:p w14:paraId="05D5C41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Vlad Ţepeş, Căminul Cultural Vlad Ţepeş, Str. Vasile Alecsandri nr. 31</w:t>
            </w:r>
          </w:p>
        </w:tc>
        <w:tc>
          <w:tcPr>
            <w:tcW w:w="1276" w:type="dxa"/>
            <w:vMerge w:val="restart"/>
            <w:tcBorders>
              <w:top w:val="nil"/>
              <w:left w:val="single" w:sz="4" w:space="0" w:color="auto"/>
              <w:bottom w:val="nil"/>
              <w:right w:val="single" w:sz="4" w:space="0" w:color="auto"/>
            </w:tcBorders>
            <w:shd w:val="clear" w:color="auto" w:fill="auto"/>
            <w:vAlign w:val="center"/>
            <w:hideMark/>
          </w:tcPr>
          <w:p w14:paraId="74D0B5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133</w:t>
            </w:r>
          </w:p>
        </w:tc>
      </w:tr>
      <w:tr w:rsidR="006A24CF" w:rsidRPr="00E21267" w14:paraId="596DEC89" w14:textId="77777777" w:rsidTr="007346BD">
        <w:trPr>
          <w:trHeight w:val="345"/>
        </w:trPr>
        <w:tc>
          <w:tcPr>
            <w:tcW w:w="525" w:type="dxa"/>
            <w:vMerge/>
            <w:tcBorders>
              <w:top w:val="nil"/>
              <w:left w:val="single" w:sz="4" w:space="0" w:color="auto"/>
              <w:bottom w:val="single" w:sz="4" w:space="0" w:color="auto"/>
              <w:right w:val="single" w:sz="4" w:space="0" w:color="auto"/>
            </w:tcBorders>
            <w:vAlign w:val="center"/>
            <w:hideMark/>
          </w:tcPr>
          <w:p w14:paraId="4B65BB20" w14:textId="77777777" w:rsidR="006A24CF" w:rsidRPr="00E21267" w:rsidRDefault="006A24CF" w:rsidP="007346BD">
            <w:pPr>
              <w:spacing w:after="0" w:line="240" w:lineRule="auto"/>
              <w:rPr>
                <w:rFonts w:eastAsia="Times New Roman"/>
                <w:b/>
                <w:bCs/>
                <w:sz w:val="24"/>
                <w:szCs w:val="24"/>
                <w:lang w:val="en-US"/>
              </w:rPr>
            </w:pPr>
          </w:p>
        </w:tc>
        <w:tc>
          <w:tcPr>
            <w:tcW w:w="3171" w:type="dxa"/>
            <w:vMerge/>
            <w:tcBorders>
              <w:top w:val="nil"/>
              <w:left w:val="single" w:sz="4" w:space="0" w:color="auto"/>
              <w:bottom w:val="nil"/>
              <w:right w:val="single" w:sz="4" w:space="0" w:color="auto"/>
            </w:tcBorders>
            <w:vAlign w:val="center"/>
            <w:hideMark/>
          </w:tcPr>
          <w:p w14:paraId="18C88B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nil"/>
              <w:right w:val="single" w:sz="4" w:space="0" w:color="auto"/>
            </w:tcBorders>
            <w:vAlign w:val="center"/>
            <w:hideMark/>
          </w:tcPr>
          <w:p w14:paraId="60989A8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0E652D" w14:textId="77777777" w:rsidTr="007346BD">
        <w:trPr>
          <w:trHeight w:val="34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3163"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 </w:t>
            </w:r>
          </w:p>
        </w:tc>
        <w:tc>
          <w:tcPr>
            <w:tcW w:w="3171" w:type="dxa"/>
            <w:tcBorders>
              <w:top w:val="single" w:sz="4" w:space="0" w:color="auto"/>
              <w:left w:val="nil"/>
              <w:bottom w:val="single" w:sz="4" w:space="0" w:color="auto"/>
              <w:right w:val="single" w:sz="4" w:space="0" w:color="auto"/>
            </w:tcBorders>
            <w:shd w:val="clear" w:color="auto" w:fill="auto"/>
            <w:vAlign w:val="center"/>
            <w:hideMark/>
          </w:tcPr>
          <w:p w14:paraId="602B9933" w14:textId="77777777" w:rsidR="006A24CF" w:rsidRPr="00E21267" w:rsidRDefault="006A24CF" w:rsidP="007346BD">
            <w:pPr>
              <w:spacing w:after="0" w:line="240" w:lineRule="auto"/>
              <w:jc w:val="right"/>
              <w:rPr>
                <w:rFonts w:eastAsia="Times New Roman"/>
                <w:b/>
                <w:bCs/>
                <w:sz w:val="24"/>
                <w:szCs w:val="24"/>
                <w:lang w:val="en-US"/>
              </w:rPr>
            </w:pPr>
            <w:r w:rsidRPr="00E21267">
              <w:rPr>
                <w:rFonts w:eastAsia="Times New Roman"/>
                <w:b/>
                <w:bCs/>
                <w:sz w:val="24"/>
                <w:szCs w:val="24"/>
                <w:lang w:val="en-US"/>
              </w:rPr>
              <w:t xml:space="preserve">TOTAL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A12B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27.339</w:t>
            </w:r>
          </w:p>
        </w:tc>
      </w:tr>
    </w:tbl>
    <w:p w14:paraId="184C587A" w14:textId="77777777" w:rsidR="006A24CF" w:rsidRPr="00E21267" w:rsidRDefault="006A24CF" w:rsidP="006A24CF">
      <w:pPr>
        <w:rPr>
          <w:b/>
        </w:rPr>
      </w:pPr>
    </w:p>
    <w:p w14:paraId="43EAEDBA" w14:textId="77777777" w:rsidR="006A24CF" w:rsidRPr="00934842" w:rsidRDefault="006A24CF" w:rsidP="006A24CF">
      <w:pPr>
        <w:rPr>
          <w:b/>
          <w:sz w:val="24"/>
          <w:szCs w:val="24"/>
        </w:rPr>
      </w:pPr>
      <w:r w:rsidRPr="00934842">
        <w:rPr>
          <w:b/>
          <w:sz w:val="24"/>
          <w:szCs w:val="24"/>
        </w:rPr>
        <w:t>judetul Cluj</w:t>
      </w:r>
    </w:p>
    <w:tbl>
      <w:tblPr>
        <w:tblW w:w="4972" w:type="dxa"/>
        <w:tblInd w:w="108" w:type="dxa"/>
        <w:tblLook w:val="00A0" w:firstRow="1" w:lastRow="0" w:firstColumn="1" w:lastColumn="0" w:noHBand="0" w:noVBand="0"/>
      </w:tblPr>
      <w:tblGrid>
        <w:gridCol w:w="577"/>
        <w:gridCol w:w="3119"/>
        <w:gridCol w:w="1276"/>
      </w:tblGrid>
      <w:tr w:rsidR="006A24CF" w:rsidRPr="00E21267" w14:paraId="01D8475C" w14:textId="77777777" w:rsidTr="007346BD">
        <w:trPr>
          <w:trHeight w:val="885"/>
        </w:trPr>
        <w:tc>
          <w:tcPr>
            <w:tcW w:w="577" w:type="dxa"/>
            <w:tcBorders>
              <w:top w:val="single" w:sz="8" w:space="0" w:color="auto"/>
              <w:left w:val="single" w:sz="8" w:space="0" w:color="auto"/>
              <w:bottom w:val="single" w:sz="8" w:space="0" w:color="auto"/>
              <w:right w:val="single" w:sz="8" w:space="0" w:color="auto"/>
            </w:tcBorders>
            <w:vAlign w:val="center"/>
          </w:tcPr>
          <w:p w14:paraId="26AED54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Nr. crt.</w:t>
            </w:r>
          </w:p>
        </w:tc>
        <w:tc>
          <w:tcPr>
            <w:tcW w:w="3119" w:type="dxa"/>
            <w:tcBorders>
              <w:top w:val="single" w:sz="8" w:space="0" w:color="auto"/>
              <w:left w:val="nil"/>
              <w:bottom w:val="single" w:sz="8" w:space="0" w:color="auto"/>
              <w:right w:val="single" w:sz="8" w:space="0" w:color="auto"/>
            </w:tcBorders>
            <w:vAlign w:val="center"/>
          </w:tcPr>
          <w:p w14:paraId="1C3812E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 xml:space="preserve">Adresa de livrare </w:t>
            </w:r>
          </w:p>
        </w:tc>
        <w:tc>
          <w:tcPr>
            <w:tcW w:w="1276" w:type="dxa"/>
            <w:tcBorders>
              <w:top w:val="single" w:sz="8" w:space="0" w:color="auto"/>
              <w:left w:val="nil"/>
              <w:bottom w:val="single" w:sz="8" w:space="0" w:color="auto"/>
              <w:right w:val="single" w:sz="8" w:space="0" w:color="auto"/>
            </w:tcBorders>
            <w:vAlign w:val="center"/>
          </w:tcPr>
          <w:p w14:paraId="2E39FE2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 xml:space="preserve">Număr beneficiari </w:t>
            </w:r>
          </w:p>
        </w:tc>
      </w:tr>
      <w:tr w:rsidR="006A24CF" w:rsidRPr="00E21267" w14:paraId="267BFA8C" w14:textId="77777777" w:rsidTr="007346BD">
        <w:trPr>
          <w:trHeight w:val="705"/>
        </w:trPr>
        <w:tc>
          <w:tcPr>
            <w:tcW w:w="577" w:type="dxa"/>
            <w:tcBorders>
              <w:top w:val="nil"/>
              <w:left w:val="single" w:sz="4" w:space="0" w:color="auto"/>
              <w:bottom w:val="single" w:sz="4" w:space="0" w:color="auto"/>
              <w:right w:val="single" w:sz="4" w:space="0" w:color="auto"/>
            </w:tcBorders>
            <w:vAlign w:val="bottom"/>
          </w:tcPr>
          <w:p w14:paraId="61364D7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w:t>
            </w:r>
          </w:p>
        </w:tc>
        <w:tc>
          <w:tcPr>
            <w:tcW w:w="3119" w:type="dxa"/>
            <w:tcBorders>
              <w:top w:val="nil"/>
              <w:left w:val="nil"/>
              <w:bottom w:val="single" w:sz="4" w:space="0" w:color="auto"/>
              <w:right w:val="single" w:sz="4" w:space="0" w:color="auto"/>
            </w:tcBorders>
            <w:vAlign w:val="bottom"/>
          </w:tcPr>
          <w:p w14:paraId="7B45CAA8" w14:textId="77777777" w:rsidR="006A24CF" w:rsidRPr="00E21267" w:rsidRDefault="006A24CF" w:rsidP="007346BD">
            <w:pPr>
              <w:spacing w:after="0" w:line="240" w:lineRule="auto"/>
              <w:rPr>
                <w:sz w:val="24"/>
                <w:szCs w:val="24"/>
                <w:lang w:val="fr-FR"/>
              </w:rPr>
            </w:pPr>
            <w:r w:rsidRPr="00E21267">
              <w:rPr>
                <w:sz w:val="24"/>
                <w:szCs w:val="24"/>
                <w:lang w:val="fr-FR"/>
              </w:rPr>
              <w:t>Aghi</w:t>
            </w:r>
            <w:r>
              <w:rPr>
                <w:sz w:val="24"/>
                <w:szCs w:val="24"/>
                <w:lang w:val="fr-FR"/>
              </w:rPr>
              <w:t xml:space="preserve">reşu, sat Aghireşu </w:t>
            </w:r>
            <w:r w:rsidRPr="00E21267">
              <w:rPr>
                <w:sz w:val="24"/>
                <w:szCs w:val="24"/>
                <w:lang w:val="fr-FR"/>
              </w:rPr>
              <w:t>Fabrici, nr.86</w:t>
            </w:r>
          </w:p>
        </w:tc>
        <w:tc>
          <w:tcPr>
            <w:tcW w:w="1276" w:type="dxa"/>
            <w:tcBorders>
              <w:top w:val="nil"/>
              <w:left w:val="nil"/>
              <w:bottom w:val="single" w:sz="4" w:space="0" w:color="auto"/>
              <w:right w:val="single" w:sz="4" w:space="0" w:color="auto"/>
            </w:tcBorders>
          </w:tcPr>
          <w:p w14:paraId="3F7C815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329</w:t>
            </w:r>
          </w:p>
        </w:tc>
      </w:tr>
      <w:tr w:rsidR="006A24CF" w:rsidRPr="00E21267" w14:paraId="6F02D477"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D4788F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w:t>
            </w:r>
          </w:p>
        </w:tc>
        <w:tc>
          <w:tcPr>
            <w:tcW w:w="3119" w:type="dxa"/>
            <w:tcBorders>
              <w:top w:val="nil"/>
              <w:left w:val="nil"/>
              <w:bottom w:val="single" w:sz="4" w:space="0" w:color="auto"/>
              <w:right w:val="single" w:sz="4" w:space="0" w:color="auto"/>
            </w:tcBorders>
            <w:vAlign w:val="bottom"/>
          </w:tcPr>
          <w:p w14:paraId="3C5DC60B" w14:textId="77777777" w:rsidR="006A24CF" w:rsidRPr="00E21267" w:rsidRDefault="006A24CF" w:rsidP="007346BD">
            <w:pPr>
              <w:spacing w:after="0" w:line="240" w:lineRule="auto"/>
              <w:rPr>
                <w:sz w:val="24"/>
                <w:szCs w:val="24"/>
                <w:lang w:val="en-US"/>
              </w:rPr>
            </w:pPr>
            <w:r w:rsidRPr="00E21267">
              <w:rPr>
                <w:sz w:val="24"/>
                <w:szCs w:val="24"/>
                <w:lang w:val="en-US"/>
              </w:rPr>
              <w:t>Aiton, Str.Morii, nr. 419/A, Aiton</w:t>
            </w:r>
          </w:p>
        </w:tc>
        <w:tc>
          <w:tcPr>
            <w:tcW w:w="1276" w:type="dxa"/>
            <w:tcBorders>
              <w:top w:val="nil"/>
              <w:left w:val="nil"/>
              <w:bottom w:val="single" w:sz="4" w:space="0" w:color="auto"/>
              <w:right w:val="single" w:sz="4" w:space="0" w:color="auto"/>
            </w:tcBorders>
          </w:tcPr>
          <w:p w14:paraId="74835FE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26</w:t>
            </w:r>
          </w:p>
        </w:tc>
      </w:tr>
      <w:tr w:rsidR="006A24CF" w:rsidRPr="00E21267" w14:paraId="111F9991"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A9DD83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w:t>
            </w:r>
          </w:p>
        </w:tc>
        <w:tc>
          <w:tcPr>
            <w:tcW w:w="3119" w:type="dxa"/>
            <w:tcBorders>
              <w:top w:val="nil"/>
              <w:left w:val="nil"/>
              <w:bottom w:val="single" w:sz="4" w:space="0" w:color="auto"/>
              <w:right w:val="single" w:sz="4" w:space="0" w:color="auto"/>
            </w:tcBorders>
            <w:vAlign w:val="bottom"/>
          </w:tcPr>
          <w:p w14:paraId="747D4B23" w14:textId="77777777" w:rsidR="006A24CF" w:rsidRPr="00E21267" w:rsidRDefault="006A24CF" w:rsidP="007346BD">
            <w:pPr>
              <w:spacing w:after="0" w:line="240" w:lineRule="auto"/>
              <w:rPr>
                <w:sz w:val="24"/>
                <w:szCs w:val="24"/>
                <w:lang w:val="en-US"/>
              </w:rPr>
            </w:pPr>
            <w:r w:rsidRPr="00E21267">
              <w:rPr>
                <w:sz w:val="24"/>
                <w:szCs w:val="24"/>
                <w:lang w:val="en-US"/>
              </w:rPr>
              <w:t>Aluniş, Caminul Cultural din satul Aluniş, nr.83</w:t>
            </w:r>
          </w:p>
        </w:tc>
        <w:tc>
          <w:tcPr>
            <w:tcW w:w="1276" w:type="dxa"/>
            <w:tcBorders>
              <w:top w:val="nil"/>
              <w:left w:val="nil"/>
              <w:bottom w:val="single" w:sz="4" w:space="0" w:color="auto"/>
              <w:right w:val="single" w:sz="4" w:space="0" w:color="auto"/>
            </w:tcBorders>
          </w:tcPr>
          <w:p w14:paraId="05B879A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14</w:t>
            </w:r>
          </w:p>
        </w:tc>
      </w:tr>
      <w:tr w:rsidR="006A24CF" w:rsidRPr="00E21267" w14:paraId="54D7E4A3"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453155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w:t>
            </w:r>
          </w:p>
        </w:tc>
        <w:tc>
          <w:tcPr>
            <w:tcW w:w="3119" w:type="dxa"/>
            <w:tcBorders>
              <w:top w:val="nil"/>
              <w:left w:val="nil"/>
              <w:bottom w:val="single" w:sz="4" w:space="0" w:color="auto"/>
              <w:right w:val="single" w:sz="4" w:space="0" w:color="auto"/>
            </w:tcBorders>
            <w:vAlign w:val="bottom"/>
          </w:tcPr>
          <w:p w14:paraId="0267416B" w14:textId="77777777" w:rsidR="006A24CF" w:rsidRPr="00E21267" w:rsidRDefault="006A24CF" w:rsidP="007346BD">
            <w:pPr>
              <w:spacing w:after="0" w:line="240" w:lineRule="auto"/>
              <w:rPr>
                <w:sz w:val="24"/>
                <w:szCs w:val="24"/>
                <w:lang w:val="fr-FR"/>
              </w:rPr>
            </w:pPr>
            <w:r w:rsidRPr="00E21267">
              <w:rPr>
                <w:sz w:val="24"/>
                <w:szCs w:val="24"/>
                <w:lang w:val="fr-FR"/>
              </w:rPr>
              <w:t>Apahida, sat Apahida, str. Libertăţii, nr.114</w:t>
            </w:r>
          </w:p>
        </w:tc>
        <w:tc>
          <w:tcPr>
            <w:tcW w:w="1276" w:type="dxa"/>
            <w:tcBorders>
              <w:top w:val="nil"/>
              <w:left w:val="nil"/>
              <w:bottom w:val="single" w:sz="4" w:space="0" w:color="auto"/>
              <w:right w:val="single" w:sz="4" w:space="0" w:color="auto"/>
            </w:tcBorders>
          </w:tcPr>
          <w:p w14:paraId="4E4554E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271</w:t>
            </w:r>
          </w:p>
        </w:tc>
      </w:tr>
      <w:tr w:rsidR="006A24CF" w:rsidRPr="00E21267" w14:paraId="599DCB2B" w14:textId="77777777" w:rsidTr="007346BD">
        <w:trPr>
          <w:trHeight w:val="660"/>
        </w:trPr>
        <w:tc>
          <w:tcPr>
            <w:tcW w:w="577" w:type="dxa"/>
            <w:tcBorders>
              <w:top w:val="nil"/>
              <w:left w:val="single" w:sz="4" w:space="0" w:color="auto"/>
              <w:bottom w:val="single" w:sz="4" w:space="0" w:color="auto"/>
              <w:right w:val="single" w:sz="4" w:space="0" w:color="auto"/>
            </w:tcBorders>
            <w:vAlign w:val="bottom"/>
          </w:tcPr>
          <w:p w14:paraId="796B183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w:t>
            </w:r>
          </w:p>
        </w:tc>
        <w:tc>
          <w:tcPr>
            <w:tcW w:w="3119" w:type="dxa"/>
            <w:tcBorders>
              <w:top w:val="nil"/>
              <w:left w:val="nil"/>
              <w:bottom w:val="single" w:sz="4" w:space="0" w:color="auto"/>
              <w:right w:val="single" w:sz="4" w:space="0" w:color="auto"/>
            </w:tcBorders>
            <w:vAlign w:val="bottom"/>
          </w:tcPr>
          <w:p w14:paraId="1C8C7EAD" w14:textId="77777777" w:rsidR="006A24CF" w:rsidRPr="00E21267" w:rsidRDefault="006A24CF" w:rsidP="007346BD">
            <w:pPr>
              <w:spacing w:after="0" w:line="240" w:lineRule="auto"/>
              <w:rPr>
                <w:sz w:val="24"/>
                <w:szCs w:val="24"/>
                <w:lang w:val="en-US"/>
              </w:rPr>
            </w:pPr>
            <w:r w:rsidRPr="00E21267">
              <w:rPr>
                <w:sz w:val="24"/>
                <w:szCs w:val="24"/>
                <w:lang w:val="en-US"/>
              </w:rPr>
              <w:t>Aşchileu, anexa primăriei Aşchileu, loc. Aşchileu Mare, nr.179</w:t>
            </w:r>
          </w:p>
        </w:tc>
        <w:tc>
          <w:tcPr>
            <w:tcW w:w="1276" w:type="dxa"/>
            <w:tcBorders>
              <w:top w:val="nil"/>
              <w:left w:val="nil"/>
              <w:bottom w:val="single" w:sz="4" w:space="0" w:color="auto"/>
              <w:right w:val="single" w:sz="4" w:space="0" w:color="auto"/>
            </w:tcBorders>
          </w:tcPr>
          <w:p w14:paraId="54E4690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324</w:t>
            </w:r>
          </w:p>
        </w:tc>
      </w:tr>
      <w:tr w:rsidR="006A24CF" w:rsidRPr="00E21267" w14:paraId="7DBF0C79" w14:textId="77777777" w:rsidTr="007346BD">
        <w:trPr>
          <w:trHeight w:val="660"/>
        </w:trPr>
        <w:tc>
          <w:tcPr>
            <w:tcW w:w="577" w:type="dxa"/>
            <w:tcBorders>
              <w:top w:val="nil"/>
              <w:left w:val="single" w:sz="4" w:space="0" w:color="auto"/>
              <w:bottom w:val="single" w:sz="4" w:space="0" w:color="auto"/>
              <w:right w:val="single" w:sz="4" w:space="0" w:color="auto"/>
            </w:tcBorders>
            <w:vAlign w:val="bottom"/>
          </w:tcPr>
          <w:p w14:paraId="15880F1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w:t>
            </w:r>
          </w:p>
        </w:tc>
        <w:tc>
          <w:tcPr>
            <w:tcW w:w="3119" w:type="dxa"/>
            <w:tcBorders>
              <w:top w:val="nil"/>
              <w:left w:val="nil"/>
              <w:bottom w:val="single" w:sz="4" w:space="0" w:color="auto"/>
              <w:right w:val="single" w:sz="4" w:space="0" w:color="auto"/>
            </w:tcBorders>
            <w:vAlign w:val="bottom"/>
          </w:tcPr>
          <w:p w14:paraId="1FB85A86" w14:textId="77777777" w:rsidR="006A24CF" w:rsidRPr="00734FA8" w:rsidRDefault="006A24CF" w:rsidP="007346BD">
            <w:pPr>
              <w:spacing w:after="0" w:line="240" w:lineRule="auto"/>
              <w:rPr>
                <w:sz w:val="24"/>
                <w:szCs w:val="24"/>
                <w:lang w:val="it-IT"/>
              </w:rPr>
            </w:pPr>
            <w:r w:rsidRPr="00734FA8">
              <w:rPr>
                <w:sz w:val="24"/>
                <w:szCs w:val="24"/>
                <w:lang w:val="it-IT"/>
              </w:rPr>
              <w:t>Baciu, Casa de Cultura, str. Transilvaniei, nr. 269, comuna Baciu</w:t>
            </w:r>
          </w:p>
        </w:tc>
        <w:tc>
          <w:tcPr>
            <w:tcW w:w="1276" w:type="dxa"/>
            <w:tcBorders>
              <w:top w:val="nil"/>
              <w:left w:val="nil"/>
              <w:bottom w:val="single" w:sz="4" w:space="0" w:color="auto"/>
              <w:right w:val="single" w:sz="4" w:space="0" w:color="auto"/>
            </w:tcBorders>
          </w:tcPr>
          <w:p w14:paraId="7E7586B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123</w:t>
            </w:r>
          </w:p>
        </w:tc>
      </w:tr>
      <w:tr w:rsidR="006A24CF" w:rsidRPr="00E21267" w14:paraId="5CFE5E9D"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254E7C1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w:t>
            </w:r>
          </w:p>
        </w:tc>
        <w:tc>
          <w:tcPr>
            <w:tcW w:w="3119" w:type="dxa"/>
            <w:tcBorders>
              <w:top w:val="nil"/>
              <w:left w:val="nil"/>
              <w:bottom w:val="single" w:sz="4" w:space="0" w:color="auto"/>
              <w:right w:val="single" w:sz="4" w:space="0" w:color="auto"/>
            </w:tcBorders>
            <w:vAlign w:val="bottom"/>
          </w:tcPr>
          <w:p w14:paraId="4EFA4043" w14:textId="77777777" w:rsidR="006A24CF" w:rsidRPr="00E21267" w:rsidRDefault="006A24CF" w:rsidP="007346BD">
            <w:pPr>
              <w:spacing w:after="0" w:line="240" w:lineRule="auto"/>
              <w:rPr>
                <w:sz w:val="24"/>
                <w:szCs w:val="24"/>
                <w:lang w:val="en-US"/>
              </w:rPr>
            </w:pPr>
            <w:r w:rsidRPr="00E21267">
              <w:rPr>
                <w:sz w:val="24"/>
                <w:szCs w:val="24"/>
                <w:lang w:val="en-US"/>
              </w:rPr>
              <w:t>Băişoara, Caminul Cultural din satul Băişoara, nr. 42</w:t>
            </w:r>
          </w:p>
        </w:tc>
        <w:tc>
          <w:tcPr>
            <w:tcW w:w="1276" w:type="dxa"/>
            <w:tcBorders>
              <w:top w:val="nil"/>
              <w:left w:val="nil"/>
              <w:bottom w:val="single" w:sz="4" w:space="0" w:color="auto"/>
              <w:right w:val="single" w:sz="4" w:space="0" w:color="auto"/>
            </w:tcBorders>
          </w:tcPr>
          <w:p w14:paraId="71802AF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317</w:t>
            </w:r>
          </w:p>
        </w:tc>
      </w:tr>
      <w:tr w:rsidR="006A24CF" w:rsidRPr="00E21267" w14:paraId="10795448" w14:textId="77777777" w:rsidTr="007346BD">
        <w:trPr>
          <w:trHeight w:val="945"/>
        </w:trPr>
        <w:tc>
          <w:tcPr>
            <w:tcW w:w="577" w:type="dxa"/>
            <w:tcBorders>
              <w:top w:val="nil"/>
              <w:left w:val="single" w:sz="4" w:space="0" w:color="auto"/>
              <w:bottom w:val="single" w:sz="4" w:space="0" w:color="auto"/>
              <w:right w:val="single" w:sz="4" w:space="0" w:color="auto"/>
            </w:tcBorders>
            <w:vAlign w:val="bottom"/>
          </w:tcPr>
          <w:p w14:paraId="25808F1E"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lastRenderedPageBreak/>
              <w:t>8</w:t>
            </w:r>
          </w:p>
        </w:tc>
        <w:tc>
          <w:tcPr>
            <w:tcW w:w="3119" w:type="dxa"/>
            <w:tcBorders>
              <w:top w:val="nil"/>
              <w:left w:val="nil"/>
              <w:bottom w:val="single" w:sz="4" w:space="0" w:color="auto"/>
              <w:right w:val="single" w:sz="4" w:space="0" w:color="auto"/>
            </w:tcBorders>
            <w:vAlign w:val="bottom"/>
          </w:tcPr>
          <w:p w14:paraId="4FFF42D2" w14:textId="77777777" w:rsidR="006A24CF" w:rsidRPr="00E21267" w:rsidRDefault="006A24CF" w:rsidP="007346BD">
            <w:pPr>
              <w:spacing w:after="0" w:line="240" w:lineRule="auto"/>
              <w:rPr>
                <w:sz w:val="24"/>
                <w:szCs w:val="24"/>
                <w:lang w:val="en-US"/>
              </w:rPr>
            </w:pPr>
            <w:r w:rsidRPr="00E21267">
              <w:rPr>
                <w:sz w:val="24"/>
                <w:szCs w:val="24"/>
                <w:lang w:val="en-US"/>
              </w:rPr>
              <w:t>Beliş, Căminul Cultural din comună, nr.105A</w:t>
            </w:r>
          </w:p>
        </w:tc>
        <w:tc>
          <w:tcPr>
            <w:tcW w:w="1276" w:type="dxa"/>
            <w:tcBorders>
              <w:top w:val="nil"/>
              <w:left w:val="nil"/>
              <w:bottom w:val="single" w:sz="4" w:space="0" w:color="auto"/>
              <w:right w:val="single" w:sz="4" w:space="0" w:color="auto"/>
            </w:tcBorders>
          </w:tcPr>
          <w:p w14:paraId="0EB352B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96</w:t>
            </w:r>
          </w:p>
        </w:tc>
      </w:tr>
      <w:tr w:rsidR="006A24CF" w:rsidRPr="00E21267" w14:paraId="27D6AB53" w14:textId="77777777" w:rsidTr="007346BD">
        <w:trPr>
          <w:trHeight w:val="945"/>
        </w:trPr>
        <w:tc>
          <w:tcPr>
            <w:tcW w:w="577" w:type="dxa"/>
            <w:tcBorders>
              <w:top w:val="nil"/>
              <w:left w:val="single" w:sz="4" w:space="0" w:color="auto"/>
              <w:bottom w:val="single" w:sz="4" w:space="0" w:color="auto"/>
              <w:right w:val="single" w:sz="4" w:space="0" w:color="auto"/>
            </w:tcBorders>
            <w:vAlign w:val="bottom"/>
          </w:tcPr>
          <w:p w14:paraId="19A3162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9</w:t>
            </w:r>
          </w:p>
        </w:tc>
        <w:tc>
          <w:tcPr>
            <w:tcW w:w="3119" w:type="dxa"/>
            <w:tcBorders>
              <w:top w:val="nil"/>
              <w:left w:val="nil"/>
              <w:bottom w:val="single" w:sz="4" w:space="0" w:color="auto"/>
              <w:right w:val="single" w:sz="4" w:space="0" w:color="auto"/>
            </w:tcBorders>
            <w:vAlign w:val="bottom"/>
          </w:tcPr>
          <w:p w14:paraId="20961217" w14:textId="77777777" w:rsidR="006A24CF" w:rsidRPr="00E21267" w:rsidRDefault="006A24CF" w:rsidP="007346BD">
            <w:pPr>
              <w:spacing w:after="0" w:line="240" w:lineRule="auto"/>
              <w:rPr>
                <w:sz w:val="24"/>
                <w:szCs w:val="24"/>
                <w:lang w:val="en-US"/>
              </w:rPr>
            </w:pPr>
            <w:r w:rsidRPr="00734FA8">
              <w:rPr>
                <w:sz w:val="24"/>
                <w:szCs w:val="24"/>
                <w:lang w:val="it-IT"/>
              </w:rPr>
              <w:t xml:space="preserve">Bobîlna, Parterul clădirii administrative din satul Bobîlna, str. </w:t>
            </w:r>
            <w:r w:rsidRPr="00E21267">
              <w:rPr>
                <w:sz w:val="24"/>
                <w:szCs w:val="24"/>
                <w:lang w:val="en-US"/>
              </w:rPr>
              <w:t>Principală, nr. 38</w:t>
            </w:r>
          </w:p>
        </w:tc>
        <w:tc>
          <w:tcPr>
            <w:tcW w:w="1276" w:type="dxa"/>
            <w:tcBorders>
              <w:top w:val="nil"/>
              <w:left w:val="nil"/>
              <w:bottom w:val="single" w:sz="4" w:space="0" w:color="auto"/>
              <w:right w:val="single" w:sz="4" w:space="0" w:color="auto"/>
            </w:tcBorders>
          </w:tcPr>
          <w:p w14:paraId="3840C51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155</w:t>
            </w:r>
          </w:p>
        </w:tc>
      </w:tr>
      <w:tr w:rsidR="006A24CF" w:rsidRPr="00E21267" w14:paraId="5B9762A0" w14:textId="77777777" w:rsidTr="007346BD">
        <w:trPr>
          <w:trHeight w:val="690"/>
        </w:trPr>
        <w:tc>
          <w:tcPr>
            <w:tcW w:w="577" w:type="dxa"/>
            <w:tcBorders>
              <w:top w:val="nil"/>
              <w:left w:val="single" w:sz="4" w:space="0" w:color="auto"/>
              <w:bottom w:val="single" w:sz="4" w:space="0" w:color="auto"/>
              <w:right w:val="single" w:sz="4" w:space="0" w:color="auto"/>
            </w:tcBorders>
            <w:vAlign w:val="bottom"/>
          </w:tcPr>
          <w:p w14:paraId="7177550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10</w:t>
            </w:r>
          </w:p>
        </w:tc>
        <w:tc>
          <w:tcPr>
            <w:tcW w:w="3119" w:type="dxa"/>
            <w:tcBorders>
              <w:top w:val="nil"/>
              <w:left w:val="nil"/>
              <w:bottom w:val="single" w:sz="4" w:space="0" w:color="auto"/>
              <w:right w:val="single" w:sz="4" w:space="0" w:color="auto"/>
            </w:tcBorders>
            <w:vAlign w:val="bottom"/>
          </w:tcPr>
          <w:p w14:paraId="0A070C59" w14:textId="77777777" w:rsidR="006A24CF" w:rsidRPr="00734FA8" w:rsidRDefault="006A24CF" w:rsidP="007346BD">
            <w:pPr>
              <w:spacing w:after="0" w:line="240" w:lineRule="auto"/>
              <w:rPr>
                <w:sz w:val="24"/>
                <w:szCs w:val="24"/>
                <w:lang w:val="it-IT"/>
              </w:rPr>
            </w:pPr>
            <w:r w:rsidRPr="00734FA8">
              <w:rPr>
                <w:sz w:val="24"/>
                <w:szCs w:val="24"/>
                <w:lang w:val="it-IT"/>
              </w:rPr>
              <w:t>Bonţida, Baza Sportivă (Vestiare), str.Stefan Emilian, nr.271A</w:t>
            </w:r>
          </w:p>
        </w:tc>
        <w:tc>
          <w:tcPr>
            <w:tcW w:w="1276" w:type="dxa"/>
            <w:tcBorders>
              <w:top w:val="nil"/>
              <w:left w:val="nil"/>
              <w:bottom w:val="single" w:sz="4" w:space="0" w:color="auto"/>
              <w:right w:val="single" w:sz="4" w:space="0" w:color="auto"/>
            </w:tcBorders>
          </w:tcPr>
          <w:p w14:paraId="4B717B6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268</w:t>
            </w:r>
          </w:p>
        </w:tc>
      </w:tr>
      <w:tr w:rsidR="006A24CF" w:rsidRPr="00E21267" w14:paraId="30D87EB3"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9AF6FE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11</w:t>
            </w:r>
          </w:p>
        </w:tc>
        <w:tc>
          <w:tcPr>
            <w:tcW w:w="3119" w:type="dxa"/>
            <w:tcBorders>
              <w:top w:val="nil"/>
              <w:left w:val="nil"/>
              <w:bottom w:val="single" w:sz="4" w:space="0" w:color="auto"/>
              <w:right w:val="single" w:sz="4" w:space="0" w:color="auto"/>
            </w:tcBorders>
            <w:vAlign w:val="bottom"/>
          </w:tcPr>
          <w:p w14:paraId="3A652B0A" w14:textId="77777777" w:rsidR="006A24CF" w:rsidRPr="00E21267" w:rsidRDefault="006A24CF" w:rsidP="007346BD">
            <w:pPr>
              <w:spacing w:after="0" w:line="240" w:lineRule="auto"/>
              <w:rPr>
                <w:sz w:val="24"/>
                <w:szCs w:val="24"/>
                <w:lang w:val="en-US"/>
              </w:rPr>
            </w:pPr>
            <w:r w:rsidRPr="00734FA8">
              <w:rPr>
                <w:sz w:val="24"/>
                <w:szCs w:val="24"/>
                <w:lang w:val="it-IT"/>
              </w:rPr>
              <w:t xml:space="preserve">Borşa, sediul Primariei, sat Borşa str. </w:t>
            </w:r>
            <w:r w:rsidRPr="00E21267">
              <w:rPr>
                <w:sz w:val="24"/>
                <w:szCs w:val="24"/>
                <w:lang w:val="en-US"/>
              </w:rPr>
              <w:t>Principală, nr.262</w:t>
            </w:r>
          </w:p>
        </w:tc>
        <w:tc>
          <w:tcPr>
            <w:tcW w:w="1276" w:type="dxa"/>
            <w:tcBorders>
              <w:top w:val="nil"/>
              <w:left w:val="nil"/>
              <w:bottom w:val="single" w:sz="4" w:space="0" w:color="auto"/>
              <w:right w:val="single" w:sz="4" w:space="0" w:color="auto"/>
            </w:tcBorders>
          </w:tcPr>
          <w:p w14:paraId="5630FFF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58</w:t>
            </w:r>
          </w:p>
        </w:tc>
      </w:tr>
      <w:tr w:rsidR="006A24CF" w:rsidRPr="00E21267" w14:paraId="025AFBAC"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C8155F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w:t>
            </w:r>
          </w:p>
        </w:tc>
        <w:tc>
          <w:tcPr>
            <w:tcW w:w="3119" w:type="dxa"/>
            <w:tcBorders>
              <w:top w:val="nil"/>
              <w:left w:val="nil"/>
              <w:bottom w:val="single" w:sz="4" w:space="0" w:color="auto"/>
              <w:right w:val="single" w:sz="4" w:space="0" w:color="auto"/>
            </w:tcBorders>
            <w:vAlign w:val="bottom"/>
          </w:tcPr>
          <w:p w14:paraId="08CAF23E" w14:textId="77777777" w:rsidR="006A24CF" w:rsidRPr="00E21267" w:rsidRDefault="006A24CF" w:rsidP="007346BD">
            <w:pPr>
              <w:spacing w:after="0" w:line="240" w:lineRule="auto"/>
              <w:rPr>
                <w:sz w:val="24"/>
                <w:szCs w:val="24"/>
                <w:lang w:val="en-US"/>
              </w:rPr>
            </w:pPr>
            <w:r w:rsidRPr="00734FA8">
              <w:rPr>
                <w:sz w:val="24"/>
                <w:szCs w:val="24"/>
                <w:lang w:val="it-IT"/>
              </w:rPr>
              <w:t xml:space="preserve">Buza, Căminul Cultural, Sala Mică, str. </w:t>
            </w:r>
            <w:r w:rsidRPr="00E21267">
              <w:rPr>
                <w:sz w:val="24"/>
                <w:szCs w:val="24"/>
                <w:lang w:val="en-US"/>
              </w:rPr>
              <w:t>Principală nr. 67</w:t>
            </w:r>
          </w:p>
        </w:tc>
        <w:tc>
          <w:tcPr>
            <w:tcW w:w="1276" w:type="dxa"/>
            <w:tcBorders>
              <w:top w:val="nil"/>
              <w:left w:val="nil"/>
              <w:bottom w:val="single" w:sz="4" w:space="0" w:color="auto"/>
              <w:right w:val="single" w:sz="4" w:space="0" w:color="auto"/>
            </w:tcBorders>
          </w:tcPr>
          <w:p w14:paraId="6CBBF96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150</w:t>
            </w:r>
          </w:p>
        </w:tc>
      </w:tr>
      <w:tr w:rsidR="006A24CF" w:rsidRPr="00E21267" w14:paraId="5C6C57F2"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775ABA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13</w:t>
            </w:r>
          </w:p>
        </w:tc>
        <w:tc>
          <w:tcPr>
            <w:tcW w:w="3119" w:type="dxa"/>
            <w:tcBorders>
              <w:top w:val="nil"/>
              <w:left w:val="nil"/>
              <w:bottom w:val="single" w:sz="4" w:space="0" w:color="auto"/>
              <w:right w:val="single" w:sz="4" w:space="0" w:color="auto"/>
            </w:tcBorders>
            <w:vAlign w:val="bottom"/>
          </w:tcPr>
          <w:p w14:paraId="78473262" w14:textId="77777777" w:rsidR="006A24CF" w:rsidRPr="00E21267" w:rsidRDefault="006A24CF" w:rsidP="007346BD">
            <w:pPr>
              <w:spacing w:after="0" w:line="240" w:lineRule="auto"/>
              <w:rPr>
                <w:sz w:val="24"/>
                <w:szCs w:val="24"/>
                <w:lang w:val="fr-FR"/>
              </w:rPr>
            </w:pPr>
            <w:r w:rsidRPr="00E21267">
              <w:rPr>
                <w:sz w:val="24"/>
                <w:szCs w:val="24"/>
                <w:lang w:val="fr-FR"/>
              </w:rPr>
              <w:t>Căianu, Căminul Cultural, sat Căianu, str. Principală, nr. 48</w:t>
            </w:r>
          </w:p>
        </w:tc>
        <w:tc>
          <w:tcPr>
            <w:tcW w:w="1276" w:type="dxa"/>
            <w:tcBorders>
              <w:top w:val="nil"/>
              <w:left w:val="nil"/>
              <w:bottom w:val="single" w:sz="4" w:space="0" w:color="auto"/>
              <w:right w:val="single" w:sz="4" w:space="0" w:color="auto"/>
            </w:tcBorders>
          </w:tcPr>
          <w:p w14:paraId="5E64CF2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129</w:t>
            </w:r>
          </w:p>
        </w:tc>
      </w:tr>
      <w:tr w:rsidR="006A24CF" w:rsidRPr="00E21267" w14:paraId="06989B60" w14:textId="77777777" w:rsidTr="007346BD">
        <w:trPr>
          <w:trHeight w:val="630"/>
        </w:trPr>
        <w:tc>
          <w:tcPr>
            <w:tcW w:w="577" w:type="dxa"/>
            <w:vMerge w:val="restart"/>
            <w:tcBorders>
              <w:top w:val="nil"/>
              <w:left w:val="single" w:sz="4" w:space="0" w:color="auto"/>
              <w:bottom w:val="single" w:sz="4" w:space="0" w:color="000000"/>
              <w:right w:val="single" w:sz="4" w:space="0" w:color="auto"/>
            </w:tcBorders>
            <w:vAlign w:val="bottom"/>
          </w:tcPr>
          <w:p w14:paraId="4376C90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14</w:t>
            </w:r>
          </w:p>
        </w:tc>
        <w:tc>
          <w:tcPr>
            <w:tcW w:w="3119" w:type="dxa"/>
            <w:vMerge w:val="restart"/>
            <w:tcBorders>
              <w:top w:val="nil"/>
              <w:left w:val="single" w:sz="4" w:space="0" w:color="auto"/>
              <w:bottom w:val="single" w:sz="4" w:space="0" w:color="000000"/>
              <w:right w:val="single" w:sz="4" w:space="0" w:color="auto"/>
            </w:tcBorders>
            <w:vAlign w:val="bottom"/>
          </w:tcPr>
          <w:p w14:paraId="3F0A59B9" w14:textId="77777777" w:rsidR="006A24CF" w:rsidRPr="00E21267" w:rsidRDefault="006A24CF" w:rsidP="007346BD">
            <w:pPr>
              <w:spacing w:after="0" w:line="240" w:lineRule="auto"/>
              <w:rPr>
                <w:sz w:val="24"/>
                <w:szCs w:val="24"/>
                <w:lang w:val="en-US"/>
              </w:rPr>
            </w:pPr>
            <w:r w:rsidRPr="00E21267">
              <w:rPr>
                <w:sz w:val="24"/>
                <w:szCs w:val="24"/>
                <w:lang w:val="en-US"/>
              </w:rPr>
              <w:t>Călăraşi, Căminul Cultural Cărăraşi, nr.8</w:t>
            </w:r>
          </w:p>
        </w:tc>
        <w:tc>
          <w:tcPr>
            <w:tcW w:w="1276" w:type="dxa"/>
            <w:vMerge w:val="restart"/>
            <w:tcBorders>
              <w:top w:val="nil"/>
              <w:left w:val="single" w:sz="4" w:space="0" w:color="auto"/>
              <w:bottom w:val="single" w:sz="4" w:space="0" w:color="000000"/>
              <w:right w:val="single" w:sz="4" w:space="0" w:color="auto"/>
            </w:tcBorders>
          </w:tcPr>
          <w:p w14:paraId="0B20DBB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122</w:t>
            </w:r>
          </w:p>
        </w:tc>
      </w:tr>
      <w:tr w:rsidR="006A24CF" w:rsidRPr="00E21267" w14:paraId="6F7A78B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278D5A57"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74CF7260"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5563C49C" w14:textId="77777777" w:rsidR="006A24CF" w:rsidRPr="00E21267" w:rsidRDefault="006A24CF" w:rsidP="007346BD">
            <w:pPr>
              <w:spacing w:after="0" w:line="240" w:lineRule="auto"/>
              <w:rPr>
                <w:b/>
                <w:bCs/>
                <w:sz w:val="24"/>
                <w:szCs w:val="24"/>
                <w:lang w:val="en-US"/>
              </w:rPr>
            </w:pPr>
          </w:p>
        </w:tc>
      </w:tr>
      <w:tr w:rsidR="006A24CF" w:rsidRPr="00E21267" w14:paraId="219E7A9D"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487557A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15</w:t>
            </w:r>
          </w:p>
        </w:tc>
        <w:tc>
          <w:tcPr>
            <w:tcW w:w="3119" w:type="dxa"/>
            <w:tcBorders>
              <w:top w:val="nil"/>
              <w:left w:val="nil"/>
              <w:bottom w:val="single" w:sz="4" w:space="0" w:color="auto"/>
              <w:right w:val="single" w:sz="4" w:space="0" w:color="auto"/>
            </w:tcBorders>
            <w:vAlign w:val="bottom"/>
          </w:tcPr>
          <w:p w14:paraId="58B14A02" w14:textId="77777777" w:rsidR="006A24CF" w:rsidRPr="00734FA8" w:rsidRDefault="006A24CF" w:rsidP="007346BD">
            <w:pPr>
              <w:spacing w:after="0" w:line="240" w:lineRule="auto"/>
              <w:rPr>
                <w:sz w:val="24"/>
                <w:szCs w:val="24"/>
                <w:lang w:val="it-IT"/>
              </w:rPr>
            </w:pPr>
            <w:r w:rsidRPr="00734FA8">
              <w:rPr>
                <w:sz w:val="24"/>
                <w:szCs w:val="24"/>
                <w:lang w:val="it-IT"/>
              </w:rPr>
              <w:t>Călăţele, SC  Palimex,  localitatea Călăţele, nr. 460</w:t>
            </w:r>
          </w:p>
        </w:tc>
        <w:tc>
          <w:tcPr>
            <w:tcW w:w="1276" w:type="dxa"/>
            <w:tcBorders>
              <w:top w:val="nil"/>
              <w:left w:val="nil"/>
              <w:bottom w:val="single" w:sz="4" w:space="0" w:color="auto"/>
              <w:right w:val="single" w:sz="4" w:space="0" w:color="auto"/>
            </w:tcBorders>
          </w:tcPr>
          <w:p w14:paraId="2471177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330</w:t>
            </w:r>
          </w:p>
        </w:tc>
      </w:tr>
      <w:tr w:rsidR="006A24CF" w:rsidRPr="00E21267" w14:paraId="075761A1"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7D2A3F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16</w:t>
            </w:r>
          </w:p>
        </w:tc>
        <w:tc>
          <w:tcPr>
            <w:tcW w:w="3119" w:type="dxa"/>
            <w:tcBorders>
              <w:top w:val="nil"/>
              <w:left w:val="nil"/>
              <w:bottom w:val="single" w:sz="4" w:space="0" w:color="auto"/>
              <w:right w:val="single" w:sz="4" w:space="0" w:color="auto"/>
            </w:tcBorders>
            <w:vAlign w:val="bottom"/>
          </w:tcPr>
          <w:p w14:paraId="46E906C8" w14:textId="77777777" w:rsidR="006A24CF" w:rsidRPr="00E21267" w:rsidRDefault="006A24CF" w:rsidP="007346BD">
            <w:pPr>
              <w:spacing w:after="0" w:line="240" w:lineRule="auto"/>
              <w:rPr>
                <w:sz w:val="24"/>
                <w:szCs w:val="24"/>
                <w:lang w:val="en-US"/>
              </w:rPr>
            </w:pPr>
            <w:r w:rsidRPr="00734FA8">
              <w:rPr>
                <w:sz w:val="24"/>
                <w:szCs w:val="24"/>
                <w:lang w:val="en-US"/>
              </w:rPr>
              <w:t xml:space="preserve">Cămăraşu, depozitul din curtea Primăriei, str. </w:t>
            </w:r>
            <w:r w:rsidRPr="00E21267">
              <w:rPr>
                <w:sz w:val="24"/>
                <w:szCs w:val="24"/>
                <w:lang w:val="en-US"/>
              </w:rPr>
              <w:t>Principală, nr. 126</w:t>
            </w:r>
          </w:p>
        </w:tc>
        <w:tc>
          <w:tcPr>
            <w:tcW w:w="1276" w:type="dxa"/>
            <w:tcBorders>
              <w:top w:val="nil"/>
              <w:left w:val="nil"/>
              <w:bottom w:val="single" w:sz="4" w:space="0" w:color="auto"/>
              <w:right w:val="single" w:sz="4" w:space="0" w:color="auto"/>
            </w:tcBorders>
          </w:tcPr>
          <w:p w14:paraId="74B60E8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336</w:t>
            </w:r>
          </w:p>
        </w:tc>
      </w:tr>
      <w:tr w:rsidR="006A24CF" w:rsidRPr="00E21267" w14:paraId="0D88DE4A" w14:textId="77777777" w:rsidTr="007346BD">
        <w:trPr>
          <w:trHeight w:val="630"/>
        </w:trPr>
        <w:tc>
          <w:tcPr>
            <w:tcW w:w="577" w:type="dxa"/>
            <w:vMerge w:val="restart"/>
            <w:tcBorders>
              <w:top w:val="nil"/>
              <w:left w:val="single" w:sz="4" w:space="0" w:color="auto"/>
              <w:bottom w:val="single" w:sz="4" w:space="0" w:color="000000"/>
              <w:right w:val="single" w:sz="4" w:space="0" w:color="auto"/>
            </w:tcBorders>
            <w:vAlign w:val="bottom"/>
          </w:tcPr>
          <w:p w14:paraId="3E490D3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17</w:t>
            </w:r>
          </w:p>
        </w:tc>
        <w:tc>
          <w:tcPr>
            <w:tcW w:w="3119" w:type="dxa"/>
            <w:vMerge w:val="restart"/>
            <w:tcBorders>
              <w:top w:val="nil"/>
              <w:left w:val="single" w:sz="4" w:space="0" w:color="auto"/>
              <w:bottom w:val="single" w:sz="4" w:space="0" w:color="000000"/>
              <w:right w:val="single" w:sz="4" w:space="0" w:color="auto"/>
            </w:tcBorders>
            <w:vAlign w:val="bottom"/>
          </w:tcPr>
          <w:p w14:paraId="138CEBDF" w14:textId="77777777" w:rsidR="006A24CF" w:rsidRPr="00734FA8" w:rsidRDefault="006A24CF" w:rsidP="007346BD">
            <w:pPr>
              <w:spacing w:after="0" w:line="240" w:lineRule="auto"/>
              <w:rPr>
                <w:sz w:val="24"/>
                <w:szCs w:val="24"/>
                <w:lang w:val="it-IT"/>
              </w:rPr>
            </w:pPr>
            <w:r w:rsidRPr="00734FA8">
              <w:rPr>
                <w:sz w:val="24"/>
                <w:szCs w:val="24"/>
                <w:lang w:val="it-IT"/>
              </w:rPr>
              <w:t>Câmpia-Turzii, str. Griviţei, nr.8A</w:t>
            </w:r>
          </w:p>
        </w:tc>
        <w:tc>
          <w:tcPr>
            <w:tcW w:w="1276" w:type="dxa"/>
            <w:vMerge w:val="restart"/>
            <w:tcBorders>
              <w:top w:val="nil"/>
              <w:left w:val="single" w:sz="4" w:space="0" w:color="auto"/>
              <w:bottom w:val="single" w:sz="4" w:space="0" w:color="000000"/>
              <w:right w:val="single" w:sz="4" w:space="0" w:color="auto"/>
            </w:tcBorders>
          </w:tcPr>
          <w:p w14:paraId="20418B4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123</w:t>
            </w:r>
          </w:p>
        </w:tc>
      </w:tr>
      <w:tr w:rsidR="006A24CF" w:rsidRPr="00E21267" w14:paraId="639B0483"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tcPr>
          <w:p w14:paraId="56C478E6"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4A5EFC5A"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3903D8A5" w14:textId="77777777" w:rsidR="006A24CF" w:rsidRPr="00E21267" w:rsidRDefault="006A24CF" w:rsidP="007346BD">
            <w:pPr>
              <w:spacing w:after="0" w:line="240" w:lineRule="auto"/>
              <w:rPr>
                <w:b/>
                <w:bCs/>
                <w:sz w:val="24"/>
                <w:szCs w:val="24"/>
                <w:lang w:val="en-US"/>
              </w:rPr>
            </w:pPr>
          </w:p>
        </w:tc>
      </w:tr>
      <w:tr w:rsidR="006A24CF" w:rsidRPr="00E21267" w14:paraId="6DB4CA42"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4D08F5D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18</w:t>
            </w:r>
          </w:p>
        </w:tc>
        <w:tc>
          <w:tcPr>
            <w:tcW w:w="3119" w:type="dxa"/>
            <w:tcBorders>
              <w:top w:val="nil"/>
              <w:left w:val="nil"/>
              <w:bottom w:val="single" w:sz="4" w:space="0" w:color="auto"/>
              <w:right w:val="single" w:sz="4" w:space="0" w:color="auto"/>
            </w:tcBorders>
            <w:vAlign w:val="bottom"/>
          </w:tcPr>
          <w:p w14:paraId="6BCD5582" w14:textId="77777777" w:rsidR="006A24CF" w:rsidRPr="00734FA8" w:rsidRDefault="006A24CF" w:rsidP="007346BD">
            <w:pPr>
              <w:spacing w:after="0" w:line="240" w:lineRule="auto"/>
              <w:rPr>
                <w:sz w:val="24"/>
                <w:szCs w:val="24"/>
                <w:lang w:val="it-IT"/>
              </w:rPr>
            </w:pPr>
            <w:r w:rsidRPr="00734FA8">
              <w:rPr>
                <w:sz w:val="24"/>
                <w:szCs w:val="24"/>
                <w:lang w:val="it-IT"/>
              </w:rPr>
              <w:t>Căpuşu Mare, Sat Căpuşu-Mare, nr.24A</w:t>
            </w:r>
          </w:p>
        </w:tc>
        <w:tc>
          <w:tcPr>
            <w:tcW w:w="1276" w:type="dxa"/>
            <w:tcBorders>
              <w:top w:val="nil"/>
              <w:left w:val="nil"/>
              <w:bottom w:val="single" w:sz="4" w:space="0" w:color="auto"/>
              <w:right w:val="single" w:sz="4" w:space="0" w:color="auto"/>
            </w:tcBorders>
          </w:tcPr>
          <w:p w14:paraId="3F5652D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123</w:t>
            </w:r>
          </w:p>
        </w:tc>
      </w:tr>
      <w:tr w:rsidR="006A24CF" w:rsidRPr="00E21267" w14:paraId="5D0085F7" w14:textId="77777777" w:rsidTr="007346BD">
        <w:trPr>
          <w:trHeight w:val="375"/>
        </w:trPr>
        <w:tc>
          <w:tcPr>
            <w:tcW w:w="577" w:type="dxa"/>
            <w:vMerge w:val="restart"/>
            <w:tcBorders>
              <w:top w:val="nil"/>
              <w:left w:val="single" w:sz="4" w:space="0" w:color="auto"/>
              <w:bottom w:val="single" w:sz="4" w:space="0" w:color="000000"/>
              <w:right w:val="single" w:sz="4" w:space="0" w:color="auto"/>
            </w:tcBorders>
            <w:vAlign w:val="bottom"/>
          </w:tcPr>
          <w:p w14:paraId="4BC0431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19</w:t>
            </w:r>
          </w:p>
        </w:tc>
        <w:tc>
          <w:tcPr>
            <w:tcW w:w="3119" w:type="dxa"/>
            <w:vMerge w:val="restart"/>
            <w:tcBorders>
              <w:top w:val="nil"/>
              <w:left w:val="single" w:sz="4" w:space="0" w:color="auto"/>
              <w:bottom w:val="single" w:sz="4" w:space="0" w:color="000000"/>
              <w:right w:val="single" w:sz="4" w:space="0" w:color="auto"/>
            </w:tcBorders>
            <w:vAlign w:val="bottom"/>
          </w:tcPr>
          <w:p w14:paraId="29DB49D6" w14:textId="77777777" w:rsidR="006A24CF" w:rsidRPr="00E21267" w:rsidRDefault="006A24CF" w:rsidP="007346BD">
            <w:pPr>
              <w:spacing w:after="0" w:line="240" w:lineRule="auto"/>
              <w:rPr>
                <w:sz w:val="24"/>
                <w:szCs w:val="24"/>
                <w:lang w:val="en-US"/>
              </w:rPr>
            </w:pPr>
            <w:r w:rsidRPr="00E21267">
              <w:rPr>
                <w:sz w:val="24"/>
                <w:szCs w:val="24"/>
                <w:lang w:val="en-US"/>
              </w:rPr>
              <w:t xml:space="preserve">Căşeiu, Căminul Cultural, sat Căşeiu nr. 247 </w:t>
            </w:r>
          </w:p>
        </w:tc>
        <w:tc>
          <w:tcPr>
            <w:tcW w:w="1276" w:type="dxa"/>
            <w:vMerge w:val="restart"/>
            <w:tcBorders>
              <w:top w:val="nil"/>
              <w:left w:val="single" w:sz="4" w:space="0" w:color="auto"/>
              <w:bottom w:val="single" w:sz="4" w:space="0" w:color="000000"/>
              <w:right w:val="single" w:sz="4" w:space="0" w:color="auto"/>
            </w:tcBorders>
          </w:tcPr>
          <w:p w14:paraId="5CAC673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458</w:t>
            </w:r>
          </w:p>
        </w:tc>
      </w:tr>
      <w:tr w:rsidR="006A24CF" w:rsidRPr="00E21267" w14:paraId="4C07CF8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78203E87"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080BAD2B"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42FF024B" w14:textId="77777777" w:rsidR="006A24CF" w:rsidRPr="00E21267" w:rsidRDefault="006A24CF" w:rsidP="007346BD">
            <w:pPr>
              <w:spacing w:after="0" w:line="240" w:lineRule="auto"/>
              <w:rPr>
                <w:b/>
                <w:bCs/>
                <w:sz w:val="24"/>
                <w:szCs w:val="24"/>
                <w:lang w:val="en-US"/>
              </w:rPr>
            </w:pPr>
          </w:p>
        </w:tc>
      </w:tr>
      <w:tr w:rsidR="006A24CF" w:rsidRPr="00E21267" w14:paraId="0A6430EA"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62B0AD6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20</w:t>
            </w:r>
          </w:p>
        </w:tc>
        <w:tc>
          <w:tcPr>
            <w:tcW w:w="3119" w:type="dxa"/>
            <w:tcBorders>
              <w:top w:val="nil"/>
              <w:left w:val="nil"/>
              <w:bottom w:val="single" w:sz="4" w:space="0" w:color="auto"/>
              <w:right w:val="single" w:sz="4" w:space="0" w:color="auto"/>
            </w:tcBorders>
            <w:vAlign w:val="bottom"/>
          </w:tcPr>
          <w:p w14:paraId="2EF84572" w14:textId="77777777" w:rsidR="006A24CF" w:rsidRPr="00734FA8" w:rsidRDefault="006A24CF" w:rsidP="007346BD">
            <w:pPr>
              <w:spacing w:after="0" w:line="240" w:lineRule="auto"/>
              <w:rPr>
                <w:sz w:val="24"/>
                <w:szCs w:val="24"/>
                <w:lang w:val="it-IT"/>
              </w:rPr>
            </w:pPr>
            <w:r w:rsidRPr="00734FA8">
              <w:rPr>
                <w:sz w:val="24"/>
                <w:szCs w:val="24"/>
                <w:lang w:val="it-IT"/>
              </w:rPr>
              <w:t>Cătina, Căminul Cultural, str. Principală, nr. 154</w:t>
            </w:r>
          </w:p>
        </w:tc>
        <w:tc>
          <w:tcPr>
            <w:tcW w:w="1276" w:type="dxa"/>
            <w:tcBorders>
              <w:top w:val="nil"/>
              <w:left w:val="nil"/>
              <w:bottom w:val="single" w:sz="4" w:space="0" w:color="auto"/>
              <w:right w:val="single" w:sz="4" w:space="0" w:color="auto"/>
            </w:tcBorders>
          </w:tcPr>
          <w:p w14:paraId="058CECC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216</w:t>
            </w:r>
          </w:p>
        </w:tc>
      </w:tr>
      <w:tr w:rsidR="006A24CF" w:rsidRPr="00E21267" w14:paraId="3266F982"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40B5315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21</w:t>
            </w:r>
          </w:p>
        </w:tc>
        <w:tc>
          <w:tcPr>
            <w:tcW w:w="3119" w:type="dxa"/>
            <w:tcBorders>
              <w:top w:val="nil"/>
              <w:left w:val="nil"/>
              <w:bottom w:val="single" w:sz="4" w:space="0" w:color="auto"/>
              <w:right w:val="single" w:sz="4" w:space="0" w:color="auto"/>
            </w:tcBorders>
            <w:vAlign w:val="bottom"/>
          </w:tcPr>
          <w:p w14:paraId="02329028" w14:textId="77777777" w:rsidR="006A24CF" w:rsidRPr="00E21267" w:rsidRDefault="006A24CF" w:rsidP="007346BD">
            <w:pPr>
              <w:spacing w:after="0" w:line="240" w:lineRule="auto"/>
              <w:rPr>
                <w:sz w:val="24"/>
                <w:szCs w:val="24"/>
                <w:lang w:val="en-US"/>
              </w:rPr>
            </w:pPr>
            <w:r w:rsidRPr="00E21267">
              <w:rPr>
                <w:sz w:val="24"/>
                <w:szCs w:val="24"/>
                <w:lang w:val="en-US"/>
              </w:rPr>
              <w:t>Ceanu Mare, Cladirea administrativă, str. Principală, nr.78</w:t>
            </w:r>
          </w:p>
        </w:tc>
        <w:tc>
          <w:tcPr>
            <w:tcW w:w="1276" w:type="dxa"/>
            <w:tcBorders>
              <w:top w:val="nil"/>
              <w:left w:val="nil"/>
              <w:bottom w:val="single" w:sz="4" w:space="0" w:color="auto"/>
              <w:right w:val="single" w:sz="4" w:space="0" w:color="auto"/>
            </w:tcBorders>
          </w:tcPr>
          <w:p w14:paraId="68D0EED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255</w:t>
            </w:r>
          </w:p>
        </w:tc>
      </w:tr>
      <w:tr w:rsidR="006A24CF" w:rsidRPr="00E21267" w14:paraId="51F18F0E"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337ECD7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22</w:t>
            </w:r>
          </w:p>
        </w:tc>
        <w:tc>
          <w:tcPr>
            <w:tcW w:w="3119" w:type="dxa"/>
            <w:tcBorders>
              <w:top w:val="nil"/>
              <w:left w:val="nil"/>
              <w:bottom w:val="single" w:sz="4" w:space="0" w:color="auto"/>
              <w:right w:val="single" w:sz="4" w:space="0" w:color="auto"/>
            </w:tcBorders>
            <w:vAlign w:val="bottom"/>
          </w:tcPr>
          <w:p w14:paraId="229C1A08" w14:textId="77777777" w:rsidR="006A24CF" w:rsidRPr="00E21267" w:rsidRDefault="006A24CF" w:rsidP="007346BD">
            <w:pPr>
              <w:spacing w:after="0" w:line="240" w:lineRule="auto"/>
              <w:rPr>
                <w:sz w:val="24"/>
                <w:szCs w:val="24"/>
                <w:lang w:val="en-US"/>
              </w:rPr>
            </w:pPr>
            <w:r w:rsidRPr="00734FA8">
              <w:rPr>
                <w:sz w:val="24"/>
                <w:szCs w:val="24"/>
                <w:lang w:val="it-IT"/>
              </w:rPr>
              <w:t xml:space="preserve">Chinteni, Casa de Cultura, sat Chinteni, str. </w:t>
            </w:r>
            <w:r w:rsidRPr="00E21267">
              <w:rPr>
                <w:sz w:val="24"/>
                <w:szCs w:val="24"/>
                <w:lang w:val="en-US"/>
              </w:rPr>
              <w:t>Principală, nr.180</w:t>
            </w:r>
          </w:p>
        </w:tc>
        <w:tc>
          <w:tcPr>
            <w:tcW w:w="1276" w:type="dxa"/>
            <w:tcBorders>
              <w:top w:val="nil"/>
              <w:left w:val="nil"/>
              <w:bottom w:val="single" w:sz="4" w:space="0" w:color="auto"/>
              <w:right w:val="single" w:sz="4" w:space="0" w:color="auto"/>
            </w:tcBorders>
          </w:tcPr>
          <w:p w14:paraId="599F5E4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23</w:t>
            </w:r>
          </w:p>
        </w:tc>
      </w:tr>
      <w:tr w:rsidR="006A24CF" w:rsidRPr="00E21267" w14:paraId="26F36558"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3B09F92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23</w:t>
            </w:r>
          </w:p>
        </w:tc>
        <w:tc>
          <w:tcPr>
            <w:tcW w:w="3119" w:type="dxa"/>
            <w:tcBorders>
              <w:top w:val="nil"/>
              <w:left w:val="nil"/>
              <w:bottom w:val="single" w:sz="4" w:space="0" w:color="auto"/>
              <w:right w:val="single" w:sz="4" w:space="0" w:color="auto"/>
            </w:tcBorders>
            <w:vAlign w:val="bottom"/>
          </w:tcPr>
          <w:p w14:paraId="08A94589" w14:textId="77777777" w:rsidR="006A24CF" w:rsidRPr="00E21267" w:rsidRDefault="006A24CF" w:rsidP="007346BD">
            <w:pPr>
              <w:spacing w:after="0" w:line="240" w:lineRule="auto"/>
              <w:rPr>
                <w:sz w:val="24"/>
                <w:szCs w:val="24"/>
                <w:lang w:val="en-US"/>
              </w:rPr>
            </w:pPr>
            <w:r w:rsidRPr="00734FA8">
              <w:rPr>
                <w:sz w:val="24"/>
                <w:szCs w:val="24"/>
                <w:lang w:val="it-IT"/>
              </w:rPr>
              <w:t xml:space="preserve">Chiuieşti, Căminul Cultural , sat Chiuieşti, str. </w:t>
            </w:r>
            <w:r w:rsidRPr="00E21267">
              <w:rPr>
                <w:sz w:val="24"/>
                <w:szCs w:val="24"/>
                <w:lang w:val="en-US"/>
              </w:rPr>
              <w:t>Principală nr. 89</w:t>
            </w:r>
          </w:p>
        </w:tc>
        <w:tc>
          <w:tcPr>
            <w:tcW w:w="1276" w:type="dxa"/>
            <w:tcBorders>
              <w:top w:val="nil"/>
              <w:left w:val="nil"/>
              <w:bottom w:val="single" w:sz="4" w:space="0" w:color="auto"/>
              <w:right w:val="single" w:sz="4" w:space="0" w:color="auto"/>
            </w:tcBorders>
          </w:tcPr>
          <w:p w14:paraId="60DD5AD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108</w:t>
            </w:r>
          </w:p>
        </w:tc>
      </w:tr>
      <w:tr w:rsidR="006A24CF" w:rsidRPr="00E21267" w14:paraId="05F0C63D"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6283960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24</w:t>
            </w:r>
          </w:p>
        </w:tc>
        <w:tc>
          <w:tcPr>
            <w:tcW w:w="3119" w:type="dxa"/>
            <w:tcBorders>
              <w:top w:val="nil"/>
              <w:left w:val="nil"/>
              <w:bottom w:val="single" w:sz="4" w:space="0" w:color="auto"/>
              <w:right w:val="single" w:sz="4" w:space="0" w:color="auto"/>
            </w:tcBorders>
            <w:vAlign w:val="bottom"/>
          </w:tcPr>
          <w:p w14:paraId="6D1F085E" w14:textId="77777777" w:rsidR="006A24CF" w:rsidRPr="00E21267" w:rsidRDefault="006A24CF" w:rsidP="007346BD">
            <w:pPr>
              <w:spacing w:after="0" w:line="240" w:lineRule="auto"/>
              <w:rPr>
                <w:sz w:val="24"/>
                <w:szCs w:val="24"/>
                <w:lang w:val="en-US"/>
              </w:rPr>
            </w:pPr>
            <w:r w:rsidRPr="00E21267">
              <w:rPr>
                <w:sz w:val="24"/>
                <w:szCs w:val="24"/>
                <w:lang w:val="en-US"/>
              </w:rPr>
              <w:t>Ciucea, Căminul Cultural, nr.120</w:t>
            </w:r>
          </w:p>
        </w:tc>
        <w:tc>
          <w:tcPr>
            <w:tcW w:w="1276" w:type="dxa"/>
            <w:tcBorders>
              <w:top w:val="nil"/>
              <w:left w:val="nil"/>
              <w:bottom w:val="single" w:sz="4" w:space="0" w:color="auto"/>
              <w:right w:val="single" w:sz="4" w:space="0" w:color="auto"/>
            </w:tcBorders>
          </w:tcPr>
          <w:p w14:paraId="5A90F41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130</w:t>
            </w:r>
          </w:p>
        </w:tc>
      </w:tr>
      <w:tr w:rsidR="006A24CF" w:rsidRPr="00E21267" w14:paraId="3A157258"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00F1C84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25</w:t>
            </w:r>
          </w:p>
        </w:tc>
        <w:tc>
          <w:tcPr>
            <w:tcW w:w="3119" w:type="dxa"/>
            <w:tcBorders>
              <w:top w:val="nil"/>
              <w:left w:val="nil"/>
              <w:bottom w:val="single" w:sz="4" w:space="0" w:color="auto"/>
              <w:right w:val="single" w:sz="4" w:space="0" w:color="auto"/>
            </w:tcBorders>
            <w:vAlign w:val="bottom"/>
          </w:tcPr>
          <w:p w14:paraId="569C6B5C" w14:textId="77777777" w:rsidR="006A24CF" w:rsidRPr="00734FA8" w:rsidRDefault="006A24CF" w:rsidP="007346BD">
            <w:pPr>
              <w:spacing w:after="0" w:line="240" w:lineRule="auto"/>
              <w:rPr>
                <w:sz w:val="24"/>
                <w:szCs w:val="24"/>
                <w:lang w:val="it-IT"/>
              </w:rPr>
            </w:pPr>
            <w:r w:rsidRPr="00734FA8">
              <w:rPr>
                <w:sz w:val="24"/>
                <w:szCs w:val="24"/>
                <w:lang w:val="it-IT"/>
              </w:rPr>
              <w:t>Ciurila, Sala Festivă Ciurila, nr.7</w:t>
            </w:r>
          </w:p>
        </w:tc>
        <w:tc>
          <w:tcPr>
            <w:tcW w:w="1276" w:type="dxa"/>
            <w:tcBorders>
              <w:top w:val="nil"/>
              <w:left w:val="nil"/>
              <w:bottom w:val="single" w:sz="4" w:space="0" w:color="auto"/>
              <w:right w:val="single" w:sz="4" w:space="0" w:color="auto"/>
            </w:tcBorders>
          </w:tcPr>
          <w:p w14:paraId="49CF8B0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503</w:t>
            </w:r>
          </w:p>
        </w:tc>
      </w:tr>
      <w:tr w:rsidR="006A24CF" w:rsidRPr="00E21267" w14:paraId="2F880C8B"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63D07BE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lastRenderedPageBreak/>
              <w:t>26</w:t>
            </w:r>
          </w:p>
        </w:tc>
        <w:tc>
          <w:tcPr>
            <w:tcW w:w="3119" w:type="dxa"/>
            <w:tcBorders>
              <w:top w:val="nil"/>
              <w:left w:val="nil"/>
              <w:bottom w:val="single" w:sz="4" w:space="0" w:color="auto"/>
              <w:right w:val="single" w:sz="4" w:space="0" w:color="auto"/>
            </w:tcBorders>
            <w:vAlign w:val="bottom"/>
          </w:tcPr>
          <w:p w14:paraId="502E0FE7" w14:textId="77777777" w:rsidR="006A24CF" w:rsidRPr="00734FA8" w:rsidRDefault="006A24CF" w:rsidP="007346BD">
            <w:pPr>
              <w:spacing w:after="0" w:line="240" w:lineRule="auto"/>
              <w:rPr>
                <w:sz w:val="24"/>
                <w:szCs w:val="24"/>
                <w:lang w:val="it-IT"/>
              </w:rPr>
            </w:pPr>
            <w:r w:rsidRPr="00734FA8">
              <w:rPr>
                <w:sz w:val="24"/>
                <w:szCs w:val="24"/>
                <w:lang w:val="it-IT"/>
              </w:rPr>
              <w:t>Cîţcău, sediul Primăriei, str. Principală nr.100</w:t>
            </w:r>
          </w:p>
        </w:tc>
        <w:tc>
          <w:tcPr>
            <w:tcW w:w="1276" w:type="dxa"/>
            <w:tcBorders>
              <w:top w:val="nil"/>
              <w:left w:val="nil"/>
              <w:bottom w:val="single" w:sz="4" w:space="0" w:color="auto"/>
              <w:right w:val="single" w:sz="4" w:space="0" w:color="auto"/>
            </w:tcBorders>
          </w:tcPr>
          <w:p w14:paraId="1224F99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140</w:t>
            </w:r>
          </w:p>
        </w:tc>
      </w:tr>
      <w:tr w:rsidR="006A24CF" w:rsidRPr="00E21267" w14:paraId="16E38216" w14:textId="77777777" w:rsidTr="007346BD">
        <w:trPr>
          <w:trHeight w:val="375"/>
        </w:trPr>
        <w:tc>
          <w:tcPr>
            <w:tcW w:w="577" w:type="dxa"/>
            <w:vMerge w:val="restart"/>
            <w:tcBorders>
              <w:top w:val="nil"/>
              <w:left w:val="single" w:sz="4" w:space="0" w:color="auto"/>
              <w:bottom w:val="single" w:sz="4" w:space="0" w:color="000000"/>
              <w:right w:val="single" w:sz="4" w:space="0" w:color="auto"/>
            </w:tcBorders>
            <w:vAlign w:val="bottom"/>
          </w:tcPr>
          <w:p w14:paraId="1155FF8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27</w:t>
            </w:r>
          </w:p>
        </w:tc>
        <w:tc>
          <w:tcPr>
            <w:tcW w:w="3119" w:type="dxa"/>
            <w:vMerge w:val="restart"/>
            <w:tcBorders>
              <w:top w:val="nil"/>
              <w:left w:val="single" w:sz="4" w:space="0" w:color="auto"/>
              <w:bottom w:val="single" w:sz="4" w:space="0" w:color="000000"/>
              <w:right w:val="single" w:sz="4" w:space="0" w:color="auto"/>
            </w:tcBorders>
            <w:vAlign w:val="bottom"/>
          </w:tcPr>
          <w:p w14:paraId="2B39698A" w14:textId="77777777" w:rsidR="006A24CF" w:rsidRPr="00E21267" w:rsidRDefault="006A24CF" w:rsidP="007346BD">
            <w:pPr>
              <w:spacing w:after="0" w:line="240" w:lineRule="auto"/>
              <w:rPr>
                <w:sz w:val="24"/>
                <w:szCs w:val="24"/>
                <w:lang w:val="en-US"/>
              </w:rPr>
            </w:pPr>
            <w:r w:rsidRPr="00E21267">
              <w:rPr>
                <w:sz w:val="24"/>
                <w:szCs w:val="24"/>
                <w:lang w:val="en-US"/>
              </w:rPr>
              <w:t>Cluj-Napoca, adresa/adresele vor fi cunoscute după desfăşurarea procedurii de achiziţie</w:t>
            </w:r>
          </w:p>
        </w:tc>
        <w:tc>
          <w:tcPr>
            <w:tcW w:w="1276" w:type="dxa"/>
            <w:vMerge w:val="restart"/>
            <w:tcBorders>
              <w:top w:val="nil"/>
              <w:left w:val="single" w:sz="4" w:space="0" w:color="auto"/>
              <w:bottom w:val="single" w:sz="4" w:space="0" w:color="000000"/>
              <w:right w:val="single" w:sz="4" w:space="0" w:color="auto"/>
            </w:tcBorders>
          </w:tcPr>
          <w:p w14:paraId="5492982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1094</w:t>
            </w:r>
          </w:p>
        </w:tc>
      </w:tr>
      <w:tr w:rsidR="006A24CF" w:rsidRPr="00E21267" w14:paraId="0B5E4B8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310233C6"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3C890C18"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70A1D466" w14:textId="77777777" w:rsidR="006A24CF" w:rsidRPr="00E21267" w:rsidRDefault="006A24CF" w:rsidP="007346BD">
            <w:pPr>
              <w:spacing w:after="0" w:line="240" w:lineRule="auto"/>
              <w:rPr>
                <w:b/>
                <w:bCs/>
                <w:sz w:val="24"/>
                <w:szCs w:val="24"/>
                <w:lang w:val="en-US"/>
              </w:rPr>
            </w:pPr>
          </w:p>
        </w:tc>
      </w:tr>
      <w:tr w:rsidR="006A24CF" w:rsidRPr="00E21267" w14:paraId="3A33961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3B8491A0"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67D36C35"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34EB193A" w14:textId="77777777" w:rsidR="006A24CF" w:rsidRPr="00E21267" w:rsidRDefault="006A24CF" w:rsidP="007346BD">
            <w:pPr>
              <w:spacing w:after="0" w:line="240" w:lineRule="auto"/>
              <w:rPr>
                <w:b/>
                <w:bCs/>
                <w:sz w:val="24"/>
                <w:szCs w:val="24"/>
                <w:lang w:val="en-US"/>
              </w:rPr>
            </w:pPr>
          </w:p>
        </w:tc>
      </w:tr>
      <w:tr w:rsidR="006A24CF" w:rsidRPr="00E21267" w14:paraId="4F22659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6811F042"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133AF024"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571B5896" w14:textId="77777777" w:rsidR="006A24CF" w:rsidRPr="00E21267" w:rsidRDefault="006A24CF" w:rsidP="007346BD">
            <w:pPr>
              <w:spacing w:after="0" w:line="240" w:lineRule="auto"/>
              <w:rPr>
                <w:b/>
                <w:bCs/>
                <w:sz w:val="24"/>
                <w:szCs w:val="24"/>
                <w:lang w:val="en-US"/>
              </w:rPr>
            </w:pPr>
          </w:p>
        </w:tc>
      </w:tr>
      <w:tr w:rsidR="006A24CF" w:rsidRPr="00E21267" w14:paraId="6EEC162F"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59FDEF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28</w:t>
            </w:r>
          </w:p>
        </w:tc>
        <w:tc>
          <w:tcPr>
            <w:tcW w:w="3119" w:type="dxa"/>
            <w:tcBorders>
              <w:top w:val="nil"/>
              <w:left w:val="nil"/>
              <w:bottom w:val="single" w:sz="4" w:space="0" w:color="auto"/>
              <w:right w:val="single" w:sz="4" w:space="0" w:color="auto"/>
            </w:tcBorders>
            <w:vAlign w:val="bottom"/>
          </w:tcPr>
          <w:p w14:paraId="1139A1C5" w14:textId="77777777" w:rsidR="006A24CF" w:rsidRPr="00734FA8" w:rsidRDefault="006A24CF" w:rsidP="007346BD">
            <w:pPr>
              <w:spacing w:after="0" w:line="240" w:lineRule="auto"/>
              <w:rPr>
                <w:sz w:val="24"/>
                <w:szCs w:val="24"/>
                <w:lang w:val="it-IT"/>
              </w:rPr>
            </w:pPr>
            <w:r w:rsidRPr="00734FA8">
              <w:rPr>
                <w:sz w:val="24"/>
                <w:szCs w:val="24"/>
                <w:lang w:val="it-IT"/>
              </w:rPr>
              <w:t>Cojocna, sediul primariei, str. Republicii, nr. 106</w:t>
            </w:r>
          </w:p>
        </w:tc>
        <w:tc>
          <w:tcPr>
            <w:tcW w:w="1276" w:type="dxa"/>
            <w:tcBorders>
              <w:top w:val="nil"/>
              <w:left w:val="nil"/>
              <w:bottom w:val="single" w:sz="4" w:space="0" w:color="auto"/>
              <w:right w:val="single" w:sz="4" w:space="0" w:color="auto"/>
            </w:tcBorders>
          </w:tcPr>
          <w:p w14:paraId="6AFFB5B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461</w:t>
            </w:r>
          </w:p>
        </w:tc>
      </w:tr>
      <w:tr w:rsidR="006A24CF" w:rsidRPr="00E21267" w14:paraId="0F8A6FBC"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21BF31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29</w:t>
            </w:r>
          </w:p>
        </w:tc>
        <w:tc>
          <w:tcPr>
            <w:tcW w:w="3119" w:type="dxa"/>
            <w:tcBorders>
              <w:top w:val="nil"/>
              <w:left w:val="nil"/>
              <w:bottom w:val="single" w:sz="4" w:space="0" w:color="auto"/>
              <w:right w:val="single" w:sz="4" w:space="0" w:color="auto"/>
            </w:tcBorders>
            <w:vAlign w:val="bottom"/>
          </w:tcPr>
          <w:p w14:paraId="3549E0D2" w14:textId="77777777" w:rsidR="006A24CF" w:rsidRPr="00734FA8" w:rsidRDefault="006A24CF" w:rsidP="007346BD">
            <w:pPr>
              <w:spacing w:after="0" w:line="240" w:lineRule="auto"/>
              <w:rPr>
                <w:sz w:val="24"/>
                <w:szCs w:val="24"/>
                <w:lang w:val="it-IT"/>
              </w:rPr>
            </w:pPr>
            <w:r w:rsidRPr="00734FA8">
              <w:rPr>
                <w:sz w:val="24"/>
                <w:szCs w:val="24"/>
                <w:lang w:val="it-IT"/>
              </w:rPr>
              <w:t>Corneşti, Căminul Cultural, nr.70, loc.Morău</w:t>
            </w:r>
          </w:p>
        </w:tc>
        <w:tc>
          <w:tcPr>
            <w:tcW w:w="1276" w:type="dxa"/>
            <w:tcBorders>
              <w:top w:val="nil"/>
              <w:left w:val="nil"/>
              <w:bottom w:val="single" w:sz="4" w:space="0" w:color="auto"/>
              <w:right w:val="single" w:sz="4" w:space="0" w:color="auto"/>
            </w:tcBorders>
          </w:tcPr>
          <w:p w14:paraId="6E42B0E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122</w:t>
            </w:r>
          </w:p>
        </w:tc>
      </w:tr>
      <w:tr w:rsidR="006A24CF" w:rsidRPr="00E21267" w14:paraId="5F8D8B75" w14:textId="77777777" w:rsidTr="007346BD">
        <w:trPr>
          <w:trHeight w:val="945"/>
        </w:trPr>
        <w:tc>
          <w:tcPr>
            <w:tcW w:w="577" w:type="dxa"/>
            <w:tcBorders>
              <w:top w:val="nil"/>
              <w:left w:val="single" w:sz="4" w:space="0" w:color="auto"/>
              <w:bottom w:val="single" w:sz="4" w:space="0" w:color="auto"/>
              <w:right w:val="single" w:sz="4" w:space="0" w:color="auto"/>
            </w:tcBorders>
            <w:vAlign w:val="bottom"/>
          </w:tcPr>
          <w:p w14:paraId="4CED27A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30</w:t>
            </w:r>
          </w:p>
        </w:tc>
        <w:tc>
          <w:tcPr>
            <w:tcW w:w="3119" w:type="dxa"/>
            <w:tcBorders>
              <w:top w:val="nil"/>
              <w:left w:val="nil"/>
              <w:bottom w:val="single" w:sz="4" w:space="0" w:color="auto"/>
              <w:right w:val="single" w:sz="4" w:space="0" w:color="auto"/>
            </w:tcBorders>
            <w:vAlign w:val="bottom"/>
          </w:tcPr>
          <w:p w14:paraId="41183ABE" w14:textId="77777777" w:rsidR="006A24CF" w:rsidRPr="00734FA8" w:rsidRDefault="006A24CF" w:rsidP="007346BD">
            <w:pPr>
              <w:spacing w:after="0" w:line="240" w:lineRule="auto"/>
              <w:rPr>
                <w:sz w:val="24"/>
                <w:szCs w:val="24"/>
                <w:lang w:val="it-IT"/>
              </w:rPr>
            </w:pPr>
            <w:r w:rsidRPr="00734FA8">
              <w:rPr>
                <w:sz w:val="24"/>
                <w:szCs w:val="24"/>
                <w:lang w:val="it-IT"/>
              </w:rPr>
              <w:t xml:space="preserve">Cuzdrioara, Sediul Primăriei, str. Mihai Eminescu, </w:t>
            </w:r>
            <w:r w:rsidRPr="00734FA8">
              <w:rPr>
                <w:sz w:val="24"/>
                <w:szCs w:val="24"/>
                <w:lang w:val="it-IT"/>
              </w:rPr>
              <w:br/>
              <w:t>nr. 107 A</w:t>
            </w:r>
          </w:p>
        </w:tc>
        <w:tc>
          <w:tcPr>
            <w:tcW w:w="1276" w:type="dxa"/>
            <w:tcBorders>
              <w:top w:val="nil"/>
              <w:left w:val="nil"/>
              <w:bottom w:val="single" w:sz="4" w:space="0" w:color="auto"/>
              <w:right w:val="single" w:sz="4" w:space="0" w:color="auto"/>
            </w:tcBorders>
          </w:tcPr>
          <w:p w14:paraId="5992608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177</w:t>
            </w:r>
          </w:p>
        </w:tc>
      </w:tr>
      <w:tr w:rsidR="006A24CF" w:rsidRPr="00E21267" w14:paraId="10007908"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42BE9B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31</w:t>
            </w:r>
          </w:p>
        </w:tc>
        <w:tc>
          <w:tcPr>
            <w:tcW w:w="3119" w:type="dxa"/>
            <w:tcBorders>
              <w:top w:val="nil"/>
              <w:left w:val="nil"/>
              <w:bottom w:val="single" w:sz="4" w:space="0" w:color="auto"/>
              <w:right w:val="single" w:sz="4" w:space="0" w:color="auto"/>
            </w:tcBorders>
            <w:vAlign w:val="bottom"/>
          </w:tcPr>
          <w:p w14:paraId="33B2B028" w14:textId="77777777" w:rsidR="006A24CF" w:rsidRPr="00E21267" w:rsidRDefault="006A24CF" w:rsidP="007346BD">
            <w:pPr>
              <w:spacing w:after="0" w:line="240" w:lineRule="auto"/>
              <w:rPr>
                <w:sz w:val="24"/>
                <w:szCs w:val="24"/>
                <w:lang w:val="en-US"/>
              </w:rPr>
            </w:pPr>
            <w:r w:rsidRPr="00E21267">
              <w:rPr>
                <w:sz w:val="24"/>
                <w:szCs w:val="24"/>
                <w:lang w:val="en-US"/>
              </w:rPr>
              <w:t>Dăbâca, Căminul Cultural, sat. Dăbâca, nr.313</w:t>
            </w:r>
          </w:p>
        </w:tc>
        <w:tc>
          <w:tcPr>
            <w:tcW w:w="1276" w:type="dxa"/>
            <w:tcBorders>
              <w:top w:val="nil"/>
              <w:left w:val="nil"/>
              <w:bottom w:val="single" w:sz="4" w:space="0" w:color="auto"/>
              <w:right w:val="single" w:sz="4" w:space="0" w:color="auto"/>
            </w:tcBorders>
          </w:tcPr>
          <w:p w14:paraId="691CC6B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66</w:t>
            </w:r>
          </w:p>
        </w:tc>
      </w:tr>
      <w:tr w:rsidR="006A24CF" w:rsidRPr="00E21267" w14:paraId="66F538C0" w14:textId="77777777" w:rsidTr="007346BD">
        <w:trPr>
          <w:trHeight w:val="630"/>
        </w:trPr>
        <w:tc>
          <w:tcPr>
            <w:tcW w:w="577" w:type="dxa"/>
            <w:vMerge w:val="restart"/>
            <w:tcBorders>
              <w:top w:val="nil"/>
              <w:left w:val="single" w:sz="4" w:space="0" w:color="auto"/>
              <w:bottom w:val="single" w:sz="4" w:space="0" w:color="000000"/>
              <w:right w:val="single" w:sz="4" w:space="0" w:color="auto"/>
            </w:tcBorders>
            <w:vAlign w:val="bottom"/>
          </w:tcPr>
          <w:p w14:paraId="7D2FE8DE"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32</w:t>
            </w:r>
          </w:p>
        </w:tc>
        <w:tc>
          <w:tcPr>
            <w:tcW w:w="3119" w:type="dxa"/>
            <w:vMerge w:val="restart"/>
            <w:tcBorders>
              <w:top w:val="nil"/>
              <w:left w:val="single" w:sz="4" w:space="0" w:color="auto"/>
              <w:bottom w:val="single" w:sz="4" w:space="0" w:color="000000"/>
              <w:right w:val="single" w:sz="4" w:space="0" w:color="auto"/>
            </w:tcBorders>
            <w:vAlign w:val="bottom"/>
          </w:tcPr>
          <w:p w14:paraId="320578FF" w14:textId="77777777" w:rsidR="006A24CF" w:rsidRPr="00E21267" w:rsidRDefault="006A24CF" w:rsidP="007346BD">
            <w:pPr>
              <w:spacing w:after="0" w:line="240" w:lineRule="auto"/>
              <w:rPr>
                <w:sz w:val="24"/>
                <w:szCs w:val="24"/>
                <w:lang w:val="fr-FR"/>
              </w:rPr>
            </w:pPr>
            <w:r w:rsidRPr="000C113F">
              <w:rPr>
                <w:sz w:val="24"/>
                <w:szCs w:val="24"/>
                <w:lang w:val="fr-FR"/>
              </w:rPr>
              <w:t>Dej</w:t>
            </w:r>
            <w:r w:rsidRPr="008A5917">
              <w:rPr>
                <w:color w:val="FF0000"/>
                <w:sz w:val="24"/>
                <w:szCs w:val="24"/>
                <w:lang w:val="fr-FR"/>
              </w:rPr>
              <w:t>,</w:t>
            </w:r>
            <w:r w:rsidRPr="00E21267">
              <w:rPr>
                <w:sz w:val="24"/>
                <w:szCs w:val="24"/>
                <w:lang w:val="fr-FR"/>
              </w:rPr>
              <w:t xml:space="preserve"> Serviciul de Administrare a Domeniului Public Dej, str.Crângului nr.23</w:t>
            </w:r>
          </w:p>
        </w:tc>
        <w:tc>
          <w:tcPr>
            <w:tcW w:w="1276" w:type="dxa"/>
            <w:vMerge w:val="restart"/>
            <w:tcBorders>
              <w:top w:val="nil"/>
              <w:left w:val="single" w:sz="4" w:space="0" w:color="auto"/>
              <w:bottom w:val="single" w:sz="4" w:space="0" w:color="000000"/>
              <w:right w:val="single" w:sz="4" w:space="0" w:color="auto"/>
            </w:tcBorders>
          </w:tcPr>
          <w:p w14:paraId="16FF9B4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748</w:t>
            </w:r>
          </w:p>
        </w:tc>
      </w:tr>
      <w:tr w:rsidR="006A24CF" w:rsidRPr="00E21267" w14:paraId="1E62866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688F19E7"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54E1B24C"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7181DF5A" w14:textId="77777777" w:rsidR="006A24CF" w:rsidRPr="00E21267" w:rsidRDefault="006A24CF" w:rsidP="007346BD">
            <w:pPr>
              <w:spacing w:after="0" w:line="240" w:lineRule="auto"/>
              <w:rPr>
                <w:b/>
                <w:bCs/>
                <w:sz w:val="24"/>
                <w:szCs w:val="24"/>
                <w:lang w:val="en-US"/>
              </w:rPr>
            </w:pPr>
          </w:p>
        </w:tc>
      </w:tr>
      <w:tr w:rsidR="006A24CF" w:rsidRPr="00E21267" w14:paraId="573614FA"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44CB812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33</w:t>
            </w:r>
          </w:p>
        </w:tc>
        <w:tc>
          <w:tcPr>
            <w:tcW w:w="3119" w:type="dxa"/>
            <w:tcBorders>
              <w:top w:val="nil"/>
              <w:left w:val="nil"/>
              <w:bottom w:val="single" w:sz="4" w:space="0" w:color="auto"/>
              <w:right w:val="single" w:sz="4" w:space="0" w:color="auto"/>
            </w:tcBorders>
            <w:vAlign w:val="bottom"/>
          </w:tcPr>
          <w:p w14:paraId="4E2582B0" w14:textId="77777777" w:rsidR="006A24CF" w:rsidRPr="00E21267" w:rsidRDefault="006A24CF" w:rsidP="007346BD">
            <w:pPr>
              <w:spacing w:after="0" w:line="240" w:lineRule="auto"/>
              <w:rPr>
                <w:sz w:val="24"/>
                <w:szCs w:val="24"/>
                <w:lang w:val="en-US"/>
              </w:rPr>
            </w:pPr>
            <w:r w:rsidRPr="00E21267">
              <w:rPr>
                <w:sz w:val="24"/>
                <w:szCs w:val="24"/>
                <w:lang w:val="en-US"/>
              </w:rPr>
              <w:t>Feleacu,  Căminul Cultural, nr.141</w:t>
            </w:r>
          </w:p>
        </w:tc>
        <w:tc>
          <w:tcPr>
            <w:tcW w:w="1276" w:type="dxa"/>
            <w:tcBorders>
              <w:top w:val="nil"/>
              <w:left w:val="nil"/>
              <w:bottom w:val="single" w:sz="4" w:space="0" w:color="auto"/>
              <w:right w:val="single" w:sz="4" w:space="0" w:color="auto"/>
            </w:tcBorders>
          </w:tcPr>
          <w:p w14:paraId="1013808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77</w:t>
            </w:r>
          </w:p>
        </w:tc>
      </w:tr>
      <w:tr w:rsidR="006A24CF" w:rsidRPr="00E21267" w14:paraId="548EB654"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0CFB08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34</w:t>
            </w:r>
          </w:p>
        </w:tc>
        <w:tc>
          <w:tcPr>
            <w:tcW w:w="3119" w:type="dxa"/>
            <w:tcBorders>
              <w:top w:val="nil"/>
              <w:left w:val="nil"/>
              <w:bottom w:val="single" w:sz="4" w:space="0" w:color="auto"/>
              <w:right w:val="single" w:sz="4" w:space="0" w:color="auto"/>
            </w:tcBorders>
            <w:vAlign w:val="bottom"/>
          </w:tcPr>
          <w:p w14:paraId="4AB438F5" w14:textId="77777777" w:rsidR="006A24CF" w:rsidRPr="00734FA8" w:rsidRDefault="006A24CF" w:rsidP="007346BD">
            <w:pPr>
              <w:spacing w:after="0" w:line="240" w:lineRule="auto"/>
              <w:rPr>
                <w:sz w:val="24"/>
                <w:szCs w:val="24"/>
                <w:lang w:val="it-IT"/>
              </w:rPr>
            </w:pPr>
            <w:r w:rsidRPr="00734FA8">
              <w:rPr>
                <w:sz w:val="24"/>
                <w:szCs w:val="24"/>
                <w:lang w:val="it-IT"/>
              </w:rPr>
              <w:t xml:space="preserve">Fizeşu-Gherlii, Sediul primăriei, str Principală, nr.317 </w:t>
            </w:r>
          </w:p>
        </w:tc>
        <w:tc>
          <w:tcPr>
            <w:tcW w:w="1276" w:type="dxa"/>
            <w:tcBorders>
              <w:top w:val="nil"/>
              <w:left w:val="nil"/>
              <w:bottom w:val="single" w:sz="4" w:space="0" w:color="auto"/>
              <w:right w:val="single" w:sz="4" w:space="0" w:color="auto"/>
            </w:tcBorders>
          </w:tcPr>
          <w:p w14:paraId="7EF9E9E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220</w:t>
            </w:r>
          </w:p>
        </w:tc>
      </w:tr>
      <w:tr w:rsidR="006A24CF" w:rsidRPr="00E21267" w14:paraId="021EE4AC"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1F5A0F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35</w:t>
            </w:r>
          </w:p>
        </w:tc>
        <w:tc>
          <w:tcPr>
            <w:tcW w:w="3119" w:type="dxa"/>
            <w:tcBorders>
              <w:top w:val="nil"/>
              <w:left w:val="nil"/>
              <w:bottom w:val="single" w:sz="4" w:space="0" w:color="auto"/>
              <w:right w:val="single" w:sz="4" w:space="0" w:color="auto"/>
            </w:tcBorders>
            <w:vAlign w:val="bottom"/>
          </w:tcPr>
          <w:p w14:paraId="472BEAA8" w14:textId="77777777" w:rsidR="006A24CF" w:rsidRPr="00E21267" w:rsidRDefault="006A24CF" w:rsidP="007346BD">
            <w:pPr>
              <w:spacing w:after="0" w:line="240" w:lineRule="auto"/>
              <w:rPr>
                <w:sz w:val="24"/>
                <w:szCs w:val="24"/>
                <w:lang w:val="en-US"/>
              </w:rPr>
            </w:pPr>
            <w:r w:rsidRPr="00E21267">
              <w:rPr>
                <w:sz w:val="24"/>
                <w:szCs w:val="24"/>
                <w:lang w:val="en-US"/>
              </w:rPr>
              <w:t>Floreşti, Sediul „SC VASERV G Srl”, str. Eroilor, nr. 67</w:t>
            </w:r>
          </w:p>
        </w:tc>
        <w:tc>
          <w:tcPr>
            <w:tcW w:w="1276" w:type="dxa"/>
            <w:tcBorders>
              <w:top w:val="nil"/>
              <w:left w:val="nil"/>
              <w:bottom w:val="single" w:sz="4" w:space="0" w:color="auto"/>
              <w:right w:val="single" w:sz="4" w:space="0" w:color="auto"/>
            </w:tcBorders>
          </w:tcPr>
          <w:p w14:paraId="7AD6163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445</w:t>
            </w:r>
          </w:p>
        </w:tc>
      </w:tr>
      <w:tr w:rsidR="006A24CF" w:rsidRPr="00E21267" w14:paraId="3B566374" w14:textId="77777777" w:rsidTr="007346BD">
        <w:trPr>
          <w:trHeight w:val="2280"/>
        </w:trPr>
        <w:tc>
          <w:tcPr>
            <w:tcW w:w="577" w:type="dxa"/>
            <w:tcBorders>
              <w:top w:val="nil"/>
              <w:left w:val="single" w:sz="4" w:space="0" w:color="auto"/>
              <w:bottom w:val="single" w:sz="4" w:space="0" w:color="auto"/>
              <w:right w:val="single" w:sz="4" w:space="0" w:color="auto"/>
            </w:tcBorders>
            <w:vAlign w:val="bottom"/>
          </w:tcPr>
          <w:p w14:paraId="76373FD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36</w:t>
            </w:r>
          </w:p>
        </w:tc>
        <w:tc>
          <w:tcPr>
            <w:tcW w:w="3119" w:type="dxa"/>
            <w:tcBorders>
              <w:top w:val="nil"/>
              <w:left w:val="nil"/>
              <w:bottom w:val="single" w:sz="4" w:space="0" w:color="auto"/>
              <w:right w:val="single" w:sz="4" w:space="0" w:color="auto"/>
            </w:tcBorders>
            <w:vAlign w:val="bottom"/>
          </w:tcPr>
          <w:p w14:paraId="409A405B" w14:textId="77777777" w:rsidR="006A24CF" w:rsidRPr="00C71F34" w:rsidRDefault="006A24CF" w:rsidP="007346BD">
            <w:pPr>
              <w:spacing w:after="0" w:line="240" w:lineRule="auto"/>
              <w:rPr>
                <w:sz w:val="24"/>
                <w:szCs w:val="24"/>
                <w:lang w:val="it-IT"/>
              </w:rPr>
            </w:pPr>
            <w:r w:rsidRPr="00734FA8">
              <w:rPr>
                <w:sz w:val="24"/>
                <w:szCs w:val="24"/>
                <w:lang w:val="it-IT"/>
              </w:rPr>
              <w:t xml:space="preserve">Frata,                                                             1.Apartament din blocul specialiştilor,  str. </w:t>
            </w:r>
            <w:r w:rsidRPr="00C71F34">
              <w:rPr>
                <w:sz w:val="24"/>
                <w:szCs w:val="24"/>
                <w:lang w:val="it-IT"/>
              </w:rPr>
              <w:t>Principală nr.424;</w:t>
            </w:r>
            <w:r w:rsidRPr="00C71F34">
              <w:rPr>
                <w:sz w:val="24"/>
                <w:szCs w:val="24"/>
                <w:lang w:val="it-IT"/>
              </w:rPr>
              <w:br/>
              <w:t>2. Caminul Cultural din satul Berchieşu;</w:t>
            </w:r>
            <w:r w:rsidRPr="00C71F34">
              <w:rPr>
                <w:sz w:val="24"/>
                <w:szCs w:val="24"/>
                <w:lang w:val="it-IT"/>
              </w:rPr>
              <w:br/>
              <w:t>3. Caminul Cultural din satul Soporu de Campie, nr.101</w:t>
            </w:r>
          </w:p>
        </w:tc>
        <w:tc>
          <w:tcPr>
            <w:tcW w:w="1276" w:type="dxa"/>
            <w:tcBorders>
              <w:top w:val="nil"/>
              <w:left w:val="nil"/>
              <w:bottom w:val="single" w:sz="4" w:space="0" w:color="auto"/>
              <w:right w:val="single" w:sz="4" w:space="0" w:color="auto"/>
            </w:tcBorders>
          </w:tcPr>
          <w:p w14:paraId="78A3B4A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230</w:t>
            </w:r>
          </w:p>
        </w:tc>
      </w:tr>
      <w:tr w:rsidR="006A24CF" w:rsidRPr="00E21267" w14:paraId="5585F936" w14:textId="77777777" w:rsidTr="007346BD">
        <w:trPr>
          <w:trHeight w:val="360"/>
        </w:trPr>
        <w:tc>
          <w:tcPr>
            <w:tcW w:w="577" w:type="dxa"/>
            <w:vMerge w:val="restart"/>
            <w:tcBorders>
              <w:top w:val="nil"/>
              <w:left w:val="single" w:sz="4" w:space="0" w:color="auto"/>
              <w:bottom w:val="single" w:sz="4" w:space="0" w:color="000000"/>
              <w:right w:val="single" w:sz="4" w:space="0" w:color="auto"/>
            </w:tcBorders>
            <w:vAlign w:val="bottom"/>
          </w:tcPr>
          <w:p w14:paraId="7C322B7C" w14:textId="77777777" w:rsidR="006A24CF" w:rsidRDefault="006A24CF" w:rsidP="007346BD">
            <w:pPr>
              <w:spacing w:after="0" w:line="240" w:lineRule="auto"/>
              <w:jc w:val="center"/>
              <w:rPr>
                <w:b/>
                <w:bCs/>
                <w:sz w:val="24"/>
                <w:szCs w:val="24"/>
                <w:lang w:val="en-US"/>
              </w:rPr>
            </w:pPr>
            <w:r w:rsidRPr="00E21267">
              <w:rPr>
                <w:b/>
                <w:bCs/>
                <w:sz w:val="24"/>
                <w:szCs w:val="24"/>
                <w:lang w:val="en-US"/>
              </w:rPr>
              <w:t>37</w:t>
            </w:r>
          </w:p>
          <w:p w14:paraId="2BBB25CA" w14:textId="77777777" w:rsidR="006A24CF" w:rsidRPr="00E21267" w:rsidRDefault="006A24CF" w:rsidP="007346BD">
            <w:pPr>
              <w:spacing w:after="0" w:line="240" w:lineRule="auto"/>
              <w:jc w:val="center"/>
              <w:rPr>
                <w:b/>
                <w:bCs/>
                <w:sz w:val="24"/>
                <w:szCs w:val="24"/>
                <w:lang w:val="en-US"/>
              </w:rPr>
            </w:pPr>
          </w:p>
        </w:tc>
        <w:tc>
          <w:tcPr>
            <w:tcW w:w="3119" w:type="dxa"/>
            <w:vMerge w:val="restart"/>
            <w:tcBorders>
              <w:top w:val="nil"/>
              <w:left w:val="single" w:sz="4" w:space="0" w:color="auto"/>
              <w:bottom w:val="single" w:sz="4" w:space="0" w:color="000000"/>
              <w:right w:val="single" w:sz="4" w:space="0" w:color="auto"/>
            </w:tcBorders>
            <w:vAlign w:val="bottom"/>
          </w:tcPr>
          <w:p w14:paraId="45A58608" w14:textId="77777777" w:rsidR="006A24CF" w:rsidRDefault="006A24CF" w:rsidP="007346BD">
            <w:pPr>
              <w:spacing w:after="0" w:line="240" w:lineRule="auto"/>
              <w:rPr>
                <w:sz w:val="24"/>
                <w:szCs w:val="24"/>
                <w:lang w:val="en-US"/>
              </w:rPr>
            </w:pPr>
            <w:r w:rsidRPr="00734FA8">
              <w:rPr>
                <w:sz w:val="24"/>
                <w:szCs w:val="24"/>
                <w:lang w:val="it-IT"/>
              </w:rPr>
              <w:t xml:space="preserve">Geaca, magazia din spatele primăriei, str. </w:t>
            </w:r>
            <w:r w:rsidRPr="00E21267">
              <w:rPr>
                <w:sz w:val="24"/>
                <w:szCs w:val="24"/>
                <w:lang w:val="en-US"/>
              </w:rPr>
              <w:t>Principală nr.183</w:t>
            </w:r>
          </w:p>
          <w:p w14:paraId="7A13BDF7" w14:textId="77777777" w:rsidR="006A24CF" w:rsidRPr="00E21267" w:rsidRDefault="006A24CF" w:rsidP="007346BD">
            <w:pPr>
              <w:spacing w:after="0" w:line="240" w:lineRule="auto"/>
              <w:rPr>
                <w:sz w:val="24"/>
                <w:szCs w:val="24"/>
                <w:lang w:val="en-US"/>
              </w:rPr>
            </w:pPr>
          </w:p>
        </w:tc>
        <w:tc>
          <w:tcPr>
            <w:tcW w:w="1276" w:type="dxa"/>
            <w:vMerge w:val="restart"/>
            <w:tcBorders>
              <w:top w:val="nil"/>
              <w:left w:val="single" w:sz="4" w:space="0" w:color="auto"/>
              <w:bottom w:val="single" w:sz="4" w:space="0" w:color="000000"/>
              <w:right w:val="single" w:sz="4" w:space="0" w:color="auto"/>
            </w:tcBorders>
          </w:tcPr>
          <w:p w14:paraId="626B9D7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84</w:t>
            </w:r>
          </w:p>
        </w:tc>
      </w:tr>
      <w:tr w:rsidR="006A24CF" w:rsidRPr="00E21267" w14:paraId="0BD392E9" w14:textId="77777777" w:rsidTr="007346BD">
        <w:trPr>
          <w:trHeight w:val="945"/>
        </w:trPr>
        <w:tc>
          <w:tcPr>
            <w:tcW w:w="577" w:type="dxa"/>
            <w:vMerge/>
            <w:tcBorders>
              <w:top w:val="nil"/>
              <w:left w:val="single" w:sz="4" w:space="0" w:color="auto"/>
              <w:bottom w:val="single" w:sz="4" w:space="0" w:color="000000"/>
              <w:right w:val="single" w:sz="4" w:space="0" w:color="auto"/>
            </w:tcBorders>
            <w:vAlign w:val="center"/>
          </w:tcPr>
          <w:p w14:paraId="0FB671EC"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653D3463"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780FA901" w14:textId="77777777" w:rsidR="006A24CF" w:rsidRPr="00E21267" w:rsidRDefault="006A24CF" w:rsidP="007346BD">
            <w:pPr>
              <w:spacing w:after="0" w:line="240" w:lineRule="auto"/>
              <w:rPr>
                <w:b/>
                <w:bCs/>
                <w:sz w:val="24"/>
                <w:szCs w:val="24"/>
                <w:lang w:val="en-US"/>
              </w:rPr>
            </w:pPr>
          </w:p>
        </w:tc>
      </w:tr>
      <w:tr w:rsidR="006A24CF" w:rsidRPr="00E21267" w14:paraId="44AF5984"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4EB7BEB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38</w:t>
            </w:r>
          </w:p>
        </w:tc>
        <w:tc>
          <w:tcPr>
            <w:tcW w:w="3119" w:type="dxa"/>
            <w:tcBorders>
              <w:top w:val="nil"/>
              <w:left w:val="nil"/>
              <w:bottom w:val="single" w:sz="4" w:space="0" w:color="auto"/>
              <w:right w:val="single" w:sz="4" w:space="0" w:color="auto"/>
            </w:tcBorders>
            <w:vAlign w:val="bottom"/>
          </w:tcPr>
          <w:p w14:paraId="7A1D97E0" w14:textId="77777777" w:rsidR="006A24CF" w:rsidRPr="00E21267" w:rsidRDefault="006A24CF" w:rsidP="007346BD">
            <w:pPr>
              <w:spacing w:after="0" w:line="240" w:lineRule="auto"/>
              <w:rPr>
                <w:sz w:val="24"/>
                <w:szCs w:val="24"/>
                <w:lang w:val="en-US"/>
              </w:rPr>
            </w:pPr>
            <w:r w:rsidRPr="00E21267">
              <w:rPr>
                <w:sz w:val="24"/>
                <w:szCs w:val="24"/>
                <w:lang w:val="en-US"/>
              </w:rPr>
              <w:t xml:space="preserve">Gherla, str. Stăruinţei, f.n. </w:t>
            </w:r>
          </w:p>
        </w:tc>
        <w:tc>
          <w:tcPr>
            <w:tcW w:w="1276" w:type="dxa"/>
            <w:tcBorders>
              <w:top w:val="nil"/>
              <w:left w:val="nil"/>
              <w:bottom w:val="single" w:sz="4" w:space="0" w:color="auto"/>
              <w:right w:val="single" w:sz="4" w:space="0" w:color="auto"/>
            </w:tcBorders>
          </w:tcPr>
          <w:p w14:paraId="5C585B3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729</w:t>
            </w:r>
          </w:p>
        </w:tc>
      </w:tr>
      <w:tr w:rsidR="006A24CF" w:rsidRPr="00E21267" w14:paraId="15815F19"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1609FA5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39</w:t>
            </w:r>
          </w:p>
        </w:tc>
        <w:tc>
          <w:tcPr>
            <w:tcW w:w="3119" w:type="dxa"/>
            <w:tcBorders>
              <w:top w:val="nil"/>
              <w:left w:val="nil"/>
              <w:bottom w:val="single" w:sz="4" w:space="0" w:color="auto"/>
              <w:right w:val="single" w:sz="4" w:space="0" w:color="auto"/>
            </w:tcBorders>
            <w:vAlign w:val="bottom"/>
          </w:tcPr>
          <w:p w14:paraId="17D4B558" w14:textId="77777777" w:rsidR="006A24CF" w:rsidRPr="00734FA8" w:rsidRDefault="006A24CF" w:rsidP="007346BD">
            <w:pPr>
              <w:spacing w:after="0" w:line="240" w:lineRule="auto"/>
              <w:rPr>
                <w:sz w:val="24"/>
                <w:szCs w:val="24"/>
                <w:lang w:val="es-ES"/>
              </w:rPr>
            </w:pPr>
            <w:r w:rsidRPr="00734FA8">
              <w:rPr>
                <w:sz w:val="24"/>
                <w:szCs w:val="24"/>
                <w:lang w:val="es-ES"/>
              </w:rPr>
              <w:t xml:space="preserve">Gilău, Corp secundar Liceul teoretic </w:t>
            </w:r>
            <w:r w:rsidRPr="00734FA8">
              <w:rPr>
                <w:i/>
                <w:iCs/>
                <w:sz w:val="24"/>
                <w:szCs w:val="24"/>
                <w:lang w:val="es-ES"/>
              </w:rPr>
              <w:t>Gelu Voievod</w:t>
            </w:r>
            <w:r w:rsidRPr="00734FA8">
              <w:rPr>
                <w:sz w:val="24"/>
                <w:szCs w:val="24"/>
                <w:lang w:val="es-ES"/>
              </w:rPr>
              <w:t>, nr.723</w:t>
            </w:r>
          </w:p>
        </w:tc>
        <w:tc>
          <w:tcPr>
            <w:tcW w:w="1276" w:type="dxa"/>
            <w:tcBorders>
              <w:top w:val="nil"/>
              <w:left w:val="nil"/>
              <w:bottom w:val="single" w:sz="4" w:space="0" w:color="auto"/>
              <w:right w:val="single" w:sz="4" w:space="0" w:color="auto"/>
            </w:tcBorders>
          </w:tcPr>
          <w:p w14:paraId="563DA21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217</w:t>
            </w:r>
          </w:p>
        </w:tc>
      </w:tr>
      <w:tr w:rsidR="006A24CF" w:rsidRPr="00E21267" w14:paraId="463647B2" w14:textId="77777777" w:rsidTr="007346BD">
        <w:trPr>
          <w:trHeight w:val="800"/>
        </w:trPr>
        <w:tc>
          <w:tcPr>
            <w:tcW w:w="577" w:type="dxa"/>
            <w:tcBorders>
              <w:top w:val="nil"/>
              <w:left w:val="single" w:sz="4" w:space="0" w:color="auto"/>
              <w:bottom w:val="single" w:sz="4" w:space="0" w:color="auto"/>
              <w:right w:val="single" w:sz="4" w:space="0" w:color="auto"/>
            </w:tcBorders>
            <w:vAlign w:val="bottom"/>
          </w:tcPr>
          <w:p w14:paraId="1F2A01C6" w14:textId="77777777" w:rsidR="006A24CF" w:rsidRDefault="006A24CF" w:rsidP="007346BD">
            <w:pPr>
              <w:spacing w:after="0" w:line="240" w:lineRule="auto"/>
              <w:jc w:val="center"/>
              <w:rPr>
                <w:b/>
                <w:bCs/>
                <w:sz w:val="24"/>
                <w:szCs w:val="24"/>
                <w:lang w:val="en-US"/>
              </w:rPr>
            </w:pPr>
            <w:r w:rsidRPr="00E21267">
              <w:rPr>
                <w:b/>
                <w:bCs/>
                <w:sz w:val="24"/>
                <w:szCs w:val="24"/>
                <w:lang w:val="en-US"/>
              </w:rPr>
              <w:t>40</w:t>
            </w:r>
          </w:p>
          <w:p w14:paraId="2992CB8B" w14:textId="77777777" w:rsidR="006A24CF" w:rsidRDefault="006A24CF" w:rsidP="007346BD">
            <w:pPr>
              <w:spacing w:after="0" w:line="240" w:lineRule="auto"/>
              <w:rPr>
                <w:b/>
                <w:bCs/>
                <w:sz w:val="24"/>
                <w:szCs w:val="24"/>
                <w:lang w:val="en-US"/>
              </w:rPr>
            </w:pPr>
          </w:p>
          <w:p w14:paraId="7F975953" w14:textId="77777777" w:rsidR="006A24CF" w:rsidRPr="00E21267" w:rsidRDefault="006A24CF" w:rsidP="007346BD">
            <w:pPr>
              <w:spacing w:after="0" w:line="240" w:lineRule="auto"/>
              <w:rPr>
                <w:b/>
                <w:bCs/>
                <w:sz w:val="24"/>
                <w:szCs w:val="24"/>
                <w:lang w:val="en-US"/>
              </w:rPr>
            </w:pPr>
          </w:p>
        </w:tc>
        <w:tc>
          <w:tcPr>
            <w:tcW w:w="3119" w:type="dxa"/>
            <w:tcBorders>
              <w:top w:val="nil"/>
              <w:left w:val="nil"/>
              <w:bottom w:val="single" w:sz="4" w:space="0" w:color="auto"/>
              <w:right w:val="single" w:sz="4" w:space="0" w:color="auto"/>
            </w:tcBorders>
            <w:vAlign w:val="bottom"/>
          </w:tcPr>
          <w:p w14:paraId="6C4AD071" w14:textId="77777777" w:rsidR="006A24CF" w:rsidRDefault="006A24CF" w:rsidP="007346BD">
            <w:pPr>
              <w:spacing w:after="0" w:line="240" w:lineRule="auto"/>
              <w:rPr>
                <w:sz w:val="24"/>
                <w:szCs w:val="24"/>
                <w:lang w:val="en-US"/>
              </w:rPr>
            </w:pPr>
            <w:r w:rsidRPr="00E21267">
              <w:rPr>
                <w:sz w:val="24"/>
                <w:szCs w:val="24"/>
                <w:lang w:val="en-US"/>
              </w:rPr>
              <w:t>Gîrbău, Căminul Cultural, Gârbău, nr. 82</w:t>
            </w:r>
          </w:p>
          <w:p w14:paraId="0D2B72AB" w14:textId="77777777" w:rsidR="006A24CF" w:rsidRDefault="006A24CF" w:rsidP="007346BD">
            <w:pPr>
              <w:spacing w:after="0" w:line="240" w:lineRule="auto"/>
              <w:rPr>
                <w:sz w:val="24"/>
                <w:szCs w:val="24"/>
                <w:lang w:val="en-US"/>
              </w:rPr>
            </w:pPr>
          </w:p>
          <w:p w14:paraId="56DAC816" w14:textId="77777777" w:rsidR="006A24CF" w:rsidRPr="00E21267" w:rsidRDefault="006A24CF" w:rsidP="007346BD">
            <w:pPr>
              <w:spacing w:after="0" w:line="240" w:lineRule="auto"/>
              <w:rPr>
                <w:sz w:val="24"/>
                <w:szCs w:val="24"/>
                <w:lang w:val="en-US"/>
              </w:rPr>
            </w:pPr>
          </w:p>
        </w:tc>
        <w:tc>
          <w:tcPr>
            <w:tcW w:w="1276" w:type="dxa"/>
            <w:tcBorders>
              <w:top w:val="nil"/>
              <w:left w:val="nil"/>
              <w:bottom w:val="single" w:sz="4" w:space="0" w:color="auto"/>
              <w:right w:val="single" w:sz="4" w:space="0" w:color="auto"/>
            </w:tcBorders>
          </w:tcPr>
          <w:p w14:paraId="223AD62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106</w:t>
            </w:r>
          </w:p>
        </w:tc>
      </w:tr>
      <w:tr w:rsidR="006A24CF" w:rsidRPr="00E21267" w14:paraId="1D11F1D1"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2B6953F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41</w:t>
            </w:r>
          </w:p>
        </w:tc>
        <w:tc>
          <w:tcPr>
            <w:tcW w:w="3119" w:type="dxa"/>
            <w:tcBorders>
              <w:top w:val="nil"/>
              <w:left w:val="nil"/>
              <w:bottom w:val="single" w:sz="4" w:space="0" w:color="auto"/>
              <w:right w:val="single" w:sz="4" w:space="0" w:color="auto"/>
            </w:tcBorders>
            <w:vAlign w:val="bottom"/>
          </w:tcPr>
          <w:p w14:paraId="02C76F45" w14:textId="77777777" w:rsidR="006A24CF" w:rsidRPr="00734FA8" w:rsidRDefault="006A24CF" w:rsidP="007346BD">
            <w:pPr>
              <w:spacing w:after="0" w:line="240" w:lineRule="auto"/>
              <w:rPr>
                <w:sz w:val="24"/>
                <w:szCs w:val="24"/>
                <w:lang w:val="es-ES"/>
              </w:rPr>
            </w:pPr>
            <w:r w:rsidRPr="00734FA8">
              <w:rPr>
                <w:sz w:val="24"/>
                <w:szCs w:val="24"/>
                <w:lang w:val="es-ES"/>
              </w:rPr>
              <w:t>Huedin, Casa de Cultură Huedin str. Horea nr. 5</w:t>
            </w:r>
          </w:p>
        </w:tc>
        <w:tc>
          <w:tcPr>
            <w:tcW w:w="1276" w:type="dxa"/>
            <w:tcBorders>
              <w:top w:val="nil"/>
              <w:left w:val="nil"/>
              <w:bottom w:val="single" w:sz="4" w:space="0" w:color="auto"/>
              <w:right w:val="single" w:sz="4" w:space="0" w:color="auto"/>
            </w:tcBorders>
          </w:tcPr>
          <w:p w14:paraId="38046E8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375</w:t>
            </w:r>
          </w:p>
        </w:tc>
      </w:tr>
      <w:tr w:rsidR="006A24CF" w:rsidRPr="00E21267" w14:paraId="74C424B2"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4769A3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lastRenderedPageBreak/>
              <w:t>42</w:t>
            </w:r>
          </w:p>
        </w:tc>
        <w:tc>
          <w:tcPr>
            <w:tcW w:w="3119" w:type="dxa"/>
            <w:tcBorders>
              <w:top w:val="nil"/>
              <w:left w:val="nil"/>
              <w:bottom w:val="single" w:sz="4" w:space="0" w:color="auto"/>
              <w:right w:val="single" w:sz="4" w:space="0" w:color="auto"/>
            </w:tcBorders>
            <w:vAlign w:val="bottom"/>
          </w:tcPr>
          <w:p w14:paraId="65063DA3" w14:textId="77777777" w:rsidR="006A24CF" w:rsidRPr="00E21267" w:rsidRDefault="006A24CF" w:rsidP="007346BD">
            <w:pPr>
              <w:spacing w:after="0" w:line="240" w:lineRule="auto"/>
              <w:rPr>
                <w:sz w:val="24"/>
                <w:szCs w:val="24"/>
                <w:lang w:val="en-US"/>
              </w:rPr>
            </w:pPr>
            <w:r w:rsidRPr="00E21267">
              <w:rPr>
                <w:sz w:val="24"/>
                <w:szCs w:val="24"/>
                <w:lang w:val="en-US"/>
              </w:rPr>
              <w:t>Iara, Hala Agroalimentara din satul Iara, fn.</w:t>
            </w:r>
          </w:p>
        </w:tc>
        <w:tc>
          <w:tcPr>
            <w:tcW w:w="1276" w:type="dxa"/>
            <w:tcBorders>
              <w:top w:val="nil"/>
              <w:left w:val="nil"/>
              <w:bottom w:val="single" w:sz="4" w:space="0" w:color="auto"/>
              <w:right w:val="single" w:sz="4" w:space="0" w:color="auto"/>
            </w:tcBorders>
          </w:tcPr>
          <w:p w14:paraId="3B778F6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168</w:t>
            </w:r>
          </w:p>
        </w:tc>
      </w:tr>
      <w:tr w:rsidR="006A24CF" w:rsidRPr="00E21267" w14:paraId="7DFCA2BF"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23C0C42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43</w:t>
            </w:r>
          </w:p>
        </w:tc>
        <w:tc>
          <w:tcPr>
            <w:tcW w:w="3119" w:type="dxa"/>
            <w:tcBorders>
              <w:top w:val="nil"/>
              <w:left w:val="nil"/>
              <w:bottom w:val="single" w:sz="4" w:space="0" w:color="auto"/>
              <w:right w:val="single" w:sz="4" w:space="0" w:color="auto"/>
            </w:tcBorders>
            <w:vAlign w:val="bottom"/>
          </w:tcPr>
          <w:p w14:paraId="353250B5" w14:textId="77777777" w:rsidR="006A24CF" w:rsidRPr="00734FA8" w:rsidRDefault="006A24CF" w:rsidP="007346BD">
            <w:pPr>
              <w:spacing w:after="0" w:line="240" w:lineRule="auto"/>
              <w:rPr>
                <w:sz w:val="24"/>
                <w:szCs w:val="24"/>
                <w:lang w:val="it-IT"/>
              </w:rPr>
            </w:pPr>
            <w:r w:rsidRPr="00734FA8">
              <w:rPr>
                <w:sz w:val="24"/>
                <w:szCs w:val="24"/>
                <w:lang w:val="it-IT"/>
              </w:rPr>
              <w:t>Iclod, Baza Sportivă Iclod - vestiare, f.n.</w:t>
            </w:r>
          </w:p>
        </w:tc>
        <w:tc>
          <w:tcPr>
            <w:tcW w:w="1276" w:type="dxa"/>
            <w:tcBorders>
              <w:top w:val="nil"/>
              <w:left w:val="nil"/>
              <w:bottom w:val="single" w:sz="4" w:space="0" w:color="auto"/>
              <w:right w:val="single" w:sz="4" w:space="0" w:color="auto"/>
            </w:tcBorders>
          </w:tcPr>
          <w:p w14:paraId="664EF43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98</w:t>
            </w:r>
          </w:p>
        </w:tc>
      </w:tr>
      <w:tr w:rsidR="006A24CF" w:rsidRPr="00E21267" w14:paraId="230AFA8A" w14:textId="77777777" w:rsidTr="007346BD">
        <w:trPr>
          <w:trHeight w:val="675"/>
        </w:trPr>
        <w:tc>
          <w:tcPr>
            <w:tcW w:w="577" w:type="dxa"/>
            <w:tcBorders>
              <w:top w:val="nil"/>
              <w:left w:val="single" w:sz="4" w:space="0" w:color="auto"/>
              <w:bottom w:val="single" w:sz="4" w:space="0" w:color="auto"/>
              <w:right w:val="single" w:sz="4" w:space="0" w:color="auto"/>
            </w:tcBorders>
            <w:vAlign w:val="bottom"/>
          </w:tcPr>
          <w:p w14:paraId="5FFC6A6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44</w:t>
            </w:r>
          </w:p>
        </w:tc>
        <w:tc>
          <w:tcPr>
            <w:tcW w:w="3119" w:type="dxa"/>
            <w:tcBorders>
              <w:top w:val="nil"/>
              <w:left w:val="nil"/>
              <w:bottom w:val="single" w:sz="4" w:space="0" w:color="auto"/>
              <w:right w:val="single" w:sz="4" w:space="0" w:color="auto"/>
            </w:tcBorders>
            <w:vAlign w:val="bottom"/>
          </w:tcPr>
          <w:p w14:paraId="7189E1C7" w14:textId="77777777" w:rsidR="006A24CF" w:rsidRPr="00E21267" w:rsidRDefault="006A24CF" w:rsidP="007346BD">
            <w:pPr>
              <w:spacing w:after="0" w:line="240" w:lineRule="auto"/>
              <w:rPr>
                <w:sz w:val="24"/>
                <w:szCs w:val="24"/>
                <w:lang w:val="en-US"/>
              </w:rPr>
            </w:pPr>
            <w:r w:rsidRPr="00734FA8">
              <w:rPr>
                <w:sz w:val="24"/>
                <w:szCs w:val="24"/>
                <w:lang w:val="it-IT"/>
              </w:rPr>
              <w:t xml:space="preserve">Izvoru Crisului, Primăria comunei Izvoru Crişului, str. </w:t>
            </w:r>
            <w:r w:rsidRPr="00E21267">
              <w:rPr>
                <w:sz w:val="24"/>
                <w:szCs w:val="24"/>
                <w:lang w:val="en-US"/>
              </w:rPr>
              <w:t>Principală, nr.39</w:t>
            </w:r>
          </w:p>
        </w:tc>
        <w:tc>
          <w:tcPr>
            <w:tcW w:w="1276" w:type="dxa"/>
            <w:tcBorders>
              <w:top w:val="nil"/>
              <w:left w:val="nil"/>
              <w:bottom w:val="single" w:sz="4" w:space="0" w:color="auto"/>
              <w:right w:val="single" w:sz="4" w:space="0" w:color="auto"/>
            </w:tcBorders>
          </w:tcPr>
          <w:p w14:paraId="51A787A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73</w:t>
            </w:r>
          </w:p>
        </w:tc>
      </w:tr>
      <w:tr w:rsidR="006A24CF" w:rsidRPr="00E21267" w14:paraId="25822F03"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73A4BC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45</w:t>
            </w:r>
          </w:p>
        </w:tc>
        <w:tc>
          <w:tcPr>
            <w:tcW w:w="3119" w:type="dxa"/>
            <w:tcBorders>
              <w:top w:val="nil"/>
              <w:left w:val="nil"/>
              <w:bottom w:val="single" w:sz="4" w:space="0" w:color="auto"/>
              <w:right w:val="single" w:sz="4" w:space="0" w:color="auto"/>
            </w:tcBorders>
            <w:vAlign w:val="bottom"/>
          </w:tcPr>
          <w:p w14:paraId="127B2F93" w14:textId="77777777" w:rsidR="006A24CF" w:rsidRPr="00734FA8" w:rsidRDefault="006A24CF" w:rsidP="007346BD">
            <w:pPr>
              <w:spacing w:after="0" w:line="240" w:lineRule="auto"/>
              <w:rPr>
                <w:sz w:val="24"/>
                <w:szCs w:val="24"/>
                <w:lang w:val="es-ES"/>
              </w:rPr>
            </w:pPr>
            <w:r w:rsidRPr="00734FA8">
              <w:rPr>
                <w:sz w:val="24"/>
                <w:szCs w:val="24"/>
                <w:lang w:val="es-ES"/>
              </w:rPr>
              <w:t>Jichişu de Jos, Căminul Cultural, nr.145</w:t>
            </w:r>
          </w:p>
        </w:tc>
        <w:tc>
          <w:tcPr>
            <w:tcW w:w="1276" w:type="dxa"/>
            <w:tcBorders>
              <w:top w:val="nil"/>
              <w:left w:val="nil"/>
              <w:bottom w:val="single" w:sz="4" w:space="0" w:color="auto"/>
              <w:right w:val="single" w:sz="4" w:space="0" w:color="auto"/>
            </w:tcBorders>
          </w:tcPr>
          <w:p w14:paraId="1ADCD91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32</w:t>
            </w:r>
          </w:p>
        </w:tc>
      </w:tr>
      <w:tr w:rsidR="006A24CF" w:rsidRPr="00E21267" w14:paraId="5ED0FE45" w14:textId="77777777" w:rsidTr="007346BD">
        <w:trPr>
          <w:trHeight w:val="405"/>
        </w:trPr>
        <w:tc>
          <w:tcPr>
            <w:tcW w:w="577" w:type="dxa"/>
            <w:vMerge w:val="restart"/>
            <w:tcBorders>
              <w:top w:val="nil"/>
              <w:left w:val="single" w:sz="4" w:space="0" w:color="auto"/>
              <w:bottom w:val="single" w:sz="4" w:space="0" w:color="000000"/>
              <w:right w:val="single" w:sz="4" w:space="0" w:color="auto"/>
            </w:tcBorders>
            <w:vAlign w:val="bottom"/>
          </w:tcPr>
          <w:p w14:paraId="0E525B2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46</w:t>
            </w:r>
          </w:p>
        </w:tc>
        <w:tc>
          <w:tcPr>
            <w:tcW w:w="3119" w:type="dxa"/>
            <w:vMerge w:val="restart"/>
            <w:tcBorders>
              <w:top w:val="nil"/>
              <w:left w:val="single" w:sz="4" w:space="0" w:color="auto"/>
              <w:bottom w:val="single" w:sz="4" w:space="0" w:color="000000"/>
              <w:right w:val="single" w:sz="4" w:space="0" w:color="auto"/>
            </w:tcBorders>
            <w:vAlign w:val="bottom"/>
          </w:tcPr>
          <w:p w14:paraId="087F076A" w14:textId="77777777" w:rsidR="006A24CF" w:rsidRPr="00E21267" w:rsidRDefault="006A24CF" w:rsidP="007346BD">
            <w:pPr>
              <w:spacing w:after="0" w:line="240" w:lineRule="auto"/>
              <w:rPr>
                <w:sz w:val="24"/>
                <w:szCs w:val="24"/>
                <w:lang w:val="fr-FR"/>
              </w:rPr>
            </w:pPr>
            <w:r w:rsidRPr="00E21267">
              <w:rPr>
                <w:sz w:val="24"/>
                <w:szCs w:val="24"/>
                <w:lang w:val="fr-FR"/>
              </w:rPr>
              <w:t>Jucu, Clădire situată în Jucu de Sus, nr. 239</w:t>
            </w:r>
          </w:p>
        </w:tc>
        <w:tc>
          <w:tcPr>
            <w:tcW w:w="1276" w:type="dxa"/>
            <w:vMerge w:val="restart"/>
            <w:tcBorders>
              <w:top w:val="nil"/>
              <w:left w:val="single" w:sz="4" w:space="0" w:color="auto"/>
              <w:bottom w:val="single" w:sz="4" w:space="0" w:color="000000"/>
              <w:right w:val="single" w:sz="4" w:space="0" w:color="auto"/>
            </w:tcBorders>
          </w:tcPr>
          <w:p w14:paraId="0C4C1BBE"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68</w:t>
            </w:r>
          </w:p>
        </w:tc>
      </w:tr>
      <w:tr w:rsidR="006A24CF" w:rsidRPr="00E21267" w14:paraId="436142D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12B78A64"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2644D255"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3945BC9A" w14:textId="77777777" w:rsidR="006A24CF" w:rsidRPr="00E21267" w:rsidRDefault="006A24CF" w:rsidP="007346BD">
            <w:pPr>
              <w:spacing w:after="0" w:line="240" w:lineRule="auto"/>
              <w:rPr>
                <w:b/>
                <w:bCs/>
                <w:sz w:val="24"/>
                <w:szCs w:val="24"/>
                <w:lang w:val="en-US"/>
              </w:rPr>
            </w:pPr>
          </w:p>
        </w:tc>
      </w:tr>
      <w:tr w:rsidR="006A24CF" w:rsidRPr="00E21267" w14:paraId="589A2671" w14:textId="77777777" w:rsidTr="007346BD">
        <w:trPr>
          <w:trHeight w:val="420"/>
        </w:trPr>
        <w:tc>
          <w:tcPr>
            <w:tcW w:w="577" w:type="dxa"/>
            <w:vMerge w:val="restart"/>
            <w:tcBorders>
              <w:top w:val="nil"/>
              <w:left w:val="single" w:sz="4" w:space="0" w:color="auto"/>
              <w:bottom w:val="single" w:sz="4" w:space="0" w:color="000000"/>
              <w:right w:val="single" w:sz="4" w:space="0" w:color="auto"/>
            </w:tcBorders>
            <w:vAlign w:val="bottom"/>
          </w:tcPr>
          <w:p w14:paraId="054E760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47</w:t>
            </w:r>
          </w:p>
        </w:tc>
        <w:tc>
          <w:tcPr>
            <w:tcW w:w="3119" w:type="dxa"/>
            <w:vMerge w:val="restart"/>
            <w:tcBorders>
              <w:top w:val="nil"/>
              <w:left w:val="single" w:sz="4" w:space="0" w:color="auto"/>
              <w:bottom w:val="single" w:sz="4" w:space="0" w:color="000000"/>
              <w:right w:val="single" w:sz="4" w:space="0" w:color="auto"/>
            </w:tcBorders>
            <w:vAlign w:val="bottom"/>
          </w:tcPr>
          <w:p w14:paraId="2E135D76" w14:textId="77777777" w:rsidR="006A24CF" w:rsidRPr="00E21267" w:rsidRDefault="006A24CF" w:rsidP="007346BD">
            <w:pPr>
              <w:spacing w:after="0" w:line="240" w:lineRule="auto"/>
              <w:rPr>
                <w:sz w:val="24"/>
                <w:szCs w:val="24"/>
                <w:lang w:val="fr-FR"/>
              </w:rPr>
            </w:pPr>
            <w:r w:rsidRPr="00E21267">
              <w:rPr>
                <w:sz w:val="24"/>
                <w:szCs w:val="24"/>
                <w:lang w:val="fr-FR"/>
              </w:rPr>
              <w:t>Luna, Caminul Cultural, strada Principală, nr.752</w:t>
            </w:r>
          </w:p>
        </w:tc>
        <w:tc>
          <w:tcPr>
            <w:tcW w:w="1276" w:type="dxa"/>
            <w:vMerge w:val="restart"/>
            <w:tcBorders>
              <w:top w:val="nil"/>
              <w:left w:val="single" w:sz="4" w:space="0" w:color="auto"/>
              <w:bottom w:val="single" w:sz="4" w:space="0" w:color="000000"/>
              <w:right w:val="single" w:sz="4" w:space="0" w:color="auto"/>
            </w:tcBorders>
          </w:tcPr>
          <w:p w14:paraId="37F54D1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782</w:t>
            </w:r>
          </w:p>
        </w:tc>
      </w:tr>
      <w:tr w:rsidR="006A24CF" w:rsidRPr="00E21267" w14:paraId="48BB515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2CC1AFC4"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1D80CF91"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71A7AD96" w14:textId="77777777" w:rsidR="006A24CF" w:rsidRPr="00E21267" w:rsidRDefault="006A24CF" w:rsidP="007346BD">
            <w:pPr>
              <w:spacing w:after="0" w:line="240" w:lineRule="auto"/>
              <w:rPr>
                <w:b/>
                <w:bCs/>
                <w:sz w:val="24"/>
                <w:szCs w:val="24"/>
                <w:lang w:val="en-US"/>
              </w:rPr>
            </w:pPr>
          </w:p>
        </w:tc>
      </w:tr>
      <w:tr w:rsidR="006A24CF" w:rsidRPr="00E21267" w14:paraId="11B62C95"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52D895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48</w:t>
            </w:r>
          </w:p>
        </w:tc>
        <w:tc>
          <w:tcPr>
            <w:tcW w:w="3119" w:type="dxa"/>
            <w:tcBorders>
              <w:top w:val="nil"/>
              <w:left w:val="nil"/>
              <w:bottom w:val="single" w:sz="4" w:space="0" w:color="auto"/>
              <w:right w:val="single" w:sz="4" w:space="0" w:color="auto"/>
            </w:tcBorders>
            <w:vAlign w:val="bottom"/>
          </w:tcPr>
          <w:p w14:paraId="4EFADB05" w14:textId="77777777" w:rsidR="006A24CF" w:rsidRPr="00734FA8" w:rsidRDefault="006A24CF" w:rsidP="007346BD">
            <w:pPr>
              <w:spacing w:after="0" w:line="240" w:lineRule="auto"/>
              <w:rPr>
                <w:sz w:val="24"/>
                <w:szCs w:val="24"/>
                <w:lang w:val="it-IT"/>
              </w:rPr>
            </w:pPr>
            <w:r w:rsidRPr="00734FA8">
              <w:rPr>
                <w:sz w:val="24"/>
                <w:szCs w:val="24"/>
                <w:lang w:val="it-IT"/>
              </w:rPr>
              <w:t>Măguri Răcătău, clădirea Bazei Sportive</w:t>
            </w:r>
          </w:p>
        </w:tc>
        <w:tc>
          <w:tcPr>
            <w:tcW w:w="1276" w:type="dxa"/>
            <w:tcBorders>
              <w:top w:val="nil"/>
              <w:left w:val="nil"/>
              <w:bottom w:val="single" w:sz="4" w:space="0" w:color="auto"/>
              <w:right w:val="single" w:sz="4" w:space="0" w:color="auto"/>
            </w:tcBorders>
          </w:tcPr>
          <w:p w14:paraId="08B137C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109</w:t>
            </w:r>
          </w:p>
        </w:tc>
      </w:tr>
      <w:tr w:rsidR="006A24CF" w:rsidRPr="00E21267" w14:paraId="6E1AC3A2" w14:textId="77777777" w:rsidTr="007346BD">
        <w:trPr>
          <w:trHeight w:val="375"/>
        </w:trPr>
        <w:tc>
          <w:tcPr>
            <w:tcW w:w="577" w:type="dxa"/>
            <w:vMerge w:val="restart"/>
            <w:tcBorders>
              <w:top w:val="nil"/>
              <w:left w:val="single" w:sz="4" w:space="0" w:color="auto"/>
              <w:bottom w:val="single" w:sz="4" w:space="0" w:color="000000"/>
              <w:right w:val="single" w:sz="4" w:space="0" w:color="auto"/>
            </w:tcBorders>
            <w:vAlign w:val="bottom"/>
          </w:tcPr>
          <w:p w14:paraId="14D90EB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49</w:t>
            </w:r>
          </w:p>
        </w:tc>
        <w:tc>
          <w:tcPr>
            <w:tcW w:w="3119" w:type="dxa"/>
            <w:vMerge w:val="restart"/>
            <w:tcBorders>
              <w:top w:val="nil"/>
              <w:left w:val="single" w:sz="4" w:space="0" w:color="auto"/>
              <w:bottom w:val="single" w:sz="4" w:space="0" w:color="000000"/>
              <w:right w:val="single" w:sz="4" w:space="0" w:color="auto"/>
            </w:tcBorders>
            <w:vAlign w:val="bottom"/>
          </w:tcPr>
          <w:p w14:paraId="66158FD7" w14:textId="77777777" w:rsidR="006A24CF" w:rsidRPr="00734FA8" w:rsidRDefault="006A24CF" w:rsidP="007346BD">
            <w:pPr>
              <w:spacing w:after="0" w:line="240" w:lineRule="auto"/>
              <w:rPr>
                <w:sz w:val="24"/>
                <w:szCs w:val="24"/>
                <w:lang w:val="it-IT"/>
              </w:rPr>
            </w:pPr>
            <w:r w:rsidRPr="00734FA8">
              <w:rPr>
                <w:sz w:val="24"/>
                <w:szCs w:val="24"/>
                <w:lang w:val="it-IT"/>
              </w:rPr>
              <w:t>Mănăstireni, Căminul Cultural din satul Manastireni, nr.31</w:t>
            </w:r>
          </w:p>
        </w:tc>
        <w:tc>
          <w:tcPr>
            <w:tcW w:w="1276" w:type="dxa"/>
            <w:vMerge w:val="restart"/>
            <w:tcBorders>
              <w:top w:val="nil"/>
              <w:left w:val="single" w:sz="4" w:space="0" w:color="auto"/>
              <w:bottom w:val="single" w:sz="4" w:space="0" w:color="000000"/>
              <w:right w:val="single" w:sz="4" w:space="0" w:color="auto"/>
            </w:tcBorders>
          </w:tcPr>
          <w:p w14:paraId="643C086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135</w:t>
            </w:r>
          </w:p>
        </w:tc>
      </w:tr>
      <w:tr w:rsidR="006A24CF" w:rsidRPr="00E21267" w14:paraId="7BB0B0A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13D01FDB"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3262CDBB"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137B491E" w14:textId="77777777" w:rsidR="006A24CF" w:rsidRPr="00E21267" w:rsidRDefault="006A24CF" w:rsidP="007346BD">
            <w:pPr>
              <w:spacing w:after="0" w:line="240" w:lineRule="auto"/>
              <w:rPr>
                <w:b/>
                <w:bCs/>
                <w:sz w:val="24"/>
                <w:szCs w:val="24"/>
                <w:lang w:val="en-US"/>
              </w:rPr>
            </w:pPr>
          </w:p>
        </w:tc>
      </w:tr>
      <w:tr w:rsidR="006A24CF" w:rsidRPr="00E21267" w14:paraId="7CD5ECD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4474FB30"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56D52D17"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4B2F9E3A" w14:textId="77777777" w:rsidR="006A24CF" w:rsidRPr="00E21267" w:rsidRDefault="006A24CF" w:rsidP="007346BD">
            <w:pPr>
              <w:spacing w:after="0" w:line="240" w:lineRule="auto"/>
              <w:rPr>
                <w:b/>
                <w:bCs/>
                <w:sz w:val="24"/>
                <w:szCs w:val="24"/>
                <w:lang w:val="en-US"/>
              </w:rPr>
            </w:pPr>
          </w:p>
        </w:tc>
      </w:tr>
      <w:tr w:rsidR="006A24CF" w:rsidRPr="00E21267" w14:paraId="229E4DFF"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35ECB34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50</w:t>
            </w:r>
          </w:p>
        </w:tc>
        <w:tc>
          <w:tcPr>
            <w:tcW w:w="3119" w:type="dxa"/>
            <w:tcBorders>
              <w:top w:val="nil"/>
              <w:left w:val="nil"/>
              <w:bottom w:val="single" w:sz="4" w:space="0" w:color="auto"/>
              <w:right w:val="single" w:sz="4" w:space="0" w:color="auto"/>
            </w:tcBorders>
            <w:vAlign w:val="bottom"/>
          </w:tcPr>
          <w:p w14:paraId="54A762B8" w14:textId="77777777" w:rsidR="006A24CF" w:rsidRPr="00E21267" w:rsidRDefault="006A24CF" w:rsidP="007346BD">
            <w:pPr>
              <w:spacing w:after="0" w:line="240" w:lineRule="auto"/>
              <w:rPr>
                <w:sz w:val="24"/>
                <w:szCs w:val="24"/>
                <w:lang w:val="en-US"/>
              </w:rPr>
            </w:pPr>
            <w:r w:rsidRPr="00E21267">
              <w:rPr>
                <w:sz w:val="24"/>
                <w:szCs w:val="24"/>
                <w:lang w:val="en-US"/>
              </w:rPr>
              <w:t>Mărgău, sediul primăriei Mărgău, garajul PSI, nr. 204</w:t>
            </w:r>
          </w:p>
        </w:tc>
        <w:tc>
          <w:tcPr>
            <w:tcW w:w="1276" w:type="dxa"/>
            <w:tcBorders>
              <w:top w:val="nil"/>
              <w:left w:val="nil"/>
              <w:bottom w:val="single" w:sz="4" w:space="0" w:color="auto"/>
              <w:right w:val="single" w:sz="4" w:space="0" w:color="auto"/>
            </w:tcBorders>
          </w:tcPr>
          <w:p w14:paraId="34830D3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87</w:t>
            </w:r>
          </w:p>
        </w:tc>
      </w:tr>
      <w:tr w:rsidR="006A24CF" w:rsidRPr="00E21267" w14:paraId="484465E0"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2E22FBC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51</w:t>
            </w:r>
          </w:p>
        </w:tc>
        <w:tc>
          <w:tcPr>
            <w:tcW w:w="3119" w:type="dxa"/>
            <w:tcBorders>
              <w:top w:val="nil"/>
              <w:left w:val="nil"/>
              <w:bottom w:val="single" w:sz="4" w:space="0" w:color="auto"/>
              <w:right w:val="single" w:sz="4" w:space="0" w:color="auto"/>
            </w:tcBorders>
            <w:vAlign w:val="bottom"/>
          </w:tcPr>
          <w:p w14:paraId="0F2156A9" w14:textId="77777777" w:rsidR="006A24CF" w:rsidRPr="00E21267" w:rsidRDefault="006A24CF" w:rsidP="007346BD">
            <w:pPr>
              <w:spacing w:after="0" w:line="240" w:lineRule="auto"/>
              <w:rPr>
                <w:sz w:val="24"/>
                <w:szCs w:val="24"/>
                <w:lang w:val="en-US"/>
              </w:rPr>
            </w:pPr>
            <w:r w:rsidRPr="00734FA8">
              <w:rPr>
                <w:sz w:val="24"/>
                <w:szCs w:val="24"/>
                <w:lang w:val="it-IT"/>
              </w:rPr>
              <w:t xml:space="preserve">Mărişel, Sediul Primariei satul Mărişel, str. </w:t>
            </w:r>
            <w:r w:rsidRPr="00E21267">
              <w:rPr>
                <w:sz w:val="24"/>
                <w:szCs w:val="24"/>
                <w:lang w:val="en-US"/>
              </w:rPr>
              <w:t>Principală, nr. 610</w:t>
            </w:r>
          </w:p>
        </w:tc>
        <w:tc>
          <w:tcPr>
            <w:tcW w:w="1276" w:type="dxa"/>
            <w:tcBorders>
              <w:top w:val="nil"/>
              <w:left w:val="nil"/>
              <w:bottom w:val="single" w:sz="4" w:space="0" w:color="auto"/>
              <w:right w:val="single" w:sz="4" w:space="0" w:color="auto"/>
            </w:tcBorders>
          </w:tcPr>
          <w:p w14:paraId="0D065DA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64</w:t>
            </w:r>
          </w:p>
        </w:tc>
      </w:tr>
      <w:tr w:rsidR="006A24CF" w:rsidRPr="00E21267" w14:paraId="11881491"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3052CC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52</w:t>
            </w:r>
          </w:p>
        </w:tc>
        <w:tc>
          <w:tcPr>
            <w:tcW w:w="3119" w:type="dxa"/>
            <w:tcBorders>
              <w:top w:val="nil"/>
              <w:left w:val="nil"/>
              <w:bottom w:val="single" w:sz="4" w:space="0" w:color="auto"/>
              <w:right w:val="single" w:sz="4" w:space="0" w:color="auto"/>
            </w:tcBorders>
            <w:vAlign w:val="bottom"/>
          </w:tcPr>
          <w:p w14:paraId="78937F11" w14:textId="77777777" w:rsidR="006A24CF" w:rsidRPr="00734FA8" w:rsidRDefault="006A24CF" w:rsidP="007346BD">
            <w:pPr>
              <w:spacing w:after="0" w:line="240" w:lineRule="auto"/>
              <w:rPr>
                <w:sz w:val="24"/>
                <w:szCs w:val="24"/>
                <w:lang w:val="it-IT"/>
              </w:rPr>
            </w:pPr>
            <w:r w:rsidRPr="00734FA8">
              <w:rPr>
                <w:sz w:val="24"/>
                <w:szCs w:val="24"/>
                <w:lang w:val="it-IT"/>
              </w:rPr>
              <w:t>Mica, Căminul Cultural din satul Mica, nr.171</w:t>
            </w:r>
          </w:p>
        </w:tc>
        <w:tc>
          <w:tcPr>
            <w:tcW w:w="1276" w:type="dxa"/>
            <w:tcBorders>
              <w:top w:val="nil"/>
              <w:left w:val="nil"/>
              <w:bottom w:val="single" w:sz="4" w:space="0" w:color="auto"/>
              <w:right w:val="single" w:sz="4" w:space="0" w:color="auto"/>
            </w:tcBorders>
          </w:tcPr>
          <w:p w14:paraId="4D7EB8E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125</w:t>
            </w:r>
          </w:p>
        </w:tc>
      </w:tr>
      <w:tr w:rsidR="006A24CF" w:rsidRPr="00E21267" w14:paraId="3F69CB85" w14:textId="77777777" w:rsidTr="007346BD">
        <w:trPr>
          <w:trHeight w:val="360"/>
        </w:trPr>
        <w:tc>
          <w:tcPr>
            <w:tcW w:w="577" w:type="dxa"/>
            <w:vMerge w:val="restart"/>
            <w:tcBorders>
              <w:top w:val="nil"/>
              <w:left w:val="single" w:sz="4" w:space="0" w:color="auto"/>
              <w:bottom w:val="single" w:sz="4" w:space="0" w:color="000000"/>
              <w:right w:val="single" w:sz="4" w:space="0" w:color="auto"/>
            </w:tcBorders>
            <w:vAlign w:val="bottom"/>
          </w:tcPr>
          <w:p w14:paraId="2C89BD51" w14:textId="77777777" w:rsidR="006A24CF" w:rsidRDefault="006A24CF" w:rsidP="007346BD">
            <w:pPr>
              <w:spacing w:after="0" w:line="240" w:lineRule="auto"/>
              <w:jc w:val="center"/>
              <w:rPr>
                <w:b/>
                <w:bCs/>
                <w:sz w:val="24"/>
                <w:szCs w:val="24"/>
                <w:lang w:val="en-US"/>
              </w:rPr>
            </w:pPr>
            <w:r w:rsidRPr="00E21267">
              <w:rPr>
                <w:b/>
                <w:bCs/>
                <w:sz w:val="24"/>
                <w:szCs w:val="24"/>
                <w:lang w:val="en-US"/>
              </w:rPr>
              <w:t>53</w:t>
            </w:r>
          </w:p>
          <w:p w14:paraId="3B30A092" w14:textId="77777777" w:rsidR="006A24CF" w:rsidRPr="00E21267" w:rsidRDefault="006A24CF" w:rsidP="007346BD">
            <w:pPr>
              <w:spacing w:after="0" w:line="240" w:lineRule="auto"/>
              <w:jc w:val="center"/>
              <w:rPr>
                <w:b/>
                <w:bCs/>
                <w:sz w:val="24"/>
                <w:szCs w:val="24"/>
                <w:lang w:val="en-US"/>
              </w:rPr>
            </w:pPr>
          </w:p>
        </w:tc>
        <w:tc>
          <w:tcPr>
            <w:tcW w:w="3119" w:type="dxa"/>
            <w:vMerge w:val="restart"/>
            <w:tcBorders>
              <w:top w:val="nil"/>
              <w:left w:val="single" w:sz="4" w:space="0" w:color="auto"/>
              <w:bottom w:val="single" w:sz="4" w:space="0" w:color="000000"/>
              <w:right w:val="single" w:sz="4" w:space="0" w:color="auto"/>
            </w:tcBorders>
            <w:vAlign w:val="bottom"/>
          </w:tcPr>
          <w:p w14:paraId="538CDA34" w14:textId="77777777" w:rsidR="006A24CF" w:rsidRPr="00B73D3D" w:rsidRDefault="006A24CF" w:rsidP="007346BD">
            <w:pPr>
              <w:spacing w:after="0" w:line="240" w:lineRule="auto"/>
              <w:rPr>
                <w:sz w:val="24"/>
                <w:szCs w:val="24"/>
                <w:lang w:val="it-IT"/>
              </w:rPr>
            </w:pPr>
            <w:r w:rsidRPr="00734FA8">
              <w:rPr>
                <w:sz w:val="24"/>
                <w:szCs w:val="24"/>
                <w:lang w:val="it-IT"/>
              </w:rPr>
              <w:t xml:space="preserve">Mihai Viteazu, Stadionul comunei, str. </w:t>
            </w:r>
            <w:r w:rsidRPr="00B73D3D">
              <w:rPr>
                <w:sz w:val="24"/>
                <w:szCs w:val="24"/>
                <w:lang w:val="it-IT"/>
              </w:rPr>
              <w:t xml:space="preserve">Principală, </w:t>
            </w:r>
            <w:r w:rsidRPr="00B73D3D">
              <w:rPr>
                <w:sz w:val="24"/>
                <w:szCs w:val="24"/>
                <w:lang w:val="it-IT"/>
              </w:rPr>
              <w:br/>
              <w:t>nr. 925</w:t>
            </w:r>
          </w:p>
        </w:tc>
        <w:tc>
          <w:tcPr>
            <w:tcW w:w="1276" w:type="dxa"/>
            <w:vMerge w:val="restart"/>
            <w:tcBorders>
              <w:top w:val="nil"/>
              <w:left w:val="single" w:sz="4" w:space="0" w:color="auto"/>
              <w:bottom w:val="single" w:sz="4" w:space="0" w:color="000000"/>
              <w:right w:val="single" w:sz="4" w:space="0" w:color="auto"/>
            </w:tcBorders>
          </w:tcPr>
          <w:p w14:paraId="5D9BDC9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190</w:t>
            </w:r>
          </w:p>
        </w:tc>
      </w:tr>
      <w:tr w:rsidR="006A24CF" w:rsidRPr="00E21267" w14:paraId="759576D3" w14:textId="77777777" w:rsidTr="007346BD">
        <w:trPr>
          <w:trHeight w:val="467"/>
        </w:trPr>
        <w:tc>
          <w:tcPr>
            <w:tcW w:w="577" w:type="dxa"/>
            <w:vMerge/>
            <w:tcBorders>
              <w:top w:val="nil"/>
              <w:left w:val="single" w:sz="4" w:space="0" w:color="auto"/>
              <w:bottom w:val="single" w:sz="4" w:space="0" w:color="000000"/>
              <w:right w:val="single" w:sz="4" w:space="0" w:color="auto"/>
            </w:tcBorders>
            <w:vAlign w:val="center"/>
          </w:tcPr>
          <w:p w14:paraId="58B1782B"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2B5BF512"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01D57927" w14:textId="77777777" w:rsidR="006A24CF" w:rsidRPr="00E21267" w:rsidRDefault="006A24CF" w:rsidP="007346BD">
            <w:pPr>
              <w:spacing w:after="0" w:line="240" w:lineRule="auto"/>
              <w:rPr>
                <w:b/>
                <w:bCs/>
                <w:sz w:val="24"/>
                <w:szCs w:val="24"/>
                <w:lang w:val="en-US"/>
              </w:rPr>
            </w:pPr>
          </w:p>
        </w:tc>
      </w:tr>
      <w:tr w:rsidR="006A24CF" w:rsidRPr="00E21267" w14:paraId="7F679680"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1FC7C9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54</w:t>
            </w:r>
          </w:p>
        </w:tc>
        <w:tc>
          <w:tcPr>
            <w:tcW w:w="3119" w:type="dxa"/>
            <w:tcBorders>
              <w:top w:val="nil"/>
              <w:left w:val="nil"/>
              <w:bottom w:val="single" w:sz="4" w:space="0" w:color="auto"/>
              <w:right w:val="single" w:sz="4" w:space="0" w:color="auto"/>
            </w:tcBorders>
            <w:vAlign w:val="bottom"/>
          </w:tcPr>
          <w:p w14:paraId="4E4346C0" w14:textId="77777777" w:rsidR="006A24CF" w:rsidRPr="00E21267" w:rsidRDefault="006A24CF" w:rsidP="007346BD">
            <w:pPr>
              <w:spacing w:after="0" w:line="240" w:lineRule="auto"/>
              <w:rPr>
                <w:sz w:val="24"/>
                <w:szCs w:val="24"/>
                <w:lang w:val="en-US"/>
              </w:rPr>
            </w:pPr>
            <w:r w:rsidRPr="00734FA8">
              <w:rPr>
                <w:sz w:val="24"/>
                <w:szCs w:val="24"/>
                <w:lang w:val="it-IT"/>
              </w:rPr>
              <w:t xml:space="preserve">Mintiu Gherlii, Sediul primariei, str. </w:t>
            </w:r>
            <w:r w:rsidRPr="00E21267">
              <w:rPr>
                <w:sz w:val="24"/>
                <w:szCs w:val="24"/>
                <w:lang w:val="en-US"/>
              </w:rPr>
              <w:t>Principală, nr. 184</w:t>
            </w:r>
          </w:p>
        </w:tc>
        <w:tc>
          <w:tcPr>
            <w:tcW w:w="1276" w:type="dxa"/>
            <w:tcBorders>
              <w:top w:val="nil"/>
              <w:left w:val="nil"/>
              <w:bottom w:val="single" w:sz="4" w:space="0" w:color="auto"/>
              <w:right w:val="single" w:sz="4" w:space="0" w:color="auto"/>
            </w:tcBorders>
          </w:tcPr>
          <w:p w14:paraId="05FE149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311</w:t>
            </w:r>
          </w:p>
        </w:tc>
      </w:tr>
      <w:tr w:rsidR="006A24CF" w:rsidRPr="00E21267" w14:paraId="3D7A6C45"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4405A39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55</w:t>
            </w:r>
          </w:p>
        </w:tc>
        <w:tc>
          <w:tcPr>
            <w:tcW w:w="3119" w:type="dxa"/>
            <w:tcBorders>
              <w:top w:val="nil"/>
              <w:left w:val="nil"/>
              <w:bottom w:val="single" w:sz="4" w:space="0" w:color="auto"/>
              <w:right w:val="single" w:sz="4" w:space="0" w:color="auto"/>
            </w:tcBorders>
            <w:vAlign w:val="bottom"/>
          </w:tcPr>
          <w:p w14:paraId="276096EB" w14:textId="77777777" w:rsidR="006A24CF" w:rsidRPr="00E21267" w:rsidRDefault="006A24CF" w:rsidP="007346BD">
            <w:pPr>
              <w:spacing w:after="0" w:line="240" w:lineRule="auto"/>
              <w:rPr>
                <w:sz w:val="24"/>
                <w:szCs w:val="24"/>
                <w:lang w:val="en-US"/>
              </w:rPr>
            </w:pPr>
            <w:r w:rsidRPr="00E21267">
              <w:rPr>
                <w:sz w:val="24"/>
                <w:szCs w:val="24"/>
                <w:lang w:val="en-US"/>
              </w:rPr>
              <w:t>Mociu, Cămin Cultural, str.Principală, nr.105</w:t>
            </w:r>
          </w:p>
        </w:tc>
        <w:tc>
          <w:tcPr>
            <w:tcW w:w="1276" w:type="dxa"/>
            <w:tcBorders>
              <w:top w:val="nil"/>
              <w:left w:val="nil"/>
              <w:bottom w:val="single" w:sz="4" w:space="0" w:color="auto"/>
              <w:right w:val="single" w:sz="4" w:space="0" w:color="auto"/>
            </w:tcBorders>
          </w:tcPr>
          <w:p w14:paraId="3F8A736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319</w:t>
            </w:r>
          </w:p>
        </w:tc>
      </w:tr>
      <w:tr w:rsidR="006A24CF" w:rsidRPr="00E21267" w14:paraId="124F3BB6" w14:textId="77777777" w:rsidTr="007346BD">
        <w:trPr>
          <w:trHeight w:val="630"/>
        </w:trPr>
        <w:tc>
          <w:tcPr>
            <w:tcW w:w="577" w:type="dxa"/>
            <w:vMerge w:val="restart"/>
            <w:tcBorders>
              <w:top w:val="nil"/>
              <w:left w:val="single" w:sz="4" w:space="0" w:color="auto"/>
              <w:bottom w:val="single" w:sz="4" w:space="0" w:color="000000"/>
              <w:right w:val="single" w:sz="4" w:space="0" w:color="auto"/>
            </w:tcBorders>
            <w:vAlign w:val="bottom"/>
          </w:tcPr>
          <w:p w14:paraId="1C9866D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56</w:t>
            </w:r>
          </w:p>
        </w:tc>
        <w:tc>
          <w:tcPr>
            <w:tcW w:w="3119" w:type="dxa"/>
            <w:vMerge w:val="restart"/>
            <w:tcBorders>
              <w:top w:val="nil"/>
              <w:left w:val="single" w:sz="4" w:space="0" w:color="auto"/>
              <w:bottom w:val="single" w:sz="4" w:space="0" w:color="000000"/>
              <w:right w:val="single" w:sz="4" w:space="0" w:color="auto"/>
            </w:tcBorders>
            <w:vAlign w:val="bottom"/>
          </w:tcPr>
          <w:p w14:paraId="1DADFC6E" w14:textId="77777777" w:rsidR="006A24CF" w:rsidRPr="00734FA8" w:rsidRDefault="006A24CF" w:rsidP="007346BD">
            <w:pPr>
              <w:spacing w:after="0" w:line="240" w:lineRule="auto"/>
              <w:rPr>
                <w:sz w:val="24"/>
                <w:szCs w:val="24"/>
                <w:lang w:val="it-IT"/>
              </w:rPr>
            </w:pPr>
            <w:r w:rsidRPr="00734FA8">
              <w:rPr>
                <w:sz w:val="24"/>
                <w:szCs w:val="24"/>
                <w:lang w:val="it-IT"/>
              </w:rPr>
              <w:t>Moldoveneşti, sediul primăriei, str. Principală, nr.240</w:t>
            </w:r>
          </w:p>
        </w:tc>
        <w:tc>
          <w:tcPr>
            <w:tcW w:w="1276" w:type="dxa"/>
            <w:vMerge w:val="restart"/>
            <w:tcBorders>
              <w:top w:val="nil"/>
              <w:left w:val="single" w:sz="4" w:space="0" w:color="auto"/>
              <w:bottom w:val="single" w:sz="4" w:space="0" w:color="000000"/>
              <w:right w:val="single" w:sz="4" w:space="0" w:color="auto"/>
            </w:tcBorders>
          </w:tcPr>
          <w:p w14:paraId="36B9D5E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194</w:t>
            </w:r>
          </w:p>
        </w:tc>
      </w:tr>
      <w:tr w:rsidR="006A24CF" w:rsidRPr="00E21267" w14:paraId="1816FDA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04B26B38"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4BC7FC5D"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52295E64" w14:textId="77777777" w:rsidR="006A24CF" w:rsidRPr="00E21267" w:rsidRDefault="006A24CF" w:rsidP="007346BD">
            <w:pPr>
              <w:spacing w:after="0" w:line="240" w:lineRule="auto"/>
              <w:rPr>
                <w:b/>
                <w:bCs/>
                <w:sz w:val="24"/>
                <w:szCs w:val="24"/>
                <w:lang w:val="en-US"/>
              </w:rPr>
            </w:pPr>
          </w:p>
        </w:tc>
      </w:tr>
      <w:tr w:rsidR="006A24CF" w:rsidRPr="00E21267" w14:paraId="31FE4E2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tcPr>
          <w:p w14:paraId="450E4CB5"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50A18F73"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6109047E" w14:textId="77777777" w:rsidR="006A24CF" w:rsidRPr="00E21267" w:rsidRDefault="006A24CF" w:rsidP="007346BD">
            <w:pPr>
              <w:spacing w:after="0" w:line="240" w:lineRule="auto"/>
              <w:rPr>
                <w:b/>
                <w:bCs/>
                <w:sz w:val="24"/>
                <w:szCs w:val="24"/>
                <w:lang w:val="en-US"/>
              </w:rPr>
            </w:pPr>
          </w:p>
        </w:tc>
      </w:tr>
      <w:tr w:rsidR="006A24CF" w:rsidRPr="00E21267" w14:paraId="4078976D"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40A36F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57</w:t>
            </w:r>
          </w:p>
        </w:tc>
        <w:tc>
          <w:tcPr>
            <w:tcW w:w="3119" w:type="dxa"/>
            <w:tcBorders>
              <w:top w:val="nil"/>
              <w:left w:val="nil"/>
              <w:bottom w:val="single" w:sz="4" w:space="0" w:color="auto"/>
              <w:right w:val="single" w:sz="4" w:space="0" w:color="auto"/>
            </w:tcBorders>
            <w:vAlign w:val="bottom"/>
          </w:tcPr>
          <w:p w14:paraId="16EA9B89" w14:textId="77777777" w:rsidR="006A24CF" w:rsidRPr="00734FA8" w:rsidRDefault="006A24CF" w:rsidP="007346BD">
            <w:pPr>
              <w:spacing w:after="0" w:line="240" w:lineRule="auto"/>
              <w:rPr>
                <w:sz w:val="24"/>
                <w:szCs w:val="24"/>
                <w:lang w:val="it-IT"/>
              </w:rPr>
            </w:pPr>
            <w:r w:rsidRPr="00734FA8">
              <w:rPr>
                <w:sz w:val="24"/>
                <w:szCs w:val="24"/>
                <w:lang w:val="it-IT"/>
              </w:rPr>
              <w:t>Negreni, Magazia din incinta clădirii Remiza PSI, nr. 207 A</w:t>
            </w:r>
          </w:p>
        </w:tc>
        <w:tc>
          <w:tcPr>
            <w:tcW w:w="1276" w:type="dxa"/>
            <w:tcBorders>
              <w:top w:val="nil"/>
              <w:left w:val="nil"/>
              <w:bottom w:val="single" w:sz="4" w:space="0" w:color="auto"/>
              <w:right w:val="single" w:sz="4" w:space="0" w:color="auto"/>
            </w:tcBorders>
          </w:tcPr>
          <w:p w14:paraId="415DA46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71</w:t>
            </w:r>
          </w:p>
        </w:tc>
      </w:tr>
      <w:tr w:rsidR="006A24CF" w:rsidRPr="00E21267" w14:paraId="3BB94B8C"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6D55F72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58</w:t>
            </w:r>
          </w:p>
        </w:tc>
        <w:tc>
          <w:tcPr>
            <w:tcW w:w="3119" w:type="dxa"/>
            <w:tcBorders>
              <w:top w:val="nil"/>
              <w:left w:val="nil"/>
              <w:bottom w:val="single" w:sz="4" w:space="0" w:color="auto"/>
              <w:right w:val="single" w:sz="4" w:space="0" w:color="auto"/>
            </w:tcBorders>
            <w:vAlign w:val="bottom"/>
          </w:tcPr>
          <w:p w14:paraId="15F87D99" w14:textId="77777777" w:rsidR="006A24CF" w:rsidRPr="00734FA8" w:rsidRDefault="006A24CF" w:rsidP="007346BD">
            <w:pPr>
              <w:spacing w:after="0" w:line="240" w:lineRule="auto"/>
              <w:rPr>
                <w:sz w:val="24"/>
                <w:szCs w:val="24"/>
                <w:lang w:val="it-IT"/>
              </w:rPr>
            </w:pPr>
            <w:r w:rsidRPr="00734FA8">
              <w:rPr>
                <w:sz w:val="24"/>
                <w:szCs w:val="24"/>
                <w:lang w:val="it-IT"/>
              </w:rPr>
              <w:t>Panticeu, sediul vechi al Primăriei, nr.93</w:t>
            </w:r>
          </w:p>
        </w:tc>
        <w:tc>
          <w:tcPr>
            <w:tcW w:w="1276" w:type="dxa"/>
            <w:tcBorders>
              <w:top w:val="nil"/>
              <w:left w:val="nil"/>
              <w:bottom w:val="single" w:sz="4" w:space="0" w:color="auto"/>
              <w:right w:val="single" w:sz="4" w:space="0" w:color="auto"/>
            </w:tcBorders>
          </w:tcPr>
          <w:p w14:paraId="78F720F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32</w:t>
            </w:r>
          </w:p>
        </w:tc>
      </w:tr>
      <w:tr w:rsidR="006A24CF" w:rsidRPr="00E21267" w14:paraId="74E14242" w14:textId="77777777" w:rsidTr="007346BD">
        <w:trPr>
          <w:trHeight w:val="690"/>
        </w:trPr>
        <w:tc>
          <w:tcPr>
            <w:tcW w:w="577" w:type="dxa"/>
            <w:tcBorders>
              <w:top w:val="nil"/>
              <w:left w:val="single" w:sz="4" w:space="0" w:color="auto"/>
              <w:bottom w:val="single" w:sz="4" w:space="0" w:color="auto"/>
              <w:right w:val="single" w:sz="4" w:space="0" w:color="auto"/>
            </w:tcBorders>
            <w:vAlign w:val="bottom"/>
          </w:tcPr>
          <w:p w14:paraId="4E94183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59</w:t>
            </w:r>
          </w:p>
        </w:tc>
        <w:tc>
          <w:tcPr>
            <w:tcW w:w="3119" w:type="dxa"/>
            <w:tcBorders>
              <w:top w:val="nil"/>
              <w:left w:val="nil"/>
              <w:bottom w:val="single" w:sz="4" w:space="0" w:color="auto"/>
              <w:right w:val="single" w:sz="4" w:space="0" w:color="auto"/>
            </w:tcBorders>
            <w:vAlign w:val="bottom"/>
          </w:tcPr>
          <w:p w14:paraId="227103F1" w14:textId="77777777" w:rsidR="006A24CF" w:rsidRPr="00E21267" w:rsidRDefault="006A24CF" w:rsidP="007346BD">
            <w:pPr>
              <w:spacing w:after="0" w:line="240" w:lineRule="auto"/>
              <w:rPr>
                <w:sz w:val="24"/>
                <w:szCs w:val="24"/>
                <w:lang w:val="en-US"/>
              </w:rPr>
            </w:pPr>
            <w:r w:rsidRPr="00E21267">
              <w:rPr>
                <w:sz w:val="24"/>
                <w:szCs w:val="24"/>
                <w:lang w:val="en-US"/>
              </w:rPr>
              <w:t>Pălatca, Complexul Administrativ,str. Principală, nr. 449</w:t>
            </w:r>
          </w:p>
        </w:tc>
        <w:tc>
          <w:tcPr>
            <w:tcW w:w="1276" w:type="dxa"/>
            <w:tcBorders>
              <w:top w:val="nil"/>
              <w:left w:val="nil"/>
              <w:bottom w:val="single" w:sz="4" w:space="0" w:color="auto"/>
              <w:right w:val="single" w:sz="4" w:space="0" w:color="auto"/>
            </w:tcBorders>
          </w:tcPr>
          <w:p w14:paraId="64B0FCD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74</w:t>
            </w:r>
          </w:p>
        </w:tc>
      </w:tr>
      <w:tr w:rsidR="006A24CF" w:rsidRPr="00E21267" w14:paraId="089D04DF"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0B7E2F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60</w:t>
            </w:r>
          </w:p>
        </w:tc>
        <w:tc>
          <w:tcPr>
            <w:tcW w:w="3119" w:type="dxa"/>
            <w:tcBorders>
              <w:top w:val="nil"/>
              <w:left w:val="nil"/>
              <w:bottom w:val="single" w:sz="4" w:space="0" w:color="auto"/>
              <w:right w:val="single" w:sz="4" w:space="0" w:color="auto"/>
            </w:tcBorders>
            <w:vAlign w:val="bottom"/>
          </w:tcPr>
          <w:p w14:paraId="298B542F" w14:textId="77777777" w:rsidR="006A24CF" w:rsidRPr="00E21267" w:rsidRDefault="006A24CF" w:rsidP="007346BD">
            <w:pPr>
              <w:spacing w:after="0" w:line="240" w:lineRule="auto"/>
              <w:rPr>
                <w:sz w:val="24"/>
                <w:szCs w:val="24"/>
                <w:lang w:val="en-US"/>
              </w:rPr>
            </w:pPr>
            <w:r w:rsidRPr="00734FA8">
              <w:rPr>
                <w:sz w:val="24"/>
                <w:szCs w:val="24"/>
                <w:lang w:val="es-ES"/>
              </w:rPr>
              <w:t xml:space="preserve">Petreştii de Jos, Căminul Cultural, str. </w:t>
            </w:r>
            <w:r w:rsidRPr="00E21267">
              <w:rPr>
                <w:sz w:val="24"/>
                <w:szCs w:val="24"/>
                <w:lang w:val="en-US"/>
              </w:rPr>
              <w:t>Principală, nr. 76</w:t>
            </w:r>
          </w:p>
        </w:tc>
        <w:tc>
          <w:tcPr>
            <w:tcW w:w="1276" w:type="dxa"/>
            <w:tcBorders>
              <w:top w:val="nil"/>
              <w:left w:val="nil"/>
              <w:bottom w:val="single" w:sz="4" w:space="0" w:color="auto"/>
              <w:right w:val="single" w:sz="4" w:space="0" w:color="auto"/>
            </w:tcBorders>
          </w:tcPr>
          <w:p w14:paraId="61294DD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195</w:t>
            </w:r>
          </w:p>
        </w:tc>
      </w:tr>
      <w:tr w:rsidR="006A24CF" w:rsidRPr="00E21267" w14:paraId="15ACDFCF"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AD0984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lastRenderedPageBreak/>
              <w:t>61</w:t>
            </w:r>
          </w:p>
        </w:tc>
        <w:tc>
          <w:tcPr>
            <w:tcW w:w="3119" w:type="dxa"/>
            <w:tcBorders>
              <w:top w:val="nil"/>
              <w:left w:val="nil"/>
              <w:bottom w:val="single" w:sz="4" w:space="0" w:color="auto"/>
              <w:right w:val="single" w:sz="4" w:space="0" w:color="auto"/>
            </w:tcBorders>
            <w:vAlign w:val="bottom"/>
          </w:tcPr>
          <w:p w14:paraId="7F6DED1F" w14:textId="77777777" w:rsidR="006A24CF" w:rsidRPr="00734FA8" w:rsidRDefault="006A24CF" w:rsidP="007346BD">
            <w:pPr>
              <w:spacing w:after="0" w:line="240" w:lineRule="auto"/>
              <w:rPr>
                <w:sz w:val="24"/>
                <w:szCs w:val="24"/>
                <w:lang w:val="it-IT"/>
              </w:rPr>
            </w:pPr>
            <w:r w:rsidRPr="00734FA8">
              <w:rPr>
                <w:sz w:val="24"/>
                <w:szCs w:val="24"/>
                <w:lang w:val="it-IT"/>
              </w:rPr>
              <w:t>Ploscoş, Sediul Primariei, str. Principală, nr. 50</w:t>
            </w:r>
          </w:p>
        </w:tc>
        <w:tc>
          <w:tcPr>
            <w:tcW w:w="1276" w:type="dxa"/>
            <w:tcBorders>
              <w:top w:val="nil"/>
              <w:left w:val="nil"/>
              <w:bottom w:val="single" w:sz="4" w:space="0" w:color="auto"/>
              <w:right w:val="single" w:sz="4" w:space="0" w:color="auto"/>
            </w:tcBorders>
          </w:tcPr>
          <w:p w14:paraId="372EB39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60</w:t>
            </w:r>
          </w:p>
        </w:tc>
      </w:tr>
      <w:tr w:rsidR="006A24CF" w:rsidRPr="00E21267" w14:paraId="7EB97679" w14:textId="77777777" w:rsidTr="007346BD">
        <w:trPr>
          <w:trHeight w:val="360"/>
        </w:trPr>
        <w:tc>
          <w:tcPr>
            <w:tcW w:w="577" w:type="dxa"/>
            <w:vMerge w:val="restart"/>
            <w:tcBorders>
              <w:top w:val="nil"/>
              <w:left w:val="single" w:sz="4" w:space="0" w:color="auto"/>
              <w:bottom w:val="single" w:sz="4" w:space="0" w:color="000000"/>
              <w:right w:val="single" w:sz="4" w:space="0" w:color="auto"/>
            </w:tcBorders>
            <w:vAlign w:val="bottom"/>
          </w:tcPr>
          <w:p w14:paraId="2412B8E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62</w:t>
            </w:r>
          </w:p>
        </w:tc>
        <w:tc>
          <w:tcPr>
            <w:tcW w:w="3119" w:type="dxa"/>
            <w:vMerge w:val="restart"/>
            <w:tcBorders>
              <w:top w:val="nil"/>
              <w:left w:val="single" w:sz="4" w:space="0" w:color="auto"/>
              <w:bottom w:val="single" w:sz="4" w:space="0" w:color="000000"/>
              <w:right w:val="single" w:sz="4" w:space="0" w:color="auto"/>
            </w:tcBorders>
            <w:vAlign w:val="bottom"/>
          </w:tcPr>
          <w:p w14:paraId="7D4C524D" w14:textId="77777777" w:rsidR="006A24CF" w:rsidRPr="00E21267" w:rsidRDefault="006A24CF" w:rsidP="007346BD">
            <w:pPr>
              <w:spacing w:after="0" w:line="240" w:lineRule="auto"/>
              <w:rPr>
                <w:sz w:val="24"/>
                <w:szCs w:val="24"/>
                <w:lang w:val="en-US"/>
              </w:rPr>
            </w:pPr>
            <w:r w:rsidRPr="00734FA8">
              <w:rPr>
                <w:sz w:val="24"/>
                <w:szCs w:val="24"/>
                <w:lang w:val="it-IT"/>
              </w:rPr>
              <w:t xml:space="preserve">Poieni, Fostul Complex Comercial, str. </w:t>
            </w:r>
            <w:r w:rsidRPr="00E21267">
              <w:rPr>
                <w:sz w:val="24"/>
                <w:szCs w:val="24"/>
                <w:lang w:val="en-US"/>
              </w:rPr>
              <w:t>Principală, nr. 262A</w:t>
            </w:r>
          </w:p>
        </w:tc>
        <w:tc>
          <w:tcPr>
            <w:tcW w:w="1276" w:type="dxa"/>
            <w:vMerge w:val="restart"/>
            <w:tcBorders>
              <w:top w:val="nil"/>
              <w:left w:val="single" w:sz="4" w:space="0" w:color="auto"/>
              <w:bottom w:val="single" w:sz="4" w:space="0" w:color="000000"/>
              <w:right w:val="single" w:sz="4" w:space="0" w:color="auto"/>
            </w:tcBorders>
          </w:tcPr>
          <w:p w14:paraId="73FE52C0"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374</w:t>
            </w:r>
          </w:p>
        </w:tc>
      </w:tr>
      <w:tr w:rsidR="006A24CF" w:rsidRPr="00E21267" w14:paraId="3B32B189"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tcPr>
          <w:p w14:paraId="2C03015C" w14:textId="77777777" w:rsidR="006A24CF" w:rsidRPr="00E21267" w:rsidRDefault="006A24CF" w:rsidP="007346BD">
            <w:pPr>
              <w:spacing w:after="0" w:line="240" w:lineRule="auto"/>
              <w:rPr>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tcPr>
          <w:p w14:paraId="0A57F493" w14:textId="77777777" w:rsidR="006A24CF" w:rsidRPr="00E21267" w:rsidRDefault="006A24CF" w:rsidP="007346BD">
            <w:pPr>
              <w:spacing w:after="0" w:line="240" w:lineRule="auto"/>
              <w:rPr>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6B4E702F" w14:textId="77777777" w:rsidR="006A24CF" w:rsidRPr="00E21267" w:rsidRDefault="006A24CF" w:rsidP="007346BD">
            <w:pPr>
              <w:spacing w:after="0" w:line="240" w:lineRule="auto"/>
              <w:rPr>
                <w:b/>
                <w:bCs/>
                <w:sz w:val="24"/>
                <w:szCs w:val="24"/>
                <w:lang w:val="en-US"/>
              </w:rPr>
            </w:pPr>
          </w:p>
        </w:tc>
      </w:tr>
      <w:tr w:rsidR="006A24CF" w:rsidRPr="00E21267" w14:paraId="3817B6E6" w14:textId="77777777" w:rsidTr="007346BD">
        <w:trPr>
          <w:trHeight w:val="645"/>
        </w:trPr>
        <w:tc>
          <w:tcPr>
            <w:tcW w:w="577" w:type="dxa"/>
            <w:tcBorders>
              <w:top w:val="nil"/>
              <w:left w:val="single" w:sz="4" w:space="0" w:color="auto"/>
              <w:bottom w:val="single" w:sz="4" w:space="0" w:color="auto"/>
              <w:right w:val="single" w:sz="4" w:space="0" w:color="auto"/>
            </w:tcBorders>
            <w:vAlign w:val="bottom"/>
          </w:tcPr>
          <w:p w14:paraId="22D1B55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63</w:t>
            </w:r>
          </w:p>
        </w:tc>
        <w:tc>
          <w:tcPr>
            <w:tcW w:w="3119" w:type="dxa"/>
            <w:tcBorders>
              <w:top w:val="nil"/>
              <w:left w:val="nil"/>
              <w:bottom w:val="single" w:sz="4" w:space="0" w:color="auto"/>
              <w:right w:val="single" w:sz="4" w:space="0" w:color="auto"/>
            </w:tcBorders>
            <w:vAlign w:val="bottom"/>
          </w:tcPr>
          <w:p w14:paraId="62271CB4" w14:textId="77777777" w:rsidR="006A24CF" w:rsidRPr="00E21267" w:rsidRDefault="006A24CF" w:rsidP="007346BD">
            <w:pPr>
              <w:spacing w:after="0" w:line="240" w:lineRule="auto"/>
              <w:rPr>
                <w:sz w:val="24"/>
                <w:szCs w:val="24"/>
                <w:lang w:val="fr-FR"/>
              </w:rPr>
            </w:pPr>
            <w:r w:rsidRPr="00734FA8">
              <w:rPr>
                <w:sz w:val="24"/>
                <w:szCs w:val="24"/>
                <w:lang w:val="it-IT"/>
              </w:rPr>
              <w:t xml:space="preserve">Recea Cristur, Centrul de Informare Turistică, str. </w:t>
            </w:r>
            <w:r w:rsidRPr="00E21267">
              <w:rPr>
                <w:sz w:val="24"/>
                <w:szCs w:val="24"/>
                <w:lang w:val="fr-FR"/>
              </w:rPr>
              <w:t>Principală, nr. 158</w:t>
            </w:r>
          </w:p>
        </w:tc>
        <w:tc>
          <w:tcPr>
            <w:tcW w:w="1276" w:type="dxa"/>
            <w:tcBorders>
              <w:top w:val="nil"/>
              <w:left w:val="nil"/>
              <w:bottom w:val="single" w:sz="4" w:space="0" w:color="auto"/>
              <w:right w:val="single" w:sz="4" w:space="0" w:color="auto"/>
            </w:tcBorders>
          </w:tcPr>
          <w:p w14:paraId="11850B8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470</w:t>
            </w:r>
          </w:p>
        </w:tc>
      </w:tr>
      <w:tr w:rsidR="006A24CF" w:rsidRPr="00E21267" w14:paraId="17887AC0"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0D0574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64</w:t>
            </w:r>
          </w:p>
        </w:tc>
        <w:tc>
          <w:tcPr>
            <w:tcW w:w="3119" w:type="dxa"/>
            <w:tcBorders>
              <w:top w:val="nil"/>
              <w:left w:val="nil"/>
              <w:bottom w:val="single" w:sz="4" w:space="0" w:color="auto"/>
              <w:right w:val="single" w:sz="4" w:space="0" w:color="auto"/>
            </w:tcBorders>
            <w:vAlign w:val="bottom"/>
          </w:tcPr>
          <w:p w14:paraId="53B0B101" w14:textId="77777777" w:rsidR="006A24CF" w:rsidRPr="00734FA8" w:rsidRDefault="006A24CF" w:rsidP="007346BD">
            <w:pPr>
              <w:spacing w:after="0" w:line="240" w:lineRule="auto"/>
              <w:rPr>
                <w:sz w:val="24"/>
                <w:szCs w:val="24"/>
                <w:lang w:val="it-IT"/>
              </w:rPr>
            </w:pPr>
            <w:r w:rsidRPr="00734FA8">
              <w:rPr>
                <w:sz w:val="24"/>
                <w:szCs w:val="24"/>
                <w:lang w:val="it-IT"/>
              </w:rPr>
              <w:t>Rîşca, Căminul Cultural, str. Principală, nr. 326</w:t>
            </w:r>
          </w:p>
        </w:tc>
        <w:tc>
          <w:tcPr>
            <w:tcW w:w="1276" w:type="dxa"/>
            <w:tcBorders>
              <w:top w:val="nil"/>
              <w:left w:val="nil"/>
              <w:bottom w:val="single" w:sz="4" w:space="0" w:color="auto"/>
              <w:right w:val="single" w:sz="4" w:space="0" w:color="auto"/>
            </w:tcBorders>
          </w:tcPr>
          <w:p w14:paraId="3C83636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44</w:t>
            </w:r>
          </w:p>
        </w:tc>
      </w:tr>
      <w:tr w:rsidR="006A24CF" w:rsidRPr="00E21267" w14:paraId="2952B1E9"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69D9CA8D"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65</w:t>
            </w:r>
          </w:p>
        </w:tc>
        <w:tc>
          <w:tcPr>
            <w:tcW w:w="3119" w:type="dxa"/>
            <w:tcBorders>
              <w:top w:val="nil"/>
              <w:left w:val="nil"/>
              <w:bottom w:val="single" w:sz="4" w:space="0" w:color="auto"/>
              <w:right w:val="single" w:sz="4" w:space="0" w:color="auto"/>
            </w:tcBorders>
            <w:vAlign w:val="bottom"/>
          </w:tcPr>
          <w:p w14:paraId="633C62E7" w14:textId="77777777" w:rsidR="006A24CF" w:rsidRPr="00E21267" w:rsidRDefault="006A24CF" w:rsidP="007346BD">
            <w:pPr>
              <w:spacing w:after="0" w:line="240" w:lineRule="auto"/>
              <w:rPr>
                <w:sz w:val="24"/>
                <w:szCs w:val="24"/>
                <w:lang w:val="en-US"/>
              </w:rPr>
            </w:pPr>
            <w:r w:rsidRPr="00E21267">
              <w:rPr>
                <w:sz w:val="24"/>
                <w:szCs w:val="24"/>
                <w:lang w:val="en-US"/>
              </w:rPr>
              <w:t>Săcuieu, Căminul Cultural, nr.130</w:t>
            </w:r>
          </w:p>
        </w:tc>
        <w:tc>
          <w:tcPr>
            <w:tcW w:w="1276" w:type="dxa"/>
            <w:tcBorders>
              <w:top w:val="nil"/>
              <w:left w:val="nil"/>
              <w:bottom w:val="single" w:sz="4" w:space="0" w:color="auto"/>
              <w:right w:val="single" w:sz="4" w:space="0" w:color="auto"/>
            </w:tcBorders>
          </w:tcPr>
          <w:p w14:paraId="1EAB366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125</w:t>
            </w:r>
          </w:p>
        </w:tc>
      </w:tr>
      <w:tr w:rsidR="006A24CF" w:rsidRPr="00E21267" w14:paraId="01F7AADC" w14:textId="77777777" w:rsidTr="007346BD">
        <w:trPr>
          <w:trHeight w:val="945"/>
        </w:trPr>
        <w:tc>
          <w:tcPr>
            <w:tcW w:w="577" w:type="dxa"/>
            <w:tcBorders>
              <w:top w:val="nil"/>
              <w:left w:val="single" w:sz="4" w:space="0" w:color="auto"/>
              <w:bottom w:val="single" w:sz="4" w:space="0" w:color="auto"/>
              <w:right w:val="single" w:sz="4" w:space="0" w:color="auto"/>
            </w:tcBorders>
            <w:vAlign w:val="bottom"/>
          </w:tcPr>
          <w:p w14:paraId="647FFCB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66</w:t>
            </w:r>
          </w:p>
        </w:tc>
        <w:tc>
          <w:tcPr>
            <w:tcW w:w="3119" w:type="dxa"/>
            <w:tcBorders>
              <w:top w:val="nil"/>
              <w:left w:val="nil"/>
              <w:bottom w:val="single" w:sz="4" w:space="0" w:color="auto"/>
              <w:right w:val="single" w:sz="4" w:space="0" w:color="auto"/>
            </w:tcBorders>
            <w:vAlign w:val="bottom"/>
          </w:tcPr>
          <w:p w14:paraId="1D0F578B" w14:textId="77777777" w:rsidR="006A24CF" w:rsidRPr="00734FA8" w:rsidRDefault="006A24CF" w:rsidP="007346BD">
            <w:pPr>
              <w:spacing w:after="0" w:line="240" w:lineRule="auto"/>
              <w:rPr>
                <w:sz w:val="24"/>
                <w:szCs w:val="24"/>
                <w:lang w:val="it-IT"/>
              </w:rPr>
            </w:pPr>
            <w:r w:rsidRPr="00734FA8">
              <w:rPr>
                <w:sz w:val="24"/>
                <w:szCs w:val="24"/>
                <w:lang w:val="it-IT"/>
              </w:rPr>
              <w:t>Sănduleşti, Strada principală, nr.162A, loc Sănduleşti;</w:t>
            </w:r>
            <w:r w:rsidRPr="00734FA8">
              <w:rPr>
                <w:sz w:val="24"/>
                <w:szCs w:val="24"/>
                <w:lang w:val="it-IT"/>
              </w:rPr>
              <w:br/>
              <w:t>localitatea Copăceni, nr.172</w:t>
            </w:r>
          </w:p>
        </w:tc>
        <w:tc>
          <w:tcPr>
            <w:tcW w:w="1276" w:type="dxa"/>
            <w:tcBorders>
              <w:top w:val="nil"/>
              <w:left w:val="nil"/>
              <w:bottom w:val="single" w:sz="4" w:space="0" w:color="auto"/>
              <w:right w:val="single" w:sz="4" w:space="0" w:color="auto"/>
            </w:tcBorders>
          </w:tcPr>
          <w:p w14:paraId="709E3F8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116</w:t>
            </w:r>
          </w:p>
        </w:tc>
      </w:tr>
      <w:tr w:rsidR="006A24CF" w:rsidRPr="00E21267" w14:paraId="069F8D62"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15626FC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67</w:t>
            </w:r>
          </w:p>
        </w:tc>
        <w:tc>
          <w:tcPr>
            <w:tcW w:w="3119" w:type="dxa"/>
            <w:tcBorders>
              <w:top w:val="nil"/>
              <w:left w:val="nil"/>
              <w:bottom w:val="single" w:sz="4" w:space="0" w:color="auto"/>
              <w:right w:val="single" w:sz="4" w:space="0" w:color="auto"/>
            </w:tcBorders>
            <w:vAlign w:val="bottom"/>
          </w:tcPr>
          <w:p w14:paraId="7C67AF96" w14:textId="77777777" w:rsidR="006A24CF" w:rsidRPr="00E21267" w:rsidRDefault="006A24CF" w:rsidP="007346BD">
            <w:pPr>
              <w:spacing w:after="0" w:line="240" w:lineRule="auto"/>
              <w:rPr>
                <w:sz w:val="24"/>
                <w:szCs w:val="24"/>
                <w:lang w:val="en-US"/>
              </w:rPr>
            </w:pPr>
            <w:r w:rsidRPr="00E21267">
              <w:rPr>
                <w:sz w:val="24"/>
                <w:szCs w:val="24"/>
                <w:lang w:val="en-US"/>
              </w:rPr>
              <w:t>Savădisla, sediul primăriei, nr.35</w:t>
            </w:r>
          </w:p>
        </w:tc>
        <w:tc>
          <w:tcPr>
            <w:tcW w:w="1276" w:type="dxa"/>
            <w:tcBorders>
              <w:top w:val="nil"/>
              <w:left w:val="nil"/>
              <w:bottom w:val="single" w:sz="4" w:space="0" w:color="auto"/>
              <w:right w:val="single" w:sz="4" w:space="0" w:color="auto"/>
            </w:tcBorders>
          </w:tcPr>
          <w:p w14:paraId="30C8137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190</w:t>
            </w:r>
          </w:p>
        </w:tc>
      </w:tr>
      <w:tr w:rsidR="006A24CF" w:rsidRPr="00E21267" w14:paraId="385D7A97"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31FF913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68</w:t>
            </w:r>
          </w:p>
        </w:tc>
        <w:tc>
          <w:tcPr>
            <w:tcW w:w="3119" w:type="dxa"/>
            <w:tcBorders>
              <w:top w:val="nil"/>
              <w:left w:val="nil"/>
              <w:bottom w:val="single" w:sz="4" w:space="0" w:color="auto"/>
              <w:right w:val="single" w:sz="4" w:space="0" w:color="auto"/>
            </w:tcBorders>
            <w:vAlign w:val="bottom"/>
          </w:tcPr>
          <w:p w14:paraId="3472AFB1" w14:textId="77777777" w:rsidR="006A24CF" w:rsidRPr="00E21267" w:rsidRDefault="006A24CF" w:rsidP="007346BD">
            <w:pPr>
              <w:spacing w:after="0" w:line="240" w:lineRule="auto"/>
              <w:rPr>
                <w:sz w:val="24"/>
                <w:szCs w:val="24"/>
                <w:lang w:val="en-US"/>
              </w:rPr>
            </w:pPr>
            <w:r w:rsidRPr="00E21267">
              <w:rPr>
                <w:sz w:val="24"/>
                <w:szCs w:val="24"/>
                <w:lang w:val="en-US"/>
              </w:rPr>
              <w:t>Sic, str.Principală, nr.1</w:t>
            </w:r>
          </w:p>
        </w:tc>
        <w:tc>
          <w:tcPr>
            <w:tcW w:w="1276" w:type="dxa"/>
            <w:tcBorders>
              <w:top w:val="nil"/>
              <w:left w:val="nil"/>
              <w:bottom w:val="single" w:sz="4" w:space="0" w:color="auto"/>
              <w:right w:val="single" w:sz="4" w:space="0" w:color="auto"/>
            </w:tcBorders>
          </w:tcPr>
          <w:p w14:paraId="2ECAE26F"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180</w:t>
            </w:r>
          </w:p>
        </w:tc>
      </w:tr>
      <w:tr w:rsidR="006A24CF" w:rsidRPr="00E21267" w14:paraId="0F341512"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7534CA8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69</w:t>
            </w:r>
          </w:p>
        </w:tc>
        <w:tc>
          <w:tcPr>
            <w:tcW w:w="3119" w:type="dxa"/>
            <w:tcBorders>
              <w:top w:val="nil"/>
              <w:left w:val="nil"/>
              <w:bottom w:val="single" w:sz="4" w:space="0" w:color="auto"/>
              <w:right w:val="single" w:sz="4" w:space="0" w:color="auto"/>
            </w:tcBorders>
            <w:vAlign w:val="bottom"/>
          </w:tcPr>
          <w:p w14:paraId="054A3E17" w14:textId="77777777" w:rsidR="006A24CF" w:rsidRPr="00E21267" w:rsidRDefault="006A24CF" w:rsidP="007346BD">
            <w:pPr>
              <w:spacing w:after="0" w:line="240" w:lineRule="auto"/>
              <w:rPr>
                <w:sz w:val="24"/>
                <w:szCs w:val="24"/>
                <w:lang w:val="en-US"/>
              </w:rPr>
            </w:pPr>
            <w:r w:rsidRPr="00E21267">
              <w:rPr>
                <w:sz w:val="24"/>
                <w:szCs w:val="24"/>
                <w:lang w:val="en-US"/>
              </w:rPr>
              <w:t>Sâncraiu, garajul primăriei, nr.340</w:t>
            </w:r>
          </w:p>
        </w:tc>
        <w:tc>
          <w:tcPr>
            <w:tcW w:w="1276" w:type="dxa"/>
            <w:tcBorders>
              <w:top w:val="nil"/>
              <w:left w:val="nil"/>
              <w:bottom w:val="single" w:sz="4" w:space="0" w:color="auto"/>
              <w:right w:val="single" w:sz="4" w:space="0" w:color="auto"/>
            </w:tcBorders>
          </w:tcPr>
          <w:p w14:paraId="0C3CAFE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72</w:t>
            </w:r>
          </w:p>
        </w:tc>
      </w:tr>
      <w:tr w:rsidR="006A24CF" w:rsidRPr="00E21267" w14:paraId="650F9224"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C190E3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70</w:t>
            </w:r>
          </w:p>
        </w:tc>
        <w:tc>
          <w:tcPr>
            <w:tcW w:w="3119" w:type="dxa"/>
            <w:tcBorders>
              <w:top w:val="nil"/>
              <w:left w:val="nil"/>
              <w:bottom w:val="single" w:sz="4" w:space="0" w:color="auto"/>
              <w:right w:val="single" w:sz="4" w:space="0" w:color="auto"/>
            </w:tcBorders>
            <w:vAlign w:val="bottom"/>
          </w:tcPr>
          <w:p w14:paraId="4842E9B6" w14:textId="77777777" w:rsidR="006A24CF" w:rsidRPr="00734FA8" w:rsidRDefault="006A24CF" w:rsidP="007346BD">
            <w:pPr>
              <w:spacing w:after="0" w:line="240" w:lineRule="auto"/>
              <w:rPr>
                <w:sz w:val="24"/>
                <w:szCs w:val="24"/>
                <w:lang w:val="it-IT"/>
              </w:rPr>
            </w:pPr>
            <w:r w:rsidRPr="00734FA8">
              <w:rPr>
                <w:sz w:val="24"/>
                <w:szCs w:val="24"/>
                <w:lang w:val="it-IT"/>
              </w:rPr>
              <w:t>Sânmărtin, depozitul primăriei, str. Principală, nr.2017</w:t>
            </w:r>
          </w:p>
        </w:tc>
        <w:tc>
          <w:tcPr>
            <w:tcW w:w="1276" w:type="dxa"/>
            <w:tcBorders>
              <w:top w:val="nil"/>
              <w:left w:val="nil"/>
              <w:bottom w:val="single" w:sz="4" w:space="0" w:color="auto"/>
              <w:right w:val="single" w:sz="4" w:space="0" w:color="auto"/>
            </w:tcBorders>
          </w:tcPr>
          <w:p w14:paraId="4A0CB88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67</w:t>
            </w:r>
          </w:p>
        </w:tc>
      </w:tr>
      <w:tr w:rsidR="006A24CF" w:rsidRPr="00E21267" w14:paraId="6D08D56D"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21666864"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71</w:t>
            </w:r>
          </w:p>
        </w:tc>
        <w:tc>
          <w:tcPr>
            <w:tcW w:w="3119" w:type="dxa"/>
            <w:tcBorders>
              <w:top w:val="nil"/>
              <w:left w:val="nil"/>
              <w:bottom w:val="single" w:sz="4" w:space="0" w:color="auto"/>
              <w:right w:val="single" w:sz="4" w:space="0" w:color="auto"/>
            </w:tcBorders>
            <w:vAlign w:val="bottom"/>
          </w:tcPr>
          <w:p w14:paraId="70BF7AB9" w14:textId="77777777" w:rsidR="006A24CF" w:rsidRPr="00E21267" w:rsidRDefault="006A24CF" w:rsidP="007346BD">
            <w:pPr>
              <w:spacing w:after="0" w:line="240" w:lineRule="auto"/>
              <w:rPr>
                <w:sz w:val="24"/>
                <w:szCs w:val="24"/>
                <w:lang w:val="en-US"/>
              </w:rPr>
            </w:pPr>
            <w:r w:rsidRPr="00E21267">
              <w:rPr>
                <w:sz w:val="24"/>
                <w:szCs w:val="24"/>
                <w:lang w:val="en-US"/>
              </w:rPr>
              <w:t>Sînpaul, Căminul Cultural, nr.165</w:t>
            </w:r>
          </w:p>
        </w:tc>
        <w:tc>
          <w:tcPr>
            <w:tcW w:w="1276" w:type="dxa"/>
            <w:tcBorders>
              <w:top w:val="nil"/>
              <w:left w:val="nil"/>
              <w:bottom w:val="single" w:sz="4" w:space="0" w:color="auto"/>
              <w:right w:val="single" w:sz="4" w:space="0" w:color="auto"/>
            </w:tcBorders>
          </w:tcPr>
          <w:p w14:paraId="7CD4067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258</w:t>
            </w:r>
          </w:p>
        </w:tc>
      </w:tr>
      <w:tr w:rsidR="006A24CF" w:rsidRPr="00E21267" w14:paraId="5E3FF2D9"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06F09A7B"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72</w:t>
            </w:r>
          </w:p>
        </w:tc>
        <w:tc>
          <w:tcPr>
            <w:tcW w:w="3119" w:type="dxa"/>
            <w:tcBorders>
              <w:top w:val="nil"/>
              <w:left w:val="nil"/>
              <w:bottom w:val="single" w:sz="4" w:space="0" w:color="auto"/>
              <w:right w:val="single" w:sz="4" w:space="0" w:color="auto"/>
            </w:tcBorders>
            <w:vAlign w:val="bottom"/>
          </w:tcPr>
          <w:p w14:paraId="5763191A" w14:textId="77777777" w:rsidR="006A24CF" w:rsidRPr="00734FA8" w:rsidRDefault="006A24CF" w:rsidP="007346BD">
            <w:pPr>
              <w:spacing w:after="0" w:line="240" w:lineRule="auto"/>
              <w:rPr>
                <w:sz w:val="24"/>
                <w:szCs w:val="24"/>
                <w:lang w:val="it-IT"/>
              </w:rPr>
            </w:pPr>
            <w:r w:rsidRPr="00734FA8">
              <w:rPr>
                <w:sz w:val="24"/>
                <w:szCs w:val="24"/>
                <w:lang w:val="it-IT"/>
              </w:rPr>
              <w:t>Suatu, Stadion fotbal, Clădirea vestiare</w:t>
            </w:r>
          </w:p>
        </w:tc>
        <w:tc>
          <w:tcPr>
            <w:tcW w:w="1276" w:type="dxa"/>
            <w:tcBorders>
              <w:top w:val="nil"/>
              <w:left w:val="nil"/>
              <w:bottom w:val="single" w:sz="4" w:space="0" w:color="auto"/>
              <w:right w:val="single" w:sz="4" w:space="0" w:color="auto"/>
            </w:tcBorders>
          </w:tcPr>
          <w:p w14:paraId="0FC6F20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40</w:t>
            </w:r>
          </w:p>
        </w:tc>
      </w:tr>
      <w:tr w:rsidR="006A24CF" w:rsidRPr="00E21267" w14:paraId="1587DA72"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565455C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73</w:t>
            </w:r>
          </w:p>
        </w:tc>
        <w:tc>
          <w:tcPr>
            <w:tcW w:w="3119" w:type="dxa"/>
            <w:tcBorders>
              <w:top w:val="nil"/>
              <w:left w:val="nil"/>
              <w:bottom w:val="single" w:sz="4" w:space="0" w:color="auto"/>
              <w:right w:val="single" w:sz="4" w:space="0" w:color="auto"/>
            </w:tcBorders>
            <w:vAlign w:val="bottom"/>
          </w:tcPr>
          <w:p w14:paraId="7C6BC985" w14:textId="77777777" w:rsidR="006A24CF" w:rsidRPr="00734FA8" w:rsidRDefault="006A24CF" w:rsidP="007346BD">
            <w:pPr>
              <w:spacing w:after="0" w:line="240" w:lineRule="auto"/>
              <w:rPr>
                <w:sz w:val="24"/>
                <w:szCs w:val="24"/>
                <w:lang w:val="es-ES"/>
              </w:rPr>
            </w:pPr>
            <w:r w:rsidRPr="00734FA8">
              <w:rPr>
                <w:sz w:val="24"/>
                <w:szCs w:val="24"/>
                <w:lang w:val="es-ES"/>
              </w:rPr>
              <w:t>Tritenii de Jos, Căminul Cultural Colonia</w:t>
            </w:r>
          </w:p>
        </w:tc>
        <w:tc>
          <w:tcPr>
            <w:tcW w:w="1276" w:type="dxa"/>
            <w:tcBorders>
              <w:top w:val="nil"/>
              <w:left w:val="nil"/>
              <w:bottom w:val="single" w:sz="4" w:space="0" w:color="auto"/>
              <w:right w:val="single" w:sz="4" w:space="0" w:color="auto"/>
            </w:tcBorders>
          </w:tcPr>
          <w:p w14:paraId="4E1EFAC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238</w:t>
            </w:r>
          </w:p>
        </w:tc>
      </w:tr>
      <w:tr w:rsidR="006A24CF" w:rsidRPr="00E21267" w14:paraId="22FE6D0F" w14:textId="77777777" w:rsidTr="007346BD">
        <w:trPr>
          <w:trHeight w:val="630"/>
        </w:trPr>
        <w:tc>
          <w:tcPr>
            <w:tcW w:w="577" w:type="dxa"/>
            <w:tcBorders>
              <w:top w:val="nil"/>
              <w:left w:val="single" w:sz="4" w:space="0" w:color="auto"/>
              <w:bottom w:val="single" w:sz="4" w:space="0" w:color="auto"/>
              <w:right w:val="single" w:sz="4" w:space="0" w:color="auto"/>
            </w:tcBorders>
            <w:vAlign w:val="bottom"/>
          </w:tcPr>
          <w:p w14:paraId="17D410B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74</w:t>
            </w:r>
          </w:p>
        </w:tc>
        <w:tc>
          <w:tcPr>
            <w:tcW w:w="3119" w:type="dxa"/>
            <w:tcBorders>
              <w:top w:val="nil"/>
              <w:left w:val="nil"/>
              <w:bottom w:val="single" w:sz="4" w:space="0" w:color="auto"/>
              <w:right w:val="single" w:sz="4" w:space="0" w:color="auto"/>
            </w:tcBorders>
            <w:vAlign w:val="bottom"/>
          </w:tcPr>
          <w:p w14:paraId="3D9148DE" w14:textId="77777777" w:rsidR="006A24CF" w:rsidRPr="00734FA8" w:rsidRDefault="006A24CF" w:rsidP="007346BD">
            <w:pPr>
              <w:spacing w:after="0" w:line="240" w:lineRule="auto"/>
              <w:rPr>
                <w:sz w:val="24"/>
                <w:szCs w:val="24"/>
                <w:lang w:val="it-IT"/>
              </w:rPr>
            </w:pPr>
            <w:r w:rsidRPr="00734FA8">
              <w:rPr>
                <w:sz w:val="24"/>
                <w:szCs w:val="24"/>
                <w:lang w:val="it-IT"/>
              </w:rPr>
              <w:t>Tureni, Remiza PSI, sat Tureni nr.124</w:t>
            </w:r>
          </w:p>
        </w:tc>
        <w:tc>
          <w:tcPr>
            <w:tcW w:w="1276" w:type="dxa"/>
            <w:tcBorders>
              <w:top w:val="nil"/>
              <w:left w:val="nil"/>
              <w:bottom w:val="single" w:sz="4" w:space="0" w:color="auto"/>
              <w:right w:val="single" w:sz="4" w:space="0" w:color="auto"/>
            </w:tcBorders>
          </w:tcPr>
          <w:p w14:paraId="09A53C13"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256</w:t>
            </w:r>
          </w:p>
        </w:tc>
      </w:tr>
      <w:tr w:rsidR="006A24CF" w:rsidRPr="00E21267" w14:paraId="0191AEBC"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15AAAF3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75</w:t>
            </w:r>
          </w:p>
        </w:tc>
        <w:tc>
          <w:tcPr>
            <w:tcW w:w="3119" w:type="dxa"/>
            <w:tcBorders>
              <w:top w:val="nil"/>
              <w:left w:val="nil"/>
              <w:bottom w:val="single" w:sz="4" w:space="0" w:color="auto"/>
              <w:right w:val="single" w:sz="4" w:space="0" w:color="auto"/>
            </w:tcBorders>
            <w:vAlign w:val="bottom"/>
          </w:tcPr>
          <w:p w14:paraId="5010B7DB" w14:textId="77777777" w:rsidR="006A24CF" w:rsidRPr="00E21267" w:rsidRDefault="006A24CF" w:rsidP="007346BD">
            <w:pPr>
              <w:spacing w:after="0" w:line="240" w:lineRule="auto"/>
              <w:rPr>
                <w:sz w:val="24"/>
                <w:szCs w:val="24"/>
                <w:lang w:val="en-US"/>
              </w:rPr>
            </w:pPr>
            <w:r w:rsidRPr="00E21267">
              <w:rPr>
                <w:sz w:val="24"/>
                <w:szCs w:val="24"/>
                <w:lang w:val="en-US"/>
              </w:rPr>
              <w:t xml:space="preserve">Turda, str. Fabricii, nr. 71 </w:t>
            </w:r>
          </w:p>
        </w:tc>
        <w:tc>
          <w:tcPr>
            <w:tcW w:w="1276" w:type="dxa"/>
            <w:tcBorders>
              <w:top w:val="nil"/>
              <w:left w:val="nil"/>
              <w:bottom w:val="single" w:sz="4" w:space="0" w:color="auto"/>
              <w:right w:val="single" w:sz="4" w:space="0" w:color="auto"/>
            </w:tcBorders>
          </w:tcPr>
          <w:p w14:paraId="2C6A3576"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1240</w:t>
            </w:r>
          </w:p>
        </w:tc>
      </w:tr>
      <w:tr w:rsidR="006A24CF" w:rsidRPr="00E21267" w14:paraId="492ABDD8"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4CE924F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76</w:t>
            </w:r>
          </w:p>
        </w:tc>
        <w:tc>
          <w:tcPr>
            <w:tcW w:w="3119" w:type="dxa"/>
            <w:tcBorders>
              <w:top w:val="nil"/>
              <w:left w:val="nil"/>
              <w:bottom w:val="single" w:sz="4" w:space="0" w:color="auto"/>
              <w:right w:val="single" w:sz="4" w:space="0" w:color="auto"/>
            </w:tcBorders>
            <w:vAlign w:val="bottom"/>
          </w:tcPr>
          <w:p w14:paraId="273CA45A" w14:textId="77777777" w:rsidR="006A24CF" w:rsidRPr="00E21267" w:rsidRDefault="006A24CF" w:rsidP="007346BD">
            <w:pPr>
              <w:spacing w:after="0" w:line="240" w:lineRule="auto"/>
              <w:rPr>
                <w:sz w:val="24"/>
                <w:szCs w:val="24"/>
                <w:lang w:val="fr-FR"/>
              </w:rPr>
            </w:pPr>
            <w:r w:rsidRPr="00E21267">
              <w:rPr>
                <w:sz w:val="24"/>
                <w:szCs w:val="24"/>
                <w:lang w:val="fr-FR"/>
              </w:rPr>
              <w:t>Ţaga, Casa de Cultura, nr.194/A</w:t>
            </w:r>
          </w:p>
        </w:tc>
        <w:tc>
          <w:tcPr>
            <w:tcW w:w="1276" w:type="dxa"/>
            <w:tcBorders>
              <w:top w:val="nil"/>
              <w:left w:val="nil"/>
              <w:bottom w:val="single" w:sz="4" w:space="0" w:color="auto"/>
              <w:right w:val="single" w:sz="4" w:space="0" w:color="auto"/>
            </w:tcBorders>
          </w:tcPr>
          <w:p w14:paraId="5C79D69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137</w:t>
            </w:r>
          </w:p>
        </w:tc>
      </w:tr>
      <w:tr w:rsidR="006A24CF" w:rsidRPr="00E21267" w14:paraId="7A532CB8" w14:textId="77777777" w:rsidTr="007346BD">
        <w:trPr>
          <w:trHeight w:val="420"/>
        </w:trPr>
        <w:tc>
          <w:tcPr>
            <w:tcW w:w="577" w:type="dxa"/>
            <w:tcBorders>
              <w:top w:val="nil"/>
              <w:left w:val="single" w:sz="4" w:space="0" w:color="auto"/>
              <w:bottom w:val="single" w:sz="4" w:space="0" w:color="auto"/>
              <w:right w:val="single" w:sz="4" w:space="0" w:color="auto"/>
            </w:tcBorders>
            <w:vAlign w:val="bottom"/>
          </w:tcPr>
          <w:p w14:paraId="07C1D087"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77</w:t>
            </w:r>
          </w:p>
        </w:tc>
        <w:tc>
          <w:tcPr>
            <w:tcW w:w="3119" w:type="dxa"/>
            <w:tcBorders>
              <w:top w:val="nil"/>
              <w:left w:val="nil"/>
              <w:bottom w:val="single" w:sz="4" w:space="0" w:color="auto"/>
              <w:right w:val="single" w:sz="4" w:space="0" w:color="auto"/>
            </w:tcBorders>
            <w:vAlign w:val="bottom"/>
          </w:tcPr>
          <w:p w14:paraId="31698257" w14:textId="77777777" w:rsidR="006A24CF" w:rsidRPr="00E21267" w:rsidRDefault="006A24CF" w:rsidP="007346BD">
            <w:pPr>
              <w:spacing w:after="0" w:line="240" w:lineRule="auto"/>
              <w:rPr>
                <w:sz w:val="24"/>
                <w:szCs w:val="24"/>
                <w:lang w:val="en-US"/>
              </w:rPr>
            </w:pPr>
            <w:r w:rsidRPr="00E21267">
              <w:rPr>
                <w:sz w:val="24"/>
                <w:szCs w:val="24"/>
                <w:lang w:val="en-US"/>
              </w:rPr>
              <w:t>Unguraş, Căminul Cultural, nr.154</w:t>
            </w:r>
          </w:p>
        </w:tc>
        <w:tc>
          <w:tcPr>
            <w:tcW w:w="1276" w:type="dxa"/>
            <w:tcBorders>
              <w:top w:val="nil"/>
              <w:left w:val="nil"/>
              <w:bottom w:val="single" w:sz="4" w:space="0" w:color="auto"/>
              <w:right w:val="single" w:sz="4" w:space="0" w:color="auto"/>
            </w:tcBorders>
          </w:tcPr>
          <w:p w14:paraId="37BA1F65"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243</w:t>
            </w:r>
          </w:p>
        </w:tc>
      </w:tr>
      <w:tr w:rsidR="006A24CF" w:rsidRPr="00E21267" w14:paraId="606E2500"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63E7968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78</w:t>
            </w:r>
          </w:p>
        </w:tc>
        <w:tc>
          <w:tcPr>
            <w:tcW w:w="3119" w:type="dxa"/>
            <w:tcBorders>
              <w:top w:val="nil"/>
              <w:left w:val="nil"/>
              <w:bottom w:val="single" w:sz="4" w:space="0" w:color="auto"/>
              <w:right w:val="single" w:sz="4" w:space="0" w:color="auto"/>
            </w:tcBorders>
            <w:vAlign w:val="bottom"/>
          </w:tcPr>
          <w:p w14:paraId="4687042C" w14:textId="77777777" w:rsidR="006A24CF" w:rsidRPr="00E21267" w:rsidRDefault="006A24CF" w:rsidP="007346BD">
            <w:pPr>
              <w:spacing w:after="0" w:line="240" w:lineRule="auto"/>
              <w:rPr>
                <w:sz w:val="24"/>
                <w:szCs w:val="24"/>
                <w:lang w:val="en-US"/>
              </w:rPr>
            </w:pPr>
            <w:r w:rsidRPr="00E21267">
              <w:rPr>
                <w:sz w:val="24"/>
                <w:szCs w:val="24"/>
                <w:lang w:val="en-US"/>
              </w:rPr>
              <w:t>Vad, Cămin Cultural, nr.42</w:t>
            </w:r>
          </w:p>
        </w:tc>
        <w:tc>
          <w:tcPr>
            <w:tcW w:w="1276" w:type="dxa"/>
            <w:tcBorders>
              <w:top w:val="nil"/>
              <w:left w:val="nil"/>
              <w:bottom w:val="single" w:sz="4" w:space="0" w:color="auto"/>
              <w:right w:val="single" w:sz="4" w:space="0" w:color="auto"/>
            </w:tcBorders>
          </w:tcPr>
          <w:p w14:paraId="44B7F63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129</w:t>
            </w:r>
          </w:p>
        </w:tc>
      </w:tr>
      <w:tr w:rsidR="006A24CF" w:rsidRPr="00E21267" w14:paraId="404AC9CD" w14:textId="77777777" w:rsidTr="007346BD">
        <w:trPr>
          <w:trHeight w:val="405"/>
        </w:trPr>
        <w:tc>
          <w:tcPr>
            <w:tcW w:w="577" w:type="dxa"/>
            <w:tcBorders>
              <w:top w:val="nil"/>
              <w:left w:val="single" w:sz="4" w:space="0" w:color="auto"/>
              <w:bottom w:val="single" w:sz="4" w:space="0" w:color="auto"/>
              <w:right w:val="single" w:sz="4" w:space="0" w:color="auto"/>
            </w:tcBorders>
            <w:vAlign w:val="bottom"/>
          </w:tcPr>
          <w:p w14:paraId="7C8E5C9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79</w:t>
            </w:r>
          </w:p>
        </w:tc>
        <w:tc>
          <w:tcPr>
            <w:tcW w:w="3119" w:type="dxa"/>
            <w:tcBorders>
              <w:top w:val="nil"/>
              <w:left w:val="nil"/>
              <w:bottom w:val="single" w:sz="4" w:space="0" w:color="auto"/>
              <w:right w:val="single" w:sz="4" w:space="0" w:color="auto"/>
            </w:tcBorders>
            <w:vAlign w:val="bottom"/>
          </w:tcPr>
          <w:p w14:paraId="7C832D20" w14:textId="77777777" w:rsidR="006A24CF" w:rsidRPr="00734FA8" w:rsidRDefault="006A24CF" w:rsidP="007346BD">
            <w:pPr>
              <w:spacing w:after="0" w:line="240" w:lineRule="auto"/>
              <w:rPr>
                <w:sz w:val="24"/>
                <w:szCs w:val="24"/>
                <w:lang w:val="it-IT"/>
              </w:rPr>
            </w:pPr>
            <w:r w:rsidRPr="00734FA8">
              <w:rPr>
                <w:sz w:val="24"/>
                <w:szCs w:val="24"/>
                <w:lang w:val="it-IT"/>
              </w:rPr>
              <w:t>Valea Ierii, sediul primăriei, nr.47</w:t>
            </w:r>
          </w:p>
        </w:tc>
        <w:tc>
          <w:tcPr>
            <w:tcW w:w="1276" w:type="dxa"/>
            <w:tcBorders>
              <w:top w:val="nil"/>
              <w:left w:val="nil"/>
              <w:bottom w:val="single" w:sz="4" w:space="0" w:color="auto"/>
              <w:right w:val="single" w:sz="4" w:space="0" w:color="auto"/>
            </w:tcBorders>
          </w:tcPr>
          <w:p w14:paraId="4F6712D8"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82</w:t>
            </w:r>
          </w:p>
        </w:tc>
      </w:tr>
      <w:tr w:rsidR="006A24CF" w:rsidRPr="00E21267" w14:paraId="21BEDB18"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102C9571"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80</w:t>
            </w:r>
          </w:p>
        </w:tc>
        <w:tc>
          <w:tcPr>
            <w:tcW w:w="3119" w:type="dxa"/>
            <w:tcBorders>
              <w:top w:val="nil"/>
              <w:left w:val="nil"/>
              <w:bottom w:val="single" w:sz="4" w:space="0" w:color="auto"/>
              <w:right w:val="single" w:sz="4" w:space="0" w:color="auto"/>
            </w:tcBorders>
            <w:vAlign w:val="bottom"/>
          </w:tcPr>
          <w:p w14:paraId="196DCCF8" w14:textId="77777777" w:rsidR="006A24CF" w:rsidRPr="00E21267" w:rsidRDefault="006A24CF" w:rsidP="007346BD">
            <w:pPr>
              <w:spacing w:after="0" w:line="240" w:lineRule="auto"/>
              <w:rPr>
                <w:sz w:val="24"/>
                <w:szCs w:val="24"/>
                <w:lang w:val="en-US"/>
              </w:rPr>
            </w:pPr>
            <w:r w:rsidRPr="00E21267">
              <w:rPr>
                <w:sz w:val="24"/>
                <w:szCs w:val="24"/>
                <w:lang w:val="en-US"/>
              </w:rPr>
              <w:t>Viişoara, Cămin Cultural, nr.589</w:t>
            </w:r>
          </w:p>
        </w:tc>
        <w:tc>
          <w:tcPr>
            <w:tcW w:w="1276" w:type="dxa"/>
            <w:tcBorders>
              <w:top w:val="nil"/>
              <w:left w:val="nil"/>
              <w:bottom w:val="single" w:sz="4" w:space="0" w:color="auto"/>
              <w:right w:val="single" w:sz="4" w:space="0" w:color="auto"/>
            </w:tcBorders>
          </w:tcPr>
          <w:p w14:paraId="245D136C"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354</w:t>
            </w:r>
          </w:p>
        </w:tc>
      </w:tr>
      <w:tr w:rsidR="006A24CF" w:rsidRPr="00E21267" w14:paraId="13C263E5" w14:textId="77777777" w:rsidTr="007346BD">
        <w:trPr>
          <w:trHeight w:val="315"/>
        </w:trPr>
        <w:tc>
          <w:tcPr>
            <w:tcW w:w="577" w:type="dxa"/>
            <w:tcBorders>
              <w:top w:val="nil"/>
              <w:left w:val="single" w:sz="4" w:space="0" w:color="auto"/>
              <w:bottom w:val="single" w:sz="4" w:space="0" w:color="auto"/>
              <w:right w:val="single" w:sz="4" w:space="0" w:color="auto"/>
            </w:tcBorders>
            <w:vAlign w:val="bottom"/>
          </w:tcPr>
          <w:p w14:paraId="31E7FEC9"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81</w:t>
            </w:r>
          </w:p>
        </w:tc>
        <w:tc>
          <w:tcPr>
            <w:tcW w:w="3119" w:type="dxa"/>
            <w:tcBorders>
              <w:top w:val="nil"/>
              <w:left w:val="nil"/>
              <w:bottom w:val="single" w:sz="4" w:space="0" w:color="auto"/>
              <w:right w:val="single" w:sz="4" w:space="0" w:color="auto"/>
            </w:tcBorders>
            <w:vAlign w:val="bottom"/>
          </w:tcPr>
          <w:p w14:paraId="2C264168" w14:textId="77777777" w:rsidR="006A24CF" w:rsidRPr="00E21267" w:rsidRDefault="006A24CF" w:rsidP="007346BD">
            <w:pPr>
              <w:spacing w:after="0" w:line="240" w:lineRule="auto"/>
              <w:rPr>
                <w:sz w:val="24"/>
                <w:szCs w:val="24"/>
                <w:lang w:val="en-US"/>
              </w:rPr>
            </w:pPr>
            <w:r w:rsidRPr="00E21267">
              <w:rPr>
                <w:sz w:val="24"/>
                <w:szCs w:val="24"/>
                <w:lang w:val="en-US"/>
              </w:rPr>
              <w:t>Vultureni, nr.216</w:t>
            </w:r>
          </w:p>
        </w:tc>
        <w:tc>
          <w:tcPr>
            <w:tcW w:w="1276" w:type="dxa"/>
            <w:tcBorders>
              <w:top w:val="nil"/>
              <w:left w:val="nil"/>
              <w:bottom w:val="single" w:sz="4" w:space="0" w:color="auto"/>
              <w:right w:val="single" w:sz="4" w:space="0" w:color="auto"/>
            </w:tcBorders>
          </w:tcPr>
          <w:p w14:paraId="52A80B32"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2</w:t>
            </w:r>
            <w:r>
              <w:rPr>
                <w:b/>
                <w:bCs/>
                <w:sz w:val="24"/>
                <w:szCs w:val="24"/>
                <w:lang w:val="en-US"/>
              </w:rPr>
              <w:t>27</w:t>
            </w:r>
          </w:p>
        </w:tc>
      </w:tr>
      <w:tr w:rsidR="006A24CF" w:rsidRPr="00E21267" w14:paraId="060A9980" w14:textId="77777777" w:rsidTr="007346BD">
        <w:trPr>
          <w:trHeight w:val="315"/>
        </w:trPr>
        <w:tc>
          <w:tcPr>
            <w:tcW w:w="3696" w:type="dxa"/>
            <w:gridSpan w:val="2"/>
            <w:tcBorders>
              <w:top w:val="single" w:sz="4" w:space="0" w:color="auto"/>
              <w:left w:val="single" w:sz="4" w:space="0" w:color="auto"/>
              <w:bottom w:val="single" w:sz="4" w:space="0" w:color="auto"/>
              <w:right w:val="single" w:sz="4" w:space="0" w:color="auto"/>
            </w:tcBorders>
            <w:vAlign w:val="bottom"/>
          </w:tcPr>
          <w:p w14:paraId="237EFCCB" w14:textId="77777777" w:rsidR="006A24CF" w:rsidRPr="00E21267" w:rsidRDefault="006A24CF" w:rsidP="007346BD">
            <w:pPr>
              <w:spacing w:after="0" w:line="240" w:lineRule="auto"/>
              <w:rPr>
                <w:b/>
                <w:bCs/>
                <w:sz w:val="24"/>
                <w:szCs w:val="24"/>
                <w:lang w:val="en-US"/>
              </w:rPr>
            </w:pPr>
            <w:r w:rsidRPr="00E21267">
              <w:rPr>
                <w:b/>
                <w:bCs/>
                <w:sz w:val="24"/>
                <w:szCs w:val="24"/>
                <w:lang w:val="en-US"/>
              </w:rPr>
              <w:t xml:space="preserve">                 TOTAL </w:t>
            </w:r>
          </w:p>
        </w:tc>
        <w:tc>
          <w:tcPr>
            <w:tcW w:w="1276" w:type="dxa"/>
            <w:tcBorders>
              <w:top w:val="nil"/>
              <w:left w:val="nil"/>
              <w:bottom w:val="single" w:sz="4" w:space="0" w:color="auto"/>
              <w:right w:val="single" w:sz="4" w:space="0" w:color="auto"/>
            </w:tcBorders>
          </w:tcPr>
          <w:p w14:paraId="59B4BEDA" w14:textId="77777777" w:rsidR="006A24CF" w:rsidRPr="00E21267" w:rsidRDefault="006A24CF" w:rsidP="007346BD">
            <w:pPr>
              <w:spacing w:after="0" w:line="240" w:lineRule="auto"/>
              <w:jc w:val="center"/>
              <w:rPr>
                <w:b/>
                <w:bCs/>
                <w:sz w:val="24"/>
                <w:szCs w:val="24"/>
                <w:lang w:val="en-US"/>
              </w:rPr>
            </w:pPr>
            <w:r w:rsidRPr="00E21267">
              <w:rPr>
                <w:b/>
                <w:bCs/>
                <w:sz w:val="24"/>
                <w:szCs w:val="24"/>
                <w:lang w:val="en-US"/>
              </w:rPr>
              <w:t>18.307</w:t>
            </w:r>
          </w:p>
        </w:tc>
      </w:tr>
    </w:tbl>
    <w:p w14:paraId="5FAF70FB" w14:textId="77777777" w:rsidR="006A24CF" w:rsidRDefault="006A24CF" w:rsidP="006A24CF">
      <w:pPr>
        <w:rPr>
          <w:b/>
        </w:rPr>
      </w:pPr>
    </w:p>
    <w:p w14:paraId="688E30D6" w14:textId="77777777" w:rsidR="006A24CF" w:rsidRPr="00934842" w:rsidRDefault="006A24CF" w:rsidP="006A24CF">
      <w:pPr>
        <w:rPr>
          <w:b/>
          <w:sz w:val="24"/>
          <w:szCs w:val="24"/>
        </w:rPr>
      </w:pPr>
      <w:r w:rsidRPr="00934842">
        <w:rPr>
          <w:b/>
          <w:sz w:val="24"/>
          <w:szCs w:val="24"/>
        </w:rPr>
        <w:t>judetul  Constanta</w:t>
      </w:r>
    </w:p>
    <w:tbl>
      <w:tblPr>
        <w:tblW w:w="4972" w:type="dxa"/>
        <w:tblInd w:w="98" w:type="dxa"/>
        <w:tblLook w:val="04A0" w:firstRow="1" w:lastRow="0" w:firstColumn="1" w:lastColumn="0" w:noHBand="0" w:noVBand="1"/>
      </w:tblPr>
      <w:tblGrid>
        <w:gridCol w:w="580"/>
        <w:gridCol w:w="3116"/>
        <w:gridCol w:w="1276"/>
      </w:tblGrid>
      <w:tr w:rsidR="006A24CF" w:rsidRPr="00E21267" w14:paraId="0623C9F0" w14:textId="77777777" w:rsidTr="007346BD">
        <w:trPr>
          <w:trHeight w:val="765"/>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1F471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Nr. crt.</w:t>
            </w:r>
          </w:p>
        </w:tc>
        <w:tc>
          <w:tcPr>
            <w:tcW w:w="3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C2CE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vMerge w:val="restart"/>
            <w:tcBorders>
              <w:top w:val="single" w:sz="8" w:space="0" w:color="auto"/>
              <w:left w:val="nil"/>
              <w:bottom w:val="single" w:sz="8" w:space="0" w:color="000000"/>
              <w:right w:val="single" w:sz="4" w:space="0" w:color="auto"/>
            </w:tcBorders>
            <w:shd w:val="clear" w:color="auto" w:fill="auto"/>
            <w:vAlign w:val="center"/>
            <w:hideMark/>
          </w:tcPr>
          <w:p w14:paraId="116FB9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62FDF6C9" w14:textId="77777777" w:rsidTr="007346BD">
        <w:trPr>
          <w:trHeight w:val="293"/>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2606BA4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single" w:sz="8" w:space="0" w:color="auto"/>
              <w:left w:val="single" w:sz="8" w:space="0" w:color="auto"/>
              <w:bottom w:val="single" w:sz="8" w:space="0" w:color="000000"/>
              <w:right w:val="single" w:sz="8" w:space="0" w:color="auto"/>
            </w:tcBorders>
            <w:vAlign w:val="center"/>
            <w:hideMark/>
          </w:tcPr>
          <w:p w14:paraId="6B260C10" w14:textId="77777777" w:rsidR="006A24CF" w:rsidRPr="00E21267" w:rsidRDefault="006A24CF" w:rsidP="007346BD">
            <w:pPr>
              <w:spacing w:after="0" w:line="240" w:lineRule="auto"/>
              <w:rPr>
                <w:rFonts w:eastAsia="Times New Roman"/>
                <w:b/>
                <w:bCs/>
                <w:color w:val="000000"/>
                <w:sz w:val="24"/>
                <w:szCs w:val="24"/>
                <w:lang w:val="en-US"/>
              </w:rPr>
            </w:pPr>
          </w:p>
        </w:tc>
        <w:tc>
          <w:tcPr>
            <w:tcW w:w="1276" w:type="dxa"/>
            <w:vMerge/>
            <w:tcBorders>
              <w:top w:val="single" w:sz="8" w:space="0" w:color="auto"/>
              <w:left w:val="nil"/>
              <w:bottom w:val="single" w:sz="8" w:space="0" w:color="000000"/>
              <w:right w:val="single" w:sz="4" w:space="0" w:color="auto"/>
            </w:tcBorders>
            <w:vAlign w:val="center"/>
            <w:hideMark/>
          </w:tcPr>
          <w:p w14:paraId="2DA9B7D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04CECD"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43F174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6" w:type="dxa"/>
            <w:tcBorders>
              <w:top w:val="nil"/>
              <w:left w:val="nil"/>
              <w:bottom w:val="single" w:sz="4" w:space="0" w:color="auto"/>
              <w:right w:val="single" w:sz="4" w:space="0" w:color="auto"/>
            </w:tcBorders>
            <w:shd w:val="clear" w:color="auto" w:fill="auto"/>
            <w:vAlign w:val="bottom"/>
            <w:hideMark/>
          </w:tcPr>
          <w:p w14:paraId="2118F3F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Constanța, str. Duiliu Zamfirescu 4 (Club Pensionari)</w:t>
            </w:r>
          </w:p>
        </w:tc>
        <w:tc>
          <w:tcPr>
            <w:tcW w:w="1276" w:type="dxa"/>
            <w:tcBorders>
              <w:top w:val="nil"/>
              <w:left w:val="nil"/>
              <w:bottom w:val="single" w:sz="4" w:space="0" w:color="auto"/>
              <w:right w:val="single" w:sz="4" w:space="0" w:color="auto"/>
            </w:tcBorders>
            <w:shd w:val="clear" w:color="auto" w:fill="auto"/>
            <w:vAlign w:val="bottom"/>
            <w:hideMark/>
          </w:tcPr>
          <w:p w14:paraId="555535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1164</w:t>
            </w:r>
          </w:p>
        </w:tc>
      </w:tr>
      <w:tr w:rsidR="006A24CF" w:rsidRPr="00E21267" w14:paraId="0DFB95A5" w14:textId="77777777" w:rsidTr="007346BD">
        <w:trPr>
          <w:trHeight w:val="293"/>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707E68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3C7D365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Mangalia, str. Negru Vodă (Baza Sportivă Pescăruș)</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2A9AC1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330</w:t>
            </w:r>
          </w:p>
        </w:tc>
      </w:tr>
      <w:tr w:rsidR="006A24CF" w:rsidRPr="00E21267" w14:paraId="3814B5A5" w14:textId="77777777" w:rsidTr="007346BD">
        <w:trPr>
          <w:trHeight w:val="330"/>
        </w:trPr>
        <w:tc>
          <w:tcPr>
            <w:tcW w:w="580" w:type="dxa"/>
            <w:vMerge/>
            <w:tcBorders>
              <w:top w:val="nil"/>
              <w:left w:val="single" w:sz="8" w:space="0" w:color="auto"/>
              <w:bottom w:val="nil"/>
              <w:right w:val="single" w:sz="4" w:space="0" w:color="auto"/>
            </w:tcBorders>
            <w:vAlign w:val="center"/>
            <w:hideMark/>
          </w:tcPr>
          <w:p w14:paraId="07A8980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69DC5FF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65B4FE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0D5757"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0D89504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67D9D61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2AF6F47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B1526D"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1DDC83D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2FBAA3C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2629C68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745D38" w14:textId="77777777" w:rsidTr="007346BD">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B3FA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14:paraId="2F978DC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Medgidia, str. Dezrobirii (lângă Școala nr. 2 I.L. Caragiale)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4280C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1033</w:t>
            </w:r>
          </w:p>
        </w:tc>
      </w:tr>
      <w:tr w:rsidR="006A24CF" w:rsidRPr="00E21267" w14:paraId="49AFB890" w14:textId="77777777" w:rsidTr="007346BD">
        <w:trPr>
          <w:trHeight w:val="64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E291B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6" w:type="dxa"/>
            <w:tcBorders>
              <w:top w:val="nil"/>
              <w:left w:val="nil"/>
              <w:bottom w:val="single" w:sz="4" w:space="0" w:color="auto"/>
              <w:right w:val="single" w:sz="4" w:space="0" w:color="auto"/>
            </w:tcBorders>
            <w:shd w:val="clear" w:color="auto" w:fill="auto"/>
            <w:vAlign w:val="center"/>
            <w:hideMark/>
          </w:tcPr>
          <w:p w14:paraId="6A1344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Murfatlar, str. Nicolae Titulescu 21 A (Piața Agroalimentară)</w:t>
            </w:r>
          </w:p>
        </w:tc>
        <w:tc>
          <w:tcPr>
            <w:tcW w:w="1276" w:type="dxa"/>
            <w:tcBorders>
              <w:top w:val="nil"/>
              <w:left w:val="nil"/>
              <w:bottom w:val="single" w:sz="4" w:space="0" w:color="auto"/>
              <w:right w:val="single" w:sz="4" w:space="0" w:color="auto"/>
            </w:tcBorders>
            <w:shd w:val="clear" w:color="auto" w:fill="auto"/>
            <w:vAlign w:val="bottom"/>
            <w:hideMark/>
          </w:tcPr>
          <w:p w14:paraId="003D45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215</w:t>
            </w:r>
          </w:p>
        </w:tc>
      </w:tr>
      <w:tr w:rsidR="006A24CF" w:rsidRPr="00E21267" w14:paraId="4B940B74" w14:textId="77777777" w:rsidTr="007346BD">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54839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6" w:type="dxa"/>
            <w:tcBorders>
              <w:top w:val="nil"/>
              <w:left w:val="nil"/>
              <w:bottom w:val="single" w:sz="4" w:space="0" w:color="auto"/>
              <w:right w:val="single" w:sz="4" w:space="0" w:color="auto"/>
            </w:tcBorders>
            <w:shd w:val="clear" w:color="auto" w:fill="auto"/>
            <w:vAlign w:val="center"/>
            <w:hideMark/>
          </w:tcPr>
          <w:p w14:paraId="6ED81BD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Băneasa, str. Trandafirilor 101</w:t>
            </w:r>
          </w:p>
        </w:tc>
        <w:tc>
          <w:tcPr>
            <w:tcW w:w="1276" w:type="dxa"/>
            <w:tcBorders>
              <w:top w:val="nil"/>
              <w:left w:val="nil"/>
              <w:bottom w:val="single" w:sz="4" w:space="0" w:color="auto"/>
              <w:right w:val="single" w:sz="4" w:space="0" w:color="auto"/>
            </w:tcBorders>
            <w:shd w:val="clear" w:color="auto" w:fill="auto"/>
            <w:vAlign w:val="bottom"/>
            <w:hideMark/>
          </w:tcPr>
          <w:p w14:paraId="73B03F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911</w:t>
            </w:r>
          </w:p>
        </w:tc>
      </w:tr>
      <w:tr w:rsidR="006A24CF" w:rsidRPr="00E21267" w14:paraId="43ADB195" w14:textId="77777777" w:rsidTr="007346BD">
        <w:trPr>
          <w:trHeight w:val="31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098837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6" w:type="dxa"/>
            <w:vMerge w:val="restart"/>
            <w:tcBorders>
              <w:top w:val="nil"/>
              <w:left w:val="single" w:sz="4" w:space="0" w:color="auto"/>
              <w:bottom w:val="nil"/>
              <w:right w:val="single" w:sz="4" w:space="0" w:color="auto"/>
            </w:tcBorders>
            <w:shd w:val="clear" w:color="auto" w:fill="auto"/>
            <w:noWrap/>
            <w:vAlign w:val="center"/>
            <w:hideMark/>
          </w:tcPr>
          <w:p w14:paraId="49CD068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Cernavodă, str. Dacia 5</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5980F7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734</w:t>
            </w:r>
          </w:p>
        </w:tc>
      </w:tr>
      <w:tr w:rsidR="006A24CF" w:rsidRPr="00E21267" w14:paraId="7624801E"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79826E6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BD1637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AE2B4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63203F"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7153F8F4"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3D82A4C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57F8FF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02BFE9" w14:textId="77777777" w:rsidTr="007346BD">
        <w:trPr>
          <w:trHeight w:val="480"/>
        </w:trPr>
        <w:tc>
          <w:tcPr>
            <w:tcW w:w="58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D8C6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4DF15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1.Eforie Nord, str. Mihail Kogălniceanu 27 (Sala de sport)</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1F2F9F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164</w:t>
            </w:r>
          </w:p>
        </w:tc>
      </w:tr>
      <w:tr w:rsidR="006A24CF" w:rsidRPr="00E21267" w14:paraId="267E65CA" w14:textId="77777777" w:rsidTr="007346BD">
        <w:trPr>
          <w:trHeight w:val="450"/>
        </w:trPr>
        <w:tc>
          <w:tcPr>
            <w:tcW w:w="580" w:type="dxa"/>
            <w:vMerge/>
            <w:tcBorders>
              <w:top w:val="nil"/>
              <w:left w:val="single" w:sz="8" w:space="0" w:color="auto"/>
              <w:bottom w:val="single" w:sz="4" w:space="0" w:color="auto"/>
              <w:right w:val="single" w:sz="4" w:space="0" w:color="auto"/>
            </w:tcBorders>
            <w:vAlign w:val="center"/>
            <w:hideMark/>
          </w:tcPr>
          <w:p w14:paraId="6188F56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E3C681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E72D5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9672A2" w14:textId="77777777" w:rsidTr="007346BD">
        <w:trPr>
          <w:trHeight w:val="645"/>
        </w:trPr>
        <w:tc>
          <w:tcPr>
            <w:tcW w:w="580" w:type="dxa"/>
            <w:vMerge/>
            <w:tcBorders>
              <w:top w:val="nil"/>
              <w:left w:val="single" w:sz="8" w:space="0" w:color="auto"/>
              <w:bottom w:val="single" w:sz="4" w:space="0" w:color="auto"/>
              <w:right w:val="single" w:sz="4" w:space="0" w:color="auto"/>
            </w:tcBorders>
            <w:vAlign w:val="center"/>
            <w:hideMark/>
          </w:tcPr>
          <w:p w14:paraId="5A13BDB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tcBorders>
              <w:top w:val="nil"/>
              <w:left w:val="nil"/>
              <w:bottom w:val="single" w:sz="4" w:space="0" w:color="auto"/>
              <w:right w:val="single" w:sz="4" w:space="0" w:color="auto"/>
            </w:tcBorders>
            <w:shd w:val="clear" w:color="auto" w:fill="auto"/>
            <w:vAlign w:val="center"/>
            <w:hideMark/>
          </w:tcPr>
          <w:p w14:paraId="4261EC5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2.Eforie Sud, str. Republicii 54 (Club Sportiv)</w:t>
            </w:r>
          </w:p>
        </w:tc>
        <w:tc>
          <w:tcPr>
            <w:tcW w:w="1276" w:type="dxa"/>
            <w:vMerge/>
            <w:tcBorders>
              <w:top w:val="nil"/>
              <w:left w:val="single" w:sz="4" w:space="0" w:color="auto"/>
              <w:bottom w:val="single" w:sz="4" w:space="0" w:color="auto"/>
              <w:right w:val="single" w:sz="4" w:space="0" w:color="auto"/>
            </w:tcBorders>
            <w:vAlign w:val="center"/>
            <w:hideMark/>
          </w:tcPr>
          <w:p w14:paraId="41B3F3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32013A"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39B870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6" w:type="dxa"/>
            <w:tcBorders>
              <w:top w:val="nil"/>
              <w:left w:val="nil"/>
              <w:bottom w:val="single" w:sz="4" w:space="0" w:color="auto"/>
              <w:right w:val="single" w:sz="4" w:space="0" w:color="auto"/>
            </w:tcBorders>
            <w:shd w:val="clear" w:color="auto" w:fill="auto"/>
            <w:vAlign w:val="center"/>
            <w:hideMark/>
          </w:tcPr>
          <w:p w14:paraId="73B107E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Hîrșova, str. Revoluției 5 (Școala Gimnazială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8847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1107</w:t>
            </w:r>
          </w:p>
        </w:tc>
      </w:tr>
      <w:tr w:rsidR="006A24CF" w:rsidRPr="00E21267" w14:paraId="30E50FF7" w14:textId="77777777" w:rsidTr="007346BD">
        <w:trPr>
          <w:trHeight w:val="45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565D7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7F1A62D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Năvodari, str. Sănătății 3 (Cantina de ajutor social)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24F8D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343</w:t>
            </w:r>
          </w:p>
        </w:tc>
      </w:tr>
      <w:tr w:rsidR="006A24CF" w:rsidRPr="00E21267" w14:paraId="5F5239E6"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5EA2315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F4B18A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FD1D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980A52" w14:textId="77777777" w:rsidTr="007346BD">
        <w:trPr>
          <w:trHeight w:val="480"/>
        </w:trPr>
        <w:tc>
          <w:tcPr>
            <w:tcW w:w="580" w:type="dxa"/>
            <w:vMerge/>
            <w:tcBorders>
              <w:top w:val="nil"/>
              <w:left w:val="single" w:sz="8" w:space="0" w:color="auto"/>
              <w:bottom w:val="single" w:sz="4" w:space="0" w:color="000000"/>
              <w:right w:val="single" w:sz="4" w:space="0" w:color="auto"/>
            </w:tcBorders>
            <w:vAlign w:val="center"/>
            <w:hideMark/>
          </w:tcPr>
          <w:p w14:paraId="7084030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1374C83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30862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53B87F"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5D0B8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6" w:type="dxa"/>
            <w:tcBorders>
              <w:top w:val="nil"/>
              <w:left w:val="nil"/>
              <w:bottom w:val="single" w:sz="4" w:space="0" w:color="auto"/>
              <w:right w:val="single" w:sz="4" w:space="0" w:color="auto"/>
            </w:tcBorders>
            <w:shd w:val="clear" w:color="auto" w:fill="auto"/>
            <w:vAlign w:val="center"/>
            <w:hideMark/>
          </w:tcPr>
          <w:p w14:paraId="4340B0E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Negru Vodă, str. Recoltei 25 (Casa de Cultură)</w:t>
            </w:r>
          </w:p>
        </w:tc>
        <w:tc>
          <w:tcPr>
            <w:tcW w:w="1276" w:type="dxa"/>
            <w:tcBorders>
              <w:top w:val="nil"/>
              <w:left w:val="nil"/>
              <w:bottom w:val="single" w:sz="4" w:space="0" w:color="auto"/>
              <w:right w:val="single" w:sz="4" w:space="0" w:color="auto"/>
            </w:tcBorders>
            <w:shd w:val="clear" w:color="auto" w:fill="auto"/>
            <w:vAlign w:val="bottom"/>
            <w:hideMark/>
          </w:tcPr>
          <w:p w14:paraId="23D040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182</w:t>
            </w:r>
          </w:p>
        </w:tc>
      </w:tr>
      <w:tr w:rsidR="006A24CF" w:rsidRPr="00E21267" w14:paraId="69A89F91" w14:textId="77777777" w:rsidTr="007346BD">
        <w:trPr>
          <w:trHeight w:val="390"/>
        </w:trPr>
        <w:tc>
          <w:tcPr>
            <w:tcW w:w="580" w:type="dxa"/>
            <w:vMerge w:val="restart"/>
            <w:tcBorders>
              <w:top w:val="nil"/>
              <w:left w:val="single" w:sz="8" w:space="0" w:color="auto"/>
              <w:bottom w:val="nil"/>
              <w:right w:val="single" w:sz="4" w:space="0" w:color="auto"/>
            </w:tcBorders>
            <w:shd w:val="clear" w:color="auto" w:fill="auto"/>
            <w:noWrap/>
            <w:hideMark/>
          </w:tcPr>
          <w:p w14:paraId="31D98B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6" w:type="dxa"/>
            <w:vMerge w:val="restart"/>
            <w:tcBorders>
              <w:top w:val="nil"/>
              <w:left w:val="single" w:sz="4" w:space="0" w:color="auto"/>
              <w:bottom w:val="nil"/>
              <w:right w:val="single" w:sz="4" w:space="0" w:color="auto"/>
            </w:tcBorders>
            <w:shd w:val="clear" w:color="auto" w:fill="auto"/>
            <w:hideMark/>
          </w:tcPr>
          <w:p w14:paraId="01C76DC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Ovidiu, Șoseaua Națională 60</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5ACC46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337</w:t>
            </w:r>
          </w:p>
        </w:tc>
      </w:tr>
      <w:tr w:rsidR="006A24CF" w:rsidRPr="00E21267" w14:paraId="07AE49EB" w14:textId="77777777" w:rsidTr="007346BD">
        <w:trPr>
          <w:trHeight w:val="390"/>
        </w:trPr>
        <w:tc>
          <w:tcPr>
            <w:tcW w:w="580" w:type="dxa"/>
            <w:vMerge/>
            <w:tcBorders>
              <w:top w:val="nil"/>
              <w:left w:val="single" w:sz="8" w:space="0" w:color="auto"/>
              <w:bottom w:val="nil"/>
              <w:right w:val="single" w:sz="4" w:space="0" w:color="auto"/>
            </w:tcBorders>
            <w:vAlign w:val="center"/>
            <w:hideMark/>
          </w:tcPr>
          <w:p w14:paraId="04FE60A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2DCEE4D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752E2E2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E02041" w14:textId="77777777" w:rsidTr="007346BD">
        <w:trPr>
          <w:trHeight w:val="420"/>
        </w:trPr>
        <w:tc>
          <w:tcPr>
            <w:tcW w:w="580" w:type="dxa"/>
            <w:vMerge/>
            <w:tcBorders>
              <w:top w:val="nil"/>
              <w:left w:val="single" w:sz="8" w:space="0" w:color="auto"/>
              <w:bottom w:val="single" w:sz="4" w:space="0" w:color="auto"/>
              <w:right w:val="single" w:sz="4" w:space="0" w:color="auto"/>
            </w:tcBorders>
            <w:vAlign w:val="center"/>
            <w:hideMark/>
          </w:tcPr>
          <w:p w14:paraId="445680A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45918C8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7BC93AC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B0909DF" w14:textId="77777777" w:rsidTr="007346BD">
        <w:trPr>
          <w:trHeight w:val="480"/>
        </w:trPr>
        <w:tc>
          <w:tcPr>
            <w:tcW w:w="5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E4260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D680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Techirghiol, bd. Victoriei 15 (Sala de sport)</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D0C46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r>
      <w:tr w:rsidR="006A24CF" w:rsidRPr="00E21267" w14:paraId="5B1E6FEF"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54CC96D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47C28B7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6E4A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D99DFB"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39B91A8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D3AE2A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15794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F781C0"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08EB1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6" w:type="dxa"/>
            <w:tcBorders>
              <w:top w:val="nil"/>
              <w:left w:val="nil"/>
              <w:bottom w:val="single" w:sz="4" w:space="0" w:color="auto"/>
              <w:right w:val="single" w:sz="4" w:space="0" w:color="auto"/>
            </w:tcBorders>
            <w:shd w:val="clear" w:color="auto" w:fill="auto"/>
            <w:vAlign w:val="center"/>
            <w:hideMark/>
          </w:tcPr>
          <w:p w14:paraId="1D3E425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23 August, str. George Călinescu 44 (Cămin Cultural)</w:t>
            </w:r>
          </w:p>
        </w:tc>
        <w:tc>
          <w:tcPr>
            <w:tcW w:w="1276" w:type="dxa"/>
            <w:tcBorders>
              <w:top w:val="nil"/>
              <w:left w:val="nil"/>
              <w:bottom w:val="single" w:sz="4" w:space="0" w:color="auto"/>
              <w:right w:val="single" w:sz="4" w:space="0" w:color="auto"/>
            </w:tcBorders>
            <w:shd w:val="clear" w:color="auto" w:fill="auto"/>
            <w:vAlign w:val="bottom"/>
            <w:hideMark/>
          </w:tcPr>
          <w:p w14:paraId="7884E9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r>
      <w:tr w:rsidR="006A24CF" w:rsidRPr="00E21267" w14:paraId="4AE85646" w14:textId="77777777" w:rsidTr="007346BD">
        <w:trPr>
          <w:trHeight w:val="63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3954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6" w:type="dxa"/>
            <w:tcBorders>
              <w:top w:val="single" w:sz="4" w:space="0" w:color="auto"/>
              <w:left w:val="nil"/>
              <w:bottom w:val="single" w:sz="4" w:space="0" w:color="auto"/>
              <w:right w:val="single" w:sz="4" w:space="0" w:color="auto"/>
            </w:tcBorders>
            <w:shd w:val="clear" w:color="auto" w:fill="auto"/>
            <w:vAlign w:val="bottom"/>
            <w:hideMark/>
          </w:tcPr>
          <w:p w14:paraId="216E83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Adamclisi, str. Traian 39 (sediul primăriei)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BAF8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448</w:t>
            </w:r>
          </w:p>
        </w:tc>
      </w:tr>
      <w:tr w:rsidR="006A24CF" w:rsidRPr="00E21267" w14:paraId="5AE749DB" w14:textId="77777777" w:rsidTr="007346BD">
        <w:trPr>
          <w:trHeight w:val="42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E4287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15</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65A0C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Agigea, str. Paltinului nr. 2A (Casa de Cultură)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AD510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r>
      <w:tr w:rsidR="006A24CF" w:rsidRPr="00E21267" w14:paraId="56AEDAE6"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76092F7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9700C4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93E46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B10A81" w14:textId="77777777" w:rsidTr="007346BD">
        <w:trPr>
          <w:trHeight w:val="375"/>
        </w:trPr>
        <w:tc>
          <w:tcPr>
            <w:tcW w:w="580" w:type="dxa"/>
            <w:vMerge/>
            <w:tcBorders>
              <w:top w:val="nil"/>
              <w:left w:val="single" w:sz="8" w:space="0" w:color="auto"/>
              <w:bottom w:val="single" w:sz="4" w:space="0" w:color="000000"/>
              <w:right w:val="single" w:sz="4" w:space="0" w:color="auto"/>
            </w:tcBorders>
            <w:vAlign w:val="center"/>
            <w:hideMark/>
          </w:tcPr>
          <w:p w14:paraId="0D109754"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08A28F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524F1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E73720" w14:textId="77777777" w:rsidTr="007346BD">
        <w:trPr>
          <w:trHeight w:val="48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9ECFF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0B4AB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Albești, Șoseaua Mangaliei 31</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03D76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w:t>
            </w:r>
          </w:p>
        </w:tc>
      </w:tr>
      <w:tr w:rsidR="006A24CF" w:rsidRPr="00E21267" w14:paraId="5CBF2981"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513AB55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44CD13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02B3F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69A360" w14:textId="77777777" w:rsidTr="007346BD">
        <w:trPr>
          <w:trHeight w:val="420"/>
        </w:trPr>
        <w:tc>
          <w:tcPr>
            <w:tcW w:w="580" w:type="dxa"/>
            <w:vMerge/>
            <w:tcBorders>
              <w:top w:val="nil"/>
              <w:left w:val="single" w:sz="8" w:space="0" w:color="auto"/>
              <w:bottom w:val="single" w:sz="4" w:space="0" w:color="000000"/>
              <w:right w:val="single" w:sz="4" w:space="0" w:color="auto"/>
            </w:tcBorders>
            <w:vAlign w:val="center"/>
            <w:hideMark/>
          </w:tcPr>
          <w:p w14:paraId="2CA80FBC"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467058E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0FFC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8F8A40"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06AD3A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6" w:type="dxa"/>
            <w:tcBorders>
              <w:top w:val="nil"/>
              <w:left w:val="nil"/>
              <w:bottom w:val="single" w:sz="4" w:space="0" w:color="auto"/>
              <w:right w:val="single" w:sz="4" w:space="0" w:color="auto"/>
            </w:tcBorders>
            <w:shd w:val="clear" w:color="auto" w:fill="auto"/>
            <w:vAlign w:val="center"/>
            <w:hideMark/>
          </w:tcPr>
          <w:p w14:paraId="3E9A889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Aliman, str. Principală 32</w:t>
            </w:r>
          </w:p>
        </w:tc>
        <w:tc>
          <w:tcPr>
            <w:tcW w:w="1276" w:type="dxa"/>
            <w:tcBorders>
              <w:top w:val="nil"/>
              <w:left w:val="nil"/>
              <w:bottom w:val="single" w:sz="4" w:space="0" w:color="auto"/>
              <w:right w:val="single" w:sz="4" w:space="0" w:color="auto"/>
            </w:tcBorders>
            <w:shd w:val="clear" w:color="auto" w:fill="auto"/>
            <w:vAlign w:val="bottom"/>
            <w:hideMark/>
          </w:tcPr>
          <w:p w14:paraId="49776C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653</w:t>
            </w:r>
          </w:p>
        </w:tc>
      </w:tr>
      <w:tr w:rsidR="006A24CF" w:rsidRPr="00E21267" w14:paraId="1D4C926D" w14:textId="77777777" w:rsidTr="007346BD">
        <w:trPr>
          <w:trHeight w:val="46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EB775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0F1D7E5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Amzacea - Căminul de copii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985CE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219</w:t>
            </w:r>
          </w:p>
        </w:tc>
      </w:tr>
      <w:tr w:rsidR="006A24CF" w:rsidRPr="00E21267" w14:paraId="30FA6FBA"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D9A11E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AAC93A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A8EF8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FBCC32" w14:textId="77777777" w:rsidTr="007346BD">
        <w:trPr>
          <w:trHeight w:val="480"/>
        </w:trPr>
        <w:tc>
          <w:tcPr>
            <w:tcW w:w="580" w:type="dxa"/>
            <w:vMerge/>
            <w:tcBorders>
              <w:top w:val="nil"/>
              <w:left w:val="single" w:sz="8" w:space="0" w:color="auto"/>
              <w:bottom w:val="single" w:sz="4" w:space="0" w:color="000000"/>
              <w:right w:val="single" w:sz="4" w:space="0" w:color="auto"/>
            </w:tcBorders>
            <w:vAlign w:val="center"/>
            <w:hideMark/>
          </w:tcPr>
          <w:p w14:paraId="129D104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2E87631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F152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5B78C4" w14:textId="77777777" w:rsidTr="007346BD">
        <w:trPr>
          <w:trHeight w:val="31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4D56E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3B01255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Bărăganu,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60296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129</w:t>
            </w:r>
          </w:p>
        </w:tc>
      </w:tr>
      <w:tr w:rsidR="006A24CF" w:rsidRPr="00E21267" w14:paraId="6C22E3D6"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7C34ABB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BACE51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DCCFF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3A5109"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18B6FE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2D517FC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A00DB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13EA5C"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2D43AB4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180E709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0190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50E973"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5712A39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11B8FD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6AABE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DF33C8" w14:textId="77777777" w:rsidTr="007346BD">
        <w:trPr>
          <w:trHeight w:val="67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3718B8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4A75A43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Castelu, str. Republicii nr. 58/ Nisipari, str. Speranței 7</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1E2A96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786</w:t>
            </w:r>
          </w:p>
        </w:tc>
      </w:tr>
      <w:tr w:rsidR="006A24CF" w:rsidRPr="00E21267" w14:paraId="0A5B104D"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27D26A3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4E4131F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3626D2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F757AE" w14:textId="77777777" w:rsidTr="007346BD">
        <w:trPr>
          <w:trHeight w:val="435"/>
        </w:trPr>
        <w:tc>
          <w:tcPr>
            <w:tcW w:w="580"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628D13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6" w:type="dxa"/>
            <w:vMerge w:val="restart"/>
            <w:tcBorders>
              <w:top w:val="single" w:sz="4" w:space="0" w:color="auto"/>
              <w:left w:val="single" w:sz="4" w:space="0" w:color="auto"/>
              <w:bottom w:val="nil"/>
              <w:right w:val="single" w:sz="4" w:space="0" w:color="auto"/>
            </w:tcBorders>
            <w:shd w:val="clear" w:color="auto" w:fill="auto"/>
            <w:vAlign w:val="center"/>
            <w:hideMark/>
          </w:tcPr>
          <w:p w14:paraId="59385B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Cerchezu, str. Gral. Cerchez 28</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622358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207</w:t>
            </w:r>
          </w:p>
        </w:tc>
      </w:tr>
      <w:tr w:rsidR="006A24CF" w:rsidRPr="00E21267" w14:paraId="72F7119B"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2BEB623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00238DB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F0020C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986292"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0B6B4FB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2EDCC77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66DCE05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CFEAA1" w14:textId="77777777" w:rsidTr="007346BD">
        <w:trPr>
          <w:trHeight w:val="405"/>
        </w:trPr>
        <w:tc>
          <w:tcPr>
            <w:tcW w:w="580"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6B0A4E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6" w:type="dxa"/>
            <w:vMerge w:val="restart"/>
            <w:tcBorders>
              <w:top w:val="single" w:sz="4" w:space="0" w:color="auto"/>
              <w:left w:val="single" w:sz="4" w:space="0" w:color="auto"/>
              <w:bottom w:val="nil"/>
              <w:right w:val="single" w:sz="4" w:space="0" w:color="auto"/>
            </w:tcBorders>
            <w:shd w:val="clear" w:color="auto" w:fill="auto"/>
            <w:vAlign w:val="center"/>
            <w:hideMark/>
          </w:tcPr>
          <w:p w14:paraId="0572B86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Chirnogeni, str. Negru Vodă 46 bis (Căminul Cultural)</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1D1925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r>
      <w:tr w:rsidR="006A24CF" w:rsidRPr="00E21267" w14:paraId="27AC6B4F"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0B6908EB"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787DE7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126E2C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FB44762"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1C9D714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F0F270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35A066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6BA4CB"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1223234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690D998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9C8EE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739DC1F"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089DD3E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29D6AAF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2B6AB1F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D60FA8E" w14:textId="77777777" w:rsidTr="007346BD">
        <w:trPr>
          <w:trHeight w:val="45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BE5C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6" w:type="dxa"/>
            <w:tcBorders>
              <w:top w:val="single" w:sz="4" w:space="0" w:color="auto"/>
              <w:left w:val="nil"/>
              <w:bottom w:val="single" w:sz="4" w:space="0" w:color="auto"/>
              <w:right w:val="single" w:sz="4" w:space="0" w:color="auto"/>
            </w:tcBorders>
            <w:shd w:val="clear" w:color="auto" w:fill="auto"/>
            <w:noWrap/>
            <w:vAlign w:val="bottom"/>
            <w:hideMark/>
          </w:tcPr>
          <w:p w14:paraId="3EE0AFF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Ciobanu, str. Eroilor 74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CC1C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374</w:t>
            </w:r>
          </w:p>
        </w:tc>
      </w:tr>
      <w:tr w:rsidR="006A24CF" w:rsidRPr="00E21267" w14:paraId="145CE3EC" w14:textId="77777777" w:rsidTr="007346BD">
        <w:trPr>
          <w:trHeight w:val="31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1C78F3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6713EEC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Ciocârlia, str. 1 Decembrie nr. 76</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02BC7E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256</w:t>
            </w:r>
          </w:p>
        </w:tc>
      </w:tr>
      <w:tr w:rsidR="006A24CF" w:rsidRPr="00E21267" w14:paraId="40AD1117"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4AA0883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0B96684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242BD59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067341"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4A756B0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597FD4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2DC71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D7DE7A"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38805DC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2F9A91F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57DF19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F3141B" w14:textId="77777777" w:rsidTr="007346BD">
        <w:trPr>
          <w:trHeight w:val="420"/>
        </w:trPr>
        <w:tc>
          <w:tcPr>
            <w:tcW w:w="580"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087EB3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6" w:type="dxa"/>
            <w:vMerge w:val="restart"/>
            <w:tcBorders>
              <w:top w:val="single" w:sz="4" w:space="0" w:color="auto"/>
              <w:left w:val="single" w:sz="4" w:space="0" w:color="auto"/>
              <w:bottom w:val="nil"/>
              <w:right w:val="single" w:sz="4" w:space="0" w:color="auto"/>
            </w:tcBorders>
            <w:shd w:val="clear" w:color="auto" w:fill="auto"/>
            <w:vAlign w:val="center"/>
            <w:hideMark/>
          </w:tcPr>
          <w:p w14:paraId="7FB2828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Cobadin, str. Nucilor nr. 4 A</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7E45FC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58829EB8"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5157368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9D400B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752CF3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7900CC"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260FCCB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472C5F9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C5C14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DA6CEA"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14206B0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3AB79C8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30FBBEF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ACEA56" w14:textId="77777777" w:rsidTr="007346BD">
        <w:trPr>
          <w:trHeight w:val="693"/>
        </w:trPr>
        <w:tc>
          <w:tcPr>
            <w:tcW w:w="58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911C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05361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Cogealac, str. Liceului nr. 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EF901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282</w:t>
            </w:r>
          </w:p>
        </w:tc>
      </w:tr>
      <w:tr w:rsidR="006A24CF" w:rsidRPr="00E21267" w14:paraId="59EE9E3C" w14:textId="77777777" w:rsidTr="007346BD">
        <w:trPr>
          <w:trHeight w:val="375"/>
        </w:trPr>
        <w:tc>
          <w:tcPr>
            <w:tcW w:w="580" w:type="dxa"/>
            <w:vMerge/>
            <w:tcBorders>
              <w:top w:val="single" w:sz="4" w:space="0" w:color="auto"/>
              <w:left w:val="single" w:sz="8" w:space="0" w:color="auto"/>
              <w:bottom w:val="single" w:sz="4" w:space="0" w:color="auto"/>
              <w:right w:val="single" w:sz="4" w:space="0" w:color="auto"/>
            </w:tcBorders>
            <w:vAlign w:val="center"/>
            <w:hideMark/>
          </w:tcPr>
          <w:p w14:paraId="41A6CA9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single" w:sz="4" w:space="0" w:color="auto"/>
              <w:left w:val="single" w:sz="4" w:space="0" w:color="auto"/>
              <w:bottom w:val="single" w:sz="4" w:space="0" w:color="auto"/>
              <w:right w:val="single" w:sz="4" w:space="0" w:color="auto"/>
            </w:tcBorders>
            <w:vAlign w:val="center"/>
            <w:hideMark/>
          </w:tcPr>
          <w:p w14:paraId="36B8066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D9C88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835B49" w14:textId="77777777" w:rsidTr="007346BD">
        <w:tc>
          <w:tcPr>
            <w:tcW w:w="580" w:type="dxa"/>
            <w:tcBorders>
              <w:top w:val="single" w:sz="4" w:space="0" w:color="auto"/>
              <w:left w:val="single" w:sz="8" w:space="0" w:color="auto"/>
              <w:bottom w:val="single" w:sz="4" w:space="0" w:color="auto"/>
              <w:right w:val="single" w:sz="4" w:space="0" w:color="auto"/>
            </w:tcBorders>
            <w:vAlign w:val="center"/>
          </w:tcPr>
          <w:p w14:paraId="323950AB"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16" w:type="dxa"/>
            <w:tcBorders>
              <w:top w:val="single" w:sz="4" w:space="0" w:color="auto"/>
              <w:left w:val="single" w:sz="4" w:space="0" w:color="auto"/>
              <w:bottom w:val="single" w:sz="4" w:space="0" w:color="auto"/>
              <w:right w:val="single" w:sz="4" w:space="0" w:color="auto"/>
            </w:tcBorders>
            <w:vAlign w:val="center"/>
          </w:tcPr>
          <w:p w14:paraId="5BD88709" w14:textId="77777777" w:rsidR="006A24CF" w:rsidRPr="00E21267" w:rsidRDefault="006A24CF" w:rsidP="007346BD">
            <w:pPr>
              <w:spacing w:after="0" w:line="240" w:lineRule="auto"/>
              <w:rPr>
                <w:rFonts w:eastAsia="Times New Roman"/>
                <w:color w:val="000000"/>
                <w:sz w:val="24"/>
                <w:szCs w:val="24"/>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CC15916"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08B51B40" w14:textId="77777777" w:rsidTr="007346BD">
        <w:tc>
          <w:tcPr>
            <w:tcW w:w="580" w:type="dxa"/>
            <w:tcBorders>
              <w:top w:val="single" w:sz="4" w:space="0" w:color="auto"/>
              <w:left w:val="single" w:sz="8" w:space="0" w:color="auto"/>
              <w:bottom w:val="single" w:sz="4" w:space="0" w:color="auto"/>
              <w:right w:val="single" w:sz="4" w:space="0" w:color="auto"/>
            </w:tcBorders>
            <w:vAlign w:val="center"/>
          </w:tcPr>
          <w:p w14:paraId="0A51E580"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16" w:type="dxa"/>
            <w:vMerge w:val="restart"/>
            <w:tcBorders>
              <w:top w:val="single" w:sz="4" w:space="0" w:color="auto"/>
              <w:left w:val="single" w:sz="4" w:space="0" w:color="auto"/>
              <w:right w:val="single" w:sz="4" w:space="0" w:color="auto"/>
            </w:tcBorders>
            <w:vAlign w:val="center"/>
          </w:tcPr>
          <w:p w14:paraId="02DE1B2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val="restart"/>
            <w:tcBorders>
              <w:top w:val="single" w:sz="4" w:space="0" w:color="auto"/>
              <w:left w:val="single" w:sz="4" w:space="0" w:color="auto"/>
              <w:right w:val="single" w:sz="4" w:space="0" w:color="auto"/>
            </w:tcBorders>
            <w:vAlign w:val="center"/>
          </w:tcPr>
          <w:p w14:paraId="1DC42466"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532A01E5" w14:textId="77777777" w:rsidTr="007346BD">
        <w:trPr>
          <w:trHeight w:val="315"/>
        </w:trPr>
        <w:tc>
          <w:tcPr>
            <w:tcW w:w="580" w:type="dxa"/>
            <w:tcBorders>
              <w:top w:val="single" w:sz="4" w:space="0" w:color="auto"/>
              <w:left w:val="single" w:sz="8" w:space="0" w:color="auto"/>
              <w:bottom w:val="single" w:sz="4" w:space="0" w:color="auto"/>
              <w:right w:val="single" w:sz="4" w:space="0" w:color="auto"/>
            </w:tcBorders>
            <w:vAlign w:val="center"/>
            <w:hideMark/>
          </w:tcPr>
          <w:p w14:paraId="26E32797"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16" w:type="dxa"/>
            <w:vMerge/>
            <w:tcBorders>
              <w:left w:val="single" w:sz="4" w:space="0" w:color="auto"/>
              <w:bottom w:val="single" w:sz="4" w:space="0" w:color="auto"/>
              <w:right w:val="single" w:sz="4" w:space="0" w:color="auto"/>
            </w:tcBorders>
            <w:vAlign w:val="center"/>
            <w:hideMark/>
          </w:tcPr>
          <w:p w14:paraId="73728E5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single" w:sz="4" w:space="0" w:color="auto"/>
              <w:bottom w:val="single" w:sz="4" w:space="0" w:color="auto"/>
              <w:right w:val="single" w:sz="4" w:space="0" w:color="auto"/>
            </w:tcBorders>
            <w:vAlign w:val="center"/>
            <w:hideMark/>
          </w:tcPr>
          <w:p w14:paraId="0CCA97B0" w14:textId="77777777" w:rsidR="006A24CF" w:rsidRPr="00E21267" w:rsidRDefault="006A24CF" w:rsidP="007346BD">
            <w:pPr>
              <w:spacing w:after="0" w:line="240" w:lineRule="auto"/>
              <w:jc w:val="center"/>
              <w:rPr>
                <w:rFonts w:eastAsia="Times New Roman"/>
                <w:b/>
                <w:bCs/>
                <w:color w:val="000000"/>
                <w:sz w:val="24"/>
                <w:szCs w:val="24"/>
                <w:lang w:val="en-US"/>
              </w:rPr>
            </w:pPr>
          </w:p>
        </w:tc>
      </w:tr>
      <w:tr w:rsidR="006A24CF" w:rsidRPr="00E21267" w14:paraId="1217552E" w14:textId="77777777" w:rsidTr="007346BD">
        <w:trPr>
          <w:trHeight w:val="450"/>
        </w:trPr>
        <w:tc>
          <w:tcPr>
            <w:tcW w:w="580" w:type="dxa"/>
            <w:tcBorders>
              <w:top w:val="single" w:sz="4" w:space="0" w:color="auto"/>
              <w:left w:val="single" w:sz="8" w:space="0" w:color="auto"/>
              <w:bottom w:val="nil"/>
              <w:right w:val="single" w:sz="4" w:space="0" w:color="auto"/>
            </w:tcBorders>
            <w:shd w:val="clear" w:color="auto" w:fill="auto"/>
            <w:noWrap/>
            <w:vAlign w:val="center"/>
            <w:hideMark/>
          </w:tcPr>
          <w:p w14:paraId="0D9788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27</w:t>
            </w:r>
          </w:p>
        </w:tc>
        <w:tc>
          <w:tcPr>
            <w:tcW w:w="3116" w:type="dxa"/>
            <w:vMerge w:val="restart"/>
            <w:tcBorders>
              <w:top w:val="single" w:sz="4" w:space="0" w:color="auto"/>
              <w:left w:val="single" w:sz="4" w:space="0" w:color="auto"/>
              <w:bottom w:val="nil"/>
              <w:right w:val="single" w:sz="4" w:space="0" w:color="auto"/>
            </w:tcBorders>
            <w:shd w:val="clear" w:color="auto" w:fill="auto"/>
            <w:vAlign w:val="center"/>
            <w:hideMark/>
          </w:tcPr>
          <w:p w14:paraId="095E8BA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Comana, str. Primăverii nr. 50</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0B2128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r>
      <w:tr w:rsidR="006A24CF" w:rsidRPr="00E21267" w14:paraId="13C68887" w14:textId="77777777" w:rsidTr="007346BD">
        <w:trPr>
          <w:trHeight w:val="60"/>
        </w:trPr>
        <w:tc>
          <w:tcPr>
            <w:tcW w:w="580" w:type="dxa"/>
            <w:tcBorders>
              <w:top w:val="nil"/>
              <w:left w:val="single" w:sz="8" w:space="0" w:color="auto"/>
              <w:bottom w:val="nil"/>
              <w:right w:val="single" w:sz="4" w:space="0" w:color="auto"/>
            </w:tcBorders>
            <w:shd w:val="clear" w:color="auto" w:fill="auto"/>
            <w:noWrap/>
            <w:vAlign w:val="center"/>
            <w:hideMark/>
          </w:tcPr>
          <w:p w14:paraId="242B78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16" w:type="dxa"/>
            <w:vMerge/>
            <w:tcBorders>
              <w:top w:val="nil"/>
              <w:left w:val="single" w:sz="4" w:space="0" w:color="auto"/>
              <w:bottom w:val="nil"/>
              <w:right w:val="single" w:sz="4" w:space="0" w:color="auto"/>
            </w:tcBorders>
            <w:vAlign w:val="center"/>
            <w:hideMark/>
          </w:tcPr>
          <w:p w14:paraId="32C698C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7DF121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988DBB" w14:textId="77777777" w:rsidTr="007346BD">
        <w:trPr>
          <w:trHeight w:val="315"/>
        </w:trPr>
        <w:tc>
          <w:tcPr>
            <w:tcW w:w="580" w:type="dxa"/>
            <w:tcBorders>
              <w:top w:val="nil"/>
              <w:left w:val="single" w:sz="8" w:space="0" w:color="auto"/>
              <w:bottom w:val="nil"/>
              <w:right w:val="single" w:sz="4" w:space="0" w:color="auto"/>
            </w:tcBorders>
            <w:shd w:val="clear" w:color="auto" w:fill="auto"/>
            <w:noWrap/>
            <w:vAlign w:val="center"/>
            <w:hideMark/>
          </w:tcPr>
          <w:p w14:paraId="42705A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16" w:type="dxa"/>
            <w:vMerge/>
            <w:tcBorders>
              <w:top w:val="nil"/>
              <w:left w:val="single" w:sz="4" w:space="0" w:color="auto"/>
              <w:bottom w:val="nil"/>
              <w:right w:val="single" w:sz="4" w:space="0" w:color="auto"/>
            </w:tcBorders>
            <w:vAlign w:val="center"/>
            <w:hideMark/>
          </w:tcPr>
          <w:p w14:paraId="6B3B17E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5111D2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3B10B4" w14:textId="77777777" w:rsidTr="007346BD">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381FE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16" w:type="dxa"/>
            <w:vMerge/>
            <w:tcBorders>
              <w:top w:val="nil"/>
              <w:left w:val="single" w:sz="4" w:space="0" w:color="auto"/>
              <w:bottom w:val="single" w:sz="4" w:space="0" w:color="auto"/>
              <w:right w:val="single" w:sz="4" w:space="0" w:color="auto"/>
            </w:tcBorders>
            <w:vAlign w:val="center"/>
            <w:hideMark/>
          </w:tcPr>
          <w:p w14:paraId="3D1202B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76FFD27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2EE1B1" w14:textId="77777777" w:rsidTr="007346BD">
        <w:trPr>
          <w:trHeight w:val="36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FC96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F5D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Corbu, str. Principală 23 (Cămin Cultural)</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182C7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663F4B2A"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E94F8E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41C7E5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27CF0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86BE94"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2533667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FEFE09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88D6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80B812" w14:textId="77777777" w:rsidTr="007346BD">
        <w:trPr>
          <w:trHeight w:val="40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84A01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38592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Costinești, str. Școlii 20 (Școala primară Ion Creangă)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EC123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0</w:t>
            </w:r>
          </w:p>
        </w:tc>
      </w:tr>
      <w:tr w:rsidR="006A24CF" w:rsidRPr="00E21267" w14:paraId="2BC9977D"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0F22698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63805F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4A847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78D3EE"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6FC5555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068275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6BA707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6D0D19" w14:textId="77777777" w:rsidTr="007346BD">
        <w:trPr>
          <w:trHeight w:val="40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1B6725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5F20443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Crucea, Șoseaua Constanței 44</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73E5C96B"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359</w:t>
            </w:r>
          </w:p>
        </w:tc>
      </w:tr>
      <w:tr w:rsidR="006A24CF" w:rsidRPr="00E21267" w14:paraId="3F5421D2"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5F9C626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0D77FFF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FA31B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8354ED"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19A2398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7F869BE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A17EA4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2D0792"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735DC53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6F64976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0110B6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4BDDFC" w14:textId="77777777" w:rsidTr="007346BD">
        <w:trPr>
          <w:trHeight w:val="435"/>
        </w:trPr>
        <w:tc>
          <w:tcPr>
            <w:tcW w:w="5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F8867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70C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Cumpăna, str. Alexandru Alimănișteanu 1</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0DD71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570</w:t>
            </w:r>
          </w:p>
        </w:tc>
      </w:tr>
      <w:tr w:rsidR="006A24CF" w:rsidRPr="00E21267" w14:paraId="55CA2CBC"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B8FD21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777B38A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3A6F3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00411B" w14:textId="77777777" w:rsidTr="007346BD">
        <w:trPr>
          <w:trHeight w:val="390"/>
        </w:trPr>
        <w:tc>
          <w:tcPr>
            <w:tcW w:w="580" w:type="dxa"/>
            <w:vMerge/>
            <w:tcBorders>
              <w:top w:val="nil"/>
              <w:left w:val="single" w:sz="8" w:space="0" w:color="auto"/>
              <w:bottom w:val="single" w:sz="4" w:space="0" w:color="000000"/>
              <w:right w:val="single" w:sz="4" w:space="0" w:color="auto"/>
            </w:tcBorders>
            <w:vAlign w:val="center"/>
            <w:hideMark/>
          </w:tcPr>
          <w:p w14:paraId="4822FD44"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15AF2C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212E7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3F565C" w14:textId="77777777" w:rsidTr="007346BD">
        <w:trPr>
          <w:trHeight w:val="39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CE7E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E2E2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Cuza Vodă, str. Medgidiei 50 (clădire fost punct sanitar)</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81D61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384</w:t>
            </w:r>
          </w:p>
        </w:tc>
      </w:tr>
      <w:tr w:rsidR="006A24CF" w:rsidRPr="00E21267" w14:paraId="6E3A69CC"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AE0FEC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449B260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0FDA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CCE27F" w14:textId="77777777" w:rsidTr="007346BD">
        <w:trPr>
          <w:trHeight w:val="375"/>
        </w:trPr>
        <w:tc>
          <w:tcPr>
            <w:tcW w:w="580" w:type="dxa"/>
            <w:vMerge/>
            <w:tcBorders>
              <w:top w:val="nil"/>
              <w:left w:val="single" w:sz="8" w:space="0" w:color="auto"/>
              <w:bottom w:val="single" w:sz="4" w:space="0" w:color="000000"/>
              <w:right w:val="single" w:sz="4" w:space="0" w:color="auto"/>
            </w:tcBorders>
            <w:vAlign w:val="center"/>
            <w:hideMark/>
          </w:tcPr>
          <w:p w14:paraId="51F9A2C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70E6AD3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91148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4BA932" w14:textId="77777777" w:rsidTr="007346BD">
        <w:trPr>
          <w:trHeight w:val="450"/>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0319F4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15B6A51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Fost sediu C.A.P. Pietreni, comuna Deleni</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1AE787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356</w:t>
            </w:r>
          </w:p>
        </w:tc>
      </w:tr>
      <w:tr w:rsidR="006A24CF" w:rsidRPr="00E21267" w14:paraId="50485845" w14:textId="77777777" w:rsidTr="007346BD">
        <w:trPr>
          <w:trHeight w:val="435"/>
        </w:trPr>
        <w:tc>
          <w:tcPr>
            <w:tcW w:w="580" w:type="dxa"/>
            <w:vMerge/>
            <w:tcBorders>
              <w:top w:val="nil"/>
              <w:left w:val="single" w:sz="8" w:space="0" w:color="auto"/>
              <w:bottom w:val="nil"/>
              <w:right w:val="single" w:sz="4" w:space="0" w:color="auto"/>
            </w:tcBorders>
            <w:vAlign w:val="center"/>
            <w:hideMark/>
          </w:tcPr>
          <w:p w14:paraId="54A6BE5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BE15EB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2FFB21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8B3D1C" w14:textId="77777777" w:rsidTr="007346BD">
        <w:trPr>
          <w:trHeight w:val="450"/>
        </w:trPr>
        <w:tc>
          <w:tcPr>
            <w:tcW w:w="580" w:type="dxa"/>
            <w:vMerge/>
            <w:tcBorders>
              <w:top w:val="nil"/>
              <w:left w:val="single" w:sz="8" w:space="0" w:color="auto"/>
              <w:bottom w:val="nil"/>
              <w:right w:val="single" w:sz="4" w:space="0" w:color="auto"/>
            </w:tcBorders>
            <w:vAlign w:val="center"/>
            <w:hideMark/>
          </w:tcPr>
          <w:p w14:paraId="026F282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7D645F3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EA6D0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F3A57C" w14:textId="77777777" w:rsidTr="007346BD">
        <w:trPr>
          <w:trHeight w:val="420"/>
        </w:trPr>
        <w:tc>
          <w:tcPr>
            <w:tcW w:w="580" w:type="dxa"/>
            <w:vMerge/>
            <w:tcBorders>
              <w:top w:val="nil"/>
              <w:left w:val="single" w:sz="8" w:space="0" w:color="auto"/>
              <w:bottom w:val="single" w:sz="4" w:space="0" w:color="auto"/>
              <w:right w:val="single" w:sz="4" w:space="0" w:color="auto"/>
            </w:tcBorders>
            <w:vAlign w:val="center"/>
            <w:hideMark/>
          </w:tcPr>
          <w:p w14:paraId="68B41AB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6071932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0027339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E8A685" w14:textId="77777777" w:rsidTr="007346BD">
        <w:trPr>
          <w:trHeight w:val="375"/>
        </w:trPr>
        <w:tc>
          <w:tcPr>
            <w:tcW w:w="580" w:type="dxa"/>
            <w:vMerge w:val="restart"/>
            <w:tcBorders>
              <w:top w:val="single" w:sz="4" w:space="0" w:color="auto"/>
              <w:left w:val="single" w:sz="8" w:space="0" w:color="auto"/>
              <w:bottom w:val="nil"/>
              <w:right w:val="single" w:sz="4" w:space="0" w:color="auto"/>
            </w:tcBorders>
            <w:shd w:val="clear" w:color="auto" w:fill="auto"/>
            <w:noWrap/>
            <w:hideMark/>
          </w:tcPr>
          <w:p w14:paraId="702080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6" w:type="dxa"/>
            <w:vMerge w:val="restart"/>
            <w:tcBorders>
              <w:top w:val="single" w:sz="4" w:space="0" w:color="auto"/>
              <w:left w:val="single" w:sz="4" w:space="0" w:color="auto"/>
              <w:bottom w:val="nil"/>
              <w:right w:val="single" w:sz="4" w:space="0" w:color="auto"/>
            </w:tcBorders>
            <w:shd w:val="clear" w:color="auto" w:fill="auto"/>
            <w:hideMark/>
          </w:tcPr>
          <w:p w14:paraId="29F38F0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Dobromir, str. Băneasa (Cămin Cultural)</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7FC216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1327</w:t>
            </w:r>
          </w:p>
        </w:tc>
      </w:tr>
      <w:tr w:rsidR="006A24CF" w:rsidRPr="00E21267" w14:paraId="17004865"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1F49213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38D3B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C1FB2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D55ACE"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00E5FFF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299863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26BDC9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C9DA2D"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690989C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2DF89AD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558553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9CDA4D"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12C3B6DC"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794AC67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4AD04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39248C"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686F828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18F05F7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588B6F4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22E22A" w14:textId="77777777" w:rsidTr="007346BD">
        <w:trPr>
          <w:trHeight w:val="450"/>
        </w:trPr>
        <w:tc>
          <w:tcPr>
            <w:tcW w:w="5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33C17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53BC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Dumbrăveni, str. Principală 17</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DB281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r>
      <w:tr w:rsidR="006A24CF" w:rsidRPr="00E21267" w14:paraId="39F936EC"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94B2A5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73A4379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F4F8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6B4608" w14:textId="77777777" w:rsidTr="007346BD">
        <w:trPr>
          <w:trHeight w:val="435"/>
        </w:trPr>
        <w:tc>
          <w:tcPr>
            <w:tcW w:w="580" w:type="dxa"/>
            <w:vMerge/>
            <w:tcBorders>
              <w:top w:val="nil"/>
              <w:left w:val="single" w:sz="8" w:space="0" w:color="auto"/>
              <w:bottom w:val="single" w:sz="4" w:space="0" w:color="000000"/>
              <w:right w:val="single" w:sz="4" w:space="0" w:color="auto"/>
            </w:tcBorders>
            <w:vAlign w:val="center"/>
            <w:hideMark/>
          </w:tcPr>
          <w:p w14:paraId="28BCD7F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FB635E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4000C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6F643F" w14:textId="77777777" w:rsidTr="007346BD">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46A9C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6" w:type="dxa"/>
            <w:tcBorders>
              <w:top w:val="nil"/>
              <w:left w:val="nil"/>
              <w:bottom w:val="single" w:sz="4" w:space="0" w:color="auto"/>
              <w:right w:val="single" w:sz="4" w:space="0" w:color="auto"/>
            </w:tcBorders>
            <w:shd w:val="clear" w:color="auto" w:fill="auto"/>
            <w:vAlign w:val="center"/>
            <w:hideMark/>
          </w:tcPr>
          <w:p w14:paraId="38FE68F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Fântânele, str. Basarabia 85</w:t>
            </w:r>
          </w:p>
        </w:tc>
        <w:tc>
          <w:tcPr>
            <w:tcW w:w="1276" w:type="dxa"/>
            <w:tcBorders>
              <w:top w:val="nil"/>
              <w:left w:val="nil"/>
              <w:bottom w:val="single" w:sz="4" w:space="0" w:color="auto"/>
              <w:right w:val="single" w:sz="4" w:space="0" w:color="auto"/>
            </w:tcBorders>
            <w:shd w:val="clear" w:color="auto" w:fill="auto"/>
            <w:vAlign w:val="bottom"/>
            <w:hideMark/>
          </w:tcPr>
          <w:p w14:paraId="130EA8D3"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51</w:t>
            </w:r>
          </w:p>
        </w:tc>
      </w:tr>
      <w:tr w:rsidR="006A24CF" w:rsidRPr="00E21267" w14:paraId="27F1BD75" w14:textId="77777777" w:rsidTr="007346BD">
        <w:trPr>
          <w:trHeight w:val="43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306584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418D850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Gârliciu, str. 1 Decembrie 1918 nr. 35 (Cămin Cultural)</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6D3511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237</w:t>
            </w:r>
          </w:p>
        </w:tc>
      </w:tr>
      <w:tr w:rsidR="006A24CF" w:rsidRPr="00E21267" w14:paraId="1032DA09" w14:textId="77777777" w:rsidTr="007346BD">
        <w:trPr>
          <w:trHeight w:val="435"/>
        </w:trPr>
        <w:tc>
          <w:tcPr>
            <w:tcW w:w="580" w:type="dxa"/>
            <w:vMerge/>
            <w:tcBorders>
              <w:top w:val="nil"/>
              <w:left w:val="single" w:sz="8" w:space="0" w:color="auto"/>
              <w:bottom w:val="single" w:sz="4" w:space="0" w:color="auto"/>
              <w:right w:val="single" w:sz="4" w:space="0" w:color="auto"/>
            </w:tcBorders>
            <w:vAlign w:val="center"/>
            <w:hideMark/>
          </w:tcPr>
          <w:p w14:paraId="7FFDEA1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4B09BA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4F33C5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E3DFA7" w14:textId="77777777" w:rsidTr="007346BD">
        <w:trPr>
          <w:trHeight w:val="435"/>
        </w:trPr>
        <w:tc>
          <w:tcPr>
            <w:tcW w:w="5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9E345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EDAB6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Ghindărești, str. Școlii (Cămin Cultural)</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ED60E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186</w:t>
            </w:r>
          </w:p>
        </w:tc>
      </w:tr>
      <w:tr w:rsidR="006A24CF" w:rsidRPr="00E21267" w14:paraId="2A94E686"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507F8B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DDD3F4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D237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1F1E50"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2D5C6F4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4E2502E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EC4BA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E93021" w14:textId="77777777" w:rsidTr="007346BD">
        <w:trPr>
          <w:trHeight w:val="37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4DA92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202185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Grădina, str. Victoriei 37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10DCF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r>
      <w:tr w:rsidR="006A24CF" w:rsidRPr="00E21267" w14:paraId="4BA69557"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11E8413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161AFC6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50D27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DC2442"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50BC055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825D98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172B1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C11D98" w14:textId="77777777" w:rsidTr="007346BD">
        <w:trPr>
          <w:trHeight w:val="37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7667E6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0AF6ED8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Horia, str. Principală 46 (Căminul Cultural)</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3E01F9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r>
      <w:tr w:rsidR="006A24CF" w:rsidRPr="00E21267" w14:paraId="6E1D0A95"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47993FC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D30EDB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91B79D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B619924" w14:textId="77777777" w:rsidTr="007346BD">
        <w:trPr>
          <w:trHeight w:val="69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6B2BF7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6" w:type="dxa"/>
            <w:tcBorders>
              <w:top w:val="nil"/>
              <w:left w:val="nil"/>
              <w:bottom w:val="single" w:sz="4" w:space="0" w:color="auto"/>
              <w:right w:val="single" w:sz="4" w:space="0" w:color="auto"/>
            </w:tcBorders>
            <w:shd w:val="clear" w:color="auto" w:fill="auto"/>
            <w:vAlign w:val="center"/>
            <w:hideMark/>
          </w:tcPr>
          <w:p w14:paraId="10B58B4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Independența, str. Constanței 50 (Căminul cultural)</w:t>
            </w:r>
          </w:p>
        </w:tc>
        <w:tc>
          <w:tcPr>
            <w:tcW w:w="1276" w:type="dxa"/>
            <w:tcBorders>
              <w:top w:val="nil"/>
              <w:left w:val="nil"/>
              <w:bottom w:val="single" w:sz="4" w:space="0" w:color="auto"/>
              <w:right w:val="single" w:sz="4" w:space="0" w:color="auto"/>
            </w:tcBorders>
            <w:shd w:val="clear" w:color="auto" w:fill="auto"/>
            <w:vAlign w:val="bottom"/>
            <w:hideMark/>
          </w:tcPr>
          <w:p w14:paraId="1FAD03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183</w:t>
            </w:r>
          </w:p>
        </w:tc>
      </w:tr>
      <w:tr w:rsidR="006A24CF" w:rsidRPr="00E21267" w14:paraId="754BCEBF" w14:textId="77777777" w:rsidTr="007346BD">
        <w:trPr>
          <w:trHeight w:val="48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A3CE8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6" w:type="dxa"/>
            <w:tcBorders>
              <w:top w:val="nil"/>
              <w:left w:val="nil"/>
              <w:bottom w:val="single" w:sz="4" w:space="0" w:color="auto"/>
              <w:right w:val="single" w:sz="4" w:space="0" w:color="auto"/>
            </w:tcBorders>
            <w:shd w:val="clear" w:color="auto" w:fill="auto"/>
            <w:vAlign w:val="bottom"/>
            <w:hideMark/>
          </w:tcPr>
          <w:p w14:paraId="0DAE4C9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Ion Corvin - Căminul Cultural</w:t>
            </w:r>
          </w:p>
        </w:tc>
        <w:tc>
          <w:tcPr>
            <w:tcW w:w="1276" w:type="dxa"/>
            <w:tcBorders>
              <w:top w:val="nil"/>
              <w:left w:val="nil"/>
              <w:bottom w:val="single" w:sz="4" w:space="0" w:color="auto"/>
              <w:right w:val="single" w:sz="4" w:space="0" w:color="auto"/>
            </w:tcBorders>
            <w:shd w:val="clear" w:color="auto" w:fill="auto"/>
            <w:vAlign w:val="bottom"/>
            <w:hideMark/>
          </w:tcPr>
          <w:p w14:paraId="72BDC5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579</w:t>
            </w:r>
          </w:p>
        </w:tc>
      </w:tr>
      <w:tr w:rsidR="006A24CF" w:rsidRPr="00E21267" w14:paraId="0A7C13C9"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84761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6" w:type="dxa"/>
            <w:tcBorders>
              <w:top w:val="nil"/>
              <w:left w:val="nil"/>
              <w:bottom w:val="single" w:sz="4" w:space="0" w:color="auto"/>
              <w:right w:val="single" w:sz="4" w:space="0" w:color="auto"/>
            </w:tcBorders>
            <w:shd w:val="clear" w:color="auto" w:fill="auto"/>
            <w:vAlign w:val="center"/>
            <w:hideMark/>
          </w:tcPr>
          <w:p w14:paraId="658015B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Istria, str. Primăriei 16 (Cămin Cultural)</w:t>
            </w:r>
          </w:p>
        </w:tc>
        <w:tc>
          <w:tcPr>
            <w:tcW w:w="1276" w:type="dxa"/>
            <w:tcBorders>
              <w:top w:val="nil"/>
              <w:left w:val="nil"/>
              <w:bottom w:val="single" w:sz="4" w:space="0" w:color="auto"/>
              <w:right w:val="single" w:sz="4" w:space="0" w:color="auto"/>
            </w:tcBorders>
            <w:shd w:val="clear" w:color="auto" w:fill="auto"/>
            <w:vAlign w:val="bottom"/>
            <w:hideMark/>
          </w:tcPr>
          <w:p w14:paraId="7DCF08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w:t>
            </w:r>
          </w:p>
        </w:tc>
      </w:tr>
      <w:tr w:rsidR="006A24CF" w:rsidRPr="00E21267" w14:paraId="217FBB90" w14:textId="77777777" w:rsidTr="007346BD">
        <w:trPr>
          <w:trHeight w:val="37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550FB0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55FE9DC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Limanu, str. Căminului nr. 58 A (Căminul Cultural)</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23F8F9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r>
      <w:tr w:rsidR="006A24CF" w:rsidRPr="00E21267" w14:paraId="41DE3ABE"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3C4B4194"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2E1FA26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EA743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D546E6"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058074C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2C0BA88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64D98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5A441F"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060DEC5B"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F3109D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7753727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BF65E9" w14:textId="77777777" w:rsidTr="007346BD">
        <w:trPr>
          <w:trHeight w:val="315"/>
        </w:trPr>
        <w:tc>
          <w:tcPr>
            <w:tcW w:w="580" w:type="dxa"/>
            <w:vMerge/>
            <w:tcBorders>
              <w:top w:val="nil"/>
              <w:left w:val="single" w:sz="8" w:space="0" w:color="auto"/>
              <w:bottom w:val="single" w:sz="4" w:space="0" w:color="auto"/>
              <w:right w:val="single" w:sz="4" w:space="0" w:color="auto"/>
            </w:tcBorders>
            <w:vAlign w:val="center"/>
            <w:hideMark/>
          </w:tcPr>
          <w:p w14:paraId="3CF448D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029AD89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0974D29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3F84E7" w14:textId="77777777" w:rsidTr="007346BD">
        <w:trPr>
          <w:trHeight w:val="330"/>
        </w:trPr>
        <w:tc>
          <w:tcPr>
            <w:tcW w:w="5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6B58C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EC433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Lipnița, str. Morii 64 (Căminul Cultural)</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DBED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r>
      <w:tr w:rsidR="006A24CF" w:rsidRPr="00E21267" w14:paraId="5D8C0C89"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72DA763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41F7311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242AD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29769D"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60C9D7D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A69EE1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DF5E1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B4CB2E" w14:textId="77777777" w:rsidTr="007346BD">
        <w:trPr>
          <w:trHeight w:val="360"/>
        </w:trPr>
        <w:tc>
          <w:tcPr>
            <w:tcW w:w="580" w:type="dxa"/>
            <w:vMerge w:val="restart"/>
            <w:tcBorders>
              <w:top w:val="nil"/>
              <w:left w:val="single" w:sz="8" w:space="0" w:color="auto"/>
              <w:right w:val="single" w:sz="4" w:space="0" w:color="auto"/>
            </w:tcBorders>
            <w:shd w:val="clear" w:color="auto" w:fill="auto"/>
            <w:noWrap/>
            <w:vAlign w:val="center"/>
            <w:hideMark/>
          </w:tcPr>
          <w:p w14:paraId="01B852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6" w:type="dxa"/>
            <w:vMerge w:val="restart"/>
            <w:tcBorders>
              <w:top w:val="nil"/>
              <w:left w:val="single" w:sz="4" w:space="0" w:color="auto"/>
              <w:right w:val="single" w:sz="4" w:space="0" w:color="auto"/>
            </w:tcBorders>
            <w:shd w:val="clear" w:color="auto" w:fill="auto"/>
            <w:vAlign w:val="center"/>
            <w:hideMark/>
          </w:tcPr>
          <w:p w14:paraId="173687C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Lumina, str. Mare 172 (Cămin Cultural)</w:t>
            </w:r>
          </w:p>
        </w:tc>
        <w:tc>
          <w:tcPr>
            <w:tcW w:w="1276" w:type="dxa"/>
            <w:vMerge w:val="restart"/>
            <w:tcBorders>
              <w:top w:val="nil"/>
              <w:left w:val="single" w:sz="4" w:space="0" w:color="auto"/>
              <w:right w:val="single" w:sz="4" w:space="0" w:color="auto"/>
            </w:tcBorders>
            <w:shd w:val="clear" w:color="auto" w:fill="auto"/>
            <w:vAlign w:val="bottom"/>
            <w:hideMark/>
          </w:tcPr>
          <w:p w14:paraId="2202E2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197</w:t>
            </w:r>
          </w:p>
        </w:tc>
      </w:tr>
      <w:tr w:rsidR="006A24CF" w:rsidRPr="00E21267" w14:paraId="3D37C261" w14:textId="77777777" w:rsidTr="007346BD">
        <w:trPr>
          <w:trHeight w:val="405"/>
        </w:trPr>
        <w:tc>
          <w:tcPr>
            <w:tcW w:w="580" w:type="dxa"/>
            <w:vMerge/>
            <w:tcBorders>
              <w:left w:val="single" w:sz="8" w:space="0" w:color="auto"/>
              <w:right w:val="single" w:sz="4" w:space="0" w:color="auto"/>
            </w:tcBorders>
            <w:vAlign w:val="center"/>
            <w:hideMark/>
          </w:tcPr>
          <w:p w14:paraId="29E3994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left w:val="single" w:sz="4" w:space="0" w:color="auto"/>
              <w:right w:val="single" w:sz="4" w:space="0" w:color="auto"/>
            </w:tcBorders>
            <w:vAlign w:val="center"/>
            <w:hideMark/>
          </w:tcPr>
          <w:p w14:paraId="1B7BEC0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single" w:sz="4" w:space="0" w:color="auto"/>
              <w:right w:val="single" w:sz="4" w:space="0" w:color="auto"/>
            </w:tcBorders>
            <w:vAlign w:val="center"/>
            <w:hideMark/>
          </w:tcPr>
          <w:p w14:paraId="7C1B451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188B00" w14:textId="77777777" w:rsidTr="007346BD">
        <w:trPr>
          <w:trHeight w:val="405"/>
        </w:trPr>
        <w:tc>
          <w:tcPr>
            <w:tcW w:w="580" w:type="dxa"/>
            <w:vMerge/>
            <w:tcBorders>
              <w:left w:val="single" w:sz="8" w:space="0" w:color="auto"/>
              <w:bottom w:val="single" w:sz="4" w:space="0" w:color="auto"/>
              <w:right w:val="single" w:sz="4" w:space="0" w:color="auto"/>
            </w:tcBorders>
            <w:vAlign w:val="center"/>
          </w:tcPr>
          <w:p w14:paraId="1F28D07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left w:val="single" w:sz="4" w:space="0" w:color="auto"/>
              <w:bottom w:val="single" w:sz="4" w:space="0" w:color="auto"/>
              <w:right w:val="single" w:sz="4" w:space="0" w:color="auto"/>
            </w:tcBorders>
            <w:vAlign w:val="center"/>
          </w:tcPr>
          <w:p w14:paraId="7BD32FA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left w:val="single" w:sz="4" w:space="0" w:color="auto"/>
              <w:bottom w:val="single" w:sz="4" w:space="0" w:color="auto"/>
              <w:right w:val="single" w:sz="4" w:space="0" w:color="auto"/>
            </w:tcBorders>
            <w:vAlign w:val="center"/>
          </w:tcPr>
          <w:p w14:paraId="6FD867F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27289E" w14:textId="77777777" w:rsidTr="007346BD">
        <w:trPr>
          <w:trHeight w:val="315"/>
        </w:trPr>
        <w:tc>
          <w:tcPr>
            <w:tcW w:w="580"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349961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6" w:type="dxa"/>
            <w:vMerge w:val="restart"/>
            <w:tcBorders>
              <w:top w:val="single" w:sz="4" w:space="0" w:color="auto"/>
              <w:left w:val="single" w:sz="4" w:space="0" w:color="auto"/>
              <w:bottom w:val="nil"/>
              <w:right w:val="single" w:sz="4" w:space="0" w:color="auto"/>
            </w:tcBorders>
            <w:shd w:val="clear" w:color="auto" w:fill="auto"/>
            <w:vAlign w:val="center"/>
            <w:hideMark/>
          </w:tcPr>
          <w:p w14:paraId="7B50B1F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Mereni, Căminul Cultural</w:t>
            </w:r>
          </w:p>
        </w:tc>
        <w:tc>
          <w:tcPr>
            <w:tcW w:w="1276" w:type="dxa"/>
            <w:vMerge w:val="restart"/>
            <w:tcBorders>
              <w:top w:val="single" w:sz="4" w:space="0" w:color="auto"/>
              <w:left w:val="single" w:sz="4" w:space="0" w:color="auto"/>
              <w:bottom w:val="nil"/>
              <w:right w:val="single" w:sz="4" w:space="0" w:color="auto"/>
            </w:tcBorders>
            <w:shd w:val="clear" w:color="auto" w:fill="auto"/>
            <w:vAlign w:val="bottom"/>
            <w:hideMark/>
          </w:tcPr>
          <w:p w14:paraId="61C97F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r>
      <w:tr w:rsidR="006A24CF" w:rsidRPr="00E21267" w14:paraId="23881008"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1B4DDA1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4B5648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DDE48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2155EE"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35DBD1E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4D0F8F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90CE7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B7483A"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2CEA632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36E9B06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E20F0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26A8F3" w14:textId="77777777" w:rsidTr="007346BD">
        <w:trPr>
          <w:trHeight w:val="55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625A97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4880B50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Mihai Viteazu, str. Căminului 8 (Cămin Cultural)</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0CACB8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186</w:t>
            </w:r>
          </w:p>
        </w:tc>
      </w:tr>
      <w:tr w:rsidR="006A24CF" w:rsidRPr="00E21267" w14:paraId="54FBE847" w14:textId="77777777" w:rsidTr="007346BD">
        <w:trPr>
          <w:trHeight w:val="390"/>
        </w:trPr>
        <w:tc>
          <w:tcPr>
            <w:tcW w:w="580" w:type="dxa"/>
            <w:vMerge/>
            <w:tcBorders>
              <w:top w:val="nil"/>
              <w:left w:val="single" w:sz="8" w:space="0" w:color="auto"/>
              <w:bottom w:val="nil"/>
              <w:right w:val="single" w:sz="4" w:space="0" w:color="auto"/>
            </w:tcBorders>
            <w:vAlign w:val="center"/>
            <w:hideMark/>
          </w:tcPr>
          <w:p w14:paraId="3B2C69B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31E059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6D5D9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3F7E7F" w14:textId="77777777" w:rsidTr="007346BD">
        <w:trPr>
          <w:trHeight w:val="67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F0AD3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6" w:type="dxa"/>
            <w:tcBorders>
              <w:top w:val="nil"/>
              <w:left w:val="nil"/>
              <w:bottom w:val="single" w:sz="4" w:space="0" w:color="auto"/>
              <w:right w:val="single" w:sz="4" w:space="0" w:color="auto"/>
            </w:tcBorders>
            <w:shd w:val="clear" w:color="auto" w:fill="auto"/>
            <w:vAlign w:val="center"/>
            <w:hideMark/>
          </w:tcPr>
          <w:p w14:paraId="3D71B0D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Mihail Kogălniceanu, str. Tudor Vladimirescu 42</w:t>
            </w:r>
          </w:p>
        </w:tc>
        <w:tc>
          <w:tcPr>
            <w:tcW w:w="1276" w:type="dxa"/>
            <w:tcBorders>
              <w:top w:val="nil"/>
              <w:left w:val="nil"/>
              <w:bottom w:val="single" w:sz="4" w:space="0" w:color="auto"/>
              <w:right w:val="single" w:sz="4" w:space="0" w:color="auto"/>
            </w:tcBorders>
            <w:shd w:val="clear" w:color="auto" w:fill="auto"/>
            <w:vAlign w:val="bottom"/>
            <w:hideMark/>
          </w:tcPr>
          <w:p w14:paraId="4D9954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r>
      <w:tr w:rsidR="006A24CF" w:rsidRPr="00E21267" w14:paraId="3C816602" w14:textId="77777777" w:rsidTr="007346BD">
        <w:trPr>
          <w:trHeight w:val="43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4E485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DFCF1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Mircea Vodă, str. Principală 55 (Cămin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E1952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634</w:t>
            </w:r>
          </w:p>
        </w:tc>
      </w:tr>
      <w:tr w:rsidR="006A24CF" w:rsidRPr="00E21267" w14:paraId="1C4DB55E"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4B3332B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62C939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26887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A6692C" w14:textId="77777777" w:rsidTr="007346BD">
        <w:trPr>
          <w:trHeight w:val="345"/>
        </w:trPr>
        <w:tc>
          <w:tcPr>
            <w:tcW w:w="580" w:type="dxa"/>
            <w:vMerge/>
            <w:tcBorders>
              <w:top w:val="nil"/>
              <w:left w:val="single" w:sz="8" w:space="0" w:color="auto"/>
              <w:bottom w:val="single" w:sz="4" w:space="0" w:color="000000"/>
              <w:right w:val="single" w:sz="4" w:space="0" w:color="auto"/>
            </w:tcBorders>
            <w:vAlign w:val="center"/>
            <w:hideMark/>
          </w:tcPr>
          <w:p w14:paraId="6C3387E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FF2727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1DA09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FC9969" w14:textId="77777777" w:rsidTr="007346BD">
        <w:trPr>
          <w:trHeight w:val="66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451D65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6" w:type="dxa"/>
            <w:tcBorders>
              <w:top w:val="nil"/>
              <w:left w:val="nil"/>
              <w:bottom w:val="single" w:sz="4" w:space="0" w:color="auto"/>
              <w:right w:val="single" w:sz="4" w:space="0" w:color="auto"/>
            </w:tcBorders>
            <w:shd w:val="clear" w:color="auto" w:fill="auto"/>
            <w:vAlign w:val="center"/>
            <w:hideMark/>
          </w:tcPr>
          <w:p w14:paraId="13D802E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Nicolae Bălcescu, str. Carol I, 26 (sediul primăriei)</w:t>
            </w:r>
          </w:p>
        </w:tc>
        <w:tc>
          <w:tcPr>
            <w:tcW w:w="1276" w:type="dxa"/>
            <w:tcBorders>
              <w:top w:val="nil"/>
              <w:left w:val="nil"/>
              <w:bottom w:val="single" w:sz="4" w:space="0" w:color="auto"/>
              <w:right w:val="single" w:sz="4" w:space="0" w:color="auto"/>
            </w:tcBorders>
            <w:shd w:val="clear" w:color="auto" w:fill="auto"/>
            <w:vAlign w:val="bottom"/>
            <w:hideMark/>
          </w:tcPr>
          <w:p w14:paraId="60F452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543</w:t>
            </w:r>
          </w:p>
        </w:tc>
      </w:tr>
      <w:tr w:rsidR="006A24CF" w:rsidRPr="00E21267" w14:paraId="6BFF2248" w14:textId="77777777" w:rsidTr="007346BD">
        <w:trPr>
          <w:trHeight w:val="45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0961F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2A32CBC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Oltina, str. Lalelelor 27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9C094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372</w:t>
            </w:r>
          </w:p>
        </w:tc>
      </w:tr>
      <w:tr w:rsidR="006A24CF" w:rsidRPr="00E21267" w14:paraId="7A5BCB65"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35D306D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7BBA221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BBEC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FBFD56" w14:textId="77777777" w:rsidTr="007346BD">
        <w:trPr>
          <w:trHeight w:val="435"/>
        </w:trPr>
        <w:tc>
          <w:tcPr>
            <w:tcW w:w="580" w:type="dxa"/>
            <w:vMerge/>
            <w:tcBorders>
              <w:top w:val="nil"/>
              <w:left w:val="single" w:sz="8" w:space="0" w:color="auto"/>
              <w:bottom w:val="single" w:sz="4" w:space="0" w:color="000000"/>
              <w:right w:val="single" w:sz="4" w:space="0" w:color="auto"/>
            </w:tcBorders>
            <w:vAlign w:val="center"/>
            <w:hideMark/>
          </w:tcPr>
          <w:p w14:paraId="2E96DAA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C4E0C8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449B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0109B2" w14:textId="77777777" w:rsidTr="007346BD">
        <w:trPr>
          <w:trHeight w:val="31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32A3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46A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Ostrov, str. 1 Mai nr 19</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C9A7E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451</w:t>
            </w:r>
          </w:p>
        </w:tc>
      </w:tr>
      <w:tr w:rsidR="006A24CF" w:rsidRPr="00E21267" w14:paraId="7AE26A0F"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38DDDAB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21C6B6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5249B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064DD6"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5B0BC25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D2AD42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1A9D0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F85C27"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1BE4EB1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81C0E8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6703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14ACF0"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13F4107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1527BB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5CB83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B0D244" w14:textId="77777777" w:rsidTr="007346BD">
        <w:trPr>
          <w:trHeight w:val="63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643B56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54</w:t>
            </w:r>
          </w:p>
        </w:tc>
        <w:tc>
          <w:tcPr>
            <w:tcW w:w="3116" w:type="dxa"/>
            <w:tcBorders>
              <w:top w:val="nil"/>
              <w:left w:val="nil"/>
              <w:bottom w:val="single" w:sz="4" w:space="0" w:color="auto"/>
              <w:right w:val="single" w:sz="4" w:space="0" w:color="auto"/>
            </w:tcBorders>
            <w:shd w:val="clear" w:color="auto" w:fill="auto"/>
            <w:vAlign w:val="bottom"/>
            <w:hideMark/>
          </w:tcPr>
          <w:p w14:paraId="5373E6F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Pantelimon, str. Principală 216 (Căminul Cultural)</w:t>
            </w:r>
          </w:p>
        </w:tc>
        <w:tc>
          <w:tcPr>
            <w:tcW w:w="1276" w:type="dxa"/>
            <w:tcBorders>
              <w:top w:val="nil"/>
              <w:left w:val="nil"/>
              <w:bottom w:val="single" w:sz="4" w:space="0" w:color="auto"/>
              <w:right w:val="single" w:sz="4" w:space="0" w:color="auto"/>
            </w:tcBorders>
            <w:shd w:val="clear" w:color="auto" w:fill="auto"/>
            <w:vAlign w:val="bottom"/>
            <w:hideMark/>
          </w:tcPr>
          <w:p w14:paraId="206F7A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364</w:t>
            </w:r>
          </w:p>
        </w:tc>
      </w:tr>
      <w:tr w:rsidR="006A24CF" w:rsidRPr="00E21267" w14:paraId="3505D165" w14:textId="77777777" w:rsidTr="007346BD">
        <w:trPr>
          <w:trHeight w:val="420"/>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6D7F7A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4E9248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Pecineaga, str. Ștefan cel Mare 62 (clădirea de birouri)</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5CEE17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r>
      <w:tr w:rsidR="006A24CF" w:rsidRPr="00E21267" w14:paraId="2F8A16A7"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3B3EE1E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766CA54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10D1FC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8C3EC6" w14:textId="77777777" w:rsidTr="007346BD">
        <w:trPr>
          <w:trHeight w:val="390"/>
        </w:trPr>
        <w:tc>
          <w:tcPr>
            <w:tcW w:w="580" w:type="dxa"/>
            <w:vMerge/>
            <w:tcBorders>
              <w:top w:val="nil"/>
              <w:left w:val="single" w:sz="8" w:space="0" w:color="auto"/>
              <w:bottom w:val="nil"/>
              <w:right w:val="single" w:sz="4" w:space="0" w:color="auto"/>
            </w:tcBorders>
            <w:vAlign w:val="center"/>
            <w:hideMark/>
          </w:tcPr>
          <w:p w14:paraId="5F93BEF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4211C95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3F6616F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F436F1"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0151167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ED863B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E7761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238CE9" w14:textId="77777777" w:rsidTr="007346BD">
        <w:trPr>
          <w:trHeight w:val="31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ECB7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2F4AB41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Peștera, str. Izvorului 31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FEC2A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372</w:t>
            </w:r>
          </w:p>
        </w:tc>
      </w:tr>
      <w:tr w:rsidR="006A24CF" w:rsidRPr="00E21267" w14:paraId="7AE58811"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28E171C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BD7B74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9F7F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15DC22" w14:textId="77777777" w:rsidTr="007346BD">
        <w:trPr>
          <w:trHeight w:val="390"/>
        </w:trPr>
        <w:tc>
          <w:tcPr>
            <w:tcW w:w="580" w:type="dxa"/>
            <w:vMerge/>
            <w:tcBorders>
              <w:top w:val="nil"/>
              <w:left w:val="single" w:sz="8" w:space="0" w:color="auto"/>
              <w:bottom w:val="single" w:sz="4" w:space="0" w:color="000000"/>
              <w:right w:val="single" w:sz="4" w:space="0" w:color="auto"/>
            </w:tcBorders>
            <w:vAlign w:val="center"/>
            <w:hideMark/>
          </w:tcPr>
          <w:p w14:paraId="52A1F55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2A4E5D3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5B6A9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EEF05D" w14:textId="77777777" w:rsidTr="007346BD">
        <w:trPr>
          <w:trHeight w:val="39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AAAC8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E1D4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Poarta Albă, Calea București 25</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6A577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331</w:t>
            </w:r>
          </w:p>
        </w:tc>
      </w:tr>
      <w:tr w:rsidR="006A24CF" w:rsidRPr="00E21267" w14:paraId="1F75895E"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7D87F8CC"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460A23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3C1EC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D9DC49" w14:textId="77777777" w:rsidTr="007346BD">
        <w:trPr>
          <w:trHeight w:val="465"/>
        </w:trPr>
        <w:tc>
          <w:tcPr>
            <w:tcW w:w="580" w:type="dxa"/>
            <w:vMerge/>
            <w:tcBorders>
              <w:top w:val="nil"/>
              <w:left w:val="single" w:sz="8" w:space="0" w:color="auto"/>
              <w:bottom w:val="single" w:sz="4" w:space="0" w:color="000000"/>
              <w:right w:val="single" w:sz="4" w:space="0" w:color="auto"/>
            </w:tcBorders>
            <w:vAlign w:val="center"/>
            <w:hideMark/>
          </w:tcPr>
          <w:p w14:paraId="7B23A32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2136FE5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C8FE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A55576" w14:textId="77777777" w:rsidTr="007346BD">
        <w:trPr>
          <w:trHeight w:val="315"/>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32E4A2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6" w:type="dxa"/>
            <w:vMerge w:val="restart"/>
            <w:tcBorders>
              <w:top w:val="nil"/>
              <w:left w:val="single" w:sz="4" w:space="0" w:color="auto"/>
              <w:bottom w:val="nil"/>
              <w:right w:val="single" w:sz="4" w:space="0" w:color="auto"/>
            </w:tcBorders>
            <w:shd w:val="clear" w:color="auto" w:fill="auto"/>
            <w:noWrap/>
            <w:vAlign w:val="center"/>
            <w:hideMark/>
          </w:tcPr>
          <w:p w14:paraId="08381B8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Rasova, str. Dunării 31</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6B83A0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309</w:t>
            </w:r>
          </w:p>
        </w:tc>
      </w:tr>
      <w:tr w:rsidR="006A24CF" w:rsidRPr="00E21267" w14:paraId="0D4879D1"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68CC6BC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055092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7F1CC1E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8A9E1A"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3075FCCD"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39700EF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1AFA6F4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591E65"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24E01999"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4442C75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0E731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3C76364" w14:textId="77777777" w:rsidTr="007346BD">
        <w:trPr>
          <w:trHeight w:val="42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5EFE0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5E8D502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Săcele, str. Cetatea Histriei 22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E49E4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207</w:t>
            </w:r>
          </w:p>
        </w:tc>
      </w:tr>
      <w:tr w:rsidR="006A24CF" w:rsidRPr="00E21267" w14:paraId="600D8468"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333CC6E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DA6472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04A3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9894E5"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019D70D0"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0FFD85A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FDF4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4F7B8E" w14:textId="77777777" w:rsidTr="007346BD">
        <w:trPr>
          <w:trHeight w:val="315"/>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094E9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D270F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Saligny, str. Școlii 14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442516"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233</w:t>
            </w:r>
          </w:p>
        </w:tc>
      </w:tr>
      <w:tr w:rsidR="006A24CF" w:rsidRPr="00E21267" w14:paraId="5DDCE7B6"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4C43EA2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479C1E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11044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350963"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7EB2107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102FE11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DBA4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F4AAE4" w14:textId="77777777" w:rsidTr="007346BD">
        <w:trPr>
          <w:trHeight w:val="360"/>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6DB615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7D515CE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Saraiu, str. Nicolae Maraloi 1 (Cămin Cultural)</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3565B5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163</w:t>
            </w:r>
          </w:p>
        </w:tc>
      </w:tr>
      <w:tr w:rsidR="006A24CF" w:rsidRPr="00E21267" w14:paraId="005E209D"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5A4CAD6A"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4AA5AB6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0AC62F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908284"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3615C9F4"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7CF161D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34379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D36D2F"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68EBE71B"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3D0DD8E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74673C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DEB951"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7E10752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86AFA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1B24C67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A85C66"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37783C7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AB41AD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0A77594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B7E6AE" w14:textId="77777777" w:rsidTr="007346BD">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18ED6E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6" w:type="dxa"/>
            <w:tcBorders>
              <w:top w:val="nil"/>
              <w:left w:val="nil"/>
              <w:bottom w:val="single" w:sz="4" w:space="0" w:color="auto"/>
              <w:right w:val="single" w:sz="4" w:space="0" w:color="auto"/>
            </w:tcBorders>
            <w:shd w:val="clear" w:color="auto" w:fill="auto"/>
            <w:vAlign w:val="center"/>
            <w:hideMark/>
          </w:tcPr>
          <w:p w14:paraId="67B8D0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Seimeni, Cămin Cultural</w:t>
            </w:r>
          </w:p>
        </w:tc>
        <w:tc>
          <w:tcPr>
            <w:tcW w:w="1276" w:type="dxa"/>
            <w:tcBorders>
              <w:top w:val="nil"/>
              <w:left w:val="nil"/>
              <w:bottom w:val="single" w:sz="4" w:space="0" w:color="auto"/>
              <w:right w:val="single" w:sz="4" w:space="0" w:color="auto"/>
            </w:tcBorders>
            <w:shd w:val="clear" w:color="auto" w:fill="auto"/>
            <w:vAlign w:val="bottom"/>
            <w:hideMark/>
          </w:tcPr>
          <w:p w14:paraId="382788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163</w:t>
            </w:r>
          </w:p>
        </w:tc>
      </w:tr>
      <w:tr w:rsidR="006A24CF" w:rsidRPr="00E21267" w14:paraId="74A16F55" w14:textId="77777777" w:rsidTr="007346BD">
        <w:trPr>
          <w:trHeight w:val="48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D1982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46B4C65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Siliștea, Șos. Principală 57A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0298A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209</w:t>
            </w:r>
          </w:p>
        </w:tc>
      </w:tr>
      <w:tr w:rsidR="006A24CF" w:rsidRPr="00E21267" w14:paraId="22B26194"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7038F794"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47ED19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3B6C3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755B40"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3056331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75F21E3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7F0F2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893E44" w14:textId="77777777" w:rsidTr="007346BD">
        <w:trPr>
          <w:trHeight w:val="39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63AB1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C28E6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Tîrgușor, str. Constanței 74</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6DF17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r>
      <w:tr w:rsidR="006A24CF" w:rsidRPr="00E21267" w14:paraId="2086209F"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47268886"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2C5064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1966B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A7A709" w14:textId="77777777" w:rsidTr="007346BD">
        <w:trPr>
          <w:trHeight w:val="315"/>
        </w:trPr>
        <w:tc>
          <w:tcPr>
            <w:tcW w:w="580" w:type="dxa"/>
            <w:vMerge/>
            <w:tcBorders>
              <w:top w:val="nil"/>
              <w:left w:val="single" w:sz="8" w:space="0" w:color="auto"/>
              <w:bottom w:val="single" w:sz="4" w:space="0" w:color="000000"/>
              <w:right w:val="single" w:sz="4" w:space="0" w:color="auto"/>
            </w:tcBorders>
            <w:vAlign w:val="center"/>
            <w:hideMark/>
          </w:tcPr>
          <w:p w14:paraId="549E38B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4F1E2B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92C5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DC99B7E" w14:textId="77777777" w:rsidTr="007346BD">
        <w:trPr>
          <w:trHeight w:val="330"/>
        </w:trPr>
        <w:tc>
          <w:tcPr>
            <w:tcW w:w="5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DBFE7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1FF9A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Topalu, str. Dinu și Sevasta Vintilă (Școala de lângă Muzeulde Artă)</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3BA51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210</w:t>
            </w:r>
          </w:p>
        </w:tc>
      </w:tr>
      <w:tr w:rsidR="006A24CF" w:rsidRPr="00E21267" w14:paraId="342BC94B" w14:textId="77777777" w:rsidTr="007346BD">
        <w:trPr>
          <w:trHeight w:val="293"/>
        </w:trPr>
        <w:tc>
          <w:tcPr>
            <w:tcW w:w="580" w:type="dxa"/>
            <w:vMerge/>
            <w:tcBorders>
              <w:top w:val="nil"/>
              <w:left w:val="single" w:sz="8" w:space="0" w:color="auto"/>
              <w:bottom w:val="single" w:sz="4" w:space="0" w:color="000000"/>
              <w:right w:val="single" w:sz="4" w:space="0" w:color="auto"/>
            </w:tcBorders>
            <w:vAlign w:val="center"/>
            <w:hideMark/>
          </w:tcPr>
          <w:p w14:paraId="4A5F10C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3C12B01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FAB62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87E2FB" w14:textId="77777777" w:rsidTr="007346BD">
        <w:trPr>
          <w:trHeight w:val="570"/>
        </w:trPr>
        <w:tc>
          <w:tcPr>
            <w:tcW w:w="580" w:type="dxa"/>
            <w:vMerge/>
            <w:tcBorders>
              <w:top w:val="nil"/>
              <w:left w:val="single" w:sz="8" w:space="0" w:color="auto"/>
              <w:bottom w:val="single" w:sz="4" w:space="0" w:color="000000"/>
              <w:right w:val="single" w:sz="4" w:space="0" w:color="auto"/>
            </w:tcBorders>
            <w:vAlign w:val="center"/>
            <w:hideMark/>
          </w:tcPr>
          <w:p w14:paraId="0ED6202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479B82A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F12E3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79BF10" w14:textId="77777777" w:rsidTr="007346BD">
        <w:trPr>
          <w:trHeight w:val="600"/>
        </w:trPr>
        <w:tc>
          <w:tcPr>
            <w:tcW w:w="580" w:type="dxa"/>
            <w:vMerge w:val="restart"/>
            <w:tcBorders>
              <w:top w:val="nil"/>
              <w:left w:val="single" w:sz="8" w:space="0" w:color="auto"/>
              <w:bottom w:val="nil"/>
              <w:right w:val="single" w:sz="4" w:space="0" w:color="auto"/>
            </w:tcBorders>
            <w:shd w:val="clear" w:color="auto" w:fill="auto"/>
            <w:noWrap/>
            <w:vAlign w:val="center"/>
            <w:hideMark/>
          </w:tcPr>
          <w:p w14:paraId="661B84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6" w:type="dxa"/>
            <w:vMerge w:val="restart"/>
            <w:tcBorders>
              <w:top w:val="nil"/>
              <w:left w:val="single" w:sz="4" w:space="0" w:color="auto"/>
              <w:bottom w:val="nil"/>
              <w:right w:val="single" w:sz="4" w:space="0" w:color="auto"/>
            </w:tcBorders>
            <w:shd w:val="clear" w:color="auto" w:fill="auto"/>
            <w:vAlign w:val="center"/>
            <w:hideMark/>
          </w:tcPr>
          <w:p w14:paraId="48BA3A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Topraisar, Șoseaua Națională 78</w:t>
            </w:r>
          </w:p>
        </w:tc>
        <w:tc>
          <w:tcPr>
            <w:tcW w:w="1276" w:type="dxa"/>
            <w:vMerge w:val="restart"/>
            <w:tcBorders>
              <w:top w:val="nil"/>
              <w:left w:val="single" w:sz="4" w:space="0" w:color="auto"/>
              <w:bottom w:val="nil"/>
              <w:right w:val="single" w:sz="4" w:space="0" w:color="auto"/>
            </w:tcBorders>
            <w:shd w:val="clear" w:color="auto" w:fill="auto"/>
            <w:vAlign w:val="bottom"/>
            <w:hideMark/>
          </w:tcPr>
          <w:p w14:paraId="2B5C2E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308</w:t>
            </w:r>
          </w:p>
        </w:tc>
      </w:tr>
      <w:tr w:rsidR="006A24CF" w:rsidRPr="00E21267" w14:paraId="08C9CBAB"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7BA37757"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49263D1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B02783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A9A0A1" w14:textId="77777777" w:rsidTr="007346BD">
        <w:trPr>
          <w:trHeight w:val="293"/>
        </w:trPr>
        <w:tc>
          <w:tcPr>
            <w:tcW w:w="580" w:type="dxa"/>
            <w:vMerge/>
            <w:tcBorders>
              <w:top w:val="nil"/>
              <w:left w:val="single" w:sz="8" w:space="0" w:color="auto"/>
              <w:bottom w:val="nil"/>
              <w:right w:val="single" w:sz="4" w:space="0" w:color="auto"/>
            </w:tcBorders>
            <w:vAlign w:val="center"/>
            <w:hideMark/>
          </w:tcPr>
          <w:p w14:paraId="409706C2"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7CEB1DA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62DEC1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86087A"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0484002E"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5707A75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BAAE0F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878422"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41FFFD7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14ACCE6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4477E48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3A81C3" w14:textId="77777777" w:rsidTr="007346BD">
        <w:trPr>
          <w:trHeight w:val="315"/>
        </w:trPr>
        <w:tc>
          <w:tcPr>
            <w:tcW w:w="580" w:type="dxa"/>
            <w:vMerge/>
            <w:tcBorders>
              <w:top w:val="nil"/>
              <w:left w:val="single" w:sz="8" w:space="0" w:color="auto"/>
              <w:bottom w:val="nil"/>
              <w:right w:val="single" w:sz="4" w:space="0" w:color="auto"/>
            </w:tcBorders>
            <w:vAlign w:val="center"/>
            <w:hideMark/>
          </w:tcPr>
          <w:p w14:paraId="57E4EBCF"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nil"/>
              <w:right w:val="single" w:sz="4" w:space="0" w:color="auto"/>
            </w:tcBorders>
            <w:vAlign w:val="center"/>
            <w:hideMark/>
          </w:tcPr>
          <w:p w14:paraId="04374DC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nil"/>
              <w:right w:val="single" w:sz="4" w:space="0" w:color="auto"/>
            </w:tcBorders>
            <w:vAlign w:val="center"/>
            <w:hideMark/>
          </w:tcPr>
          <w:p w14:paraId="58AF7C2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D7D7A9" w14:textId="77777777" w:rsidTr="007346BD">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62910C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16" w:type="dxa"/>
            <w:tcBorders>
              <w:top w:val="nil"/>
              <w:left w:val="nil"/>
              <w:bottom w:val="single" w:sz="4" w:space="0" w:color="auto"/>
              <w:right w:val="single" w:sz="4" w:space="0" w:color="auto"/>
            </w:tcBorders>
            <w:shd w:val="clear" w:color="auto" w:fill="auto"/>
            <w:vAlign w:val="center"/>
            <w:hideMark/>
          </w:tcPr>
          <w:p w14:paraId="7194A65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Tortoman, str. 1 Decembrie 44</w:t>
            </w:r>
          </w:p>
        </w:tc>
        <w:tc>
          <w:tcPr>
            <w:tcW w:w="1276" w:type="dxa"/>
            <w:tcBorders>
              <w:top w:val="nil"/>
              <w:left w:val="nil"/>
              <w:bottom w:val="single" w:sz="4" w:space="0" w:color="auto"/>
              <w:right w:val="single" w:sz="4" w:space="0" w:color="auto"/>
            </w:tcBorders>
            <w:shd w:val="clear" w:color="auto" w:fill="auto"/>
            <w:vAlign w:val="bottom"/>
            <w:hideMark/>
          </w:tcPr>
          <w:p w14:paraId="6EBE9E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226</w:t>
            </w:r>
          </w:p>
        </w:tc>
      </w:tr>
      <w:tr w:rsidR="006A24CF" w:rsidRPr="00E21267" w14:paraId="2E904E40" w14:textId="77777777" w:rsidTr="007346BD">
        <w:trPr>
          <w:trHeight w:val="645"/>
        </w:trPr>
        <w:tc>
          <w:tcPr>
            <w:tcW w:w="5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7934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6" w:type="dxa"/>
            <w:vMerge w:val="restart"/>
            <w:tcBorders>
              <w:top w:val="nil"/>
              <w:left w:val="single" w:sz="4" w:space="0" w:color="auto"/>
              <w:bottom w:val="single" w:sz="4" w:space="0" w:color="auto"/>
              <w:right w:val="single" w:sz="4" w:space="0" w:color="auto"/>
            </w:tcBorders>
            <w:shd w:val="clear" w:color="auto" w:fill="auto"/>
            <w:vAlign w:val="center"/>
            <w:hideMark/>
          </w:tcPr>
          <w:p w14:paraId="74D29A2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Tuzla, str. Constanței 80 (Centrul pentru Tineret)</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14:paraId="4E6FB5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r>
      <w:tr w:rsidR="006A24CF" w:rsidRPr="00E21267" w14:paraId="3E34D3FD" w14:textId="77777777" w:rsidTr="007346BD">
        <w:trPr>
          <w:trHeight w:val="293"/>
        </w:trPr>
        <w:tc>
          <w:tcPr>
            <w:tcW w:w="580" w:type="dxa"/>
            <w:vMerge/>
            <w:tcBorders>
              <w:top w:val="nil"/>
              <w:left w:val="single" w:sz="8" w:space="0" w:color="auto"/>
              <w:bottom w:val="single" w:sz="4" w:space="0" w:color="auto"/>
              <w:right w:val="single" w:sz="4" w:space="0" w:color="auto"/>
            </w:tcBorders>
            <w:vAlign w:val="center"/>
            <w:hideMark/>
          </w:tcPr>
          <w:p w14:paraId="7116A871"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0D48E3E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405CAB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1998A6" w14:textId="77777777" w:rsidTr="007346BD">
        <w:trPr>
          <w:trHeight w:val="300"/>
        </w:trPr>
        <w:tc>
          <w:tcPr>
            <w:tcW w:w="580" w:type="dxa"/>
            <w:vMerge/>
            <w:tcBorders>
              <w:top w:val="nil"/>
              <w:left w:val="single" w:sz="8" w:space="0" w:color="auto"/>
              <w:bottom w:val="single" w:sz="4" w:space="0" w:color="auto"/>
              <w:right w:val="single" w:sz="4" w:space="0" w:color="auto"/>
            </w:tcBorders>
            <w:vAlign w:val="center"/>
            <w:hideMark/>
          </w:tcPr>
          <w:p w14:paraId="0BB56D73"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auto"/>
              <w:right w:val="single" w:sz="4" w:space="0" w:color="auto"/>
            </w:tcBorders>
            <w:vAlign w:val="center"/>
            <w:hideMark/>
          </w:tcPr>
          <w:p w14:paraId="4A3494C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5E3C01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9F78076" w14:textId="77777777" w:rsidTr="007346BD">
        <w:trPr>
          <w:trHeight w:val="105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401FE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6" w:type="dxa"/>
            <w:tcBorders>
              <w:top w:val="nil"/>
              <w:left w:val="nil"/>
              <w:bottom w:val="single" w:sz="4" w:space="0" w:color="auto"/>
              <w:right w:val="single" w:sz="4" w:space="0" w:color="auto"/>
            </w:tcBorders>
            <w:shd w:val="clear" w:color="auto" w:fill="auto"/>
            <w:vAlign w:val="center"/>
            <w:hideMark/>
          </w:tcPr>
          <w:p w14:paraId="6B96316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Valu lui Traian, Calea Dobrogei 83 (clădire Piață Agroalimentară)</w:t>
            </w:r>
          </w:p>
        </w:tc>
        <w:tc>
          <w:tcPr>
            <w:tcW w:w="1276" w:type="dxa"/>
            <w:tcBorders>
              <w:top w:val="nil"/>
              <w:left w:val="nil"/>
              <w:bottom w:val="nil"/>
              <w:right w:val="single" w:sz="4" w:space="0" w:color="auto"/>
            </w:tcBorders>
            <w:shd w:val="clear" w:color="auto" w:fill="auto"/>
            <w:vAlign w:val="bottom"/>
            <w:hideMark/>
          </w:tcPr>
          <w:p w14:paraId="7BF17A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346</w:t>
            </w:r>
          </w:p>
        </w:tc>
      </w:tr>
      <w:tr w:rsidR="006A24CF" w:rsidRPr="00E21267" w14:paraId="11CF81FD" w14:textId="77777777" w:rsidTr="007346BD">
        <w:trPr>
          <w:trHeight w:val="315"/>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817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77F6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Vulturu, str. Eroilor 45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52E71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r>
      <w:tr w:rsidR="006A24CF" w:rsidRPr="00E21267" w14:paraId="18884228" w14:textId="77777777" w:rsidTr="007346BD">
        <w:trPr>
          <w:trHeight w:val="293"/>
        </w:trPr>
        <w:tc>
          <w:tcPr>
            <w:tcW w:w="580" w:type="dxa"/>
            <w:vMerge/>
            <w:tcBorders>
              <w:top w:val="nil"/>
              <w:left w:val="single" w:sz="4" w:space="0" w:color="auto"/>
              <w:bottom w:val="single" w:sz="4" w:space="0" w:color="auto"/>
              <w:right w:val="single" w:sz="4" w:space="0" w:color="auto"/>
            </w:tcBorders>
            <w:vAlign w:val="center"/>
            <w:hideMark/>
          </w:tcPr>
          <w:p w14:paraId="60BA7E48"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6D8B72E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9C43DE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50BBE6" w14:textId="77777777" w:rsidTr="007346BD">
        <w:trPr>
          <w:trHeight w:val="315"/>
        </w:trPr>
        <w:tc>
          <w:tcPr>
            <w:tcW w:w="580" w:type="dxa"/>
            <w:vMerge/>
            <w:tcBorders>
              <w:top w:val="nil"/>
              <w:left w:val="single" w:sz="4" w:space="0" w:color="auto"/>
              <w:bottom w:val="single" w:sz="4" w:space="0" w:color="auto"/>
              <w:right w:val="single" w:sz="4" w:space="0" w:color="auto"/>
            </w:tcBorders>
            <w:vAlign w:val="center"/>
            <w:hideMark/>
          </w:tcPr>
          <w:p w14:paraId="3E5EAD95" w14:textId="77777777" w:rsidR="006A24CF" w:rsidRPr="00E21267" w:rsidRDefault="006A24CF" w:rsidP="007346BD">
            <w:pPr>
              <w:spacing w:after="0" w:line="240" w:lineRule="auto"/>
              <w:rPr>
                <w:rFonts w:eastAsia="Times New Roman"/>
                <w:b/>
                <w:bCs/>
                <w:color w:val="000000"/>
                <w:sz w:val="24"/>
                <w:szCs w:val="24"/>
                <w:lang w:val="en-US"/>
              </w:rPr>
            </w:pPr>
          </w:p>
        </w:tc>
        <w:tc>
          <w:tcPr>
            <w:tcW w:w="3116" w:type="dxa"/>
            <w:vMerge/>
            <w:tcBorders>
              <w:top w:val="nil"/>
              <w:left w:val="single" w:sz="4" w:space="0" w:color="auto"/>
              <w:bottom w:val="single" w:sz="4" w:space="0" w:color="000000"/>
              <w:right w:val="single" w:sz="4" w:space="0" w:color="auto"/>
            </w:tcBorders>
            <w:vAlign w:val="center"/>
            <w:hideMark/>
          </w:tcPr>
          <w:p w14:paraId="5135F7A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6BC42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12171B" w14:textId="77777777" w:rsidTr="007346BD">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453514"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 </w:t>
            </w:r>
          </w:p>
        </w:tc>
        <w:tc>
          <w:tcPr>
            <w:tcW w:w="3116" w:type="dxa"/>
            <w:tcBorders>
              <w:top w:val="nil"/>
              <w:left w:val="nil"/>
              <w:bottom w:val="single" w:sz="4" w:space="0" w:color="auto"/>
              <w:right w:val="single" w:sz="4" w:space="0" w:color="auto"/>
            </w:tcBorders>
            <w:shd w:val="clear" w:color="auto" w:fill="auto"/>
            <w:noWrap/>
            <w:vAlign w:val="bottom"/>
            <w:hideMark/>
          </w:tcPr>
          <w:p w14:paraId="7D1227E3"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vAlign w:val="bottom"/>
            <w:hideMark/>
          </w:tcPr>
          <w:p w14:paraId="3C9137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21.447</w:t>
            </w:r>
          </w:p>
        </w:tc>
      </w:tr>
    </w:tbl>
    <w:p w14:paraId="130D3B2E" w14:textId="77777777" w:rsidR="006A24CF" w:rsidRPr="00E21267" w:rsidRDefault="006A24CF" w:rsidP="006A24CF">
      <w:pPr>
        <w:rPr>
          <w:b/>
        </w:rPr>
      </w:pPr>
    </w:p>
    <w:p w14:paraId="7DA41B6A" w14:textId="77777777" w:rsidR="006A24CF" w:rsidRPr="00741F3E" w:rsidRDefault="006A24CF" w:rsidP="006A24CF">
      <w:pPr>
        <w:rPr>
          <w:b/>
          <w:sz w:val="24"/>
          <w:szCs w:val="24"/>
        </w:rPr>
      </w:pPr>
      <w:r w:rsidRPr="00741F3E">
        <w:rPr>
          <w:b/>
          <w:sz w:val="24"/>
          <w:szCs w:val="24"/>
        </w:rPr>
        <w:t>judetul Covasna</w:t>
      </w:r>
    </w:p>
    <w:tbl>
      <w:tblPr>
        <w:tblW w:w="4972" w:type="dxa"/>
        <w:tblInd w:w="98" w:type="dxa"/>
        <w:tblLook w:val="04A0" w:firstRow="1" w:lastRow="0" w:firstColumn="1" w:lastColumn="0" w:noHBand="0" w:noVBand="1"/>
      </w:tblPr>
      <w:tblGrid>
        <w:gridCol w:w="558"/>
        <w:gridCol w:w="3138"/>
        <w:gridCol w:w="1276"/>
      </w:tblGrid>
      <w:tr w:rsidR="006A24CF" w:rsidRPr="00E21267" w14:paraId="2DC5A284" w14:textId="77777777" w:rsidTr="007346BD">
        <w:trPr>
          <w:trHeight w:val="1095"/>
        </w:trPr>
        <w:tc>
          <w:tcPr>
            <w:tcW w:w="558" w:type="dxa"/>
            <w:tcBorders>
              <w:top w:val="single" w:sz="8" w:space="0" w:color="auto"/>
              <w:left w:val="single" w:sz="8" w:space="0" w:color="auto"/>
              <w:bottom w:val="single" w:sz="8" w:space="0" w:color="auto"/>
              <w:right w:val="nil"/>
            </w:tcBorders>
            <w:shd w:val="clear" w:color="auto" w:fill="auto"/>
            <w:vAlign w:val="center"/>
            <w:hideMark/>
          </w:tcPr>
          <w:p w14:paraId="1BBCAB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0050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0B76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59EE2707" w14:textId="77777777" w:rsidTr="007346BD">
        <w:trPr>
          <w:trHeight w:val="315"/>
        </w:trPr>
        <w:tc>
          <w:tcPr>
            <w:tcW w:w="558" w:type="dxa"/>
            <w:tcBorders>
              <w:top w:val="nil"/>
              <w:left w:val="single" w:sz="8" w:space="0" w:color="auto"/>
              <w:bottom w:val="single" w:sz="4" w:space="0" w:color="auto"/>
              <w:right w:val="single" w:sz="4" w:space="0" w:color="auto"/>
            </w:tcBorders>
            <w:shd w:val="clear" w:color="auto" w:fill="auto"/>
            <w:noWrap/>
            <w:vAlign w:val="bottom"/>
            <w:hideMark/>
          </w:tcPr>
          <w:p w14:paraId="11F86D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38" w:type="dxa"/>
            <w:tcBorders>
              <w:top w:val="nil"/>
              <w:left w:val="nil"/>
              <w:bottom w:val="single" w:sz="4" w:space="0" w:color="auto"/>
              <w:right w:val="single" w:sz="4" w:space="0" w:color="auto"/>
            </w:tcBorders>
            <w:shd w:val="clear" w:color="auto" w:fill="auto"/>
            <w:vAlign w:val="center"/>
            <w:hideMark/>
          </w:tcPr>
          <w:p w14:paraId="028165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Aita Mare  Nr. 206</w:t>
            </w:r>
          </w:p>
        </w:tc>
        <w:tc>
          <w:tcPr>
            <w:tcW w:w="1276" w:type="dxa"/>
            <w:tcBorders>
              <w:top w:val="nil"/>
              <w:left w:val="nil"/>
              <w:bottom w:val="single" w:sz="4" w:space="0" w:color="auto"/>
              <w:right w:val="single" w:sz="4" w:space="0" w:color="auto"/>
            </w:tcBorders>
            <w:shd w:val="clear" w:color="auto" w:fill="auto"/>
            <w:noWrap/>
            <w:vAlign w:val="bottom"/>
            <w:hideMark/>
          </w:tcPr>
          <w:p w14:paraId="3924F5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r>
      <w:tr w:rsidR="006A24CF" w:rsidRPr="00E21267" w14:paraId="3199704E"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5C16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38" w:type="dxa"/>
            <w:tcBorders>
              <w:top w:val="nil"/>
              <w:left w:val="nil"/>
              <w:bottom w:val="single" w:sz="4" w:space="0" w:color="auto"/>
              <w:right w:val="single" w:sz="4" w:space="0" w:color="auto"/>
            </w:tcBorders>
            <w:shd w:val="clear" w:color="auto" w:fill="auto"/>
            <w:noWrap/>
            <w:vAlign w:val="center"/>
            <w:hideMark/>
          </w:tcPr>
          <w:p w14:paraId="07D7257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Arcuş, Scoala Gimnaziala "Dr.Gelei József"</w:t>
            </w:r>
          </w:p>
        </w:tc>
        <w:tc>
          <w:tcPr>
            <w:tcW w:w="1276" w:type="dxa"/>
            <w:tcBorders>
              <w:top w:val="nil"/>
              <w:left w:val="nil"/>
              <w:bottom w:val="single" w:sz="4" w:space="0" w:color="auto"/>
              <w:right w:val="single" w:sz="4" w:space="0" w:color="auto"/>
            </w:tcBorders>
            <w:shd w:val="clear" w:color="auto" w:fill="auto"/>
            <w:noWrap/>
            <w:vAlign w:val="bottom"/>
            <w:hideMark/>
          </w:tcPr>
          <w:p w14:paraId="63C5AD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r>
      <w:tr w:rsidR="006A24CF" w:rsidRPr="00E21267" w14:paraId="3E04C737"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7622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38" w:type="dxa"/>
            <w:tcBorders>
              <w:top w:val="nil"/>
              <w:left w:val="nil"/>
              <w:bottom w:val="single" w:sz="4" w:space="0" w:color="auto"/>
              <w:right w:val="single" w:sz="4" w:space="0" w:color="auto"/>
            </w:tcBorders>
            <w:shd w:val="clear" w:color="auto" w:fill="auto"/>
            <w:noWrap/>
            <w:vAlign w:val="center"/>
            <w:hideMark/>
          </w:tcPr>
          <w:p w14:paraId="5D21CA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Baraolt, Strada Stadionului Nr.3 </w:t>
            </w:r>
          </w:p>
        </w:tc>
        <w:tc>
          <w:tcPr>
            <w:tcW w:w="1276" w:type="dxa"/>
            <w:tcBorders>
              <w:top w:val="nil"/>
              <w:left w:val="nil"/>
              <w:bottom w:val="single" w:sz="4" w:space="0" w:color="auto"/>
              <w:right w:val="single" w:sz="4" w:space="0" w:color="auto"/>
            </w:tcBorders>
            <w:shd w:val="clear" w:color="auto" w:fill="auto"/>
            <w:hideMark/>
          </w:tcPr>
          <w:p w14:paraId="745D65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311</w:t>
            </w:r>
          </w:p>
        </w:tc>
      </w:tr>
      <w:tr w:rsidR="006A24CF" w:rsidRPr="00E21267" w14:paraId="0DFC1618" w14:textId="77777777" w:rsidTr="007346BD">
        <w:trPr>
          <w:trHeight w:val="33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85B6D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38" w:type="dxa"/>
            <w:tcBorders>
              <w:top w:val="nil"/>
              <w:left w:val="nil"/>
              <w:bottom w:val="single" w:sz="4" w:space="0" w:color="auto"/>
              <w:right w:val="single" w:sz="4" w:space="0" w:color="auto"/>
            </w:tcBorders>
            <w:shd w:val="clear" w:color="auto" w:fill="auto"/>
            <w:vAlign w:val="center"/>
            <w:hideMark/>
          </w:tcPr>
          <w:p w14:paraId="467D51D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Barcani, Sediul Primăriei, Nr. 266</w:t>
            </w:r>
          </w:p>
        </w:tc>
        <w:tc>
          <w:tcPr>
            <w:tcW w:w="1276" w:type="dxa"/>
            <w:tcBorders>
              <w:top w:val="nil"/>
              <w:left w:val="nil"/>
              <w:bottom w:val="single" w:sz="4" w:space="0" w:color="auto"/>
              <w:right w:val="single" w:sz="4" w:space="0" w:color="auto"/>
            </w:tcBorders>
            <w:shd w:val="clear" w:color="auto" w:fill="auto"/>
            <w:noWrap/>
            <w:vAlign w:val="bottom"/>
            <w:hideMark/>
          </w:tcPr>
          <w:p w14:paraId="50BA16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171</w:t>
            </w:r>
          </w:p>
        </w:tc>
      </w:tr>
      <w:tr w:rsidR="006A24CF" w:rsidRPr="00E21267" w14:paraId="6480A7DD"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AE841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38" w:type="dxa"/>
            <w:tcBorders>
              <w:top w:val="nil"/>
              <w:left w:val="nil"/>
              <w:bottom w:val="single" w:sz="4" w:space="0" w:color="auto"/>
              <w:right w:val="single" w:sz="4" w:space="0" w:color="auto"/>
            </w:tcBorders>
            <w:shd w:val="clear" w:color="auto" w:fill="auto"/>
            <w:noWrap/>
            <w:vAlign w:val="center"/>
            <w:hideMark/>
          </w:tcPr>
          <w:p w14:paraId="5B3140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Băţani - Str. Principală, Nr. 474</w:t>
            </w:r>
          </w:p>
        </w:tc>
        <w:tc>
          <w:tcPr>
            <w:tcW w:w="1276" w:type="dxa"/>
            <w:tcBorders>
              <w:top w:val="nil"/>
              <w:left w:val="nil"/>
              <w:bottom w:val="single" w:sz="4" w:space="0" w:color="auto"/>
              <w:right w:val="single" w:sz="4" w:space="0" w:color="auto"/>
            </w:tcBorders>
            <w:shd w:val="clear" w:color="auto" w:fill="auto"/>
            <w:noWrap/>
            <w:vAlign w:val="bottom"/>
            <w:hideMark/>
          </w:tcPr>
          <w:p w14:paraId="0B7D646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1690</w:t>
            </w:r>
          </w:p>
        </w:tc>
      </w:tr>
      <w:tr w:rsidR="006A24CF" w:rsidRPr="00E21267" w14:paraId="02080A20"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6B4C6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38" w:type="dxa"/>
            <w:tcBorders>
              <w:top w:val="nil"/>
              <w:left w:val="nil"/>
              <w:bottom w:val="single" w:sz="4" w:space="0" w:color="auto"/>
              <w:right w:val="single" w:sz="4" w:space="0" w:color="auto"/>
            </w:tcBorders>
            <w:shd w:val="clear" w:color="auto" w:fill="auto"/>
            <w:noWrap/>
            <w:vAlign w:val="center"/>
            <w:hideMark/>
          </w:tcPr>
          <w:p w14:paraId="502417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Belin, Remiza Psi</w:t>
            </w:r>
          </w:p>
        </w:tc>
        <w:tc>
          <w:tcPr>
            <w:tcW w:w="1276" w:type="dxa"/>
            <w:tcBorders>
              <w:top w:val="nil"/>
              <w:left w:val="nil"/>
              <w:bottom w:val="single" w:sz="4" w:space="0" w:color="auto"/>
              <w:right w:val="single" w:sz="4" w:space="0" w:color="auto"/>
            </w:tcBorders>
            <w:shd w:val="clear" w:color="auto" w:fill="auto"/>
            <w:noWrap/>
            <w:vAlign w:val="bottom"/>
            <w:hideMark/>
          </w:tcPr>
          <w:p w14:paraId="13B0D5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1310</w:t>
            </w:r>
          </w:p>
        </w:tc>
      </w:tr>
      <w:tr w:rsidR="006A24CF" w:rsidRPr="00E21267" w14:paraId="0132AB5C"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7914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38" w:type="dxa"/>
            <w:tcBorders>
              <w:top w:val="nil"/>
              <w:left w:val="nil"/>
              <w:bottom w:val="single" w:sz="4" w:space="0" w:color="auto"/>
              <w:right w:val="single" w:sz="4" w:space="0" w:color="auto"/>
            </w:tcBorders>
            <w:shd w:val="clear" w:color="auto" w:fill="auto"/>
            <w:noWrap/>
            <w:vAlign w:val="center"/>
            <w:hideMark/>
          </w:tcPr>
          <w:p w14:paraId="0514C9D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Bixad  Nr. 558</w:t>
            </w:r>
          </w:p>
        </w:tc>
        <w:tc>
          <w:tcPr>
            <w:tcW w:w="1276" w:type="dxa"/>
            <w:tcBorders>
              <w:top w:val="nil"/>
              <w:left w:val="nil"/>
              <w:bottom w:val="single" w:sz="4" w:space="0" w:color="auto"/>
              <w:right w:val="single" w:sz="4" w:space="0" w:color="auto"/>
            </w:tcBorders>
            <w:shd w:val="clear" w:color="auto" w:fill="auto"/>
            <w:noWrap/>
            <w:vAlign w:val="bottom"/>
            <w:hideMark/>
          </w:tcPr>
          <w:p w14:paraId="099055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156</w:t>
            </w:r>
          </w:p>
        </w:tc>
      </w:tr>
      <w:tr w:rsidR="006A24CF" w:rsidRPr="00E21267" w14:paraId="221BC385"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FE4A4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38" w:type="dxa"/>
            <w:tcBorders>
              <w:top w:val="nil"/>
              <w:left w:val="nil"/>
              <w:bottom w:val="single" w:sz="4" w:space="0" w:color="auto"/>
              <w:right w:val="single" w:sz="4" w:space="0" w:color="auto"/>
            </w:tcBorders>
            <w:shd w:val="clear" w:color="auto" w:fill="auto"/>
            <w:noWrap/>
            <w:vAlign w:val="center"/>
            <w:hideMark/>
          </w:tcPr>
          <w:p w14:paraId="51796E0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Bodoc  Nr. 65</w:t>
            </w:r>
          </w:p>
        </w:tc>
        <w:tc>
          <w:tcPr>
            <w:tcW w:w="1276" w:type="dxa"/>
            <w:tcBorders>
              <w:top w:val="nil"/>
              <w:left w:val="nil"/>
              <w:bottom w:val="single" w:sz="4" w:space="0" w:color="auto"/>
              <w:right w:val="single" w:sz="4" w:space="0" w:color="auto"/>
            </w:tcBorders>
            <w:shd w:val="clear" w:color="auto" w:fill="auto"/>
            <w:noWrap/>
            <w:vAlign w:val="bottom"/>
            <w:hideMark/>
          </w:tcPr>
          <w:p w14:paraId="3A7E80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151</w:t>
            </w:r>
          </w:p>
        </w:tc>
      </w:tr>
      <w:tr w:rsidR="006A24CF" w:rsidRPr="00E21267" w14:paraId="42C36922" w14:textId="77777777" w:rsidTr="007346BD">
        <w:trPr>
          <w:trHeight w:val="63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2888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38" w:type="dxa"/>
            <w:tcBorders>
              <w:top w:val="nil"/>
              <w:left w:val="nil"/>
              <w:bottom w:val="single" w:sz="4" w:space="0" w:color="auto"/>
              <w:right w:val="single" w:sz="4" w:space="0" w:color="auto"/>
            </w:tcBorders>
            <w:shd w:val="clear" w:color="auto" w:fill="auto"/>
            <w:vAlign w:val="center"/>
            <w:hideMark/>
          </w:tcPr>
          <w:p w14:paraId="13FC1AE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Boroşneu Mare, Sediul Primăriei, Strada Principală Nr. 393</w:t>
            </w:r>
          </w:p>
        </w:tc>
        <w:tc>
          <w:tcPr>
            <w:tcW w:w="1276" w:type="dxa"/>
            <w:tcBorders>
              <w:top w:val="nil"/>
              <w:left w:val="nil"/>
              <w:bottom w:val="single" w:sz="4" w:space="0" w:color="auto"/>
              <w:right w:val="single" w:sz="4" w:space="0" w:color="auto"/>
            </w:tcBorders>
            <w:shd w:val="clear" w:color="auto" w:fill="auto"/>
            <w:noWrap/>
            <w:vAlign w:val="bottom"/>
            <w:hideMark/>
          </w:tcPr>
          <w:p w14:paraId="49A10E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605</w:t>
            </w:r>
          </w:p>
        </w:tc>
      </w:tr>
      <w:tr w:rsidR="006A24CF" w:rsidRPr="00E21267" w14:paraId="5496344B" w14:textId="77777777" w:rsidTr="007346BD">
        <w:trPr>
          <w:trHeight w:val="9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DA510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38" w:type="dxa"/>
            <w:tcBorders>
              <w:top w:val="nil"/>
              <w:left w:val="nil"/>
              <w:bottom w:val="single" w:sz="4" w:space="0" w:color="auto"/>
              <w:right w:val="single" w:sz="4" w:space="0" w:color="auto"/>
            </w:tcBorders>
            <w:shd w:val="clear" w:color="auto" w:fill="auto"/>
            <w:vAlign w:val="center"/>
            <w:hideMark/>
          </w:tcPr>
          <w:p w14:paraId="206670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Brateş                                                                                                      1. Brateş  Nr. 31, Sala De Festivităţi;                                              2. </w:t>
            </w:r>
            <w:r w:rsidRPr="00E21267">
              <w:rPr>
                <w:rFonts w:eastAsia="Times New Roman"/>
                <w:color w:val="000000"/>
                <w:sz w:val="24"/>
                <w:szCs w:val="24"/>
                <w:lang w:val="en-US"/>
              </w:rPr>
              <w:t>Telechia Nr. 2, Căminul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1500A3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r>
      <w:tr w:rsidR="006A24CF" w:rsidRPr="00E21267" w14:paraId="115207BC"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16108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38" w:type="dxa"/>
            <w:tcBorders>
              <w:top w:val="nil"/>
              <w:left w:val="nil"/>
              <w:bottom w:val="single" w:sz="4" w:space="0" w:color="auto"/>
              <w:right w:val="single" w:sz="4" w:space="0" w:color="auto"/>
            </w:tcBorders>
            <w:shd w:val="clear" w:color="auto" w:fill="auto"/>
            <w:noWrap/>
            <w:vAlign w:val="center"/>
            <w:hideMark/>
          </w:tcPr>
          <w:p w14:paraId="2295954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Brăduţ, Strada Şcolii Nr. 171</w:t>
            </w:r>
          </w:p>
        </w:tc>
        <w:tc>
          <w:tcPr>
            <w:tcW w:w="1276" w:type="dxa"/>
            <w:tcBorders>
              <w:top w:val="nil"/>
              <w:left w:val="nil"/>
              <w:bottom w:val="single" w:sz="4" w:space="0" w:color="auto"/>
              <w:right w:val="single" w:sz="4" w:space="0" w:color="auto"/>
            </w:tcBorders>
            <w:shd w:val="clear" w:color="auto" w:fill="auto"/>
            <w:noWrap/>
            <w:vAlign w:val="bottom"/>
            <w:hideMark/>
          </w:tcPr>
          <w:p w14:paraId="5F8BCD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960</w:t>
            </w:r>
          </w:p>
        </w:tc>
      </w:tr>
      <w:tr w:rsidR="006A24CF" w:rsidRPr="00E21267" w14:paraId="2775D372"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2FF6B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38" w:type="dxa"/>
            <w:tcBorders>
              <w:top w:val="nil"/>
              <w:left w:val="nil"/>
              <w:bottom w:val="single" w:sz="4" w:space="0" w:color="auto"/>
              <w:right w:val="single" w:sz="4" w:space="0" w:color="auto"/>
            </w:tcBorders>
            <w:shd w:val="clear" w:color="auto" w:fill="auto"/>
            <w:noWrap/>
            <w:vAlign w:val="center"/>
            <w:hideMark/>
          </w:tcPr>
          <w:p w14:paraId="6BC9DE6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Breţcu, Breţcu Nr. 7, Remiza Psi</w:t>
            </w:r>
          </w:p>
        </w:tc>
        <w:tc>
          <w:tcPr>
            <w:tcW w:w="1276" w:type="dxa"/>
            <w:tcBorders>
              <w:top w:val="nil"/>
              <w:left w:val="nil"/>
              <w:bottom w:val="single" w:sz="4" w:space="0" w:color="auto"/>
              <w:right w:val="single" w:sz="4" w:space="0" w:color="auto"/>
            </w:tcBorders>
            <w:shd w:val="clear" w:color="auto" w:fill="auto"/>
            <w:noWrap/>
            <w:vAlign w:val="bottom"/>
            <w:hideMark/>
          </w:tcPr>
          <w:p w14:paraId="3A6749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218</w:t>
            </w:r>
          </w:p>
        </w:tc>
      </w:tr>
      <w:tr w:rsidR="006A24CF" w:rsidRPr="00E21267" w14:paraId="04A8AC92" w14:textId="77777777" w:rsidTr="007346BD">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3D76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38" w:type="dxa"/>
            <w:tcBorders>
              <w:top w:val="nil"/>
              <w:left w:val="nil"/>
              <w:bottom w:val="single" w:sz="4" w:space="0" w:color="auto"/>
              <w:right w:val="single" w:sz="4" w:space="0" w:color="auto"/>
            </w:tcBorders>
            <w:shd w:val="clear" w:color="auto" w:fill="auto"/>
            <w:noWrap/>
            <w:vAlign w:val="center"/>
            <w:hideMark/>
          </w:tcPr>
          <w:p w14:paraId="46F464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Catalina  Nr. 413</w:t>
            </w:r>
          </w:p>
        </w:tc>
        <w:tc>
          <w:tcPr>
            <w:tcW w:w="1276" w:type="dxa"/>
            <w:tcBorders>
              <w:top w:val="nil"/>
              <w:left w:val="nil"/>
              <w:bottom w:val="single" w:sz="4" w:space="0" w:color="auto"/>
              <w:right w:val="single" w:sz="4" w:space="0" w:color="auto"/>
            </w:tcBorders>
            <w:shd w:val="clear" w:color="auto" w:fill="auto"/>
            <w:noWrap/>
            <w:vAlign w:val="bottom"/>
            <w:hideMark/>
          </w:tcPr>
          <w:p w14:paraId="28B6B7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155</w:t>
            </w:r>
          </w:p>
        </w:tc>
      </w:tr>
      <w:tr w:rsidR="006A24CF" w:rsidRPr="00E21267" w14:paraId="1B3BBE54"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5F0FE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38" w:type="dxa"/>
            <w:tcBorders>
              <w:top w:val="nil"/>
              <w:left w:val="nil"/>
              <w:bottom w:val="single" w:sz="4" w:space="0" w:color="auto"/>
              <w:right w:val="single" w:sz="4" w:space="0" w:color="auto"/>
            </w:tcBorders>
            <w:shd w:val="clear" w:color="auto" w:fill="auto"/>
            <w:noWrap/>
            <w:vAlign w:val="center"/>
            <w:hideMark/>
          </w:tcPr>
          <w:p w14:paraId="196D082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Cernat Nr. 456</w:t>
            </w:r>
          </w:p>
        </w:tc>
        <w:tc>
          <w:tcPr>
            <w:tcW w:w="1276" w:type="dxa"/>
            <w:tcBorders>
              <w:top w:val="nil"/>
              <w:left w:val="nil"/>
              <w:bottom w:val="single" w:sz="4" w:space="0" w:color="auto"/>
              <w:right w:val="single" w:sz="4" w:space="0" w:color="auto"/>
            </w:tcBorders>
            <w:shd w:val="clear" w:color="auto" w:fill="auto"/>
            <w:noWrap/>
            <w:vAlign w:val="bottom"/>
            <w:hideMark/>
          </w:tcPr>
          <w:p w14:paraId="06DE5A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225</w:t>
            </w:r>
          </w:p>
        </w:tc>
      </w:tr>
      <w:tr w:rsidR="006A24CF" w:rsidRPr="00E21267" w14:paraId="7E5BDA74"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015B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15</w:t>
            </w:r>
          </w:p>
        </w:tc>
        <w:tc>
          <w:tcPr>
            <w:tcW w:w="3138" w:type="dxa"/>
            <w:tcBorders>
              <w:top w:val="nil"/>
              <w:left w:val="nil"/>
              <w:bottom w:val="single" w:sz="4" w:space="0" w:color="auto"/>
              <w:right w:val="single" w:sz="4" w:space="0" w:color="auto"/>
            </w:tcBorders>
            <w:shd w:val="clear" w:color="auto" w:fill="auto"/>
            <w:noWrap/>
            <w:vAlign w:val="center"/>
            <w:hideMark/>
          </w:tcPr>
          <w:p w14:paraId="751B814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Chichiş  Nr. 336a</w:t>
            </w:r>
          </w:p>
        </w:tc>
        <w:tc>
          <w:tcPr>
            <w:tcW w:w="1276" w:type="dxa"/>
            <w:tcBorders>
              <w:top w:val="nil"/>
              <w:left w:val="nil"/>
              <w:bottom w:val="single" w:sz="4" w:space="0" w:color="auto"/>
              <w:right w:val="single" w:sz="4" w:space="0" w:color="auto"/>
            </w:tcBorders>
            <w:shd w:val="clear" w:color="auto" w:fill="auto"/>
            <w:noWrap/>
            <w:vAlign w:val="bottom"/>
            <w:hideMark/>
          </w:tcPr>
          <w:p w14:paraId="3B3BC0A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r>
      <w:tr w:rsidR="006A24CF" w:rsidRPr="00E21267" w14:paraId="3CAAA2EC"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4D88F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38" w:type="dxa"/>
            <w:tcBorders>
              <w:top w:val="nil"/>
              <w:left w:val="nil"/>
              <w:bottom w:val="single" w:sz="4" w:space="0" w:color="auto"/>
              <w:right w:val="single" w:sz="4" w:space="0" w:color="auto"/>
            </w:tcBorders>
            <w:shd w:val="clear" w:color="auto" w:fill="auto"/>
            <w:noWrap/>
            <w:vAlign w:val="center"/>
            <w:hideMark/>
          </w:tcPr>
          <w:p w14:paraId="22F3AED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Comandău Nr. 63</w:t>
            </w:r>
          </w:p>
        </w:tc>
        <w:tc>
          <w:tcPr>
            <w:tcW w:w="1276" w:type="dxa"/>
            <w:tcBorders>
              <w:top w:val="nil"/>
              <w:left w:val="nil"/>
              <w:bottom w:val="single" w:sz="4" w:space="0" w:color="auto"/>
              <w:right w:val="single" w:sz="4" w:space="0" w:color="auto"/>
            </w:tcBorders>
            <w:shd w:val="clear" w:color="auto" w:fill="auto"/>
            <w:noWrap/>
            <w:vAlign w:val="bottom"/>
            <w:hideMark/>
          </w:tcPr>
          <w:p w14:paraId="79869FB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164</w:t>
            </w:r>
          </w:p>
        </w:tc>
      </w:tr>
      <w:tr w:rsidR="006A24CF" w:rsidRPr="00E21267" w14:paraId="2B6EDB4A" w14:textId="77777777" w:rsidTr="007346BD">
        <w:trPr>
          <w:trHeight w:val="64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93917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38" w:type="dxa"/>
            <w:tcBorders>
              <w:top w:val="nil"/>
              <w:left w:val="nil"/>
              <w:bottom w:val="single" w:sz="4" w:space="0" w:color="auto"/>
              <w:right w:val="single" w:sz="4" w:space="0" w:color="auto"/>
            </w:tcBorders>
            <w:shd w:val="clear" w:color="auto" w:fill="auto"/>
            <w:vAlign w:val="center"/>
            <w:hideMark/>
          </w:tcPr>
          <w:p w14:paraId="1E443BF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Covasna, Strada Ştefan Cel Mare Nr.92, Bl. 12/B</w:t>
            </w:r>
          </w:p>
        </w:tc>
        <w:tc>
          <w:tcPr>
            <w:tcW w:w="1276" w:type="dxa"/>
            <w:tcBorders>
              <w:top w:val="nil"/>
              <w:left w:val="nil"/>
              <w:bottom w:val="single" w:sz="4" w:space="0" w:color="auto"/>
              <w:right w:val="single" w:sz="4" w:space="0" w:color="auto"/>
            </w:tcBorders>
            <w:shd w:val="clear" w:color="auto" w:fill="auto"/>
            <w:noWrap/>
            <w:vAlign w:val="bottom"/>
            <w:hideMark/>
          </w:tcPr>
          <w:p w14:paraId="3ABE23C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414</w:t>
            </w:r>
          </w:p>
        </w:tc>
      </w:tr>
      <w:tr w:rsidR="006A24CF" w:rsidRPr="00E21267" w14:paraId="1B51AB78"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6DF6B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38" w:type="dxa"/>
            <w:tcBorders>
              <w:top w:val="nil"/>
              <w:left w:val="nil"/>
              <w:bottom w:val="single" w:sz="4" w:space="0" w:color="auto"/>
              <w:right w:val="single" w:sz="4" w:space="0" w:color="auto"/>
            </w:tcBorders>
            <w:shd w:val="clear" w:color="auto" w:fill="auto"/>
            <w:noWrap/>
            <w:vAlign w:val="center"/>
            <w:hideMark/>
          </w:tcPr>
          <w:p w14:paraId="542B90C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Dalnic , Căminul Cultural, Nr. 235</w:t>
            </w:r>
          </w:p>
        </w:tc>
        <w:tc>
          <w:tcPr>
            <w:tcW w:w="1276" w:type="dxa"/>
            <w:tcBorders>
              <w:top w:val="nil"/>
              <w:left w:val="nil"/>
              <w:bottom w:val="single" w:sz="4" w:space="0" w:color="auto"/>
              <w:right w:val="single" w:sz="4" w:space="0" w:color="auto"/>
            </w:tcBorders>
            <w:shd w:val="clear" w:color="auto" w:fill="auto"/>
            <w:noWrap/>
            <w:vAlign w:val="bottom"/>
            <w:hideMark/>
          </w:tcPr>
          <w:p w14:paraId="265EBB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r>
      <w:tr w:rsidR="006A24CF" w:rsidRPr="00E21267" w14:paraId="45A75D58"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2BDE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38" w:type="dxa"/>
            <w:tcBorders>
              <w:top w:val="nil"/>
              <w:left w:val="nil"/>
              <w:bottom w:val="single" w:sz="4" w:space="0" w:color="auto"/>
              <w:right w:val="single" w:sz="4" w:space="0" w:color="auto"/>
            </w:tcBorders>
            <w:shd w:val="clear" w:color="auto" w:fill="auto"/>
            <w:noWrap/>
            <w:vAlign w:val="center"/>
            <w:hideMark/>
          </w:tcPr>
          <w:p w14:paraId="58F47E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Dobârlău Nr. 233</w:t>
            </w:r>
          </w:p>
        </w:tc>
        <w:tc>
          <w:tcPr>
            <w:tcW w:w="1276" w:type="dxa"/>
            <w:tcBorders>
              <w:top w:val="nil"/>
              <w:left w:val="nil"/>
              <w:bottom w:val="single" w:sz="4" w:space="0" w:color="auto"/>
              <w:right w:val="single" w:sz="4" w:space="0" w:color="auto"/>
            </w:tcBorders>
            <w:shd w:val="clear" w:color="auto" w:fill="auto"/>
            <w:noWrap/>
            <w:vAlign w:val="bottom"/>
            <w:hideMark/>
          </w:tcPr>
          <w:p w14:paraId="36A727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118</w:t>
            </w:r>
          </w:p>
        </w:tc>
      </w:tr>
      <w:tr w:rsidR="006A24CF" w:rsidRPr="00E21267" w14:paraId="3F3A3080" w14:textId="77777777" w:rsidTr="007346BD">
        <w:trPr>
          <w:trHeight w:val="2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0B4D2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38" w:type="dxa"/>
            <w:tcBorders>
              <w:top w:val="nil"/>
              <w:left w:val="nil"/>
              <w:bottom w:val="single" w:sz="4" w:space="0" w:color="auto"/>
              <w:right w:val="single" w:sz="4" w:space="0" w:color="auto"/>
            </w:tcBorders>
            <w:shd w:val="clear" w:color="auto" w:fill="auto"/>
            <w:vAlign w:val="center"/>
            <w:hideMark/>
          </w:tcPr>
          <w:p w14:paraId="73F6E1A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Estelnic, Strada Principală Nr. 175</w:t>
            </w:r>
          </w:p>
        </w:tc>
        <w:tc>
          <w:tcPr>
            <w:tcW w:w="1276" w:type="dxa"/>
            <w:tcBorders>
              <w:top w:val="nil"/>
              <w:left w:val="nil"/>
              <w:bottom w:val="single" w:sz="4" w:space="0" w:color="auto"/>
              <w:right w:val="single" w:sz="4" w:space="0" w:color="auto"/>
            </w:tcBorders>
            <w:shd w:val="clear" w:color="auto" w:fill="auto"/>
            <w:noWrap/>
            <w:vAlign w:val="bottom"/>
            <w:hideMark/>
          </w:tcPr>
          <w:p w14:paraId="613B69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r>
      <w:tr w:rsidR="006A24CF" w:rsidRPr="00E21267" w14:paraId="48962337"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66386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38" w:type="dxa"/>
            <w:tcBorders>
              <w:top w:val="nil"/>
              <w:left w:val="nil"/>
              <w:bottom w:val="single" w:sz="4" w:space="0" w:color="auto"/>
              <w:right w:val="single" w:sz="4" w:space="0" w:color="auto"/>
            </w:tcBorders>
            <w:shd w:val="clear" w:color="auto" w:fill="auto"/>
            <w:noWrap/>
            <w:vAlign w:val="center"/>
            <w:hideMark/>
          </w:tcPr>
          <w:p w14:paraId="2325FB1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Ghelinţa - Ghelinţa, Nr. 345</w:t>
            </w:r>
          </w:p>
        </w:tc>
        <w:tc>
          <w:tcPr>
            <w:tcW w:w="1276" w:type="dxa"/>
            <w:tcBorders>
              <w:top w:val="nil"/>
              <w:left w:val="nil"/>
              <w:bottom w:val="single" w:sz="4" w:space="0" w:color="auto"/>
              <w:right w:val="single" w:sz="4" w:space="0" w:color="auto"/>
            </w:tcBorders>
            <w:shd w:val="clear" w:color="auto" w:fill="auto"/>
            <w:noWrap/>
            <w:vAlign w:val="bottom"/>
            <w:hideMark/>
          </w:tcPr>
          <w:p w14:paraId="031E9D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756</w:t>
            </w:r>
          </w:p>
        </w:tc>
      </w:tr>
      <w:tr w:rsidR="006A24CF" w:rsidRPr="00E21267" w14:paraId="2FA03299" w14:textId="77777777" w:rsidTr="007346BD">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2D1E0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38" w:type="dxa"/>
            <w:tcBorders>
              <w:top w:val="nil"/>
              <w:left w:val="nil"/>
              <w:bottom w:val="single" w:sz="4" w:space="0" w:color="auto"/>
              <w:right w:val="single" w:sz="4" w:space="0" w:color="auto"/>
            </w:tcBorders>
            <w:shd w:val="clear" w:color="auto" w:fill="auto"/>
            <w:vAlign w:val="center"/>
            <w:hideMark/>
          </w:tcPr>
          <w:p w14:paraId="08A7380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Ghidfalău, Sediul Primăriei, Strada Principală Nr. 108</w:t>
            </w:r>
          </w:p>
        </w:tc>
        <w:tc>
          <w:tcPr>
            <w:tcW w:w="1276" w:type="dxa"/>
            <w:tcBorders>
              <w:top w:val="nil"/>
              <w:left w:val="nil"/>
              <w:bottom w:val="single" w:sz="4" w:space="0" w:color="auto"/>
              <w:right w:val="single" w:sz="4" w:space="0" w:color="auto"/>
            </w:tcBorders>
            <w:shd w:val="clear" w:color="auto" w:fill="auto"/>
            <w:noWrap/>
            <w:vAlign w:val="bottom"/>
            <w:hideMark/>
          </w:tcPr>
          <w:p w14:paraId="121E4D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r>
      <w:tr w:rsidR="006A24CF" w:rsidRPr="00E21267" w14:paraId="4C7DD2AC"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FC1E5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38" w:type="dxa"/>
            <w:tcBorders>
              <w:top w:val="nil"/>
              <w:left w:val="nil"/>
              <w:bottom w:val="single" w:sz="4" w:space="0" w:color="auto"/>
              <w:right w:val="single" w:sz="4" w:space="0" w:color="auto"/>
            </w:tcBorders>
            <w:shd w:val="clear" w:color="auto" w:fill="auto"/>
            <w:noWrap/>
            <w:vAlign w:val="center"/>
            <w:hideMark/>
          </w:tcPr>
          <w:p w14:paraId="3C9162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Hăghig, Sediul Primăriei Nr. 258</w:t>
            </w:r>
          </w:p>
        </w:tc>
        <w:tc>
          <w:tcPr>
            <w:tcW w:w="1276" w:type="dxa"/>
            <w:tcBorders>
              <w:top w:val="nil"/>
              <w:left w:val="nil"/>
              <w:bottom w:val="single" w:sz="4" w:space="0" w:color="auto"/>
              <w:right w:val="single" w:sz="4" w:space="0" w:color="auto"/>
            </w:tcBorders>
            <w:shd w:val="clear" w:color="auto" w:fill="auto"/>
            <w:noWrap/>
            <w:vAlign w:val="bottom"/>
            <w:hideMark/>
          </w:tcPr>
          <w:p w14:paraId="30767B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359</w:t>
            </w:r>
          </w:p>
        </w:tc>
      </w:tr>
      <w:tr w:rsidR="006A24CF" w:rsidRPr="00E21267" w14:paraId="4CAC956A"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207EF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38" w:type="dxa"/>
            <w:tcBorders>
              <w:top w:val="nil"/>
              <w:left w:val="nil"/>
              <w:bottom w:val="single" w:sz="4" w:space="0" w:color="auto"/>
              <w:right w:val="single" w:sz="4" w:space="0" w:color="auto"/>
            </w:tcBorders>
            <w:shd w:val="clear" w:color="auto" w:fill="auto"/>
            <w:noWrap/>
            <w:vAlign w:val="center"/>
            <w:hideMark/>
          </w:tcPr>
          <w:p w14:paraId="557E7AC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Ilieni, Sediul Primăriei Nr. 97</w:t>
            </w:r>
          </w:p>
        </w:tc>
        <w:tc>
          <w:tcPr>
            <w:tcW w:w="1276" w:type="dxa"/>
            <w:tcBorders>
              <w:top w:val="nil"/>
              <w:left w:val="nil"/>
              <w:bottom w:val="single" w:sz="4" w:space="0" w:color="auto"/>
              <w:right w:val="single" w:sz="4" w:space="0" w:color="auto"/>
            </w:tcBorders>
            <w:shd w:val="clear" w:color="auto" w:fill="auto"/>
            <w:noWrap/>
            <w:vAlign w:val="bottom"/>
            <w:hideMark/>
          </w:tcPr>
          <w:p w14:paraId="7038C3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w:t>
            </w:r>
          </w:p>
        </w:tc>
      </w:tr>
      <w:tr w:rsidR="006A24CF" w:rsidRPr="00E21267" w14:paraId="4747EC3D" w14:textId="77777777" w:rsidTr="007346BD">
        <w:trPr>
          <w:trHeight w:val="585"/>
        </w:trPr>
        <w:tc>
          <w:tcPr>
            <w:tcW w:w="558" w:type="dxa"/>
            <w:tcBorders>
              <w:top w:val="nil"/>
              <w:left w:val="single" w:sz="4" w:space="0" w:color="auto"/>
              <w:bottom w:val="single" w:sz="4" w:space="0" w:color="auto"/>
              <w:right w:val="single" w:sz="4" w:space="0" w:color="auto"/>
            </w:tcBorders>
            <w:shd w:val="clear" w:color="auto" w:fill="auto"/>
            <w:noWrap/>
            <w:hideMark/>
          </w:tcPr>
          <w:p w14:paraId="13ECE5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38" w:type="dxa"/>
            <w:tcBorders>
              <w:top w:val="nil"/>
              <w:left w:val="nil"/>
              <w:bottom w:val="single" w:sz="4" w:space="0" w:color="auto"/>
              <w:right w:val="single" w:sz="4" w:space="0" w:color="auto"/>
            </w:tcBorders>
            <w:shd w:val="clear" w:color="auto" w:fill="auto"/>
            <w:vAlign w:val="center"/>
            <w:hideMark/>
          </w:tcPr>
          <w:p w14:paraId="022AE30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Întorsura Buzăului, Strada Mihai Viteazul Nr. 171</w:t>
            </w:r>
          </w:p>
        </w:tc>
        <w:tc>
          <w:tcPr>
            <w:tcW w:w="1276" w:type="dxa"/>
            <w:tcBorders>
              <w:top w:val="nil"/>
              <w:left w:val="nil"/>
              <w:bottom w:val="single" w:sz="4" w:space="0" w:color="auto"/>
              <w:right w:val="single" w:sz="4" w:space="0" w:color="auto"/>
            </w:tcBorders>
            <w:shd w:val="clear" w:color="auto" w:fill="auto"/>
            <w:noWrap/>
            <w:vAlign w:val="center"/>
            <w:hideMark/>
          </w:tcPr>
          <w:p w14:paraId="4254B8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492</w:t>
            </w:r>
          </w:p>
        </w:tc>
      </w:tr>
      <w:tr w:rsidR="006A24CF" w:rsidRPr="00E21267" w14:paraId="214DEEA7"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D3EC6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38" w:type="dxa"/>
            <w:tcBorders>
              <w:top w:val="nil"/>
              <w:left w:val="nil"/>
              <w:bottom w:val="single" w:sz="4" w:space="0" w:color="auto"/>
              <w:right w:val="single" w:sz="4" w:space="0" w:color="auto"/>
            </w:tcBorders>
            <w:shd w:val="clear" w:color="auto" w:fill="auto"/>
            <w:noWrap/>
            <w:vAlign w:val="center"/>
            <w:hideMark/>
          </w:tcPr>
          <w:p w14:paraId="5C46EE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Lemnia, Sediul Primariei Nr.170</w:t>
            </w:r>
          </w:p>
        </w:tc>
        <w:tc>
          <w:tcPr>
            <w:tcW w:w="1276" w:type="dxa"/>
            <w:tcBorders>
              <w:top w:val="nil"/>
              <w:left w:val="nil"/>
              <w:bottom w:val="single" w:sz="4" w:space="0" w:color="auto"/>
              <w:right w:val="single" w:sz="4" w:space="0" w:color="auto"/>
            </w:tcBorders>
            <w:shd w:val="clear" w:color="auto" w:fill="auto"/>
            <w:noWrap/>
            <w:vAlign w:val="bottom"/>
            <w:hideMark/>
          </w:tcPr>
          <w:p w14:paraId="283C03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r>
      <w:tr w:rsidR="006A24CF" w:rsidRPr="00E21267" w14:paraId="367689DF"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5C949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38" w:type="dxa"/>
            <w:tcBorders>
              <w:top w:val="nil"/>
              <w:left w:val="nil"/>
              <w:bottom w:val="single" w:sz="4" w:space="0" w:color="auto"/>
              <w:right w:val="single" w:sz="4" w:space="0" w:color="auto"/>
            </w:tcBorders>
            <w:shd w:val="clear" w:color="auto" w:fill="auto"/>
            <w:noWrap/>
            <w:vAlign w:val="center"/>
            <w:hideMark/>
          </w:tcPr>
          <w:p w14:paraId="5622C0C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Malnaş  Nr. 30</w:t>
            </w:r>
          </w:p>
        </w:tc>
        <w:tc>
          <w:tcPr>
            <w:tcW w:w="1276" w:type="dxa"/>
            <w:tcBorders>
              <w:top w:val="nil"/>
              <w:left w:val="nil"/>
              <w:bottom w:val="single" w:sz="4" w:space="0" w:color="auto"/>
              <w:right w:val="single" w:sz="4" w:space="0" w:color="auto"/>
            </w:tcBorders>
            <w:shd w:val="clear" w:color="auto" w:fill="auto"/>
            <w:noWrap/>
            <w:vAlign w:val="bottom"/>
            <w:hideMark/>
          </w:tcPr>
          <w:p w14:paraId="0E498B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r>
      <w:tr w:rsidR="006A24CF" w:rsidRPr="00E21267" w14:paraId="3AD01BF0"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940F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38" w:type="dxa"/>
            <w:tcBorders>
              <w:top w:val="nil"/>
              <w:left w:val="nil"/>
              <w:bottom w:val="single" w:sz="4" w:space="0" w:color="auto"/>
              <w:right w:val="single" w:sz="4" w:space="0" w:color="auto"/>
            </w:tcBorders>
            <w:shd w:val="clear" w:color="auto" w:fill="auto"/>
            <w:noWrap/>
            <w:vAlign w:val="center"/>
            <w:hideMark/>
          </w:tcPr>
          <w:p w14:paraId="5722582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Mereni - Sediul Primăriei</w:t>
            </w:r>
          </w:p>
        </w:tc>
        <w:tc>
          <w:tcPr>
            <w:tcW w:w="1276" w:type="dxa"/>
            <w:tcBorders>
              <w:top w:val="nil"/>
              <w:left w:val="nil"/>
              <w:bottom w:val="single" w:sz="4" w:space="0" w:color="auto"/>
              <w:right w:val="single" w:sz="4" w:space="0" w:color="auto"/>
            </w:tcBorders>
            <w:shd w:val="clear" w:color="auto" w:fill="auto"/>
            <w:noWrap/>
            <w:vAlign w:val="bottom"/>
            <w:hideMark/>
          </w:tcPr>
          <w:p w14:paraId="5B9D40E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144</w:t>
            </w:r>
          </w:p>
        </w:tc>
      </w:tr>
      <w:tr w:rsidR="006A24CF" w:rsidRPr="00E21267" w14:paraId="5E1D2E6D"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CC92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38" w:type="dxa"/>
            <w:tcBorders>
              <w:top w:val="nil"/>
              <w:left w:val="nil"/>
              <w:bottom w:val="single" w:sz="4" w:space="0" w:color="auto"/>
              <w:right w:val="single" w:sz="4" w:space="0" w:color="auto"/>
            </w:tcBorders>
            <w:shd w:val="clear" w:color="auto" w:fill="auto"/>
            <w:noWrap/>
            <w:vAlign w:val="center"/>
            <w:hideMark/>
          </w:tcPr>
          <w:p w14:paraId="2F13160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Micfalău  Nr. 165</w:t>
            </w:r>
          </w:p>
        </w:tc>
        <w:tc>
          <w:tcPr>
            <w:tcW w:w="1276" w:type="dxa"/>
            <w:tcBorders>
              <w:top w:val="nil"/>
              <w:left w:val="nil"/>
              <w:bottom w:val="single" w:sz="4" w:space="0" w:color="auto"/>
              <w:right w:val="single" w:sz="4" w:space="0" w:color="auto"/>
            </w:tcBorders>
            <w:shd w:val="clear" w:color="auto" w:fill="auto"/>
            <w:noWrap/>
            <w:vAlign w:val="bottom"/>
            <w:hideMark/>
          </w:tcPr>
          <w:p w14:paraId="0A4041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117</w:t>
            </w:r>
          </w:p>
        </w:tc>
      </w:tr>
      <w:tr w:rsidR="006A24CF" w:rsidRPr="00E21267" w14:paraId="4B572D21"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8AF9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38" w:type="dxa"/>
            <w:tcBorders>
              <w:top w:val="nil"/>
              <w:left w:val="nil"/>
              <w:bottom w:val="single" w:sz="4" w:space="0" w:color="auto"/>
              <w:right w:val="single" w:sz="4" w:space="0" w:color="auto"/>
            </w:tcBorders>
            <w:shd w:val="clear" w:color="auto" w:fill="auto"/>
            <w:noWrap/>
            <w:vAlign w:val="center"/>
            <w:hideMark/>
          </w:tcPr>
          <w:p w14:paraId="0E9328B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Moacşa Nr. 354</w:t>
            </w:r>
          </w:p>
        </w:tc>
        <w:tc>
          <w:tcPr>
            <w:tcW w:w="1276" w:type="dxa"/>
            <w:tcBorders>
              <w:top w:val="nil"/>
              <w:left w:val="nil"/>
              <w:bottom w:val="single" w:sz="4" w:space="0" w:color="auto"/>
              <w:right w:val="single" w:sz="4" w:space="0" w:color="auto"/>
            </w:tcBorders>
            <w:shd w:val="clear" w:color="auto" w:fill="auto"/>
            <w:noWrap/>
            <w:vAlign w:val="bottom"/>
            <w:hideMark/>
          </w:tcPr>
          <w:p w14:paraId="3E8D3C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115</w:t>
            </w:r>
          </w:p>
        </w:tc>
      </w:tr>
      <w:tr w:rsidR="006A24CF" w:rsidRPr="00E21267" w14:paraId="1E8B96FD"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6B26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38" w:type="dxa"/>
            <w:tcBorders>
              <w:top w:val="nil"/>
              <w:left w:val="nil"/>
              <w:bottom w:val="single" w:sz="4" w:space="0" w:color="auto"/>
              <w:right w:val="single" w:sz="4" w:space="0" w:color="auto"/>
            </w:tcBorders>
            <w:shd w:val="clear" w:color="auto" w:fill="auto"/>
            <w:noWrap/>
            <w:vAlign w:val="center"/>
            <w:hideMark/>
          </w:tcPr>
          <w:p w14:paraId="2B9EA89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Ojdula Nr.179, Remiza Psi</w:t>
            </w:r>
          </w:p>
        </w:tc>
        <w:tc>
          <w:tcPr>
            <w:tcW w:w="1276" w:type="dxa"/>
            <w:tcBorders>
              <w:top w:val="nil"/>
              <w:left w:val="nil"/>
              <w:bottom w:val="single" w:sz="4" w:space="0" w:color="auto"/>
              <w:right w:val="single" w:sz="4" w:space="0" w:color="auto"/>
            </w:tcBorders>
            <w:shd w:val="clear" w:color="auto" w:fill="auto"/>
            <w:noWrap/>
            <w:vAlign w:val="bottom"/>
            <w:hideMark/>
          </w:tcPr>
          <w:p w14:paraId="00B799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w:t>
            </w:r>
          </w:p>
        </w:tc>
      </w:tr>
      <w:tr w:rsidR="006A24CF" w:rsidRPr="00E21267" w14:paraId="534C5BCB"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2C21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38" w:type="dxa"/>
            <w:tcBorders>
              <w:top w:val="nil"/>
              <w:left w:val="nil"/>
              <w:bottom w:val="single" w:sz="4" w:space="0" w:color="auto"/>
              <w:right w:val="single" w:sz="4" w:space="0" w:color="auto"/>
            </w:tcBorders>
            <w:shd w:val="clear" w:color="auto" w:fill="auto"/>
            <w:noWrap/>
            <w:vAlign w:val="center"/>
            <w:hideMark/>
          </w:tcPr>
          <w:p w14:paraId="7414F74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Ozun, Sediul Primăriei</w:t>
            </w:r>
          </w:p>
        </w:tc>
        <w:tc>
          <w:tcPr>
            <w:tcW w:w="1276" w:type="dxa"/>
            <w:tcBorders>
              <w:top w:val="nil"/>
              <w:left w:val="nil"/>
              <w:bottom w:val="single" w:sz="4" w:space="0" w:color="auto"/>
              <w:right w:val="single" w:sz="4" w:space="0" w:color="auto"/>
            </w:tcBorders>
            <w:shd w:val="clear" w:color="auto" w:fill="auto"/>
            <w:noWrap/>
            <w:vAlign w:val="bottom"/>
            <w:hideMark/>
          </w:tcPr>
          <w:p w14:paraId="635F1F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403</w:t>
            </w:r>
          </w:p>
        </w:tc>
      </w:tr>
      <w:tr w:rsidR="006A24CF" w:rsidRPr="00E21267" w14:paraId="7B6BE798"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36A56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38" w:type="dxa"/>
            <w:tcBorders>
              <w:top w:val="nil"/>
              <w:left w:val="nil"/>
              <w:bottom w:val="single" w:sz="4" w:space="0" w:color="auto"/>
              <w:right w:val="single" w:sz="4" w:space="0" w:color="auto"/>
            </w:tcBorders>
            <w:shd w:val="clear" w:color="auto" w:fill="auto"/>
            <w:noWrap/>
            <w:vAlign w:val="center"/>
            <w:hideMark/>
          </w:tcPr>
          <w:p w14:paraId="1183ACE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  Nr. 10</w:t>
            </w:r>
          </w:p>
        </w:tc>
        <w:tc>
          <w:tcPr>
            <w:tcW w:w="1276" w:type="dxa"/>
            <w:tcBorders>
              <w:top w:val="nil"/>
              <w:left w:val="nil"/>
              <w:bottom w:val="single" w:sz="4" w:space="0" w:color="auto"/>
              <w:right w:val="single" w:sz="4" w:space="0" w:color="auto"/>
            </w:tcBorders>
            <w:shd w:val="clear" w:color="auto" w:fill="auto"/>
            <w:noWrap/>
            <w:vAlign w:val="bottom"/>
            <w:hideMark/>
          </w:tcPr>
          <w:p w14:paraId="038E0BE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r>
      <w:tr w:rsidR="006A24CF" w:rsidRPr="00E21267" w14:paraId="074E2AAA"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5A0BF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38" w:type="dxa"/>
            <w:tcBorders>
              <w:top w:val="nil"/>
              <w:left w:val="nil"/>
              <w:bottom w:val="single" w:sz="4" w:space="0" w:color="auto"/>
              <w:right w:val="single" w:sz="4" w:space="0" w:color="auto"/>
            </w:tcBorders>
            <w:shd w:val="clear" w:color="auto" w:fill="auto"/>
            <w:noWrap/>
            <w:vAlign w:val="center"/>
            <w:hideMark/>
          </w:tcPr>
          <w:p w14:paraId="32DAF4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Reci, Sala De Sport </w:t>
            </w:r>
          </w:p>
        </w:tc>
        <w:tc>
          <w:tcPr>
            <w:tcW w:w="1276" w:type="dxa"/>
            <w:tcBorders>
              <w:top w:val="nil"/>
              <w:left w:val="nil"/>
              <w:bottom w:val="single" w:sz="4" w:space="0" w:color="auto"/>
              <w:right w:val="single" w:sz="4" w:space="0" w:color="auto"/>
            </w:tcBorders>
            <w:shd w:val="clear" w:color="auto" w:fill="auto"/>
            <w:hideMark/>
          </w:tcPr>
          <w:p w14:paraId="14E3EE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181</w:t>
            </w:r>
          </w:p>
        </w:tc>
      </w:tr>
      <w:tr w:rsidR="006A24CF" w:rsidRPr="00E21267" w14:paraId="1B2C42DF"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C761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38" w:type="dxa"/>
            <w:tcBorders>
              <w:top w:val="nil"/>
              <w:left w:val="nil"/>
              <w:bottom w:val="single" w:sz="4" w:space="0" w:color="auto"/>
              <w:right w:val="single" w:sz="4" w:space="0" w:color="auto"/>
            </w:tcBorders>
            <w:shd w:val="clear" w:color="auto" w:fill="auto"/>
            <w:vAlign w:val="center"/>
            <w:hideMark/>
          </w:tcPr>
          <w:p w14:paraId="67F7FA0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Sfântu Gheorghe, Strada Fabricii Nr. 41</w:t>
            </w:r>
          </w:p>
        </w:tc>
        <w:tc>
          <w:tcPr>
            <w:tcW w:w="1276" w:type="dxa"/>
            <w:tcBorders>
              <w:top w:val="nil"/>
              <w:left w:val="nil"/>
              <w:bottom w:val="single" w:sz="4" w:space="0" w:color="auto"/>
              <w:right w:val="single" w:sz="4" w:space="0" w:color="auto"/>
            </w:tcBorders>
            <w:shd w:val="clear" w:color="auto" w:fill="auto"/>
            <w:noWrap/>
            <w:vAlign w:val="bottom"/>
            <w:hideMark/>
          </w:tcPr>
          <w:p w14:paraId="2F3EE6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966</w:t>
            </w:r>
          </w:p>
        </w:tc>
      </w:tr>
      <w:tr w:rsidR="006A24CF" w:rsidRPr="00E21267" w14:paraId="5E7AE152"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C0E25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38" w:type="dxa"/>
            <w:tcBorders>
              <w:top w:val="nil"/>
              <w:left w:val="nil"/>
              <w:bottom w:val="single" w:sz="4" w:space="0" w:color="auto"/>
              <w:right w:val="single" w:sz="4" w:space="0" w:color="auto"/>
            </w:tcBorders>
            <w:shd w:val="clear" w:color="auto" w:fill="auto"/>
            <w:noWrap/>
            <w:vAlign w:val="center"/>
            <w:hideMark/>
          </w:tcPr>
          <w:p w14:paraId="15C26E9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Sânzieni  Nr. 337</w:t>
            </w:r>
          </w:p>
        </w:tc>
        <w:tc>
          <w:tcPr>
            <w:tcW w:w="1276" w:type="dxa"/>
            <w:tcBorders>
              <w:top w:val="nil"/>
              <w:left w:val="nil"/>
              <w:bottom w:val="single" w:sz="4" w:space="0" w:color="auto"/>
              <w:right w:val="single" w:sz="4" w:space="0" w:color="auto"/>
            </w:tcBorders>
            <w:shd w:val="clear" w:color="auto" w:fill="auto"/>
            <w:noWrap/>
            <w:vAlign w:val="bottom"/>
            <w:hideMark/>
          </w:tcPr>
          <w:p w14:paraId="5F1908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313</w:t>
            </w:r>
          </w:p>
        </w:tc>
      </w:tr>
      <w:tr w:rsidR="006A24CF" w:rsidRPr="00E21267" w14:paraId="78CE4B5A"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B22F9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38" w:type="dxa"/>
            <w:tcBorders>
              <w:top w:val="nil"/>
              <w:left w:val="nil"/>
              <w:bottom w:val="single" w:sz="4" w:space="0" w:color="auto"/>
              <w:right w:val="single" w:sz="4" w:space="0" w:color="auto"/>
            </w:tcBorders>
            <w:shd w:val="clear" w:color="auto" w:fill="auto"/>
            <w:noWrap/>
            <w:vAlign w:val="center"/>
            <w:hideMark/>
          </w:tcPr>
          <w:p w14:paraId="77DBE6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Sita Buzăului  Nr. 222</w:t>
            </w:r>
          </w:p>
        </w:tc>
        <w:tc>
          <w:tcPr>
            <w:tcW w:w="1276" w:type="dxa"/>
            <w:tcBorders>
              <w:top w:val="nil"/>
              <w:left w:val="nil"/>
              <w:bottom w:val="single" w:sz="4" w:space="0" w:color="auto"/>
              <w:right w:val="single" w:sz="4" w:space="0" w:color="auto"/>
            </w:tcBorders>
            <w:shd w:val="clear" w:color="auto" w:fill="auto"/>
            <w:noWrap/>
            <w:vAlign w:val="bottom"/>
            <w:hideMark/>
          </w:tcPr>
          <w:p w14:paraId="4A24975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r>
      <w:tr w:rsidR="006A24CF" w:rsidRPr="00E21267" w14:paraId="3E7E44EC" w14:textId="77777777" w:rsidTr="007346BD">
        <w:trPr>
          <w:trHeight w:val="63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2DB3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38" w:type="dxa"/>
            <w:tcBorders>
              <w:top w:val="nil"/>
              <w:left w:val="nil"/>
              <w:bottom w:val="single" w:sz="4" w:space="0" w:color="auto"/>
              <w:right w:val="single" w:sz="4" w:space="0" w:color="auto"/>
            </w:tcBorders>
            <w:shd w:val="clear" w:color="auto" w:fill="auto"/>
            <w:vAlign w:val="center"/>
            <w:hideMark/>
          </w:tcPr>
          <w:p w14:paraId="7D54E67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Târgu Secuiesc, Cantina Socială, Strada Kanta Nr. 8</w:t>
            </w:r>
          </w:p>
        </w:tc>
        <w:tc>
          <w:tcPr>
            <w:tcW w:w="1276" w:type="dxa"/>
            <w:tcBorders>
              <w:top w:val="nil"/>
              <w:left w:val="nil"/>
              <w:bottom w:val="single" w:sz="4" w:space="0" w:color="auto"/>
              <w:right w:val="single" w:sz="4" w:space="0" w:color="auto"/>
            </w:tcBorders>
            <w:shd w:val="clear" w:color="auto" w:fill="auto"/>
            <w:noWrap/>
            <w:vAlign w:val="bottom"/>
            <w:hideMark/>
          </w:tcPr>
          <w:p w14:paraId="3D1A8C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373</w:t>
            </w:r>
          </w:p>
        </w:tc>
      </w:tr>
      <w:tr w:rsidR="006A24CF" w:rsidRPr="00E21267" w14:paraId="326B1FB4"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D26EC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38" w:type="dxa"/>
            <w:tcBorders>
              <w:top w:val="nil"/>
              <w:left w:val="nil"/>
              <w:bottom w:val="single" w:sz="4" w:space="0" w:color="auto"/>
              <w:right w:val="single" w:sz="4" w:space="0" w:color="auto"/>
            </w:tcBorders>
            <w:shd w:val="clear" w:color="auto" w:fill="auto"/>
            <w:noWrap/>
            <w:vAlign w:val="center"/>
            <w:hideMark/>
          </w:tcPr>
          <w:p w14:paraId="2947D6A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Turia  Nr. 835, Sala De Sport</w:t>
            </w:r>
          </w:p>
        </w:tc>
        <w:tc>
          <w:tcPr>
            <w:tcW w:w="1276" w:type="dxa"/>
            <w:tcBorders>
              <w:top w:val="nil"/>
              <w:left w:val="nil"/>
              <w:bottom w:val="single" w:sz="4" w:space="0" w:color="auto"/>
              <w:right w:val="single" w:sz="4" w:space="0" w:color="auto"/>
            </w:tcBorders>
            <w:shd w:val="clear" w:color="auto" w:fill="auto"/>
            <w:noWrap/>
            <w:vAlign w:val="bottom"/>
            <w:hideMark/>
          </w:tcPr>
          <w:p w14:paraId="4402971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113</w:t>
            </w:r>
          </w:p>
        </w:tc>
      </w:tr>
      <w:tr w:rsidR="006A24CF" w:rsidRPr="00E21267" w14:paraId="7F004B9D"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2AC07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38" w:type="dxa"/>
            <w:tcBorders>
              <w:top w:val="nil"/>
              <w:left w:val="nil"/>
              <w:bottom w:val="single" w:sz="4" w:space="0" w:color="auto"/>
              <w:right w:val="single" w:sz="4" w:space="0" w:color="auto"/>
            </w:tcBorders>
            <w:shd w:val="clear" w:color="auto" w:fill="auto"/>
            <w:noWrap/>
            <w:vAlign w:val="center"/>
            <w:hideMark/>
          </w:tcPr>
          <w:p w14:paraId="2CB2E01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Valea Crişului, Strada Principală Nr. 177</w:t>
            </w:r>
          </w:p>
        </w:tc>
        <w:tc>
          <w:tcPr>
            <w:tcW w:w="1276" w:type="dxa"/>
            <w:tcBorders>
              <w:top w:val="nil"/>
              <w:left w:val="nil"/>
              <w:bottom w:val="single" w:sz="4" w:space="0" w:color="auto"/>
              <w:right w:val="single" w:sz="4" w:space="0" w:color="auto"/>
            </w:tcBorders>
            <w:shd w:val="clear" w:color="auto" w:fill="auto"/>
            <w:hideMark/>
          </w:tcPr>
          <w:p w14:paraId="654ABB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390</w:t>
            </w:r>
          </w:p>
        </w:tc>
      </w:tr>
      <w:tr w:rsidR="006A24CF" w:rsidRPr="00E21267" w14:paraId="1325AADF"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961D3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38" w:type="dxa"/>
            <w:tcBorders>
              <w:top w:val="nil"/>
              <w:left w:val="nil"/>
              <w:bottom w:val="single" w:sz="4" w:space="0" w:color="auto"/>
              <w:right w:val="single" w:sz="4" w:space="0" w:color="auto"/>
            </w:tcBorders>
            <w:shd w:val="clear" w:color="auto" w:fill="auto"/>
            <w:noWrap/>
            <w:vAlign w:val="center"/>
            <w:hideMark/>
          </w:tcPr>
          <w:p w14:paraId="49016CD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Valea Mare, Sediul Primăriei </w:t>
            </w:r>
          </w:p>
        </w:tc>
        <w:tc>
          <w:tcPr>
            <w:tcW w:w="1276" w:type="dxa"/>
            <w:tcBorders>
              <w:top w:val="nil"/>
              <w:left w:val="nil"/>
              <w:bottom w:val="single" w:sz="4" w:space="0" w:color="auto"/>
              <w:right w:val="single" w:sz="4" w:space="0" w:color="auto"/>
            </w:tcBorders>
            <w:shd w:val="clear" w:color="auto" w:fill="auto"/>
            <w:noWrap/>
            <w:vAlign w:val="bottom"/>
            <w:hideMark/>
          </w:tcPr>
          <w:p w14:paraId="56B905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r>
      <w:tr w:rsidR="006A24CF" w:rsidRPr="00E21267" w14:paraId="60C1ACF4"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18E8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38" w:type="dxa"/>
            <w:tcBorders>
              <w:top w:val="nil"/>
              <w:left w:val="nil"/>
              <w:bottom w:val="single" w:sz="4" w:space="0" w:color="auto"/>
              <w:right w:val="single" w:sz="4" w:space="0" w:color="auto"/>
            </w:tcBorders>
            <w:shd w:val="clear" w:color="auto" w:fill="auto"/>
            <w:noWrap/>
            <w:vAlign w:val="center"/>
            <w:hideMark/>
          </w:tcPr>
          <w:p w14:paraId="01ADBE7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Vîlcele, Sediul Primăriei </w:t>
            </w:r>
          </w:p>
        </w:tc>
        <w:tc>
          <w:tcPr>
            <w:tcW w:w="1276" w:type="dxa"/>
            <w:tcBorders>
              <w:top w:val="nil"/>
              <w:left w:val="nil"/>
              <w:bottom w:val="single" w:sz="4" w:space="0" w:color="auto"/>
              <w:right w:val="single" w:sz="4" w:space="0" w:color="auto"/>
            </w:tcBorders>
            <w:shd w:val="clear" w:color="auto" w:fill="auto"/>
            <w:noWrap/>
            <w:vAlign w:val="bottom"/>
            <w:hideMark/>
          </w:tcPr>
          <w:p w14:paraId="0170D5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2008</w:t>
            </w:r>
          </w:p>
        </w:tc>
      </w:tr>
      <w:tr w:rsidR="006A24CF" w:rsidRPr="00E21267" w14:paraId="31397695"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1507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38" w:type="dxa"/>
            <w:tcBorders>
              <w:top w:val="nil"/>
              <w:left w:val="nil"/>
              <w:bottom w:val="single" w:sz="4" w:space="0" w:color="auto"/>
              <w:right w:val="single" w:sz="4" w:space="0" w:color="auto"/>
            </w:tcBorders>
            <w:shd w:val="clear" w:color="auto" w:fill="auto"/>
            <w:noWrap/>
            <w:vAlign w:val="center"/>
            <w:hideMark/>
          </w:tcPr>
          <w:p w14:paraId="1ECB5BF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Vîrghiş Nr. 423, Căminul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7A9495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214</w:t>
            </w:r>
          </w:p>
        </w:tc>
      </w:tr>
      <w:tr w:rsidR="006A24CF" w:rsidRPr="00E21267" w14:paraId="527025A3"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48711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38" w:type="dxa"/>
            <w:tcBorders>
              <w:top w:val="nil"/>
              <w:left w:val="nil"/>
              <w:bottom w:val="single" w:sz="4" w:space="0" w:color="auto"/>
              <w:right w:val="single" w:sz="4" w:space="0" w:color="auto"/>
            </w:tcBorders>
            <w:shd w:val="clear" w:color="auto" w:fill="auto"/>
            <w:noWrap/>
            <w:vAlign w:val="center"/>
            <w:hideMark/>
          </w:tcPr>
          <w:p w14:paraId="4CAC31B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Zagon, Strada Principală Nr.128/A</w:t>
            </w:r>
          </w:p>
        </w:tc>
        <w:tc>
          <w:tcPr>
            <w:tcW w:w="1276" w:type="dxa"/>
            <w:tcBorders>
              <w:top w:val="nil"/>
              <w:left w:val="nil"/>
              <w:bottom w:val="single" w:sz="4" w:space="0" w:color="auto"/>
              <w:right w:val="single" w:sz="4" w:space="0" w:color="auto"/>
            </w:tcBorders>
            <w:shd w:val="clear" w:color="auto" w:fill="auto"/>
            <w:noWrap/>
            <w:vAlign w:val="bottom"/>
            <w:hideMark/>
          </w:tcPr>
          <w:p w14:paraId="04FBFE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289</w:t>
            </w:r>
          </w:p>
        </w:tc>
      </w:tr>
      <w:tr w:rsidR="006A24CF" w:rsidRPr="00E21267" w14:paraId="1FFEF95E" w14:textId="77777777" w:rsidTr="007346BD">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360BF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38" w:type="dxa"/>
            <w:tcBorders>
              <w:top w:val="nil"/>
              <w:left w:val="nil"/>
              <w:bottom w:val="single" w:sz="4" w:space="0" w:color="auto"/>
              <w:right w:val="single" w:sz="4" w:space="0" w:color="auto"/>
            </w:tcBorders>
            <w:shd w:val="clear" w:color="auto" w:fill="auto"/>
            <w:noWrap/>
            <w:vAlign w:val="center"/>
            <w:hideMark/>
          </w:tcPr>
          <w:p w14:paraId="21B2750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Zăbala Nr.829, Căminul Cultural 1</w:t>
            </w:r>
          </w:p>
        </w:tc>
        <w:tc>
          <w:tcPr>
            <w:tcW w:w="1276" w:type="dxa"/>
            <w:tcBorders>
              <w:top w:val="nil"/>
              <w:left w:val="nil"/>
              <w:bottom w:val="single" w:sz="4" w:space="0" w:color="auto"/>
              <w:right w:val="single" w:sz="4" w:space="0" w:color="auto"/>
            </w:tcBorders>
            <w:shd w:val="clear" w:color="auto" w:fill="auto"/>
            <w:noWrap/>
            <w:vAlign w:val="bottom"/>
            <w:hideMark/>
          </w:tcPr>
          <w:p w14:paraId="56413E4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220</w:t>
            </w:r>
          </w:p>
        </w:tc>
      </w:tr>
      <w:tr w:rsidR="006A24CF" w:rsidRPr="00E21267" w14:paraId="43293267" w14:textId="77777777" w:rsidTr="007346BD">
        <w:trPr>
          <w:trHeight w:val="315"/>
        </w:trPr>
        <w:tc>
          <w:tcPr>
            <w:tcW w:w="558" w:type="dxa"/>
            <w:tcBorders>
              <w:top w:val="nil"/>
              <w:left w:val="nil"/>
              <w:bottom w:val="nil"/>
              <w:right w:val="nil"/>
            </w:tcBorders>
            <w:shd w:val="clear" w:color="auto" w:fill="auto"/>
            <w:noWrap/>
            <w:vAlign w:val="bottom"/>
            <w:hideMark/>
          </w:tcPr>
          <w:p w14:paraId="13B1613E" w14:textId="77777777" w:rsidR="006A24CF" w:rsidRPr="00E21267" w:rsidRDefault="006A24CF" w:rsidP="007346BD">
            <w:pPr>
              <w:spacing w:after="0" w:line="240" w:lineRule="auto"/>
              <w:rPr>
                <w:rFonts w:eastAsia="Times New Roman"/>
                <w:color w:val="000000"/>
                <w:sz w:val="24"/>
                <w:szCs w:val="24"/>
                <w:lang w:val="en-US"/>
              </w:rPr>
            </w:pPr>
          </w:p>
        </w:tc>
        <w:tc>
          <w:tcPr>
            <w:tcW w:w="3138" w:type="dxa"/>
            <w:tcBorders>
              <w:top w:val="nil"/>
              <w:left w:val="single" w:sz="4" w:space="0" w:color="auto"/>
              <w:bottom w:val="single" w:sz="4" w:space="0" w:color="auto"/>
              <w:right w:val="single" w:sz="4" w:space="0" w:color="auto"/>
            </w:tcBorders>
            <w:shd w:val="clear" w:color="auto" w:fill="auto"/>
            <w:noWrap/>
            <w:vAlign w:val="bottom"/>
            <w:hideMark/>
          </w:tcPr>
          <w:p w14:paraId="16EC560D"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03ADF1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15.015</w:t>
            </w:r>
          </w:p>
        </w:tc>
      </w:tr>
    </w:tbl>
    <w:p w14:paraId="1E7F7BCD" w14:textId="77777777" w:rsidR="006A24CF" w:rsidRPr="00E21267" w:rsidRDefault="006A24CF" w:rsidP="006A24CF">
      <w:pPr>
        <w:rPr>
          <w:b/>
        </w:rPr>
      </w:pPr>
    </w:p>
    <w:p w14:paraId="1BBD2DE8" w14:textId="77777777" w:rsidR="006A24CF" w:rsidRDefault="006A24CF" w:rsidP="006A24CF">
      <w:pPr>
        <w:jc w:val="center"/>
        <w:rPr>
          <w:b/>
        </w:rPr>
      </w:pPr>
    </w:p>
    <w:p w14:paraId="4396ED3B" w14:textId="77777777" w:rsidR="006A24CF" w:rsidRPr="00741F3E" w:rsidRDefault="006A24CF" w:rsidP="006A24CF">
      <w:pPr>
        <w:rPr>
          <w:b/>
          <w:sz w:val="24"/>
          <w:szCs w:val="24"/>
        </w:rPr>
      </w:pPr>
      <w:r w:rsidRPr="00741F3E">
        <w:rPr>
          <w:b/>
          <w:sz w:val="24"/>
          <w:szCs w:val="24"/>
        </w:rPr>
        <w:t>judetul Dambovita</w:t>
      </w:r>
    </w:p>
    <w:tbl>
      <w:tblPr>
        <w:tblW w:w="4972" w:type="dxa"/>
        <w:tblInd w:w="98" w:type="dxa"/>
        <w:tblLayout w:type="fixed"/>
        <w:tblLook w:val="04A0" w:firstRow="1" w:lastRow="0" w:firstColumn="1" w:lastColumn="0" w:noHBand="0" w:noVBand="1"/>
      </w:tblPr>
      <w:tblGrid>
        <w:gridCol w:w="577"/>
        <w:gridCol w:w="3119"/>
        <w:gridCol w:w="1276"/>
      </w:tblGrid>
      <w:tr w:rsidR="006A24CF" w:rsidRPr="00E21267" w14:paraId="7C727B4C" w14:textId="77777777" w:rsidTr="007346BD">
        <w:trPr>
          <w:trHeight w:val="1380"/>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17C3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14:paraId="7AA0DD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0863EC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47EBAD63" w14:textId="77777777" w:rsidTr="007346BD">
        <w:trPr>
          <w:trHeight w:hRule="exact" w:val="578"/>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EF101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0EC2460A" w14:textId="77777777" w:rsidR="006A24CF" w:rsidRPr="00E21267" w:rsidRDefault="006A24CF" w:rsidP="007346BD">
            <w:r w:rsidRPr="00E21267">
              <w:t>Târgoviște</w:t>
            </w:r>
            <w:r w:rsidRPr="00E21267">
              <w:rPr>
                <w:lang w:val="fr-FR"/>
              </w:rPr>
              <w:t xml:space="preserve">, </w:t>
            </w:r>
            <w:r w:rsidRPr="00E21267">
              <w:t>str. Petru Cercel nr. 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0599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1514</w:t>
            </w:r>
          </w:p>
        </w:tc>
      </w:tr>
      <w:tr w:rsidR="006A24CF" w:rsidRPr="00E21267" w14:paraId="692B520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76798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9" w:type="dxa"/>
            <w:tcBorders>
              <w:top w:val="nil"/>
              <w:left w:val="nil"/>
              <w:bottom w:val="single" w:sz="4" w:space="0" w:color="auto"/>
              <w:right w:val="single" w:sz="4" w:space="0" w:color="auto"/>
            </w:tcBorders>
            <w:shd w:val="clear" w:color="auto" w:fill="auto"/>
            <w:vAlign w:val="bottom"/>
            <w:hideMark/>
          </w:tcPr>
          <w:p w14:paraId="1C50DD7B" w14:textId="77777777" w:rsidR="006A24CF" w:rsidRPr="00E21267" w:rsidRDefault="006A24CF" w:rsidP="007346BD">
            <w:r w:rsidRPr="00E21267">
              <w:t>Moreni, str. Flacara nr. 22</w:t>
            </w:r>
          </w:p>
        </w:tc>
        <w:tc>
          <w:tcPr>
            <w:tcW w:w="1276" w:type="dxa"/>
            <w:tcBorders>
              <w:top w:val="nil"/>
              <w:left w:val="nil"/>
              <w:bottom w:val="single" w:sz="4" w:space="0" w:color="auto"/>
              <w:right w:val="single" w:sz="4" w:space="0" w:color="auto"/>
            </w:tcBorders>
            <w:shd w:val="clear" w:color="auto" w:fill="auto"/>
            <w:noWrap/>
            <w:vAlign w:val="center"/>
            <w:hideMark/>
          </w:tcPr>
          <w:p w14:paraId="654D7F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487</w:t>
            </w:r>
          </w:p>
        </w:tc>
      </w:tr>
      <w:tr w:rsidR="006A24CF" w:rsidRPr="00E21267" w14:paraId="0572253D"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DF5B5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9" w:type="dxa"/>
            <w:tcBorders>
              <w:top w:val="nil"/>
              <w:left w:val="nil"/>
              <w:bottom w:val="single" w:sz="4" w:space="0" w:color="auto"/>
              <w:right w:val="single" w:sz="4" w:space="0" w:color="auto"/>
            </w:tcBorders>
            <w:shd w:val="clear" w:color="auto" w:fill="auto"/>
            <w:vAlign w:val="bottom"/>
            <w:hideMark/>
          </w:tcPr>
          <w:p w14:paraId="162D832A" w14:textId="77777777" w:rsidR="006A24CF" w:rsidRPr="00E21267" w:rsidRDefault="006A24CF" w:rsidP="007346BD">
            <w:r w:rsidRPr="00E21267">
              <w:t>Fieni, Piața Central, str. Republicii</w:t>
            </w:r>
          </w:p>
        </w:tc>
        <w:tc>
          <w:tcPr>
            <w:tcW w:w="1276" w:type="dxa"/>
            <w:tcBorders>
              <w:top w:val="nil"/>
              <w:left w:val="nil"/>
              <w:bottom w:val="single" w:sz="4" w:space="0" w:color="auto"/>
              <w:right w:val="single" w:sz="4" w:space="0" w:color="auto"/>
            </w:tcBorders>
            <w:shd w:val="clear" w:color="auto" w:fill="auto"/>
            <w:noWrap/>
            <w:vAlign w:val="center"/>
            <w:hideMark/>
          </w:tcPr>
          <w:p w14:paraId="6B0DA4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186</w:t>
            </w:r>
          </w:p>
        </w:tc>
      </w:tr>
      <w:tr w:rsidR="006A24CF" w:rsidRPr="00E21267" w14:paraId="3F77F6A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70B39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9" w:type="dxa"/>
            <w:tcBorders>
              <w:top w:val="nil"/>
              <w:left w:val="nil"/>
              <w:bottom w:val="single" w:sz="4" w:space="0" w:color="auto"/>
              <w:right w:val="single" w:sz="4" w:space="0" w:color="auto"/>
            </w:tcBorders>
            <w:shd w:val="clear" w:color="auto" w:fill="auto"/>
            <w:vAlign w:val="bottom"/>
            <w:hideMark/>
          </w:tcPr>
          <w:p w14:paraId="54B5407E" w14:textId="77777777" w:rsidR="006A24CF" w:rsidRPr="00E21267" w:rsidRDefault="006A24CF" w:rsidP="007346BD">
            <w:r w:rsidRPr="00E21267">
              <w:t xml:space="preserve">Găești:                                           1. Primăria Găești și                     2. Sala Sportului, str. Argeșului, nr. 2 </w:t>
            </w:r>
          </w:p>
        </w:tc>
        <w:tc>
          <w:tcPr>
            <w:tcW w:w="1276" w:type="dxa"/>
            <w:tcBorders>
              <w:top w:val="nil"/>
              <w:left w:val="nil"/>
              <w:bottom w:val="single" w:sz="4" w:space="0" w:color="auto"/>
              <w:right w:val="single" w:sz="4" w:space="0" w:color="auto"/>
            </w:tcBorders>
            <w:shd w:val="clear" w:color="auto" w:fill="auto"/>
            <w:noWrap/>
            <w:vAlign w:val="center"/>
            <w:hideMark/>
          </w:tcPr>
          <w:p w14:paraId="487805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231</w:t>
            </w:r>
          </w:p>
        </w:tc>
      </w:tr>
      <w:tr w:rsidR="006A24CF" w:rsidRPr="00E21267" w14:paraId="47A7B114"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83D9D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9" w:type="dxa"/>
            <w:tcBorders>
              <w:top w:val="nil"/>
              <w:left w:val="nil"/>
              <w:bottom w:val="single" w:sz="4" w:space="0" w:color="auto"/>
              <w:right w:val="single" w:sz="4" w:space="0" w:color="auto"/>
            </w:tcBorders>
            <w:shd w:val="clear" w:color="auto" w:fill="auto"/>
            <w:vAlign w:val="bottom"/>
            <w:hideMark/>
          </w:tcPr>
          <w:p w14:paraId="6ED8286E" w14:textId="77777777" w:rsidR="006A24CF" w:rsidRPr="00E21267" w:rsidRDefault="006A24CF" w:rsidP="007346BD">
            <w:r w:rsidRPr="00E21267">
              <w:t>Pucioasa, aleea Ardealului nr. 1</w:t>
            </w:r>
          </w:p>
        </w:tc>
        <w:tc>
          <w:tcPr>
            <w:tcW w:w="1276" w:type="dxa"/>
            <w:tcBorders>
              <w:top w:val="nil"/>
              <w:left w:val="nil"/>
              <w:bottom w:val="single" w:sz="4" w:space="0" w:color="auto"/>
              <w:right w:val="single" w:sz="4" w:space="0" w:color="auto"/>
            </w:tcBorders>
            <w:shd w:val="clear" w:color="auto" w:fill="auto"/>
            <w:noWrap/>
            <w:vAlign w:val="center"/>
            <w:hideMark/>
          </w:tcPr>
          <w:p w14:paraId="7593F1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390</w:t>
            </w:r>
          </w:p>
        </w:tc>
      </w:tr>
      <w:tr w:rsidR="006A24CF" w:rsidRPr="00E21267" w14:paraId="4FDAFEA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7411E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9" w:type="dxa"/>
            <w:tcBorders>
              <w:top w:val="nil"/>
              <w:left w:val="nil"/>
              <w:bottom w:val="single" w:sz="4" w:space="0" w:color="auto"/>
              <w:right w:val="single" w:sz="4" w:space="0" w:color="auto"/>
            </w:tcBorders>
            <w:shd w:val="clear" w:color="auto" w:fill="auto"/>
            <w:vAlign w:val="bottom"/>
            <w:hideMark/>
          </w:tcPr>
          <w:p w14:paraId="684BB7E5" w14:textId="77777777" w:rsidR="006A24CF" w:rsidRPr="00E21267" w:rsidRDefault="006A24CF" w:rsidP="007346BD">
            <w:r w:rsidRPr="00E21267">
              <w:t>Răcari, sediul primariei, str. Ana Ipătescu nr. 155</w:t>
            </w:r>
          </w:p>
        </w:tc>
        <w:tc>
          <w:tcPr>
            <w:tcW w:w="1276" w:type="dxa"/>
            <w:tcBorders>
              <w:top w:val="nil"/>
              <w:left w:val="nil"/>
              <w:bottom w:val="single" w:sz="4" w:space="0" w:color="auto"/>
              <w:right w:val="single" w:sz="4" w:space="0" w:color="auto"/>
            </w:tcBorders>
            <w:shd w:val="clear" w:color="auto" w:fill="auto"/>
            <w:noWrap/>
            <w:vAlign w:val="center"/>
            <w:hideMark/>
          </w:tcPr>
          <w:p w14:paraId="3BDAB1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677</w:t>
            </w:r>
          </w:p>
        </w:tc>
      </w:tr>
      <w:tr w:rsidR="006A24CF" w:rsidRPr="00E21267" w14:paraId="47A9CA0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F6884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9" w:type="dxa"/>
            <w:tcBorders>
              <w:top w:val="nil"/>
              <w:left w:val="nil"/>
              <w:bottom w:val="single" w:sz="4" w:space="0" w:color="auto"/>
              <w:right w:val="single" w:sz="4" w:space="0" w:color="auto"/>
            </w:tcBorders>
            <w:shd w:val="clear" w:color="auto" w:fill="auto"/>
            <w:vAlign w:val="bottom"/>
            <w:hideMark/>
          </w:tcPr>
          <w:p w14:paraId="07A8F8FC" w14:textId="77777777" w:rsidR="006A24CF" w:rsidRPr="00E21267" w:rsidRDefault="006A24CF" w:rsidP="007346BD">
            <w:r w:rsidRPr="00E21267">
              <w:t>Titu, Centrul pentru Tineret, str. Gării</w:t>
            </w:r>
          </w:p>
        </w:tc>
        <w:tc>
          <w:tcPr>
            <w:tcW w:w="1276" w:type="dxa"/>
            <w:tcBorders>
              <w:top w:val="nil"/>
              <w:left w:val="nil"/>
              <w:bottom w:val="single" w:sz="4" w:space="0" w:color="auto"/>
              <w:right w:val="single" w:sz="4" w:space="0" w:color="auto"/>
            </w:tcBorders>
            <w:shd w:val="clear" w:color="auto" w:fill="auto"/>
            <w:noWrap/>
            <w:vAlign w:val="center"/>
            <w:hideMark/>
          </w:tcPr>
          <w:p w14:paraId="7864A2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503</w:t>
            </w:r>
          </w:p>
        </w:tc>
      </w:tr>
      <w:tr w:rsidR="006A24CF" w:rsidRPr="00E21267" w14:paraId="3D0727CC"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7B756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9" w:type="dxa"/>
            <w:tcBorders>
              <w:top w:val="nil"/>
              <w:left w:val="nil"/>
              <w:bottom w:val="single" w:sz="4" w:space="0" w:color="auto"/>
              <w:right w:val="single" w:sz="4" w:space="0" w:color="auto"/>
            </w:tcBorders>
            <w:shd w:val="clear" w:color="auto" w:fill="auto"/>
            <w:vAlign w:val="bottom"/>
            <w:hideMark/>
          </w:tcPr>
          <w:p w14:paraId="2F8A4A39" w14:textId="77777777" w:rsidR="006A24CF" w:rsidRPr="00E21267" w:rsidRDefault="006A24CF" w:rsidP="007346BD">
            <w:r w:rsidRPr="00E21267">
              <w:t>Aninoasa, Centrul Cultural, str. C. Manolescu, nr. 227A, sat Aninoasa</w:t>
            </w:r>
          </w:p>
        </w:tc>
        <w:tc>
          <w:tcPr>
            <w:tcW w:w="1276" w:type="dxa"/>
            <w:tcBorders>
              <w:top w:val="nil"/>
              <w:left w:val="nil"/>
              <w:bottom w:val="single" w:sz="4" w:space="0" w:color="auto"/>
              <w:right w:val="single" w:sz="4" w:space="0" w:color="auto"/>
            </w:tcBorders>
            <w:shd w:val="clear" w:color="auto" w:fill="auto"/>
            <w:noWrap/>
            <w:vAlign w:val="center"/>
            <w:hideMark/>
          </w:tcPr>
          <w:p w14:paraId="674E2C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r>
      <w:tr w:rsidR="006A24CF" w:rsidRPr="00E21267" w14:paraId="7FFA9B5B"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68E87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9" w:type="dxa"/>
            <w:tcBorders>
              <w:top w:val="nil"/>
              <w:left w:val="nil"/>
              <w:bottom w:val="single" w:sz="4" w:space="0" w:color="auto"/>
              <w:right w:val="single" w:sz="4" w:space="0" w:color="auto"/>
            </w:tcBorders>
            <w:shd w:val="clear" w:color="auto" w:fill="auto"/>
            <w:vAlign w:val="bottom"/>
            <w:hideMark/>
          </w:tcPr>
          <w:p w14:paraId="34E0555E" w14:textId="77777777" w:rsidR="006A24CF" w:rsidRPr="00E21267" w:rsidRDefault="006A24CF" w:rsidP="007346BD">
            <w:r w:rsidRPr="00E21267">
              <w:t>Băleni, Căminul Cultural, str. Gheorghe Gr. Cantacuzino, nr. 189</w:t>
            </w:r>
          </w:p>
        </w:tc>
        <w:tc>
          <w:tcPr>
            <w:tcW w:w="1276" w:type="dxa"/>
            <w:tcBorders>
              <w:top w:val="nil"/>
              <w:left w:val="nil"/>
              <w:bottom w:val="single" w:sz="4" w:space="0" w:color="auto"/>
              <w:right w:val="single" w:sz="4" w:space="0" w:color="auto"/>
            </w:tcBorders>
            <w:shd w:val="clear" w:color="auto" w:fill="auto"/>
            <w:noWrap/>
            <w:vAlign w:val="center"/>
            <w:hideMark/>
          </w:tcPr>
          <w:p w14:paraId="1D37C7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1427</w:t>
            </w:r>
          </w:p>
        </w:tc>
      </w:tr>
      <w:tr w:rsidR="006A24CF" w:rsidRPr="00E21267" w14:paraId="1E02C28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C26F5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9" w:type="dxa"/>
            <w:tcBorders>
              <w:top w:val="nil"/>
              <w:left w:val="nil"/>
              <w:bottom w:val="single" w:sz="4" w:space="0" w:color="auto"/>
              <w:right w:val="single" w:sz="4" w:space="0" w:color="auto"/>
            </w:tcBorders>
            <w:shd w:val="clear" w:color="auto" w:fill="auto"/>
            <w:vAlign w:val="bottom"/>
            <w:hideMark/>
          </w:tcPr>
          <w:p w14:paraId="0DB2BFE2" w14:textId="77777777" w:rsidR="006A24CF" w:rsidRPr="00E21267" w:rsidRDefault="006A24CF" w:rsidP="007346BD">
            <w:r w:rsidRPr="00E21267">
              <w:t>Bărbulețu, Căminul Cultural, sat Bărbulețu, str. Principală, nr. 83</w:t>
            </w:r>
          </w:p>
        </w:tc>
        <w:tc>
          <w:tcPr>
            <w:tcW w:w="1276" w:type="dxa"/>
            <w:tcBorders>
              <w:top w:val="nil"/>
              <w:left w:val="nil"/>
              <w:bottom w:val="single" w:sz="4" w:space="0" w:color="auto"/>
              <w:right w:val="single" w:sz="4" w:space="0" w:color="auto"/>
            </w:tcBorders>
            <w:shd w:val="clear" w:color="auto" w:fill="auto"/>
            <w:noWrap/>
            <w:vAlign w:val="center"/>
            <w:hideMark/>
          </w:tcPr>
          <w:p w14:paraId="1D77F5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164</w:t>
            </w:r>
          </w:p>
        </w:tc>
      </w:tr>
      <w:tr w:rsidR="006A24CF" w:rsidRPr="00E21267" w14:paraId="086CC63D"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AEDBE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9" w:type="dxa"/>
            <w:tcBorders>
              <w:top w:val="nil"/>
              <w:left w:val="nil"/>
              <w:bottom w:val="single" w:sz="4" w:space="0" w:color="auto"/>
              <w:right w:val="single" w:sz="4" w:space="0" w:color="auto"/>
            </w:tcBorders>
            <w:shd w:val="clear" w:color="auto" w:fill="auto"/>
            <w:vAlign w:val="bottom"/>
            <w:hideMark/>
          </w:tcPr>
          <w:p w14:paraId="3DAAD3E9" w14:textId="77777777" w:rsidR="006A24CF" w:rsidRPr="00E21267" w:rsidRDefault="006A24CF" w:rsidP="007346BD">
            <w:r w:rsidRPr="00E21267">
              <w:t>Primăria Bezdead, sat Bezdead, nr. 247A</w:t>
            </w:r>
          </w:p>
        </w:tc>
        <w:tc>
          <w:tcPr>
            <w:tcW w:w="1276" w:type="dxa"/>
            <w:tcBorders>
              <w:top w:val="nil"/>
              <w:left w:val="nil"/>
              <w:bottom w:val="single" w:sz="4" w:space="0" w:color="auto"/>
              <w:right w:val="single" w:sz="4" w:space="0" w:color="auto"/>
            </w:tcBorders>
            <w:shd w:val="clear" w:color="auto" w:fill="auto"/>
            <w:noWrap/>
            <w:vAlign w:val="center"/>
            <w:hideMark/>
          </w:tcPr>
          <w:p w14:paraId="5D906B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159</w:t>
            </w:r>
          </w:p>
        </w:tc>
      </w:tr>
      <w:tr w:rsidR="006A24CF" w:rsidRPr="00E21267" w14:paraId="73AD7B2C" w14:textId="77777777" w:rsidTr="007346BD">
        <w:trPr>
          <w:trHeight w:val="6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FFDD5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9" w:type="dxa"/>
            <w:tcBorders>
              <w:top w:val="nil"/>
              <w:left w:val="nil"/>
              <w:bottom w:val="single" w:sz="4" w:space="0" w:color="auto"/>
              <w:right w:val="single" w:sz="4" w:space="0" w:color="auto"/>
            </w:tcBorders>
            <w:shd w:val="clear" w:color="auto" w:fill="auto"/>
            <w:vAlign w:val="bottom"/>
            <w:hideMark/>
          </w:tcPr>
          <w:p w14:paraId="57FAF436" w14:textId="77777777" w:rsidR="006A24CF" w:rsidRPr="00E21267" w:rsidRDefault="006A24CF" w:rsidP="007346BD">
            <w:r w:rsidRPr="00E21267">
              <w:t>Bilciurești, Substația de salvare și birouri (Fosta primărie), sat Bilciurești, nr. 201</w:t>
            </w:r>
          </w:p>
        </w:tc>
        <w:tc>
          <w:tcPr>
            <w:tcW w:w="1276" w:type="dxa"/>
            <w:tcBorders>
              <w:top w:val="nil"/>
              <w:left w:val="nil"/>
              <w:bottom w:val="single" w:sz="4" w:space="0" w:color="auto"/>
              <w:right w:val="single" w:sz="4" w:space="0" w:color="auto"/>
            </w:tcBorders>
            <w:shd w:val="clear" w:color="auto" w:fill="auto"/>
            <w:noWrap/>
            <w:vAlign w:val="center"/>
            <w:hideMark/>
          </w:tcPr>
          <w:p w14:paraId="517795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342</w:t>
            </w:r>
          </w:p>
        </w:tc>
      </w:tr>
      <w:tr w:rsidR="006A24CF" w:rsidRPr="00E21267" w14:paraId="539FA836"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15B46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9" w:type="dxa"/>
            <w:tcBorders>
              <w:top w:val="nil"/>
              <w:left w:val="nil"/>
              <w:bottom w:val="single" w:sz="4" w:space="0" w:color="auto"/>
              <w:right w:val="single" w:sz="4" w:space="0" w:color="auto"/>
            </w:tcBorders>
            <w:shd w:val="clear" w:color="auto" w:fill="auto"/>
            <w:vAlign w:val="bottom"/>
            <w:hideMark/>
          </w:tcPr>
          <w:p w14:paraId="05B58EF7" w14:textId="77777777" w:rsidR="006A24CF" w:rsidRPr="00E21267" w:rsidRDefault="006A24CF" w:rsidP="007346BD">
            <w:r w:rsidRPr="00E21267">
              <w:t>Primăria Braniștea, sat Braniștea nr. 1151</w:t>
            </w:r>
          </w:p>
        </w:tc>
        <w:tc>
          <w:tcPr>
            <w:tcW w:w="1276" w:type="dxa"/>
            <w:tcBorders>
              <w:top w:val="nil"/>
              <w:left w:val="nil"/>
              <w:bottom w:val="single" w:sz="4" w:space="0" w:color="auto"/>
              <w:right w:val="single" w:sz="4" w:space="0" w:color="auto"/>
            </w:tcBorders>
            <w:shd w:val="clear" w:color="auto" w:fill="auto"/>
            <w:noWrap/>
            <w:vAlign w:val="center"/>
            <w:hideMark/>
          </w:tcPr>
          <w:p w14:paraId="213A46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225</w:t>
            </w:r>
          </w:p>
        </w:tc>
      </w:tr>
      <w:tr w:rsidR="006A24CF" w:rsidRPr="00E21267" w14:paraId="021B86F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F0500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14.</w:t>
            </w:r>
          </w:p>
        </w:tc>
        <w:tc>
          <w:tcPr>
            <w:tcW w:w="3119" w:type="dxa"/>
            <w:tcBorders>
              <w:top w:val="nil"/>
              <w:left w:val="nil"/>
              <w:bottom w:val="single" w:sz="4" w:space="0" w:color="auto"/>
              <w:right w:val="single" w:sz="4" w:space="0" w:color="auto"/>
            </w:tcBorders>
            <w:shd w:val="clear" w:color="auto" w:fill="auto"/>
            <w:vAlign w:val="bottom"/>
            <w:hideMark/>
          </w:tcPr>
          <w:p w14:paraId="6DFF625F" w14:textId="77777777" w:rsidR="006A24CF" w:rsidRPr="00E21267" w:rsidRDefault="006A24CF" w:rsidP="007346BD">
            <w:r w:rsidRPr="00E21267">
              <w:t>Brănești Căminul Cultural Brănești, str. Principală, nr. 259, sat Brănești</w:t>
            </w:r>
          </w:p>
        </w:tc>
        <w:tc>
          <w:tcPr>
            <w:tcW w:w="1276" w:type="dxa"/>
            <w:tcBorders>
              <w:top w:val="nil"/>
              <w:left w:val="nil"/>
              <w:bottom w:val="single" w:sz="4" w:space="0" w:color="auto"/>
              <w:right w:val="single" w:sz="4" w:space="0" w:color="auto"/>
            </w:tcBorders>
            <w:shd w:val="clear" w:color="auto" w:fill="auto"/>
            <w:noWrap/>
            <w:vAlign w:val="center"/>
            <w:hideMark/>
          </w:tcPr>
          <w:p w14:paraId="796DBD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r>
      <w:tr w:rsidR="006A24CF" w:rsidRPr="00E21267" w14:paraId="43A546C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51553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9" w:type="dxa"/>
            <w:tcBorders>
              <w:top w:val="nil"/>
              <w:left w:val="nil"/>
              <w:bottom w:val="single" w:sz="4" w:space="0" w:color="auto"/>
              <w:right w:val="single" w:sz="4" w:space="0" w:color="auto"/>
            </w:tcBorders>
            <w:shd w:val="clear" w:color="auto" w:fill="auto"/>
            <w:vAlign w:val="bottom"/>
            <w:hideMark/>
          </w:tcPr>
          <w:p w14:paraId="4E3D91EE" w14:textId="77777777" w:rsidR="006A24CF" w:rsidRPr="00E21267" w:rsidRDefault="006A24CF" w:rsidP="007346BD">
            <w:r w:rsidRPr="00E21267">
              <w:t>Brezoaele, Căminul Cultural Brezoaele, sat Brezoaele, nr. 509; Sala de Sport Brezoaele, sat Brezoaia, nr. 699A</w:t>
            </w:r>
          </w:p>
        </w:tc>
        <w:tc>
          <w:tcPr>
            <w:tcW w:w="1276" w:type="dxa"/>
            <w:tcBorders>
              <w:top w:val="nil"/>
              <w:left w:val="nil"/>
              <w:bottom w:val="single" w:sz="4" w:space="0" w:color="auto"/>
              <w:right w:val="single" w:sz="4" w:space="0" w:color="auto"/>
            </w:tcBorders>
            <w:shd w:val="clear" w:color="auto" w:fill="auto"/>
            <w:noWrap/>
            <w:vAlign w:val="center"/>
            <w:hideMark/>
          </w:tcPr>
          <w:p w14:paraId="2B1444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365</w:t>
            </w:r>
          </w:p>
        </w:tc>
      </w:tr>
      <w:tr w:rsidR="006A24CF" w:rsidRPr="00E21267" w14:paraId="3B409EC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6987A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9" w:type="dxa"/>
            <w:tcBorders>
              <w:top w:val="nil"/>
              <w:left w:val="nil"/>
              <w:bottom w:val="single" w:sz="4" w:space="0" w:color="auto"/>
              <w:right w:val="single" w:sz="4" w:space="0" w:color="auto"/>
            </w:tcBorders>
            <w:shd w:val="clear" w:color="auto" w:fill="auto"/>
            <w:vAlign w:val="bottom"/>
            <w:hideMark/>
          </w:tcPr>
          <w:p w14:paraId="12A76F3B" w14:textId="77777777" w:rsidR="006A24CF" w:rsidRPr="00E21267" w:rsidRDefault="006A24CF" w:rsidP="007346BD">
            <w:r w:rsidRPr="00E21267">
              <w:t>Buciumeni, Căminul Cultural, sat Buciumeni</w:t>
            </w:r>
          </w:p>
        </w:tc>
        <w:tc>
          <w:tcPr>
            <w:tcW w:w="1276" w:type="dxa"/>
            <w:tcBorders>
              <w:top w:val="nil"/>
              <w:left w:val="nil"/>
              <w:bottom w:val="single" w:sz="4" w:space="0" w:color="auto"/>
              <w:right w:val="single" w:sz="4" w:space="0" w:color="auto"/>
            </w:tcBorders>
            <w:shd w:val="clear" w:color="auto" w:fill="auto"/>
            <w:noWrap/>
            <w:vAlign w:val="center"/>
            <w:hideMark/>
          </w:tcPr>
          <w:p w14:paraId="3C62F4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180</w:t>
            </w:r>
          </w:p>
        </w:tc>
      </w:tr>
      <w:tr w:rsidR="006A24CF" w:rsidRPr="00E21267" w14:paraId="244263E8"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91811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9" w:type="dxa"/>
            <w:tcBorders>
              <w:top w:val="nil"/>
              <w:left w:val="nil"/>
              <w:bottom w:val="single" w:sz="4" w:space="0" w:color="auto"/>
              <w:right w:val="single" w:sz="4" w:space="0" w:color="auto"/>
            </w:tcBorders>
            <w:shd w:val="clear" w:color="auto" w:fill="auto"/>
            <w:vAlign w:val="bottom"/>
            <w:hideMark/>
          </w:tcPr>
          <w:p w14:paraId="6B59F593" w14:textId="77777777" w:rsidR="006A24CF" w:rsidRPr="00E21267" w:rsidRDefault="006A24CF" w:rsidP="007346BD">
            <w:r w:rsidRPr="00E21267">
              <w:t>Bucșani, Salon de dans Bucșani, sat Bucșani (lângă sediul Primăriei Bucșani)</w:t>
            </w:r>
          </w:p>
        </w:tc>
        <w:tc>
          <w:tcPr>
            <w:tcW w:w="1276" w:type="dxa"/>
            <w:tcBorders>
              <w:top w:val="nil"/>
              <w:left w:val="nil"/>
              <w:bottom w:val="single" w:sz="4" w:space="0" w:color="auto"/>
              <w:right w:val="single" w:sz="4" w:space="0" w:color="auto"/>
            </w:tcBorders>
            <w:shd w:val="clear" w:color="auto" w:fill="auto"/>
            <w:noWrap/>
            <w:vAlign w:val="center"/>
            <w:hideMark/>
          </w:tcPr>
          <w:p w14:paraId="752EEC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534</w:t>
            </w:r>
          </w:p>
        </w:tc>
      </w:tr>
      <w:tr w:rsidR="006A24CF" w:rsidRPr="00E21267" w14:paraId="7EB334B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1FF91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9" w:type="dxa"/>
            <w:tcBorders>
              <w:top w:val="nil"/>
              <w:left w:val="nil"/>
              <w:bottom w:val="single" w:sz="4" w:space="0" w:color="auto"/>
              <w:right w:val="single" w:sz="4" w:space="0" w:color="auto"/>
            </w:tcBorders>
            <w:shd w:val="clear" w:color="auto" w:fill="auto"/>
            <w:vAlign w:val="bottom"/>
            <w:hideMark/>
          </w:tcPr>
          <w:p w14:paraId="648FDD5D" w14:textId="77777777" w:rsidR="006A24CF" w:rsidRPr="00E21267" w:rsidRDefault="006A24CF" w:rsidP="007346BD">
            <w:r w:rsidRPr="00E21267">
              <w:t xml:space="preserve">Butimanu,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7E2C25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246</w:t>
            </w:r>
          </w:p>
        </w:tc>
      </w:tr>
      <w:tr w:rsidR="006A24CF" w:rsidRPr="00E21267" w14:paraId="2DB8A57A" w14:textId="77777777" w:rsidTr="007346BD">
        <w:trPr>
          <w:trHeight w:val="468"/>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BF930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9" w:type="dxa"/>
            <w:tcBorders>
              <w:top w:val="nil"/>
              <w:left w:val="nil"/>
              <w:bottom w:val="single" w:sz="4" w:space="0" w:color="auto"/>
              <w:right w:val="single" w:sz="4" w:space="0" w:color="auto"/>
            </w:tcBorders>
            <w:shd w:val="clear" w:color="auto" w:fill="auto"/>
            <w:vAlign w:val="center"/>
            <w:hideMark/>
          </w:tcPr>
          <w:p w14:paraId="61CC8C73" w14:textId="77777777" w:rsidR="006A24CF" w:rsidRPr="00E21267" w:rsidRDefault="006A24CF" w:rsidP="007346BD">
            <w:pPr>
              <w:jc w:val="center"/>
            </w:pPr>
            <w:r w:rsidRPr="00E21267">
              <w:t>Candesti, satul Aninoșani, școala</w:t>
            </w:r>
          </w:p>
        </w:tc>
        <w:tc>
          <w:tcPr>
            <w:tcW w:w="1276" w:type="dxa"/>
            <w:tcBorders>
              <w:top w:val="nil"/>
              <w:left w:val="nil"/>
              <w:bottom w:val="single" w:sz="4" w:space="0" w:color="auto"/>
              <w:right w:val="single" w:sz="4" w:space="0" w:color="auto"/>
            </w:tcBorders>
            <w:shd w:val="clear" w:color="auto" w:fill="auto"/>
            <w:noWrap/>
            <w:vAlign w:val="center"/>
            <w:hideMark/>
          </w:tcPr>
          <w:p w14:paraId="7F34F5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142</w:t>
            </w:r>
          </w:p>
        </w:tc>
      </w:tr>
      <w:tr w:rsidR="006A24CF" w:rsidRPr="00E21267" w14:paraId="49DF50B6"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FB100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9" w:type="dxa"/>
            <w:tcBorders>
              <w:top w:val="nil"/>
              <w:left w:val="nil"/>
              <w:bottom w:val="single" w:sz="4" w:space="0" w:color="auto"/>
              <w:right w:val="single" w:sz="4" w:space="0" w:color="auto"/>
            </w:tcBorders>
            <w:shd w:val="clear" w:color="auto" w:fill="auto"/>
            <w:vAlign w:val="bottom"/>
            <w:hideMark/>
          </w:tcPr>
          <w:p w14:paraId="646A3DE5" w14:textId="77777777" w:rsidR="006A24CF" w:rsidRPr="00E21267" w:rsidRDefault="006A24CF" w:rsidP="007346BD">
            <w:r w:rsidRPr="00E21267">
              <w:t>Primăria Ciocănești, str. Cantacuzino, nr. 79</w:t>
            </w:r>
          </w:p>
        </w:tc>
        <w:tc>
          <w:tcPr>
            <w:tcW w:w="1276" w:type="dxa"/>
            <w:tcBorders>
              <w:top w:val="nil"/>
              <w:left w:val="nil"/>
              <w:bottom w:val="single" w:sz="4" w:space="0" w:color="auto"/>
              <w:right w:val="single" w:sz="4" w:space="0" w:color="auto"/>
            </w:tcBorders>
            <w:shd w:val="clear" w:color="auto" w:fill="auto"/>
            <w:noWrap/>
            <w:vAlign w:val="center"/>
            <w:hideMark/>
          </w:tcPr>
          <w:p w14:paraId="5AD574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179</w:t>
            </w:r>
          </w:p>
        </w:tc>
      </w:tr>
      <w:tr w:rsidR="006A24CF" w:rsidRPr="00E21267" w14:paraId="7091881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7281F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9" w:type="dxa"/>
            <w:tcBorders>
              <w:top w:val="nil"/>
              <w:left w:val="nil"/>
              <w:bottom w:val="single" w:sz="4" w:space="0" w:color="auto"/>
              <w:right w:val="single" w:sz="4" w:space="0" w:color="auto"/>
            </w:tcBorders>
            <w:shd w:val="clear" w:color="auto" w:fill="auto"/>
            <w:vAlign w:val="bottom"/>
            <w:hideMark/>
          </w:tcPr>
          <w:p w14:paraId="795D7759" w14:textId="77777777" w:rsidR="006A24CF" w:rsidRPr="00E21267" w:rsidRDefault="006A24CF" w:rsidP="007346BD">
            <w:r w:rsidRPr="00E21267">
              <w:t>Cobia, Căminul Cultural Gherghitesti, str. Principală, nr. 131</w:t>
            </w:r>
          </w:p>
        </w:tc>
        <w:tc>
          <w:tcPr>
            <w:tcW w:w="1276" w:type="dxa"/>
            <w:tcBorders>
              <w:top w:val="nil"/>
              <w:left w:val="nil"/>
              <w:bottom w:val="single" w:sz="4" w:space="0" w:color="auto"/>
              <w:right w:val="single" w:sz="4" w:space="0" w:color="auto"/>
            </w:tcBorders>
            <w:shd w:val="clear" w:color="auto" w:fill="auto"/>
            <w:noWrap/>
            <w:vAlign w:val="center"/>
            <w:hideMark/>
          </w:tcPr>
          <w:p w14:paraId="11B890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163</w:t>
            </w:r>
          </w:p>
        </w:tc>
      </w:tr>
      <w:tr w:rsidR="006A24CF" w:rsidRPr="00E21267" w14:paraId="029BD51D"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A1DDF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9" w:type="dxa"/>
            <w:tcBorders>
              <w:top w:val="nil"/>
              <w:left w:val="nil"/>
              <w:bottom w:val="single" w:sz="4" w:space="0" w:color="auto"/>
              <w:right w:val="single" w:sz="4" w:space="0" w:color="auto"/>
            </w:tcBorders>
            <w:shd w:val="clear" w:color="auto" w:fill="auto"/>
            <w:vAlign w:val="bottom"/>
            <w:hideMark/>
          </w:tcPr>
          <w:p w14:paraId="0718C2E3" w14:textId="77777777" w:rsidR="006A24CF" w:rsidRPr="00E21267" w:rsidRDefault="006A24CF" w:rsidP="007346BD">
            <w:r w:rsidRPr="00E21267">
              <w:t>Cojasca, Căminul Cultural str. Principală, nr. 277, sat Cojasca</w:t>
            </w:r>
          </w:p>
        </w:tc>
        <w:tc>
          <w:tcPr>
            <w:tcW w:w="1276" w:type="dxa"/>
            <w:tcBorders>
              <w:top w:val="nil"/>
              <w:left w:val="nil"/>
              <w:bottom w:val="single" w:sz="4" w:space="0" w:color="auto"/>
              <w:right w:val="single" w:sz="4" w:space="0" w:color="auto"/>
            </w:tcBorders>
            <w:shd w:val="clear" w:color="auto" w:fill="auto"/>
            <w:noWrap/>
            <w:vAlign w:val="center"/>
            <w:hideMark/>
          </w:tcPr>
          <w:p w14:paraId="5BF936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1603</w:t>
            </w:r>
          </w:p>
        </w:tc>
      </w:tr>
      <w:tr w:rsidR="006A24CF" w:rsidRPr="00E21267" w14:paraId="37F50558" w14:textId="77777777" w:rsidTr="007346BD">
        <w:trPr>
          <w:trHeight w:hRule="exact" w:val="567"/>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F4B70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9" w:type="dxa"/>
            <w:tcBorders>
              <w:top w:val="nil"/>
              <w:left w:val="nil"/>
              <w:bottom w:val="single" w:sz="4" w:space="0" w:color="auto"/>
              <w:right w:val="single" w:sz="4" w:space="0" w:color="auto"/>
            </w:tcBorders>
            <w:shd w:val="clear" w:color="auto" w:fill="auto"/>
            <w:vAlign w:val="center"/>
            <w:hideMark/>
          </w:tcPr>
          <w:p w14:paraId="7C17B875" w14:textId="77777777" w:rsidR="006A24CF" w:rsidRPr="00E21267" w:rsidRDefault="006A24CF" w:rsidP="007346BD">
            <w:r w:rsidRPr="00E21267">
              <w:t>Comișani, căminul Cultural Lazuri</w:t>
            </w:r>
          </w:p>
        </w:tc>
        <w:tc>
          <w:tcPr>
            <w:tcW w:w="1276" w:type="dxa"/>
            <w:tcBorders>
              <w:top w:val="nil"/>
              <w:left w:val="nil"/>
              <w:bottom w:val="single" w:sz="4" w:space="0" w:color="auto"/>
              <w:right w:val="single" w:sz="4" w:space="0" w:color="auto"/>
            </w:tcBorders>
            <w:shd w:val="clear" w:color="auto" w:fill="auto"/>
            <w:noWrap/>
            <w:vAlign w:val="center"/>
            <w:hideMark/>
          </w:tcPr>
          <w:p w14:paraId="350C67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131</w:t>
            </w:r>
          </w:p>
        </w:tc>
      </w:tr>
      <w:tr w:rsidR="006A24CF" w:rsidRPr="00E21267" w14:paraId="5D09D125" w14:textId="77777777" w:rsidTr="007346BD">
        <w:trPr>
          <w:trHeight w:hRule="exact" w:val="567"/>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DDADD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9" w:type="dxa"/>
            <w:tcBorders>
              <w:top w:val="nil"/>
              <w:left w:val="nil"/>
              <w:bottom w:val="single" w:sz="4" w:space="0" w:color="auto"/>
              <w:right w:val="single" w:sz="4" w:space="0" w:color="auto"/>
            </w:tcBorders>
            <w:shd w:val="clear" w:color="auto" w:fill="auto"/>
            <w:vAlign w:val="bottom"/>
            <w:hideMark/>
          </w:tcPr>
          <w:p w14:paraId="60736416" w14:textId="77777777" w:rsidR="006A24CF" w:rsidRPr="00E21267" w:rsidRDefault="006A24CF" w:rsidP="007346BD">
            <w:r w:rsidRPr="00E21267">
              <w:t>Contesti, căminul Cultural satul Bălteni, str. Eroilor nr. 66</w:t>
            </w:r>
          </w:p>
        </w:tc>
        <w:tc>
          <w:tcPr>
            <w:tcW w:w="1276" w:type="dxa"/>
            <w:tcBorders>
              <w:top w:val="nil"/>
              <w:left w:val="nil"/>
              <w:bottom w:val="single" w:sz="4" w:space="0" w:color="auto"/>
              <w:right w:val="single" w:sz="4" w:space="0" w:color="auto"/>
            </w:tcBorders>
            <w:shd w:val="clear" w:color="auto" w:fill="auto"/>
            <w:noWrap/>
            <w:vAlign w:val="center"/>
            <w:hideMark/>
          </w:tcPr>
          <w:p w14:paraId="45D37A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886</w:t>
            </w:r>
          </w:p>
        </w:tc>
      </w:tr>
      <w:tr w:rsidR="006A24CF" w:rsidRPr="00E21267" w14:paraId="2E2DFF8B" w14:textId="77777777" w:rsidTr="007346BD">
        <w:trPr>
          <w:trHeight w:hRule="exact" w:val="624"/>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CA95B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9" w:type="dxa"/>
            <w:tcBorders>
              <w:top w:val="nil"/>
              <w:left w:val="nil"/>
              <w:bottom w:val="single" w:sz="4" w:space="0" w:color="auto"/>
              <w:right w:val="single" w:sz="4" w:space="0" w:color="auto"/>
            </w:tcBorders>
            <w:shd w:val="clear" w:color="auto" w:fill="auto"/>
            <w:vAlign w:val="bottom"/>
            <w:hideMark/>
          </w:tcPr>
          <w:p w14:paraId="6822362D" w14:textId="77777777" w:rsidR="006A24CF" w:rsidRPr="00E21267" w:rsidRDefault="006A24CF" w:rsidP="007346BD">
            <w:pPr>
              <w:rPr>
                <w:rFonts w:eastAsia="Times New Roman"/>
                <w:bCs/>
                <w:color w:val="000000"/>
                <w:sz w:val="24"/>
                <w:szCs w:val="24"/>
                <w:lang w:val="fr-FR"/>
              </w:rPr>
            </w:pPr>
            <w:r w:rsidRPr="00E21267">
              <w:rPr>
                <w:rFonts w:eastAsia="Times New Roman"/>
                <w:bCs/>
                <w:color w:val="000000"/>
                <w:sz w:val="24"/>
                <w:szCs w:val="24"/>
                <w:lang w:val="fr-FR"/>
              </w:rPr>
              <w:t>Corbii Mari, strada Primăriei nr. 2</w:t>
            </w:r>
          </w:p>
        </w:tc>
        <w:tc>
          <w:tcPr>
            <w:tcW w:w="1276" w:type="dxa"/>
            <w:tcBorders>
              <w:top w:val="nil"/>
              <w:left w:val="nil"/>
              <w:bottom w:val="single" w:sz="4" w:space="0" w:color="auto"/>
              <w:right w:val="single" w:sz="4" w:space="0" w:color="auto"/>
            </w:tcBorders>
            <w:shd w:val="clear" w:color="auto" w:fill="auto"/>
            <w:noWrap/>
            <w:vAlign w:val="center"/>
            <w:hideMark/>
          </w:tcPr>
          <w:p w14:paraId="03855C2E" w14:textId="77777777" w:rsidR="006A24CF" w:rsidRPr="00E21267" w:rsidRDefault="006A24CF" w:rsidP="007346BD">
            <w:pPr>
              <w:spacing w:after="0" w:line="240" w:lineRule="auto"/>
              <w:jc w:val="center"/>
              <w:rPr>
                <w:rFonts w:eastAsia="Times New Roman"/>
                <w:bCs/>
                <w:color w:val="000000"/>
                <w:sz w:val="24"/>
                <w:szCs w:val="24"/>
                <w:lang w:val="en-US"/>
              </w:rPr>
            </w:pPr>
            <w:r w:rsidRPr="00E21267">
              <w:rPr>
                <w:rFonts w:eastAsia="Times New Roman"/>
                <w:bCs/>
                <w:color w:val="000000"/>
                <w:sz w:val="24"/>
                <w:szCs w:val="24"/>
                <w:lang w:val="en-US"/>
              </w:rPr>
              <w:t>844</w:t>
            </w:r>
          </w:p>
        </w:tc>
      </w:tr>
      <w:tr w:rsidR="006A24CF" w:rsidRPr="00E21267" w14:paraId="5AA0E128" w14:textId="77777777" w:rsidTr="007346BD">
        <w:trPr>
          <w:trHeight w:hRule="exact" w:val="624"/>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5B13F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9" w:type="dxa"/>
            <w:tcBorders>
              <w:top w:val="nil"/>
              <w:left w:val="nil"/>
              <w:bottom w:val="single" w:sz="4" w:space="0" w:color="auto"/>
              <w:right w:val="single" w:sz="4" w:space="0" w:color="auto"/>
            </w:tcBorders>
            <w:shd w:val="clear" w:color="auto" w:fill="auto"/>
            <w:vAlign w:val="bottom"/>
            <w:hideMark/>
          </w:tcPr>
          <w:p w14:paraId="6BCFA156" w14:textId="77777777" w:rsidR="006A24CF" w:rsidRPr="00E21267" w:rsidRDefault="006A24CF" w:rsidP="007346BD">
            <w:r w:rsidRPr="00E21267">
              <w:t>Cornățelu, căminul Cultural, str. Primăriei nr. 34</w:t>
            </w:r>
          </w:p>
        </w:tc>
        <w:tc>
          <w:tcPr>
            <w:tcW w:w="1276" w:type="dxa"/>
            <w:tcBorders>
              <w:top w:val="nil"/>
              <w:left w:val="nil"/>
              <w:bottom w:val="single" w:sz="4" w:space="0" w:color="auto"/>
              <w:right w:val="single" w:sz="4" w:space="0" w:color="auto"/>
            </w:tcBorders>
            <w:shd w:val="clear" w:color="auto" w:fill="auto"/>
            <w:noWrap/>
            <w:vAlign w:val="center"/>
            <w:hideMark/>
          </w:tcPr>
          <w:p w14:paraId="176D63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274</w:t>
            </w:r>
          </w:p>
        </w:tc>
      </w:tr>
      <w:tr w:rsidR="006A24CF" w:rsidRPr="00E21267" w14:paraId="37F5EDE3" w14:textId="77777777" w:rsidTr="007346BD">
        <w:trPr>
          <w:trHeight w:hRule="exact" w:val="567"/>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8EAA0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9" w:type="dxa"/>
            <w:tcBorders>
              <w:top w:val="nil"/>
              <w:left w:val="nil"/>
              <w:bottom w:val="single" w:sz="4" w:space="0" w:color="auto"/>
              <w:right w:val="single" w:sz="4" w:space="0" w:color="auto"/>
            </w:tcBorders>
            <w:shd w:val="clear" w:color="auto" w:fill="auto"/>
            <w:vAlign w:val="bottom"/>
            <w:hideMark/>
          </w:tcPr>
          <w:p w14:paraId="0C2EBB24" w14:textId="77777777" w:rsidR="006A24CF" w:rsidRPr="00E21267" w:rsidRDefault="006A24CF" w:rsidP="007346BD">
            <w:r w:rsidRPr="00E21267">
              <w:t xml:space="preserve">Cornești, spațiul de lângă Postul de Poliție </w:t>
            </w:r>
          </w:p>
        </w:tc>
        <w:tc>
          <w:tcPr>
            <w:tcW w:w="1276" w:type="dxa"/>
            <w:tcBorders>
              <w:top w:val="nil"/>
              <w:left w:val="nil"/>
              <w:bottom w:val="single" w:sz="4" w:space="0" w:color="auto"/>
              <w:right w:val="single" w:sz="4" w:space="0" w:color="auto"/>
            </w:tcBorders>
            <w:shd w:val="clear" w:color="auto" w:fill="auto"/>
            <w:noWrap/>
            <w:vAlign w:val="center"/>
            <w:hideMark/>
          </w:tcPr>
          <w:p w14:paraId="77CE14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445</w:t>
            </w:r>
          </w:p>
        </w:tc>
      </w:tr>
      <w:tr w:rsidR="006A24CF" w:rsidRPr="00E21267" w14:paraId="3596823A" w14:textId="77777777" w:rsidTr="007346BD">
        <w:trPr>
          <w:trHeight w:val="60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0B3E0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9" w:type="dxa"/>
            <w:tcBorders>
              <w:top w:val="nil"/>
              <w:left w:val="nil"/>
              <w:bottom w:val="single" w:sz="4" w:space="0" w:color="auto"/>
              <w:right w:val="single" w:sz="4" w:space="0" w:color="auto"/>
            </w:tcBorders>
            <w:shd w:val="clear" w:color="auto" w:fill="auto"/>
            <w:vAlign w:val="bottom"/>
            <w:hideMark/>
          </w:tcPr>
          <w:p w14:paraId="3FB96453" w14:textId="77777777" w:rsidR="006A24CF" w:rsidRPr="00E21267" w:rsidRDefault="006A24CF" w:rsidP="007346BD">
            <w:r w:rsidRPr="00E21267">
              <w:t>Costeștii din Vale, Căminul Cultural, sat Costeștii din Vale, str. Crinului, nr. 447</w:t>
            </w:r>
          </w:p>
        </w:tc>
        <w:tc>
          <w:tcPr>
            <w:tcW w:w="1276" w:type="dxa"/>
            <w:tcBorders>
              <w:top w:val="nil"/>
              <w:left w:val="nil"/>
              <w:bottom w:val="single" w:sz="4" w:space="0" w:color="auto"/>
              <w:right w:val="single" w:sz="4" w:space="0" w:color="auto"/>
            </w:tcBorders>
            <w:shd w:val="clear" w:color="auto" w:fill="auto"/>
            <w:noWrap/>
            <w:vAlign w:val="center"/>
            <w:hideMark/>
          </w:tcPr>
          <w:p w14:paraId="464A90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432</w:t>
            </w:r>
          </w:p>
        </w:tc>
      </w:tr>
      <w:tr w:rsidR="006A24CF" w:rsidRPr="00E21267" w14:paraId="3533B5FF" w14:textId="77777777" w:rsidTr="007346BD">
        <w:trPr>
          <w:trHeight w:hRule="exact" w:val="851"/>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A0EAA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9" w:type="dxa"/>
            <w:tcBorders>
              <w:top w:val="nil"/>
              <w:left w:val="nil"/>
              <w:bottom w:val="single" w:sz="4" w:space="0" w:color="auto"/>
              <w:right w:val="single" w:sz="4" w:space="0" w:color="auto"/>
            </w:tcBorders>
            <w:shd w:val="clear" w:color="auto" w:fill="auto"/>
            <w:vAlign w:val="bottom"/>
            <w:hideMark/>
          </w:tcPr>
          <w:p w14:paraId="4FC25D10" w14:textId="77777777" w:rsidR="006A24CF" w:rsidRPr="00E21267" w:rsidRDefault="006A24CF" w:rsidP="007346BD">
            <w:r w:rsidRPr="00E21267">
              <w:t>Crangurile:                                     1. biblioteca Bădulești și             2. Cămin Cultural Pătroaia Vale</w:t>
            </w:r>
          </w:p>
        </w:tc>
        <w:tc>
          <w:tcPr>
            <w:tcW w:w="1276" w:type="dxa"/>
            <w:tcBorders>
              <w:top w:val="nil"/>
              <w:left w:val="nil"/>
              <w:bottom w:val="single" w:sz="4" w:space="0" w:color="auto"/>
              <w:right w:val="single" w:sz="4" w:space="0" w:color="auto"/>
            </w:tcBorders>
            <w:shd w:val="clear" w:color="auto" w:fill="auto"/>
            <w:noWrap/>
            <w:vAlign w:val="center"/>
            <w:hideMark/>
          </w:tcPr>
          <w:p w14:paraId="6E790E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681</w:t>
            </w:r>
          </w:p>
        </w:tc>
      </w:tr>
      <w:tr w:rsidR="006A24CF" w:rsidRPr="00E21267" w14:paraId="74D32487" w14:textId="77777777" w:rsidTr="007346BD">
        <w:trPr>
          <w:trHeight w:hRule="exact" w:val="851"/>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BD9BA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9" w:type="dxa"/>
            <w:tcBorders>
              <w:top w:val="nil"/>
              <w:left w:val="nil"/>
              <w:bottom w:val="single" w:sz="4" w:space="0" w:color="auto"/>
              <w:right w:val="single" w:sz="4" w:space="0" w:color="auto"/>
            </w:tcBorders>
            <w:shd w:val="clear" w:color="000000" w:fill="FFFFFF"/>
            <w:vAlign w:val="bottom"/>
            <w:hideMark/>
          </w:tcPr>
          <w:p w14:paraId="0AD0AED4" w14:textId="77777777" w:rsidR="006A24CF" w:rsidRPr="00E21267" w:rsidRDefault="006A24CF" w:rsidP="007346BD">
            <w:r w:rsidRPr="00E21267">
              <w:t>Crevedia,incinta firmei SC Ageximco SRL, sos. București-Târgoviște nr. 697C</w:t>
            </w:r>
          </w:p>
        </w:tc>
        <w:tc>
          <w:tcPr>
            <w:tcW w:w="1276" w:type="dxa"/>
            <w:tcBorders>
              <w:top w:val="nil"/>
              <w:left w:val="nil"/>
              <w:bottom w:val="single" w:sz="4" w:space="0" w:color="auto"/>
              <w:right w:val="single" w:sz="4" w:space="0" w:color="auto"/>
            </w:tcBorders>
            <w:shd w:val="clear" w:color="auto" w:fill="auto"/>
            <w:noWrap/>
            <w:vAlign w:val="center"/>
            <w:hideMark/>
          </w:tcPr>
          <w:p w14:paraId="02CFB1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136</w:t>
            </w:r>
          </w:p>
        </w:tc>
      </w:tr>
      <w:tr w:rsidR="006A24CF" w:rsidRPr="00E21267" w14:paraId="1107F28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32D4B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31.</w:t>
            </w:r>
          </w:p>
        </w:tc>
        <w:tc>
          <w:tcPr>
            <w:tcW w:w="3119" w:type="dxa"/>
            <w:tcBorders>
              <w:top w:val="nil"/>
              <w:left w:val="nil"/>
              <w:bottom w:val="single" w:sz="4" w:space="0" w:color="auto"/>
              <w:right w:val="single" w:sz="4" w:space="0" w:color="auto"/>
            </w:tcBorders>
            <w:shd w:val="clear" w:color="auto" w:fill="auto"/>
            <w:vAlign w:val="bottom"/>
            <w:hideMark/>
          </w:tcPr>
          <w:p w14:paraId="5BBC12C5" w14:textId="77777777" w:rsidR="006A24CF" w:rsidRPr="00E21267" w:rsidRDefault="006A24CF" w:rsidP="007346BD">
            <w:r w:rsidRPr="00E21267">
              <w:t>Dărmănești, str. Principală nr. 897</w:t>
            </w:r>
          </w:p>
        </w:tc>
        <w:tc>
          <w:tcPr>
            <w:tcW w:w="1276" w:type="dxa"/>
            <w:tcBorders>
              <w:top w:val="nil"/>
              <w:left w:val="nil"/>
              <w:bottom w:val="single" w:sz="4" w:space="0" w:color="auto"/>
              <w:right w:val="single" w:sz="4" w:space="0" w:color="auto"/>
            </w:tcBorders>
            <w:shd w:val="clear" w:color="auto" w:fill="auto"/>
            <w:noWrap/>
            <w:vAlign w:val="center"/>
            <w:hideMark/>
          </w:tcPr>
          <w:p w14:paraId="5928E5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202</w:t>
            </w:r>
          </w:p>
        </w:tc>
      </w:tr>
      <w:tr w:rsidR="006A24CF" w:rsidRPr="00E21267" w14:paraId="3591018E" w14:textId="77777777" w:rsidTr="007346BD">
        <w:trPr>
          <w:trHeight w:hRule="exact" w:val="1531"/>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8F026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9" w:type="dxa"/>
            <w:tcBorders>
              <w:top w:val="nil"/>
              <w:left w:val="nil"/>
              <w:bottom w:val="single" w:sz="4" w:space="0" w:color="auto"/>
              <w:right w:val="single" w:sz="4" w:space="0" w:color="auto"/>
            </w:tcBorders>
            <w:shd w:val="clear" w:color="auto" w:fill="auto"/>
            <w:vAlign w:val="bottom"/>
            <w:hideMark/>
          </w:tcPr>
          <w:p w14:paraId="3008511A" w14:textId="77777777" w:rsidR="006A24CF" w:rsidRPr="00E21267" w:rsidRDefault="006A24CF" w:rsidP="007346BD">
            <w:r w:rsidRPr="00E21267">
              <w:t>Dobra:                                           1. căminul cultural Dobra, sat Dobra, str. Scolii, nr. 538;          2. Satul Mărcești,  căminul Cultural, str. Principală, nr. 159A</w:t>
            </w:r>
          </w:p>
        </w:tc>
        <w:tc>
          <w:tcPr>
            <w:tcW w:w="1276" w:type="dxa"/>
            <w:tcBorders>
              <w:top w:val="nil"/>
              <w:left w:val="nil"/>
              <w:bottom w:val="single" w:sz="4" w:space="0" w:color="auto"/>
              <w:right w:val="single" w:sz="4" w:space="0" w:color="auto"/>
            </w:tcBorders>
            <w:shd w:val="clear" w:color="auto" w:fill="auto"/>
            <w:noWrap/>
            <w:vAlign w:val="center"/>
            <w:hideMark/>
          </w:tcPr>
          <w:p w14:paraId="4A1C2A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382</w:t>
            </w:r>
          </w:p>
        </w:tc>
      </w:tr>
      <w:tr w:rsidR="006A24CF" w:rsidRPr="00E21267" w14:paraId="7231C504"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6F576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9" w:type="dxa"/>
            <w:tcBorders>
              <w:top w:val="nil"/>
              <w:left w:val="nil"/>
              <w:bottom w:val="single" w:sz="4" w:space="0" w:color="auto"/>
              <w:right w:val="single" w:sz="4" w:space="0" w:color="auto"/>
            </w:tcBorders>
            <w:shd w:val="clear" w:color="auto" w:fill="auto"/>
            <w:vAlign w:val="bottom"/>
            <w:hideMark/>
          </w:tcPr>
          <w:p w14:paraId="61BDFBC1" w14:textId="77777777" w:rsidR="006A24CF" w:rsidRPr="00E21267" w:rsidRDefault="006A24CF" w:rsidP="007346BD">
            <w:r w:rsidRPr="00E21267">
              <w:t>Doicesti, primăria, strada Coloniei nr. 62</w:t>
            </w:r>
          </w:p>
        </w:tc>
        <w:tc>
          <w:tcPr>
            <w:tcW w:w="1276" w:type="dxa"/>
            <w:tcBorders>
              <w:top w:val="nil"/>
              <w:left w:val="nil"/>
              <w:bottom w:val="single" w:sz="4" w:space="0" w:color="auto"/>
              <w:right w:val="single" w:sz="4" w:space="0" w:color="auto"/>
            </w:tcBorders>
            <w:shd w:val="clear" w:color="auto" w:fill="auto"/>
            <w:noWrap/>
            <w:vAlign w:val="center"/>
            <w:hideMark/>
          </w:tcPr>
          <w:p w14:paraId="506FF5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158</w:t>
            </w:r>
          </w:p>
        </w:tc>
      </w:tr>
      <w:tr w:rsidR="006A24CF" w:rsidRPr="00E21267" w14:paraId="4104D1B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A6027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9" w:type="dxa"/>
            <w:tcBorders>
              <w:top w:val="nil"/>
              <w:left w:val="nil"/>
              <w:bottom w:val="single" w:sz="4" w:space="0" w:color="auto"/>
              <w:right w:val="single" w:sz="4" w:space="0" w:color="auto"/>
            </w:tcBorders>
            <w:shd w:val="clear" w:color="auto" w:fill="auto"/>
            <w:vAlign w:val="bottom"/>
            <w:hideMark/>
          </w:tcPr>
          <w:p w14:paraId="55D2C678" w14:textId="77777777" w:rsidR="006A24CF" w:rsidRPr="00E21267" w:rsidRDefault="006A24CF" w:rsidP="007346BD">
            <w:r w:rsidRPr="00E21267">
              <w:t>Dragodana, primaria, satul Dragodana, nr. 103</w:t>
            </w:r>
          </w:p>
        </w:tc>
        <w:tc>
          <w:tcPr>
            <w:tcW w:w="1276" w:type="dxa"/>
            <w:tcBorders>
              <w:top w:val="nil"/>
              <w:left w:val="nil"/>
              <w:bottom w:val="single" w:sz="4" w:space="0" w:color="auto"/>
              <w:right w:val="single" w:sz="4" w:space="0" w:color="auto"/>
            </w:tcBorders>
            <w:shd w:val="clear" w:color="auto" w:fill="auto"/>
            <w:noWrap/>
            <w:vAlign w:val="center"/>
            <w:hideMark/>
          </w:tcPr>
          <w:p w14:paraId="1214BF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323</w:t>
            </w:r>
          </w:p>
        </w:tc>
      </w:tr>
      <w:tr w:rsidR="006A24CF" w:rsidRPr="00E21267" w14:paraId="29C6CFA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0EE6F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9" w:type="dxa"/>
            <w:tcBorders>
              <w:top w:val="nil"/>
              <w:left w:val="nil"/>
              <w:bottom w:val="single" w:sz="4" w:space="0" w:color="auto"/>
              <w:right w:val="single" w:sz="4" w:space="0" w:color="auto"/>
            </w:tcBorders>
            <w:shd w:val="clear" w:color="auto" w:fill="auto"/>
            <w:vAlign w:val="bottom"/>
            <w:hideMark/>
          </w:tcPr>
          <w:p w14:paraId="06407A3A" w14:textId="77777777" w:rsidR="006A24CF" w:rsidRPr="00E21267" w:rsidRDefault="006A24CF" w:rsidP="007346BD">
            <w:r w:rsidRPr="00E21267">
              <w:t>Dragomirești, primaria, str. Principală, nr. 136</w:t>
            </w:r>
          </w:p>
        </w:tc>
        <w:tc>
          <w:tcPr>
            <w:tcW w:w="1276" w:type="dxa"/>
            <w:tcBorders>
              <w:top w:val="nil"/>
              <w:left w:val="nil"/>
              <w:bottom w:val="single" w:sz="4" w:space="0" w:color="auto"/>
              <w:right w:val="single" w:sz="4" w:space="0" w:color="auto"/>
            </w:tcBorders>
            <w:shd w:val="clear" w:color="auto" w:fill="auto"/>
            <w:noWrap/>
            <w:vAlign w:val="center"/>
            <w:hideMark/>
          </w:tcPr>
          <w:p w14:paraId="729DC6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500</w:t>
            </w:r>
          </w:p>
        </w:tc>
      </w:tr>
      <w:tr w:rsidR="006A24CF" w:rsidRPr="00E21267" w14:paraId="4443C1A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B1846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9" w:type="dxa"/>
            <w:tcBorders>
              <w:top w:val="nil"/>
              <w:left w:val="nil"/>
              <w:bottom w:val="single" w:sz="4" w:space="0" w:color="auto"/>
              <w:right w:val="single" w:sz="4" w:space="0" w:color="auto"/>
            </w:tcBorders>
            <w:shd w:val="clear" w:color="auto" w:fill="auto"/>
            <w:vAlign w:val="bottom"/>
            <w:hideMark/>
          </w:tcPr>
          <w:p w14:paraId="7D4A163F" w14:textId="77777777" w:rsidR="006A24CF" w:rsidRPr="00E21267" w:rsidRDefault="006A24CF" w:rsidP="007346BD">
            <w:r w:rsidRPr="00E21267">
              <w:t>Finta, căminul cultural, sat Finta Mare, str. Eroior</w:t>
            </w:r>
          </w:p>
        </w:tc>
        <w:tc>
          <w:tcPr>
            <w:tcW w:w="1276" w:type="dxa"/>
            <w:tcBorders>
              <w:top w:val="nil"/>
              <w:left w:val="nil"/>
              <w:bottom w:val="single" w:sz="4" w:space="0" w:color="auto"/>
              <w:right w:val="single" w:sz="4" w:space="0" w:color="auto"/>
            </w:tcBorders>
            <w:shd w:val="clear" w:color="auto" w:fill="auto"/>
            <w:noWrap/>
            <w:vAlign w:val="center"/>
            <w:hideMark/>
          </w:tcPr>
          <w:p w14:paraId="1E447B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554</w:t>
            </w:r>
          </w:p>
        </w:tc>
      </w:tr>
      <w:tr w:rsidR="006A24CF" w:rsidRPr="00E21267" w14:paraId="75E0CB0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6684A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9" w:type="dxa"/>
            <w:tcBorders>
              <w:top w:val="nil"/>
              <w:left w:val="nil"/>
              <w:bottom w:val="single" w:sz="4" w:space="0" w:color="auto"/>
              <w:right w:val="single" w:sz="4" w:space="0" w:color="auto"/>
            </w:tcBorders>
            <w:shd w:val="clear" w:color="auto" w:fill="auto"/>
            <w:vAlign w:val="bottom"/>
            <w:hideMark/>
          </w:tcPr>
          <w:p w14:paraId="1A04CA9A" w14:textId="77777777" w:rsidR="006A24CF" w:rsidRPr="00E21267" w:rsidRDefault="006A24CF" w:rsidP="007346BD">
            <w:r w:rsidRPr="00E21267">
              <w:t>Glodeni, căminul cultural Daniel Dragan, str. Poiana Mare nr. 1</w:t>
            </w:r>
          </w:p>
        </w:tc>
        <w:tc>
          <w:tcPr>
            <w:tcW w:w="1276" w:type="dxa"/>
            <w:tcBorders>
              <w:top w:val="nil"/>
              <w:left w:val="nil"/>
              <w:bottom w:val="single" w:sz="4" w:space="0" w:color="auto"/>
              <w:right w:val="single" w:sz="4" w:space="0" w:color="auto"/>
            </w:tcBorders>
            <w:shd w:val="clear" w:color="auto" w:fill="auto"/>
            <w:noWrap/>
            <w:vAlign w:val="center"/>
            <w:hideMark/>
          </w:tcPr>
          <w:p w14:paraId="44DD39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296</w:t>
            </w:r>
          </w:p>
        </w:tc>
      </w:tr>
      <w:tr w:rsidR="006A24CF" w:rsidRPr="00E21267" w14:paraId="5D4B646B"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BD8D7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9" w:type="dxa"/>
            <w:tcBorders>
              <w:top w:val="nil"/>
              <w:left w:val="nil"/>
              <w:bottom w:val="single" w:sz="4" w:space="0" w:color="auto"/>
              <w:right w:val="single" w:sz="4" w:space="0" w:color="auto"/>
            </w:tcBorders>
            <w:shd w:val="clear" w:color="auto" w:fill="auto"/>
            <w:vAlign w:val="bottom"/>
            <w:hideMark/>
          </w:tcPr>
          <w:p w14:paraId="58E094F5" w14:textId="77777777" w:rsidR="006A24CF" w:rsidRPr="00E21267" w:rsidRDefault="006A24CF" w:rsidP="007346BD">
            <w:r w:rsidRPr="00E21267">
              <w:t>Primăria Gura Foii</w:t>
            </w:r>
          </w:p>
        </w:tc>
        <w:tc>
          <w:tcPr>
            <w:tcW w:w="1276" w:type="dxa"/>
            <w:tcBorders>
              <w:top w:val="nil"/>
              <w:left w:val="nil"/>
              <w:bottom w:val="single" w:sz="4" w:space="0" w:color="auto"/>
              <w:right w:val="single" w:sz="4" w:space="0" w:color="auto"/>
            </w:tcBorders>
            <w:shd w:val="clear" w:color="auto" w:fill="auto"/>
            <w:noWrap/>
            <w:vAlign w:val="center"/>
            <w:hideMark/>
          </w:tcPr>
          <w:p w14:paraId="3ABF70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r>
      <w:tr w:rsidR="006A24CF" w:rsidRPr="00E21267" w14:paraId="21029174"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05844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9" w:type="dxa"/>
            <w:tcBorders>
              <w:top w:val="nil"/>
              <w:left w:val="nil"/>
              <w:bottom w:val="single" w:sz="4" w:space="0" w:color="auto"/>
              <w:right w:val="single" w:sz="4" w:space="0" w:color="auto"/>
            </w:tcBorders>
            <w:shd w:val="clear" w:color="auto" w:fill="auto"/>
            <w:vAlign w:val="bottom"/>
            <w:hideMark/>
          </w:tcPr>
          <w:p w14:paraId="453A3EA4" w14:textId="77777777" w:rsidR="006A24CF" w:rsidRPr="00E21267" w:rsidRDefault="006A24CF" w:rsidP="007346BD">
            <w:r w:rsidRPr="00E21267">
              <w:t>Gura Ocnitei, Remiza PSI, sat Gura Ocnitei, str. Principala, nr. 51</w:t>
            </w:r>
          </w:p>
        </w:tc>
        <w:tc>
          <w:tcPr>
            <w:tcW w:w="1276" w:type="dxa"/>
            <w:tcBorders>
              <w:top w:val="nil"/>
              <w:left w:val="nil"/>
              <w:bottom w:val="single" w:sz="4" w:space="0" w:color="auto"/>
              <w:right w:val="single" w:sz="4" w:space="0" w:color="auto"/>
            </w:tcBorders>
            <w:shd w:val="clear" w:color="auto" w:fill="auto"/>
            <w:noWrap/>
            <w:vAlign w:val="center"/>
            <w:hideMark/>
          </w:tcPr>
          <w:p w14:paraId="6681EA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438</w:t>
            </w:r>
          </w:p>
        </w:tc>
      </w:tr>
      <w:tr w:rsidR="006A24CF" w:rsidRPr="00E21267" w14:paraId="07079D8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A92CA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9" w:type="dxa"/>
            <w:tcBorders>
              <w:top w:val="nil"/>
              <w:left w:val="nil"/>
              <w:bottom w:val="single" w:sz="4" w:space="0" w:color="auto"/>
              <w:right w:val="single" w:sz="4" w:space="0" w:color="auto"/>
            </w:tcBorders>
            <w:shd w:val="clear" w:color="auto" w:fill="auto"/>
            <w:vAlign w:val="bottom"/>
            <w:hideMark/>
          </w:tcPr>
          <w:p w14:paraId="6C690BBF" w14:textId="77777777" w:rsidR="006A24CF" w:rsidRPr="00E21267" w:rsidRDefault="006A24CF" w:rsidP="007346BD">
            <w:r w:rsidRPr="00E21267">
              <w:t xml:space="preserve">Gura Șuții,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14F49B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590</w:t>
            </w:r>
          </w:p>
        </w:tc>
      </w:tr>
      <w:tr w:rsidR="006A24CF" w:rsidRPr="00E21267" w14:paraId="515E93B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A32B4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9" w:type="dxa"/>
            <w:tcBorders>
              <w:top w:val="nil"/>
              <w:left w:val="nil"/>
              <w:bottom w:val="single" w:sz="4" w:space="0" w:color="auto"/>
              <w:right w:val="single" w:sz="4" w:space="0" w:color="auto"/>
            </w:tcBorders>
            <w:shd w:val="clear" w:color="auto" w:fill="auto"/>
            <w:vAlign w:val="bottom"/>
            <w:hideMark/>
          </w:tcPr>
          <w:p w14:paraId="1641CEBD" w14:textId="77777777" w:rsidR="006A24CF" w:rsidRPr="00E21267" w:rsidRDefault="006A24CF" w:rsidP="007346BD">
            <w:r w:rsidRPr="00E21267">
              <w:t>Primăria Hulubești -  Biroul Urbanism</w:t>
            </w:r>
          </w:p>
        </w:tc>
        <w:tc>
          <w:tcPr>
            <w:tcW w:w="1276" w:type="dxa"/>
            <w:tcBorders>
              <w:top w:val="nil"/>
              <w:left w:val="nil"/>
              <w:bottom w:val="single" w:sz="4" w:space="0" w:color="auto"/>
              <w:right w:val="single" w:sz="4" w:space="0" w:color="auto"/>
            </w:tcBorders>
            <w:shd w:val="clear" w:color="auto" w:fill="auto"/>
            <w:noWrap/>
            <w:vAlign w:val="center"/>
            <w:hideMark/>
          </w:tcPr>
          <w:p w14:paraId="75A4E1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255</w:t>
            </w:r>
          </w:p>
        </w:tc>
      </w:tr>
      <w:tr w:rsidR="006A24CF" w:rsidRPr="00E21267" w14:paraId="517F485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455F2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9" w:type="dxa"/>
            <w:tcBorders>
              <w:top w:val="nil"/>
              <w:left w:val="nil"/>
              <w:bottom w:val="single" w:sz="4" w:space="0" w:color="auto"/>
              <w:right w:val="single" w:sz="4" w:space="0" w:color="auto"/>
            </w:tcBorders>
            <w:shd w:val="clear" w:color="auto" w:fill="auto"/>
            <w:vAlign w:val="bottom"/>
            <w:hideMark/>
          </w:tcPr>
          <w:p w14:paraId="6035BDBD" w14:textId="77777777" w:rsidR="006A24CF" w:rsidRPr="00E21267" w:rsidRDefault="006A24CF" w:rsidP="007346BD">
            <w:r w:rsidRPr="00E21267">
              <w:t>I.L. Caragiale, Căminul Cultural Ghirdoveni, sat Ghirdoveni, str. Principală, nr. 1200</w:t>
            </w:r>
          </w:p>
        </w:tc>
        <w:tc>
          <w:tcPr>
            <w:tcW w:w="1276" w:type="dxa"/>
            <w:tcBorders>
              <w:top w:val="nil"/>
              <w:left w:val="nil"/>
              <w:bottom w:val="single" w:sz="4" w:space="0" w:color="auto"/>
              <w:right w:val="single" w:sz="4" w:space="0" w:color="auto"/>
            </w:tcBorders>
            <w:shd w:val="clear" w:color="auto" w:fill="auto"/>
            <w:noWrap/>
            <w:vAlign w:val="center"/>
            <w:hideMark/>
          </w:tcPr>
          <w:p w14:paraId="08BCE3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941</w:t>
            </w:r>
          </w:p>
        </w:tc>
      </w:tr>
      <w:tr w:rsidR="006A24CF" w:rsidRPr="00E21267" w14:paraId="0AA9CA9F"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B0719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9" w:type="dxa"/>
            <w:tcBorders>
              <w:top w:val="nil"/>
              <w:left w:val="nil"/>
              <w:bottom w:val="single" w:sz="4" w:space="0" w:color="auto"/>
              <w:right w:val="single" w:sz="4" w:space="0" w:color="auto"/>
            </w:tcBorders>
            <w:shd w:val="clear" w:color="auto" w:fill="auto"/>
            <w:vAlign w:val="bottom"/>
            <w:hideMark/>
          </w:tcPr>
          <w:p w14:paraId="7A658E07" w14:textId="77777777" w:rsidR="006A24CF" w:rsidRPr="00E21267" w:rsidRDefault="006A24CF" w:rsidP="007346BD">
            <w:r w:rsidRPr="00E21267">
              <w:t xml:space="preserve">Iedera,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2506A3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378</w:t>
            </w:r>
          </w:p>
        </w:tc>
      </w:tr>
      <w:tr w:rsidR="006A24CF" w:rsidRPr="00E21267" w14:paraId="4910C6D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ECEDF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9" w:type="dxa"/>
            <w:tcBorders>
              <w:top w:val="nil"/>
              <w:left w:val="nil"/>
              <w:bottom w:val="single" w:sz="4" w:space="0" w:color="auto"/>
              <w:right w:val="single" w:sz="4" w:space="0" w:color="auto"/>
            </w:tcBorders>
            <w:shd w:val="clear" w:color="auto" w:fill="auto"/>
            <w:vAlign w:val="bottom"/>
            <w:hideMark/>
          </w:tcPr>
          <w:p w14:paraId="51584C08" w14:textId="77777777" w:rsidR="006A24CF" w:rsidRPr="00E21267" w:rsidRDefault="006A24CF" w:rsidP="007346BD">
            <w:r w:rsidRPr="00E21267">
              <w:t>Lucieni, Căminul Cultural, str. Principală, nr. 777, sat Lucieni</w:t>
            </w:r>
          </w:p>
        </w:tc>
        <w:tc>
          <w:tcPr>
            <w:tcW w:w="1276" w:type="dxa"/>
            <w:tcBorders>
              <w:top w:val="nil"/>
              <w:left w:val="nil"/>
              <w:bottom w:val="single" w:sz="4" w:space="0" w:color="auto"/>
              <w:right w:val="single" w:sz="4" w:space="0" w:color="auto"/>
            </w:tcBorders>
            <w:shd w:val="clear" w:color="auto" w:fill="auto"/>
            <w:noWrap/>
            <w:vAlign w:val="center"/>
            <w:hideMark/>
          </w:tcPr>
          <w:p w14:paraId="4369B3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126</w:t>
            </w:r>
          </w:p>
        </w:tc>
      </w:tr>
      <w:tr w:rsidR="006A24CF" w:rsidRPr="00E21267" w14:paraId="6F3E4BA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3A860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9" w:type="dxa"/>
            <w:tcBorders>
              <w:top w:val="nil"/>
              <w:left w:val="nil"/>
              <w:bottom w:val="single" w:sz="4" w:space="0" w:color="auto"/>
              <w:right w:val="single" w:sz="4" w:space="0" w:color="auto"/>
            </w:tcBorders>
            <w:shd w:val="clear" w:color="auto" w:fill="auto"/>
            <w:vAlign w:val="bottom"/>
            <w:hideMark/>
          </w:tcPr>
          <w:p w14:paraId="0D87EBED" w14:textId="77777777" w:rsidR="006A24CF" w:rsidRPr="00E21267" w:rsidRDefault="006A24CF" w:rsidP="007346BD">
            <w:r w:rsidRPr="00E21267">
              <w:t>Primăria Ludești, sat Telești, nr. 8A</w:t>
            </w:r>
          </w:p>
        </w:tc>
        <w:tc>
          <w:tcPr>
            <w:tcW w:w="1276" w:type="dxa"/>
            <w:tcBorders>
              <w:top w:val="nil"/>
              <w:left w:val="nil"/>
              <w:bottom w:val="single" w:sz="4" w:space="0" w:color="auto"/>
              <w:right w:val="single" w:sz="4" w:space="0" w:color="auto"/>
            </w:tcBorders>
            <w:shd w:val="clear" w:color="auto" w:fill="auto"/>
            <w:noWrap/>
            <w:vAlign w:val="center"/>
            <w:hideMark/>
          </w:tcPr>
          <w:p w14:paraId="32728A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886</w:t>
            </w:r>
          </w:p>
        </w:tc>
      </w:tr>
      <w:tr w:rsidR="006A24CF" w:rsidRPr="00E21267" w14:paraId="47F894C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3E888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9" w:type="dxa"/>
            <w:tcBorders>
              <w:top w:val="nil"/>
              <w:left w:val="nil"/>
              <w:bottom w:val="single" w:sz="4" w:space="0" w:color="auto"/>
              <w:right w:val="single" w:sz="4" w:space="0" w:color="auto"/>
            </w:tcBorders>
            <w:shd w:val="clear" w:color="auto" w:fill="auto"/>
            <w:vAlign w:val="bottom"/>
            <w:hideMark/>
          </w:tcPr>
          <w:p w14:paraId="4AD03462" w14:textId="77777777" w:rsidR="006A24CF" w:rsidRPr="00E21267" w:rsidRDefault="006A24CF" w:rsidP="007346BD">
            <w:r w:rsidRPr="00E21267">
              <w:t>Lungulețu, Căminul Cultural sat Lungulețu, str. Principală, nr. 83</w:t>
            </w:r>
          </w:p>
        </w:tc>
        <w:tc>
          <w:tcPr>
            <w:tcW w:w="1276" w:type="dxa"/>
            <w:tcBorders>
              <w:top w:val="nil"/>
              <w:left w:val="nil"/>
              <w:bottom w:val="single" w:sz="4" w:space="0" w:color="auto"/>
              <w:right w:val="single" w:sz="4" w:space="0" w:color="auto"/>
            </w:tcBorders>
            <w:shd w:val="clear" w:color="auto" w:fill="auto"/>
            <w:noWrap/>
            <w:vAlign w:val="center"/>
            <w:hideMark/>
          </w:tcPr>
          <w:p w14:paraId="30765D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173</w:t>
            </w:r>
          </w:p>
        </w:tc>
      </w:tr>
      <w:tr w:rsidR="006A24CF" w:rsidRPr="00E21267" w14:paraId="2BAFA32C"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66F74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9" w:type="dxa"/>
            <w:tcBorders>
              <w:top w:val="nil"/>
              <w:left w:val="nil"/>
              <w:bottom w:val="single" w:sz="4" w:space="0" w:color="auto"/>
              <w:right w:val="single" w:sz="4" w:space="0" w:color="auto"/>
            </w:tcBorders>
            <w:shd w:val="clear" w:color="auto" w:fill="auto"/>
            <w:vAlign w:val="bottom"/>
            <w:hideMark/>
          </w:tcPr>
          <w:p w14:paraId="1CD32C6E" w14:textId="77777777" w:rsidR="006A24CF" w:rsidRPr="00E21267" w:rsidRDefault="006A24CF" w:rsidP="007346BD">
            <w:r w:rsidRPr="00E21267">
              <w:t>Primăria Malu cu Fori, nr. 139</w:t>
            </w:r>
          </w:p>
        </w:tc>
        <w:tc>
          <w:tcPr>
            <w:tcW w:w="1276" w:type="dxa"/>
            <w:tcBorders>
              <w:top w:val="nil"/>
              <w:left w:val="nil"/>
              <w:bottom w:val="single" w:sz="4" w:space="0" w:color="auto"/>
              <w:right w:val="single" w:sz="4" w:space="0" w:color="auto"/>
            </w:tcBorders>
            <w:shd w:val="clear" w:color="auto" w:fill="auto"/>
            <w:noWrap/>
            <w:vAlign w:val="center"/>
            <w:hideMark/>
          </w:tcPr>
          <w:p w14:paraId="6C5C4A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214</w:t>
            </w:r>
          </w:p>
        </w:tc>
      </w:tr>
      <w:tr w:rsidR="006A24CF" w:rsidRPr="00E21267" w14:paraId="57623DB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C13A8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9" w:type="dxa"/>
            <w:tcBorders>
              <w:top w:val="nil"/>
              <w:left w:val="nil"/>
              <w:bottom w:val="single" w:sz="4" w:space="0" w:color="auto"/>
              <w:right w:val="single" w:sz="4" w:space="0" w:color="auto"/>
            </w:tcBorders>
            <w:shd w:val="clear" w:color="auto" w:fill="auto"/>
            <w:vAlign w:val="bottom"/>
            <w:hideMark/>
          </w:tcPr>
          <w:p w14:paraId="6923B99E" w14:textId="77777777" w:rsidR="006A24CF" w:rsidRPr="00E21267" w:rsidRDefault="006A24CF" w:rsidP="007346BD">
            <w:r w:rsidRPr="00E21267">
              <w:t>Primăria Mănești</w:t>
            </w:r>
          </w:p>
        </w:tc>
        <w:tc>
          <w:tcPr>
            <w:tcW w:w="1276" w:type="dxa"/>
            <w:tcBorders>
              <w:top w:val="nil"/>
              <w:left w:val="nil"/>
              <w:bottom w:val="single" w:sz="4" w:space="0" w:color="auto"/>
              <w:right w:val="single" w:sz="4" w:space="0" w:color="auto"/>
            </w:tcBorders>
            <w:shd w:val="clear" w:color="auto" w:fill="auto"/>
            <w:noWrap/>
            <w:vAlign w:val="center"/>
            <w:hideMark/>
          </w:tcPr>
          <w:p w14:paraId="1A94BE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938</w:t>
            </w:r>
          </w:p>
        </w:tc>
      </w:tr>
      <w:tr w:rsidR="006A24CF" w:rsidRPr="00E21267" w14:paraId="2E89628F"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EE59E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49.</w:t>
            </w:r>
          </w:p>
        </w:tc>
        <w:tc>
          <w:tcPr>
            <w:tcW w:w="3119" w:type="dxa"/>
            <w:tcBorders>
              <w:top w:val="nil"/>
              <w:left w:val="nil"/>
              <w:bottom w:val="single" w:sz="4" w:space="0" w:color="auto"/>
              <w:right w:val="single" w:sz="4" w:space="0" w:color="auto"/>
            </w:tcBorders>
            <w:shd w:val="clear" w:color="auto" w:fill="auto"/>
            <w:vAlign w:val="bottom"/>
            <w:hideMark/>
          </w:tcPr>
          <w:p w14:paraId="79F59747" w14:textId="77777777" w:rsidR="006A24CF" w:rsidRPr="00E21267" w:rsidRDefault="006A24CF" w:rsidP="007346BD">
            <w:r w:rsidRPr="00E21267">
              <w:t>Primăria Mătăsaru - Sala de ședințe</w:t>
            </w:r>
          </w:p>
        </w:tc>
        <w:tc>
          <w:tcPr>
            <w:tcW w:w="1276" w:type="dxa"/>
            <w:tcBorders>
              <w:top w:val="nil"/>
              <w:left w:val="nil"/>
              <w:bottom w:val="single" w:sz="4" w:space="0" w:color="auto"/>
              <w:right w:val="single" w:sz="4" w:space="0" w:color="auto"/>
            </w:tcBorders>
            <w:shd w:val="clear" w:color="auto" w:fill="auto"/>
            <w:noWrap/>
            <w:vAlign w:val="center"/>
            <w:hideMark/>
          </w:tcPr>
          <w:p w14:paraId="5DB973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330</w:t>
            </w:r>
          </w:p>
        </w:tc>
      </w:tr>
      <w:tr w:rsidR="006A24CF" w:rsidRPr="00E21267" w14:paraId="53FBDD0B"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796DF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9" w:type="dxa"/>
            <w:tcBorders>
              <w:top w:val="nil"/>
              <w:left w:val="nil"/>
              <w:bottom w:val="single" w:sz="4" w:space="0" w:color="auto"/>
              <w:right w:val="single" w:sz="4" w:space="0" w:color="auto"/>
            </w:tcBorders>
            <w:shd w:val="clear" w:color="auto" w:fill="auto"/>
            <w:vAlign w:val="bottom"/>
            <w:hideMark/>
          </w:tcPr>
          <w:p w14:paraId="21F678D8" w14:textId="77777777" w:rsidR="006A24CF" w:rsidRPr="00E21267" w:rsidRDefault="006A24CF" w:rsidP="007346BD">
            <w:r w:rsidRPr="00E21267">
              <w:t xml:space="preserve">Mogoșani,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0786A8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430</w:t>
            </w:r>
          </w:p>
        </w:tc>
      </w:tr>
      <w:tr w:rsidR="006A24CF" w:rsidRPr="00E21267" w14:paraId="4EBA193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05BC9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9" w:type="dxa"/>
            <w:tcBorders>
              <w:top w:val="nil"/>
              <w:left w:val="nil"/>
              <w:bottom w:val="single" w:sz="4" w:space="0" w:color="auto"/>
              <w:right w:val="single" w:sz="4" w:space="0" w:color="auto"/>
            </w:tcBorders>
            <w:shd w:val="clear" w:color="auto" w:fill="auto"/>
            <w:vAlign w:val="bottom"/>
            <w:hideMark/>
          </w:tcPr>
          <w:p w14:paraId="5C5FA979" w14:textId="77777777" w:rsidR="006A24CF" w:rsidRPr="00E21267" w:rsidRDefault="006A24CF" w:rsidP="007346BD">
            <w:r w:rsidRPr="00E21267">
              <w:t>Primăria Moroeni, sat L</w:t>
            </w:r>
            <w:r>
              <w:t>unca, str. Principală, nr. 152</w:t>
            </w:r>
          </w:p>
        </w:tc>
        <w:tc>
          <w:tcPr>
            <w:tcW w:w="1276" w:type="dxa"/>
            <w:tcBorders>
              <w:top w:val="nil"/>
              <w:left w:val="nil"/>
              <w:bottom w:val="single" w:sz="4" w:space="0" w:color="auto"/>
              <w:right w:val="single" w:sz="4" w:space="0" w:color="auto"/>
            </w:tcBorders>
            <w:shd w:val="clear" w:color="auto" w:fill="auto"/>
            <w:noWrap/>
            <w:vAlign w:val="center"/>
            <w:hideMark/>
          </w:tcPr>
          <w:p w14:paraId="5CF56F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792</w:t>
            </w:r>
          </w:p>
        </w:tc>
      </w:tr>
      <w:tr w:rsidR="006A24CF" w:rsidRPr="00E21267" w14:paraId="43FE59A8"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465E5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9" w:type="dxa"/>
            <w:tcBorders>
              <w:top w:val="nil"/>
              <w:left w:val="nil"/>
              <w:bottom w:val="single" w:sz="4" w:space="0" w:color="auto"/>
              <w:right w:val="single" w:sz="4" w:space="0" w:color="auto"/>
            </w:tcBorders>
            <w:shd w:val="clear" w:color="auto" w:fill="auto"/>
            <w:vAlign w:val="bottom"/>
            <w:hideMark/>
          </w:tcPr>
          <w:p w14:paraId="641361B9" w14:textId="77777777" w:rsidR="006A24CF" w:rsidRPr="00E21267" w:rsidRDefault="006A24CF" w:rsidP="007346BD">
            <w:r w:rsidRPr="00E21267">
              <w:t>Primăria Morteni, sat Morteni, str. Principală, nr. 1127</w:t>
            </w:r>
          </w:p>
        </w:tc>
        <w:tc>
          <w:tcPr>
            <w:tcW w:w="1276" w:type="dxa"/>
            <w:tcBorders>
              <w:top w:val="nil"/>
              <w:left w:val="nil"/>
              <w:bottom w:val="single" w:sz="4" w:space="0" w:color="auto"/>
              <w:right w:val="single" w:sz="4" w:space="0" w:color="auto"/>
            </w:tcBorders>
            <w:shd w:val="clear" w:color="auto" w:fill="auto"/>
            <w:noWrap/>
            <w:vAlign w:val="center"/>
            <w:hideMark/>
          </w:tcPr>
          <w:p w14:paraId="5698EE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136</w:t>
            </w:r>
          </w:p>
        </w:tc>
      </w:tr>
      <w:tr w:rsidR="006A24CF" w:rsidRPr="00E21267" w14:paraId="3F8D393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FC248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9" w:type="dxa"/>
            <w:tcBorders>
              <w:top w:val="nil"/>
              <w:left w:val="nil"/>
              <w:bottom w:val="single" w:sz="4" w:space="0" w:color="auto"/>
              <w:right w:val="single" w:sz="4" w:space="0" w:color="auto"/>
            </w:tcBorders>
            <w:shd w:val="clear" w:color="auto" w:fill="auto"/>
            <w:vAlign w:val="bottom"/>
            <w:hideMark/>
          </w:tcPr>
          <w:p w14:paraId="2B518DF5" w14:textId="77777777" w:rsidR="006A24CF" w:rsidRPr="00E21267" w:rsidRDefault="006A24CF" w:rsidP="007346BD">
            <w:r w:rsidRPr="00E21267">
              <w:t xml:space="preserve">Moțăieni,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72BFB4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15CDD748"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7D918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9" w:type="dxa"/>
            <w:tcBorders>
              <w:top w:val="nil"/>
              <w:left w:val="nil"/>
              <w:bottom w:val="single" w:sz="4" w:space="0" w:color="auto"/>
              <w:right w:val="single" w:sz="4" w:space="0" w:color="auto"/>
            </w:tcBorders>
            <w:shd w:val="clear" w:color="auto" w:fill="auto"/>
            <w:vAlign w:val="bottom"/>
            <w:hideMark/>
          </w:tcPr>
          <w:p w14:paraId="4E7C641E" w14:textId="77777777" w:rsidR="006A24CF" w:rsidRPr="00E21267" w:rsidRDefault="006A24CF" w:rsidP="007346BD">
            <w:r w:rsidRPr="00E21267">
              <w:t>Primăria Niculești</w:t>
            </w:r>
            <w:r>
              <w:t>, str. Principală nr. 265 A</w:t>
            </w:r>
          </w:p>
        </w:tc>
        <w:tc>
          <w:tcPr>
            <w:tcW w:w="1276" w:type="dxa"/>
            <w:tcBorders>
              <w:top w:val="nil"/>
              <w:left w:val="nil"/>
              <w:bottom w:val="single" w:sz="4" w:space="0" w:color="auto"/>
              <w:right w:val="single" w:sz="4" w:space="0" w:color="auto"/>
            </w:tcBorders>
            <w:shd w:val="clear" w:color="auto" w:fill="auto"/>
            <w:noWrap/>
            <w:vAlign w:val="center"/>
            <w:hideMark/>
          </w:tcPr>
          <w:p w14:paraId="1519B1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424</w:t>
            </w:r>
          </w:p>
        </w:tc>
      </w:tr>
      <w:tr w:rsidR="006A24CF" w:rsidRPr="00E21267" w14:paraId="7267F78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4C8AA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9" w:type="dxa"/>
            <w:tcBorders>
              <w:top w:val="nil"/>
              <w:left w:val="nil"/>
              <w:bottom w:val="single" w:sz="4" w:space="0" w:color="auto"/>
              <w:right w:val="single" w:sz="4" w:space="0" w:color="auto"/>
            </w:tcBorders>
            <w:shd w:val="clear" w:color="auto" w:fill="auto"/>
            <w:vAlign w:val="bottom"/>
            <w:hideMark/>
          </w:tcPr>
          <w:p w14:paraId="7146317C" w14:textId="77777777" w:rsidR="006A24CF" w:rsidRPr="00E21267" w:rsidRDefault="006A24CF" w:rsidP="007346BD">
            <w:r w:rsidRPr="00E21267">
              <w:t xml:space="preserve">Primaria Nucet, str. Linia Mare nr.485, com. Nucet, sat Nucet </w:t>
            </w:r>
          </w:p>
        </w:tc>
        <w:tc>
          <w:tcPr>
            <w:tcW w:w="1276" w:type="dxa"/>
            <w:tcBorders>
              <w:top w:val="nil"/>
              <w:left w:val="nil"/>
              <w:bottom w:val="single" w:sz="4" w:space="0" w:color="auto"/>
              <w:right w:val="single" w:sz="4" w:space="0" w:color="auto"/>
            </w:tcBorders>
            <w:shd w:val="clear" w:color="auto" w:fill="auto"/>
            <w:noWrap/>
            <w:vAlign w:val="center"/>
            <w:hideMark/>
          </w:tcPr>
          <w:p w14:paraId="2CE543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279</w:t>
            </w:r>
          </w:p>
        </w:tc>
      </w:tr>
      <w:tr w:rsidR="006A24CF" w:rsidRPr="00E21267" w14:paraId="1DD1A59C"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98EE1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9" w:type="dxa"/>
            <w:tcBorders>
              <w:top w:val="nil"/>
              <w:left w:val="nil"/>
              <w:bottom w:val="single" w:sz="4" w:space="0" w:color="auto"/>
              <w:right w:val="single" w:sz="4" w:space="0" w:color="auto"/>
            </w:tcBorders>
            <w:shd w:val="clear" w:color="auto" w:fill="auto"/>
            <w:vAlign w:val="bottom"/>
            <w:hideMark/>
          </w:tcPr>
          <w:p w14:paraId="19695E6C" w14:textId="77777777" w:rsidR="006A24CF" w:rsidRPr="00E21267" w:rsidRDefault="006A24CF" w:rsidP="007346BD">
            <w:r w:rsidRPr="00E21267">
              <w:t>Ocnița, Școala Gimnazială str. Principală, nr. 220</w:t>
            </w:r>
          </w:p>
        </w:tc>
        <w:tc>
          <w:tcPr>
            <w:tcW w:w="1276" w:type="dxa"/>
            <w:tcBorders>
              <w:top w:val="nil"/>
              <w:left w:val="nil"/>
              <w:bottom w:val="single" w:sz="4" w:space="0" w:color="auto"/>
              <w:right w:val="single" w:sz="4" w:space="0" w:color="auto"/>
            </w:tcBorders>
            <w:shd w:val="clear" w:color="auto" w:fill="auto"/>
            <w:noWrap/>
            <w:vAlign w:val="center"/>
            <w:hideMark/>
          </w:tcPr>
          <w:p w14:paraId="7A5805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373</w:t>
            </w:r>
          </w:p>
        </w:tc>
      </w:tr>
      <w:tr w:rsidR="006A24CF" w:rsidRPr="00E21267" w14:paraId="32483AE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ECB24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9" w:type="dxa"/>
            <w:tcBorders>
              <w:top w:val="nil"/>
              <w:left w:val="nil"/>
              <w:bottom w:val="single" w:sz="4" w:space="0" w:color="auto"/>
              <w:right w:val="single" w:sz="4" w:space="0" w:color="auto"/>
            </w:tcBorders>
            <w:shd w:val="clear" w:color="auto" w:fill="auto"/>
            <w:vAlign w:val="bottom"/>
            <w:hideMark/>
          </w:tcPr>
          <w:p w14:paraId="224E5DE7" w14:textId="77777777" w:rsidR="006A24CF" w:rsidRPr="00E21267" w:rsidRDefault="006A24CF" w:rsidP="007346BD">
            <w:r w:rsidRPr="00E21267">
              <w:t>Odobești, Căminul Cultural sat Odobești ,str. Băncii, nr. 1</w:t>
            </w:r>
          </w:p>
        </w:tc>
        <w:tc>
          <w:tcPr>
            <w:tcW w:w="1276" w:type="dxa"/>
            <w:tcBorders>
              <w:top w:val="nil"/>
              <w:left w:val="nil"/>
              <w:bottom w:val="single" w:sz="4" w:space="0" w:color="auto"/>
              <w:right w:val="single" w:sz="4" w:space="0" w:color="auto"/>
            </w:tcBorders>
            <w:shd w:val="clear" w:color="auto" w:fill="auto"/>
            <w:noWrap/>
            <w:vAlign w:val="center"/>
            <w:hideMark/>
          </w:tcPr>
          <w:p w14:paraId="337533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239</w:t>
            </w:r>
          </w:p>
        </w:tc>
      </w:tr>
      <w:tr w:rsidR="006A24CF" w:rsidRPr="00E21267" w14:paraId="1C05611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808D2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9" w:type="dxa"/>
            <w:tcBorders>
              <w:top w:val="nil"/>
              <w:left w:val="nil"/>
              <w:bottom w:val="single" w:sz="4" w:space="0" w:color="auto"/>
              <w:right w:val="single" w:sz="4" w:space="0" w:color="auto"/>
            </w:tcBorders>
            <w:shd w:val="clear" w:color="auto" w:fill="auto"/>
            <w:vAlign w:val="bottom"/>
            <w:hideMark/>
          </w:tcPr>
          <w:p w14:paraId="257DEBB4" w14:textId="77777777" w:rsidR="006A24CF" w:rsidRPr="00E21267" w:rsidRDefault="006A24CF" w:rsidP="007346BD">
            <w:r w:rsidRPr="00E21267">
              <w:t>Perșinari, Căminul Cultural Ion Dolănescu str. Principală</w:t>
            </w:r>
          </w:p>
        </w:tc>
        <w:tc>
          <w:tcPr>
            <w:tcW w:w="1276" w:type="dxa"/>
            <w:tcBorders>
              <w:top w:val="nil"/>
              <w:left w:val="nil"/>
              <w:bottom w:val="single" w:sz="4" w:space="0" w:color="auto"/>
              <w:right w:val="single" w:sz="4" w:space="0" w:color="auto"/>
            </w:tcBorders>
            <w:shd w:val="clear" w:color="auto" w:fill="auto"/>
            <w:noWrap/>
            <w:vAlign w:val="center"/>
            <w:hideMark/>
          </w:tcPr>
          <w:p w14:paraId="6AC82A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r>
      <w:tr w:rsidR="006A24CF" w:rsidRPr="00E21267" w14:paraId="5824302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1569E0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9" w:type="dxa"/>
            <w:tcBorders>
              <w:top w:val="nil"/>
              <w:left w:val="nil"/>
              <w:bottom w:val="single" w:sz="4" w:space="0" w:color="auto"/>
              <w:right w:val="single" w:sz="4" w:space="0" w:color="auto"/>
            </w:tcBorders>
            <w:shd w:val="clear" w:color="auto" w:fill="auto"/>
            <w:vAlign w:val="bottom"/>
            <w:hideMark/>
          </w:tcPr>
          <w:p w14:paraId="19C93899" w14:textId="77777777" w:rsidR="006A24CF" w:rsidRPr="00E21267" w:rsidRDefault="006A24CF" w:rsidP="007346BD">
            <w:r w:rsidRPr="00E21267">
              <w:t>Primăria Petrești, str. Principală, nr. 1</w:t>
            </w:r>
          </w:p>
        </w:tc>
        <w:tc>
          <w:tcPr>
            <w:tcW w:w="1276" w:type="dxa"/>
            <w:tcBorders>
              <w:top w:val="nil"/>
              <w:left w:val="nil"/>
              <w:bottom w:val="single" w:sz="4" w:space="0" w:color="auto"/>
              <w:right w:val="single" w:sz="4" w:space="0" w:color="auto"/>
            </w:tcBorders>
            <w:shd w:val="clear" w:color="auto" w:fill="auto"/>
            <w:noWrap/>
            <w:vAlign w:val="center"/>
            <w:hideMark/>
          </w:tcPr>
          <w:p w14:paraId="578D05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315</w:t>
            </w:r>
          </w:p>
        </w:tc>
      </w:tr>
      <w:tr w:rsidR="006A24CF" w:rsidRPr="00E21267" w14:paraId="1CE5B9BB"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F577E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9" w:type="dxa"/>
            <w:tcBorders>
              <w:top w:val="nil"/>
              <w:left w:val="nil"/>
              <w:bottom w:val="single" w:sz="4" w:space="0" w:color="auto"/>
              <w:right w:val="single" w:sz="4" w:space="0" w:color="auto"/>
            </w:tcBorders>
            <w:shd w:val="clear" w:color="auto" w:fill="auto"/>
            <w:vAlign w:val="bottom"/>
            <w:hideMark/>
          </w:tcPr>
          <w:p w14:paraId="5A8C135D" w14:textId="77777777" w:rsidR="006A24CF" w:rsidRPr="00E21267" w:rsidRDefault="006A24CF" w:rsidP="007346BD">
            <w:r w:rsidRPr="00E21267">
              <w:t>Căminul Cultural Pietrari, sat Pietrari, str. Calea Târgoviștei, nr. 61</w:t>
            </w:r>
          </w:p>
        </w:tc>
        <w:tc>
          <w:tcPr>
            <w:tcW w:w="1276" w:type="dxa"/>
            <w:tcBorders>
              <w:top w:val="nil"/>
              <w:left w:val="nil"/>
              <w:bottom w:val="single" w:sz="4" w:space="0" w:color="auto"/>
              <w:right w:val="single" w:sz="4" w:space="0" w:color="auto"/>
            </w:tcBorders>
            <w:shd w:val="clear" w:color="auto" w:fill="auto"/>
            <w:noWrap/>
            <w:vAlign w:val="center"/>
            <w:hideMark/>
          </w:tcPr>
          <w:p w14:paraId="4ACFB1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285</w:t>
            </w:r>
          </w:p>
        </w:tc>
      </w:tr>
      <w:tr w:rsidR="006A24CF" w:rsidRPr="00E21267" w14:paraId="587C27A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412F8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9" w:type="dxa"/>
            <w:tcBorders>
              <w:top w:val="nil"/>
              <w:left w:val="nil"/>
              <w:bottom w:val="single" w:sz="4" w:space="0" w:color="auto"/>
              <w:right w:val="single" w:sz="4" w:space="0" w:color="auto"/>
            </w:tcBorders>
            <w:shd w:val="clear" w:color="auto" w:fill="auto"/>
            <w:vAlign w:val="bottom"/>
            <w:hideMark/>
          </w:tcPr>
          <w:p w14:paraId="56DDB1F8" w14:textId="77777777" w:rsidR="006A24CF" w:rsidRPr="00E21267" w:rsidRDefault="006A24CF" w:rsidP="007346BD">
            <w:r w:rsidRPr="00E21267">
              <w:t>Pietroșița, Școala Pietroșița, nr. 327</w:t>
            </w:r>
          </w:p>
        </w:tc>
        <w:tc>
          <w:tcPr>
            <w:tcW w:w="1276" w:type="dxa"/>
            <w:tcBorders>
              <w:top w:val="nil"/>
              <w:left w:val="nil"/>
              <w:bottom w:val="single" w:sz="4" w:space="0" w:color="auto"/>
              <w:right w:val="single" w:sz="4" w:space="0" w:color="auto"/>
            </w:tcBorders>
            <w:shd w:val="clear" w:color="auto" w:fill="auto"/>
            <w:noWrap/>
            <w:vAlign w:val="center"/>
            <w:hideMark/>
          </w:tcPr>
          <w:p w14:paraId="120157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362</w:t>
            </w:r>
          </w:p>
        </w:tc>
      </w:tr>
      <w:tr w:rsidR="006A24CF" w:rsidRPr="00E21267" w14:paraId="73035A68"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E094A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9" w:type="dxa"/>
            <w:tcBorders>
              <w:top w:val="nil"/>
              <w:left w:val="nil"/>
              <w:bottom w:val="single" w:sz="4" w:space="0" w:color="auto"/>
              <w:right w:val="single" w:sz="4" w:space="0" w:color="auto"/>
            </w:tcBorders>
            <w:shd w:val="clear" w:color="auto" w:fill="auto"/>
            <w:vAlign w:val="bottom"/>
            <w:hideMark/>
          </w:tcPr>
          <w:p w14:paraId="3575D94D" w14:textId="77777777" w:rsidR="006A24CF" w:rsidRPr="00E21267" w:rsidRDefault="006A24CF" w:rsidP="007346BD">
            <w:r w:rsidRPr="00E21267">
              <w:t xml:space="preserve">Poiana,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051E35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349</w:t>
            </w:r>
          </w:p>
        </w:tc>
      </w:tr>
      <w:tr w:rsidR="006A24CF" w:rsidRPr="00E21267" w14:paraId="57BB433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2B02C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9" w:type="dxa"/>
            <w:tcBorders>
              <w:top w:val="nil"/>
              <w:left w:val="nil"/>
              <w:bottom w:val="single" w:sz="4" w:space="0" w:color="auto"/>
              <w:right w:val="single" w:sz="4" w:space="0" w:color="auto"/>
            </w:tcBorders>
            <w:shd w:val="clear" w:color="auto" w:fill="auto"/>
            <w:vAlign w:val="bottom"/>
            <w:hideMark/>
          </w:tcPr>
          <w:p w14:paraId="1BAA4FA1" w14:textId="77777777" w:rsidR="006A24CF" w:rsidRPr="00E21267" w:rsidRDefault="006A24CF" w:rsidP="007346BD">
            <w:r w:rsidRPr="00E21267">
              <w:t xml:space="preserve">Potlogi,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6FBD99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715</w:t>
            </w:r>
          </w:p>
        </w:tc>
      </w:tr>
      <w:tr w:rsidR="006A24CF" w:rsidRPr="00E21267" w14:paraId="6094AF9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60DDE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9" w:type="dxa"/>
            <w:tcBorders>
              <w:top w:val="nil"/>
              <w:left w:val="nil"/>
              <w:bottom w:val="single" w:sz="4" w:space="0" w:color="auto"/>
              <w:right w:val="single" w:sz="4" w:space="0" w:color="auto"/>
            </w:tcBorders>
            <w:shd w:val="clear" w:color="auto" w:fill="auto"/>
            <w:vAlign w:val="bottom"/>
            <w:hideMark/>
          </w:tcPr>
          <w:p w14:paraId="1D23B8C9" w14:textId="77777777" w:rsidR="006A24CF" w:rsidRPr="00E21267" w:rsidRDefault="006A24CF" w:rsidP="007346BD">
            <w:r w:rsidRPr="00E21267">
              <w:t>Produlești, Căminul Cultural str. Vale</w:t>
            </w:r>
          </w:p>
        </w:tc>
        <w:tc>
          <w:tcPr>
            <w:tcW w:w="1276" w:type="dxa"/>
            <w:tcBorders>
              <w:top w:val="nil"/>
              <w:left w:val="nil"/>
              <w:bottom w:val="single" w:sz="4" w:space="0" w:color="auto"/>
              <w:right w:val="single" w:sz="4" w:space="0" w:color="auto"/>
            </w:tcBorders>
            <w:shd w:val="clear" w:color="auto" w:fill="auto"/>
            <w:noWrap/>
            <w:vAlign w:val="center"/>
            <w:hideMark/>
          </w:tcPr>
          <w:p w14:paraId="7E74C4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w:t>
            </w:r>
          </w:p>
        </w:tc>
      </w:tr>
      <w:tr w:rsidR="006A24CF" w:rsidRPr="00E21267" w14:paraId="76827294"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320A4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9" w:type="dxa"/>
            <w:tcBorders>
              <w:top w:val="nil"/>
              <w:left w:val="nil"/>
              <w:bottom w:val="single" w:sz="4" w:space="0" w:color="auto"/>
              <w:right w:val="single" w:sz="4" w:space="0" w:color="auto"/>
            </w:tcBorders>
            <w:shd w:val="clear" w:color="auto" w:fill="auto"/>
            <w:vAlign w:val="bottom"/>
            <w:hideMark/>
          </w:tcPr>
          <w:p w14:paraId="5647ED6D" w14:textId="77777777" w:rsidR="006A24CF" w:rsidRPr="00E21267" w:rsidRDefault="006A24CF" w:rsidP="007346BD">
            <w:r w:rsidRPr="00E21267">
              <w:t>Pucheni, Căminul Cultural Str. Principală, nr. 94</w:t>
            </w:r>
          </w:p>
        </w:tc>
        <w:tc>
          <w:tcPr>
            <w:tcW w:w="1276" w:type="dxa"/>
            <w:tcBorders>
              <w:top w:val="nil"/>
              <w:left w:val="nil"/>
              <w:bottom w:val="single" w:sz="4" w:space="0" w:color="auto"/>
              <w:right w:val="single" w:sz="4" w:space="0" w:color="auto"/>
            </w:tcBorders>
            <w:shd w:val="clear" w:color="auto" w:fill="auto"/>
            <w:noWrap/>
            <w:vAlign w:val="center"/>
            <w:hideMark/>
          </w:tcPr>
          <w:p w14:paraId="206C51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148</w:t>
            </w:r>
          </w:p>
        </w:tc>
      </w:tr>
      <w:tr w:rsidR="006A24CF" w:rsidRPr="00E21267" w14:paraId="01EF912C"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57293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9" w:type="dxa"/>
            <w:tcBorders>
              <w:top w:val="nil"/>
              <w:left w:val="nil"/>
              <w:bottom w:val="single" w:sz="4" w:space="0" w:color="auto"/>
              <w:right w:val="single" w:sz="4" w:space="0" w:color="auto"/>
            </w:tcBorders>
            <w:shd w:val="clear" w:color="auto" w:fill="auto"/>
            <w:vAlign w:val="bottom"/>
            <w:hideMark/>
          </w:tcPr>
          <w:p w14:paraId="17905E9A" w14:textId="77777777" w:rsidR="006A24CF" w:rsidRPr="00E21267" w:rsidRDefault="006A24CF" w:rsidP="007346BD">
            <w:r w:rsidRPr="00E21267">
              <w:t>Raciu,Căminul Cultural sat Raciu, str. Principală, nr. 454</w:t>
            </w:r>
          </w:p>
        </w:tc>
        <w:tc>
          <w:tcPr>
            <w:tcW w:w="1276" w:type="dxa"/>
            <w:tcBorders>
              <w:top w:val="nil"/>
              <w:left w:val="nil"/>
              <w:bottom w:val="single" w:sz="4" w:space="0" w:color="auto"/>
              <w:right w:val="single" w:sz="4" w:space="0" w:color="auto"/>
            </w:tcBorders>
            <w:shd w:val="clear" w:color="auto" w:fill="auto"/>
            <w:noWrap/>
            <w:vAlign w:val="center"/>
            <w:hideMark/>
          </w:tcPr>
          <w:p w14:paraId="188A05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128</w:t>
            </w:r>
          </w:p>
        </w:tc>
      </w:tr>
      <w:tr w:rsidR="006A24CF" w:rsidRPr="00E21267" w14:paraId="4416DDD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EA0FE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67.</w:t>
            </w:r>
          </w:p>
        </w:tc>
        <w:tc>
          <w:tcPr>
            <w:tcW w:w="3119" w:type="dxa"/>
            <w:tcBorders>
              <w:top w:val="nil"/>
              <w:left w:val="nil"/>
              <w:bottom w:val="single" w:sz="4" w:space="0" w:color="auto"/>
              <w:right w:val="single" w:sz="4" w:space="0" w:color="auto"/>
            </w:tcBorders>
            <w:shd w:val="clear" w:color="auto" w:fill="auto"/>
            <w:vAlign w:val="bottom"/>
            <w:hideMark/>
          </w:tcPr>
          <w:p w14:paraId="6145EE95" w14:textId="77777777" w:rsidR="006A24CF" w:rsidRPr="00E21267" w:rsidRDefault="006A24CF" w:rsidP="007346BD">
            <w:r w:rsidRPr="00E21267">
              <w:t>Primăria Răscăeți, str. Mr. I. Vochin, nr. 89</w:t>
            </w:r>
          </w:p>
        </w:tc>
        <w:tc>
          <w:tcPr>
            <w:tcW w:w="1276" w:type="dxa"/>
            <w:tcBorders>
              <w:top w:val="nil"/>
              <w:left w:val="nil"/>
              <w:bottom w:val="single" w:sz="4" w:space="0" w:color="auto"/>
              <w:right w:val="single" w:sz="4" w:space="0" w:color="auto"/>
            </w:tcBorders>
            <w:shd w:val="clear" w:color="auto" w:fill="auto"/>
            <w:noWrap/>
            <w:vAlign w:val="center"/>
            <w:hideMark/>
          </w:tcPr>
          <w:p w14:paraId="52DEB0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512A387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C4864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9" w:type="dxa"/>
            <w:tcBorders>
              <w:top w:val="nil"/>
              <w:left w:val="nil"/>
              <w:bottom w:val="single" w:sz="4" w:space="0" w:color="auto"/>
              <w:right w:val="single" w:sz="4" w:space="0" w:color="auto"/>
            </w:tcBorders>
            <w:shd w:val="clear" w:color="auto" w:fill="auto"/>
            <w:vAlign w:val="bottom"/>
            <w:hideMark/>
          </w:tcPr>
          <w:p w14:paraId="4052F04B" w14:textId="77777777" w:rsidR="006A24CF" w:rsidRPr="00E21267" w:rsidRDefault="006A24CF" w:rsidP="007346BD">
            <w:r w:rsidRPr="00E21267">
              <w:t>Răzvad, sala de Sport, str. Principală nr. 350</w:t>
            </w:r>
          </w:p>
        </w:tc>
        <w:tc>
          <w:tcPr>
            <w:tcW w:w="1276" w:type="dxa"/>
            <w:tcBorders>
              <w:top w:val="nil"/>
              <w:left w:val="nil"/>
              <w:bottom w:val="single" w:sz="4" w:space="0" w:color="auto"/>
              <w:right w:val="single" w:sz="4" w:space="0" w:color="auto"/>
            </w:tcBorders>
            <w:shd w:val="clear" w:color="auto" w:fill="auto"/>
            <w:noWrap/>
            <w:vAlign w:val="center"/>
            <w:hideMark/>
          </w:tcPr>
          <w:p w14:paraId="48D93D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260</w:t>
            </w:r>
          </w:p>
        </w:tc>
      </w:tr>
      <w:tr w:rsidR="006A24CF" w:rsidRPr="00E21267" w14:paraId="44EF09C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BC424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9" w:type="dxa"/>
            <w:tcBorders>
              <w:top w:val="nil"/>
              <w:left w:val="nil"/>
              <w:bottom w:val="single" w:sz="4" w:space="0" w:color="auto"/>
              <w:right w:val="single" w:sz="4" w:space="0" w:color="auto"/>
            </w:tcBorders>
            <w:shd w:val="clear" w:color="auto" w:fill="auto"/>
            <w:vAlign w:val="bottom"/>
            <w:hideMark/>
          </w:tcPr>
          <w:p w14:paraId="0EB8964C" w14:textId="77777777" w:rsidR="006A24CF" w:rsidRPr="00E21267" w:rsidRDefault="006A24CF" w:rsidP="007346BD">
            <w:r w:rsidRPr="00E21267">
              <w:t>Râu Alb, Căminul Cultural Sat Râu Alb de Jos</w:t>
            </w:r>
          </w:p>
        </w:tc>
        <w:tc>
          <w:tcPr>
            <w:tcW w:w="1276" w:type="dxa"/>
            <w:tcBorders>
              <w:top w:val="nil"/>
              <w:left w:val="nil"/>
              <w:bottom w:val="single" w:sz="4" w:space="0" w:color="auto"/>
              <w:right w:val="single" w:sz="4" w:space="0" w:color="auto"/>
            </w:tcBorders>
            <w:shd w:val="clear" w:color="auto" w:fill="auto"/>
            <w:noWrap/>
            <w:vAlign w:val="center"/>
            <w:hideMark/>
          </w:tcPr>
          <w:p w14:paraId="5A6A8E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138</w:t>
            </w:r>
          </w:p>
        </w:tc>
      </w:tr>
      <w:tr w:rsidR="006A24CF" w:rsidRPr="00E21267" w14:paraId="701DA86A"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15746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9" w:type="dxa"/>
            <w:tcBorders>
              <w:top w:val="nil"/>
              <w:left w:val="nil"/>
              <w:bottom w:val="single" w:sz="4" w:space="0" w:color="auto"/>
              <w:right w:val="single" w:sz="4" w:space="0" w:color="auto"/>
            </w:tcBorders>
            <w:shd w:val="clear" w:color="auto" w:fill="auto"/>
            <w:vAlign w:val="bottom"/>
            <w:hideMark/>
          </w:tcPr>
          <w:p w14:paraId="2C3A6398" w14:textId="77777777" w:rsidR="006A24CF" w:rsidRPr="00E21267" w:rsidRDefault="006A24CF" w:rsidP="007346BD">
            <w:r w:rsidRPr="00E21267">
              <w:t>Primaria Runcu, sat Runcu, str. Principala, nr. 17</w:t>
            </w:r>
          </w:p>
        </w:tc>
        <w:tc>
          <w:tcPr>
            <w:tcW w:w="1276" w:type="dxa"/>
            <w:tcBorders>
              <w:top w:val="nil"/>
              <w:left w:val="nil"/>
              <w:bottom w:val="single" w:sz="4" w:space="0" w:color="auto"/>
              <w:right w:val="single" w:sz="4" w:space="0" w:color="auto"/>
            </w:tcBorders>
            <w:shd w:val="clear" w:color="auto" w:fill="auto"/>
            <w:noWrap/>
            <w:vAlign w:val="center"/>
            <w:hideMark/>
          </w:tcPr>
          <w:p w14:paraId="570B85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334</w:t>
            </w:r>
          </w:p>
        </w:tc>
      </w:tr>
      <w:tr w:rsidR="006A24CF" w:rsidRPr="00E21267" w14:paraId="1D8FE96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CD2EA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19" w:type="dxa"/>
            <w:tcBorders>
              <w:top w:val="nil"/>
              <w:left w:val="nil"/>
              <w:bottom w:val="single" w:sz="4" w:space="0" w:color="auto"/>
              <w:right w:val="single" w:sz="4" w:space="0" w:color="auto"/>
            </w:tcBorders>
            <w:shd w:val="clear" w:color="auto" w:fill="auto"/>
            <w:vAlign w:val="bottom"/>
            <w:hideMark/>
          </w:tcPr>
          <w:p w14:paraId="026C1AE7" w14:textId="77777777" w:rsidR="006A24CF" w:rsidRPr="00E21267" w:rsidRDefault="006A24CF" w:rsidP="007346BD">
            <w:r w:rsidRPr="00E21267">
              <w:t>Sălcioara, sala de Festivități satul Bănești</w:t>
            </w:r>
          </w:p>
        </w:tc>
        <w:tc>
          <w:tcPr>
            <w:tcW w:w="1276" w:type="dxa"/>
            <w:tcBorders>
              <w:top w:val="nil"/>
              <w:left w:val="nil"/>
              <w:bottom w:val="single" w:sz="4" w:space="0" w:color="auto"/>
              <w:right w:val="single" w:sz="4" w:space="0" w:color="auto"/>
            </w:tcBorders>
            <w:shd w:val="clear" w:color="auto" w:fill="auto"/>
            <w:noWrap/>
            <w:vAlign w:val="center"/>
            <w:hideMark/>
          </w:tcPr>
          <w:p w14:paraId="0850C4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161</w:t>
            </w:r>
          </w:p>
        </w:tc>
      </w:tr>
      <w:tr w:rsidR="006A24CF" w:rsidRPr="00E21267" w14:paraId="4326629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4FAD3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19" w:type="dxa"/>
            <w:tcBorders>
              <w:top w:val="nil"/>
              <w:left w:val="nil"/>
              <w:bottom w:val="single" w:sz="4" w:space="0" w:color="auto"/>
              <w:right w:val="single" w:sz="4" w:space="0" w:color="auto"/>
            </w:tcBorders>
            <w:shd w:val="clear" w:color="auto" w:fill="auto"/>
            <w:vAlign w:val="bottom"/>
            <w:hideMark/>
          </w:tcPr>
          <w:p w14:paraId="1591C3F1" w14:textId="77777777" w:rsidR="006A24CF" w:rsidRPr="00E21267" w:rsidRDefault="006A24CF" w:rsidP="007346BD">
            <w:r w:rsidRPr="00E21267">
              <w:t xml:space="preserve">Slobozia Moară, Școala Gimnazială </w:t>
            </w:r>
          </w:p>
        </w:tc>
        <w:tc>
          <w:tcPr>
            <w:tcW w:w="1276" w:type="dxa"/>
            <w:tcBorders>
              <w:top w:val="nil"/>
              <w:left w:val="nil"/>
              <w:bottom w:val="single" w:sz="4" w:space="0" w:color="auto"/>
              <w:right w:val="single" w:sz="4" w:space="0" w:color="auto"/>
            </w:tcBorders>
            <w:shd w:val="clear" w:color="auto" w:fill="auto"/>
            <w:noWrap/>
            <w:vAlign w:val="center"/>
            <w:hideMark/>
          </w:tcPr>
          <w:p w14:paraId="1416A0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r>
      <w:tr w:rsidR="006A24CF" w:rsidRPr="00E21267" w14:paraId="5C337CF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2A024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19" w:type="dxa"/>
            <w:tcBorders>
              <w:top w:val="nil"/>
              <w:left w:val="nil"/>
              <w:bottom w:val="single" w:sz="4" w:space="0" w:color="auto"/>
              <w:right w:val="single" w:sz="4" w:space="0" w:color="auto"/>
            </w:tcBorders>
            <w:shd w:val="clear" w:color="auto" w:fill="auto"/>
            <w:vAlign w:val="bottom"/>
            <w:hideMark/>
          </w:tcPr>
          <w:p w14:paraId="44B11056" w14:textId="77777777" w:rsidR="006A24CF" w:rsidRPr="00E21267" w:rsidRDefault="006A24CF" w:rsidP="007346BD">
            <w:r w:rsidRPr="00E21267">
              <w:t>Primăria Șelaru, sat Șelaru, nr. 162</w:t>
            </w:r>
          </w:p>
        </w:tc>
        <w:tc>
          <w:tcPr>
            <w:tcW w:w="1276" w:type="dxa"/>
            <w:tcBorders>
              <w:top w:val="nil"/>
              <w:left w:val="nil"/>
              <w:bottom w:val="single" w:sz="4" w:space="0" w:color="auto"/>
              <w:right w:val="single" w:sz="4" w:space="0" w:color="auto"/>
            </w:tcBorders>
            <w:shd w:val="clear" w:color="auto" w:fill="auto"/>
            <w:noWrap/>
            <w:vAlign w:val="center"/>
            <w:hideMark/>
          </w:tcPr>
          <w:p w14:paraId="57CC85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230</w:t>
            </w:r>
          </w:p>
        </w:tc>
      </w:tr>
      <w:tr w:rsidR="006A24CF" w:rsidRPr="00E21267" w14:paraId="5F76609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E4E4A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19" w:type="dxa"/>
            <w:tcBorders>
              <w:top w:val="nil"/>
              <w:left w:val="nil"/>
              <w:bottom w:val="single" w:sz="4" w:space="0" w:color="auto"/>
              <w:right w:val="single" w:sz="4" w:space="0" w:color="auto"/>
            </w:tcBorders>
            <w:shd w:val="clear" w:color="auto" w:fill="auto"/>
            <w:vAlign w:val="bottom"/>
            <w:hideMark/>
          </w:tcPr>
          <w:p w14:paraId="5C7CB123" w14:textId="77777777" w:rsidR="006A24CF" w:rsidRPr="00E21267" w:rsidRDefault="006A24CF" w:rsidP="007346BD">
            <w:r w:rsidRPr="00E21267">
              <w:t>Sotânga, clădire Parc Comunal, str. C. Brâncoveanu nr. 292A (spații rezervă: Căminul Cultural Teiș, str. Teiul Doamnei nr. 54, sat Teiș și Căminul Cultural Șotânga, str. Preot Abramescu, nr. 4 sat Șotânga)</w:t>
            </w:r>
          </w:p>
        </w:tc>
        <w:tc>
          <w:tcPr>
            <w:tcW w:w="1276" w:type="dxa"/>
            <w:tcBorders>
              <w:top w:val="nil"/>
              <w:left w:val="nil"/>
              <w:bottom w:val="single" w:sz="4" w:space="0" w:color="auto"/>
              <w:right w:val="single" w:sz="4" w:space="0" w:color="auto"/>
            </w:tcBorders>
            <w:shd w:val="clear" w:color="auto" w:fill="auto"/>
            <w:noWrap/>
            <w:vAlign w:val="center"/>
            <w:hideMark/>
          </w:tcPr>
          <w:p w14:paraId="36A47D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501</w:t>
            </w:r>
          </w:p>
        </w:tc>
      </w:tr>
      <w:tr w:rsidR="006A24CF" w:rsidRPr="00E21267" w14:paraId="5346695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B6550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19" w:type="dxa"/>
            <w:tcBorders>
              <w:top w:val="nil"/>
              <w:left w:val="nil"/>
              <w:bottom w:val="single" w:sz="4" w:space="0" w:color="auto"/>
              <w:right w:val="single" w:sz="4" w:space="0" w:color="auto"/>
            </w:tcBorders>
            <w:shd w:val="clear" w:color="auto" w:fill="auto"/>
            <w:vAlign w:val="bottom"/>
            <w:hideMark/>
          </w:tcPr>
          <w:p w14:paraId="58C108AA" w14:textId="77777777" w:rsidR="006A24CF" w:rsidRPr="00E21267" w:rsidRDefault="006A24CF" w:rsidP="007346BD">
            <w:r w:rsidRPr="00E21267">
              <w:t>Tărtășesti, școala Generală nr. 3, satul Gulia</w:t>
            </w:r>
          </w:p>
        </w:tc>
        <w:tc>
          <w:tcPr>
            <w:tcW w:w="1276" w:type="dxa"/>
            <w:tcBorders>
              <w:top w:val="nil"/>
              <w:left w:val="nil"/>
              <w:bottom w:val="single" w:sz="4" w:space="0" w:color="auto"/>
              <w:right w:val="single" w:sz="4" w:space="0" w:color="auto"/>
            </w:tcBorders>
            <w:shd w:val="clear" w:color="auto" w:fill="auto"/>
            <w:noWrap/>
            <w:vAlign w:val="center"/>
            <w:hideMark/>
          </w:tcPr>
          <w:p w14:paraId="00763E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138</w:t>
            </w:r>
          </w:p>
        </w:tc>
      </w:tr>
      <w:tr w:rsidR="006A24CF" w:rsidRPr="00E21267" w14:paraId="20D6B58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F4404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19" w:type="dxa"/>
            <w:tcBorders>
              <w:top w:val="nil"/>
              <w:left w:val="nil"/>
              <w:bottom w:val="single" w:sz="4" w:space="0" w:color="auto"/>
              <w:right w:val="single" w:sz="4" w:space="0" w:color="auto"/>
            </w:tcBorders>
            <w:shd w:val="clear" w:color="auto" w:fill="auto"/>
            <w:vAlign w:val="bottom"/>
            <w:hideMark/>
          </w:tcPr>
          <w:p w14:paraId="7F7AE0C1" w14:textId="77777777" w:rsidR="006A24CF" w:rsidRPr="00E21267" w:rsidRDefault="006A24CF" w:rsidP="007346BD">
            <w:r w:rsidRPr="00E21267">
              <w:t>Tătărani, Sala de Festivități sat Tătărani</w:t>
            </w:r>
          </w:p>
        </w:tc>
        <w:tc>
          <w:tcPr>
            <w:tcW w:w="1276" w:type="dxa"/>
            <w:tcBorders>
              <w:top w:val="nil"/>
              <w:left w:val="nil"/>
              <w:bottom w:val="single" w:sz="4" w:space="0" w:color="auto"/>
              <w:right w:val="single" w:sz="4" w:space="0" w:color="auto"/>
            </w:tcBorders>
            <w:shd w:val="clear" w:color="auto" w:fill="auto"/>
            <w:noWrap/>
            <w:vAlign w:val="center"/>
            <w:hideMark/>
          </w:tcPr>
          <w:p w14:paraId="280D49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266</w:t>
            </w:r>
          </w:p>
        </w:tc>
      </w:tr>
      <w:tr w:rsidR="006A24CF" w:rsidRPr="00E21267" w14:paraId="5DD826D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67FE5E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19" w:type="dxa"/>
            <w:tcBorders>
              <w:top w:val="nil"/>
              <w:left w:val="nil"/>
              <w:bottom w:val="single" w:sz="4" w:space="0" w:color="auto"/>
              <w:right w:val="single" w:sz="4" w:space="0" w:color="auto"/>
            </w:tcBorders>
            <w:shd w:val="clear" w:color="auto" w:fill="auto"/>
            <w:vAlign w:val="bottom"/>
            <w:hideMark/>
          </w:tcPr>
          <w:p w14:paraId="24887E46" w14:textId="77777777" w:rsidR="006A24CF" w:rsidRPr="00E21267" w:rsidRDefault="006A24CF" w:rsidP="007346BD">
            <w:r w:rsidRPr="00E21267">
              <w:t>Uliești Grădinița</w:t>
            </w:r>
          </w:p>
        </w:tc>
        <w:tc>
          <w:tcPr>
            <w:tcW w:w="1276" w:type="dxa"/>
            <w:tcBorders>
              <w:top w:val="nil"/>
              <w:left w:val="nil"/>
              <w:bottom w:val="single" w:sz="4" w:space="0" w:color="auto"/>
              <w:right w:val="single" w:sz="4" w:space="0" w:color="auto"/>
            </w:tcBorders>
            <w:shd w:val="clear" w:color="auto" w:fill="auto"/>
            <w:noWrap/>
            <w:vAlign w:val="center"/>
            <w:hideMark/>
          </w:tcPr>
          <w:p w14:paraId="236111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668</w:t>
            </w:r>
          </w:p>
        </w:tc>
      </w:tr>
      <w:tr w:rsidR="006A24CF" w:rsidRPr="00E21267" w14:paraId="408C202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8560C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19" w:type="dxa"/>
            <w:tcBorders>
              <w:top w:val="nil"/>
              <w:left w:val="nil"/>
              <w:bottom w:val="single" w:sz="4" w:space="0" w:color="auto"/>
              <w:right w:val="single" w:sz="4" w:space="0" w:color="auto"/>
            </w:tcBorders>
            <w:shd w:val="clear" w:color="auto" w:fill="auto"/>
            <w:vAlign w:val="bottom"/>
            <w:hideMark/>
          </w:tcPr>
          <w:p w14:paraId="2838A4E6" w14:textId="77777777" w:rsidR="006A24CF" w:rsidRPr="00E21267" w:rsidRDefault="006A24CF" w:rsidP="007346BD">
            <w:r w:rsidRPr="00E21267">
              <w:t>Ulmi, Sediul Cultural-Administrativ sat Ulmi, str. Principală, nr. 102</w:t>
            </w:r>
          </w:p>
        </w:tc>
        <w:tc>
          <w:tcPr>
            <w:tcW w:w="1276" w:type="dxa"/>
            <w:tcBorders>
              <w:top w:val="nil"/>
              <w:left w:val="nil"/>
              <w:bottom w:val="single" w:sz="4" w:space="0" w:color="auto"/>
              <w:right w:val="single" w:sz="4" w:space="0" w:color="auto"/>
            </w:tcBorders>
            <w:shd w:val="clear" w:color="auto" w:fill="auto"/>
            <w:noWrap/>
            <w:vAlign w:val="center"/>
            <w:hideMark/>
          </w:tcPr>
          <w:p w14:paraId="201AD5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191</w:t>
            </w:r>
          </w:p>
        </w:tc>
      </w:tr>
      <w:tr w:rsidR="006A24CF" w:rsidRPr="00E21267" w14:paraId="5BAE65E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AB99A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19" w:type="dxa"/>
            <w:tcBorders>
              <w:top w:val="nil"/>
              <w:left w:val="nil"/>
              <w:bottom w:val="single" w:sz="4" w:space="0" w:color="auto"/>
              <w:right w:val="single" w:sz="4" w:space="0" w:color="auto"/>
            </w:tcBorders>
            <w:shd w:val="clear" w:color="auto" w:fill="auto"/>
            <w:vAlign w:val="bottom"/>
            <w:hideMark/>
          </w:tcPr>
          <w:p w14:paraId="1D74C49A" w14:textId="77777777" w:rsidR="006A24CF" w:rsidRPr="00E21267" w:rsidRDefault="006A24CF" w:rsidP="007346BD">
            <w:r w:rsidRPr="00E21267">
              <w:t>Valea Lungă, remiza Primărie, satul Valea Lungă Cricov, str. Principală nr. 169</w:t>
            </w:r>
          </w:p>
        </w:tc>
        <w:tc>
          <w:tcPr>
            <w:tcW w:w="1276" w:type="dxa"/>
            <w:tcBorders>
              <w:top w:val="nil"/>
              <w:left w:val="nil"/>
              <w:bottom w:val="single" w:sz="4" w:space="0" w:color="auto"/>
              <w:right w:val="single" w:sz="4" w:space="0" w:color="auto"/>
            </w:tcBorders>
            <w:shd w:val="clear" w:color="auto" w:fill="auto"/>
            <w:noWrap/>
            <w:vAlign w:val="center"/>
            <w:hideMark/>
          </w:tcPr>
          <w:p w14:paraId="23A713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193</w:t>
            </w:r>
          </w:p>
        </w:tc>
      </w:tr>
      <w:tr w:rsidR="006A24CF" w:rsidRPr="00E21267" w14:paraId="38D0F89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C871F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19" w:type="dxa"/>
            <w:tcBorders>
              <w:top w:val="nil"/>
              <w:left w:val="nil"/>
              <w:bottom w:val="single" w:sz="4" w:space="0" w:color="auto"/>
              <w:right w:val="single" w:sz="4" w:space="0" w:color="auto"/>
            </w:tcBorders>
            <w:shd w:val="clear" w:color="auto" w:fill="auto"/>
            <w:vAlign w:val="bottom"/>
            <w:hideMark/>
          </w:tcPr>
          <w:p w14:paraId="76C2569B" w14:textId="77777777" w:rsidR="006A24CF" w:rsidRPr="00E21267" w:rsidRDefault="006A24CF" w:rsidP="007346BD">
            <w:r w:rsidRPr="00E21267">
              <w:t xml:space="preserve">Valea Mare,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188170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131</w:t>
            </w:r>
          </w:p>
        </w:tc>
      </w:tr>
      <w:tr w:rsidR="006A24CF" w:rsidRPr="00E21267" w14:paraId="2C9DCEEC"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3DD47F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19" w:type="dxa"/>
            <w:tcBorders>
              <w:top w:val="nil"/>
              <w:left w:val="nil"/>
              <w:bottom w:val="single" w:sz="4" w:space="0" w:color="auto"/>
              <w:right w:val="single" w:sz="4" w:space="0" w:color="auto"/>
            </w:tcBorders>
            <w:shd w:val="clear" w:color="auto" w:fill="auto"/>
            <w:vAlign w:val="bottom"/>
            <w:hideMark/>
          </w:tcPr>
          <w:p w14:paraId="1B1FA947" w14:textId="77777777" w:rsidR="006A24CF" w:rsidRPr="00E21267" w:rsidRDefault="006A24CF" w:rsidP="007346BD">
            <w:r w:rsidRPr="00E21267">
              <w:t>Văcărești, Grădinița, sat Văcărești, str. Principală</w:t>
            </w:r>
          </w:p>
        </w:tc>
        <w:tc>
          <w:tcPr>
            <w:tcW w:w="1276" w:type="dxa"/>
            <w:tcBorders>
              <w:top w:val="nil"/>
              <w:left w:val="nil"/>
              <w:bottom w:val="single" w:sz="4" w:space="0" w:color="auto"/>
              <w:right w:val="single" w:sz="4" w:space="0" w:color="auto"/>
            </w:tcBorders>
            <w:shd w:val="clear" w:color="auto" w:fill="auto"/>
            <w:noWrap/>
            <w:vAlign w:val="center"/>
            <w:hideMark/>
          </w:tcPr>
          <w:p w14:paraId="28ADBF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w:t>
            </w:r>
          </w:p>
        </w:tc>
      </w:tr>
      <w:tr w:rsidR="006A24CF" w:rsidRPr="00E21267" w14:paraId="5255AFAC" w14:textId="77777777" w:rsidTr="007346BD">
        <w:trPr>
          <w:trHeight w:val="70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D17ED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lastRenderedPageBreak/>
              <w:t>82.</w:t>
            </w:r>
          </w:p>
        </w:tc>
        <w:tc>
          <w:tcPr>
            <w:tcW w:w="3119" w:type="dxa"/>
            <w:tcBorders>
              <w:top w:val="nil"/>
              <w:left w:val="nil"/>
              <w:bottom w:val="single" w:sz="4" w:space="0" w:color="auto"/>
              <w:right w:val="single" w:sz="4" w:space="0" w:color="auto"/>
            </w:tcBorders>
            <w:shd w:val="clear" w:color="auto" w:fill="auto"/>
            <w:vAlign w:val="bottom"/>
            <w:hideMark/>
          </w:tcPr>
          <w:p w14:paraId="59F0EA12" w14:textId="77777777" w:rsidR="006A24CF" w:rsidRPr="00E21267" w:rsidRDefault="006A24CF" w:rsidP="007346BD">
            <w:r w:rsidRPr="00E21267">
              <w:t xml:space="preserve">Văleni – Dâmbovița,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0A50A1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r>
      <w:tr w:rsidR="006A24CF" w:rsidRPr="00E21267" w14:paraId="28162BC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C4141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19" w:type="dxa"/>
            <w:tcBorders>
              <w:top w:val="nil"/>
              <w:left w:val="nil"/>
              <w:bottom w:val="single" w:sz="4" w:space="0" w:color="auto"/>
              <w:right w:val="single" w:sz="4" w:space="0" w:color="auto"/>
            </w:tcBorders>
            <w:shd w:val="clear" w:color="auto" w:fill="auto"/>
            <w:vAlign w:val="bottom"/>
            <w:hideMark/>
          </w:tcPr>
          <w:p w14:paraId="2E8B4F9B" w14:textId="77777777" w:rsidR="006A24CF" w:rsidRPr="00E21267" w:rsidRDefault="006A24CF" w:rsidP="007346BD">
            <w:r w:rsidRPr="00E21267">
              <w:t xml:space="preserve">Vârfuri,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3179C8B9"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164</w:t>
            </w:r>
          </w:p>
        </w:tc>
      </w:tr>
      <w:tr w:rsidR="006A24CF" w:rsidRPr="00E21267" w14:paraId="0B939818"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7599A7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19" w:type="dxa"/>
            <w:tcBorders>
              <w:top w:val="nil"/>
              <w:left w:val="nil"/>
              <w:bottom w:val="single" w:sz="4" w:space="0" w:color="auto"/>
              <w:right w:val="single" w:sz="4" w:space="0" w:color="auto"/>
            </w:tcBorders>
            <w:shd w:val="clear" w:color="auto" w:fill="auto"/>
            <w:vAlign w:val="bottom"/>
            <w:hideMark/>
          </w:tcPr>
          <w:p w14:paraId="22B8639A" w14:textId="77777777" w:rsidR="006A24CF" w:rsidRPr="00E21267" w:rsidRDefault="006A24CF" w:rsidP="007346BD">
            <w:r w:rsidRPr="00E21267">
              <w:t>Vișina,  Căminul Cultural str. Mihai Vitezu, nr. 95</w:t>
            </w:r>
          </w:p>
        </w:tc>
        <w:tc>
          <w:tcPr>
            <w:tcW w:w="1276" w:type="dxa"/>
            <w:tcBorders>
              <w:top w:val="nil"/>
              <w:left w:val="nil"/>
              <w:bottom w:val="single" w:sz="4" w:space="0" w:color="auto"/>
              <w:right w:val="single" w:sz="4" w:space="0" w:color="auto"/>
            </w:tcBorders>
            <w:shd w:val="clear" w:color="auto" w:fill="auto"/>
            <w:noWrap/>
            <w:vAlign w:val="center"/>
            <w:hideMark/>
          </w:tcPr>
          <w:p w14:paraId="16D1D98C"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103</w:t>
            </w:r>
          </w:p>
        </w:tc>
      </w:tr>
      <w:tr w:rsidR="006A24CF" w:rsidRPr="00E21267" w14:paraId="3F632B1F"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83E88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19" w:type="dxa"/>
            <w:tcBorders>
              <w:top w:val="nil"/>
              <w:left w:val="nil"/>
              <w:bottom w:val="single" w:sz="4" w:space="0" w:color="auto"/>
              <w:right w:val="single" w:sz="4" w:space="0" w:color="auto"/>
            </w:tcBorders>
            <w:shd w:val="clear" w:color="auto" w:fill="auto"/>
            <w:vAlign w:val="bottom"/>
            <w:hideMark/>
          </w:tcPr>
          <w:p w14:paraId="51F7BD1C" w14:textId="77777777" w:rsidR="006A24CF" w:rsidRPr="00E21267" w:rsidRDefault="006A24CF" w:rsidP="007346BD">
            <w:r w:rsidRPr="00E21267">
              <w:t>Vișinești, Căminul Cultural sat Vișinești, str. Principală, nr. 429</w:t>
            </w:r>
          </w:p>
        </w:tc>
        <w:tc>
          <w:tcPr>
            <w:tcW w:w="1276" w:type="dxa"/>
            <w:tcBorders>
              <w:top w:val="nil"/>
              <w:left w:val="nil"/>
              <w:bottom w:val="single" w:sz="4" w:space="0" w:color="auto"/>
              <w:right w:val="single" w:sz="4" w:space="0" w:color="auto"/>
            </w:tcBorders>
            <w:shd w:val="clear" w:color="auto" w:fill="auto"/>
            <w:noWrap/>
            <w:vAlign w:val="center"/>
            <w:hideMark/>
          </w:tcPr>
          <w:p w14:paraId="281EC4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r>
      <w:tr w:rsidR="006A24CF" w:rsidRPr="00E21267" w14:paraId="1C0B9383"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5A7A18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19" w:type="dxa"/>
            <w:tcBorders>
              <w:top w:val="nil"/>
              <w:left w:val="nil"/>
              <w:bottom w:val="single" w:sz="4" w:space="0" w:color="auto"/>
              <w:right w:val="single" w:sz="4" w:space="0" w:color="auto"/>
            </w:tcBorders>
            <w:shd w:val="clear" w:color="auto" w:fill="auto"/>
            <w:vAlign w:val="bottom"/>
            <w:hideMark/>
          </w:tcPr>
          <w:p w14:paraId="1912A66E" w14:textId="77777777" w:rsidR="006A24CF" w:rsidRPr="00E21267" w:rsidRDefault="006A24CF" w:rsidP="007346BD">
            <w:r w:rsidRPr="00E21267">
              <w:t xml:space="preserve">Comuna Vlădeni , Căminul Cultural, str. Principală, </w:t>
            </w:r>
          </w:p>
        </w:tc>
        <w:tc>
          <w:tcPr>
            <w:tcW w:w="1276" w:type="dxa"/>
            <w:tcBorders>
              <w:top w:val="nil"/>
              <w:left w:val="nil"/>
              <w:bottom w:val="single" w:sz="4" w:space="0" w:color="auto"/>
              <w:right w:val="single" w:sz="4" w:space="0" w:color="auto"/>
            </w:tcBorders>
            <w:shd w:val="clear" w:color="auto" w:fill="auto"/>
            <w:noWrap/>
            <w:vAlign w:val="center"/>
            <w:hideMark/>
          </w:tcPr>
          <w:p w14:paraId="7B8799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0FD62013"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0326C5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19" w:type="dxa"/>
            <w:tcBorders>
              <w:top w:val="nil"/>
              <w:left w:val="nil"/>
              <w:bottom w:val="single" w:sz="4" w:space="0" w:color="auto"/>
              <w:right w:val="single" w:sz="4" w:space="0" w:color="auto"/>
            </w:tcBorders>
            <w:shd w:val="clear" w:color="auto" w:fill="auto"/>
            <w:vAlign w:val="bottom"/>
            <w:hideMark/>
          </w:tcPr>
          <w:p w14:paraId="016E19D1" w14:textId="77777777" w:rsidR="006A24CF" w:rsidRPr="00E21267" w:rsidRDefault="006A24CF" w:rsidP="007346BD">
            <w:r w:rsidRPr="00E21267">
              <w:t>Primăria Voinești, sat Voinești, str. Principală, nr. 145</w:t>
            </w:r>
          </w:p>
        </w:tc>
        <w:tc>
          <w:tcPr>
            <w:tcW w:w="1276" w:type="dxa"/>
            <w:tcBorders>
              <w:top w:val="nil"/>
              <w:left w:val="nil"/>
              <w:bottom w:val="single" w:sz="4" w:space="0" w:color="auto"/>
              <w:right w:val="single" w:sz="4" w:space="0" w:color="auto"/>
            </w:tcBorders>
            <w:shd w:val="clear" w:color="auto" w:fill="auto"/>
            <w:noWrap/>
            <w:vAlign w:val="center"/>
            <w:hideMark/>
          </w:tcPr>
          <w:p w14:paraId="77E10D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649</w:t>
            </w:r>
          </w:p>
        </w:tc>
      </w:tr>
      <w:tr w:rsidR="006A24CF" w:rsidRPr="00E21267" w14:paraId="3E7C970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249940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19" w:type="dxa"/>
            <w:tcBorders>
              <w:top w:val="nil"/>
              <w:left w:val="nil"/>
              <w:bottom w:val="single" w:sz="4" w:space="0" w:color="auto"/>
              <w:right w:val="single" w:sz="4" w:space="0" w:color="auto"/>
            </w:tcBorders>
            <w:shd w:val="clear" w:color="auto" w:fill="auto"/>
            <w:vAlign w:val="bottom"/>
            <w:hideMark/>
          </w:tcPr>
          <w:p w14:paraId="263F34C5" w14:textId="77777777" w:rsidR="006A24CF" w:rsidRPr="00E21267" w:rsidRDefault="006A24CF" w:rsidP="007346BD">
            <w:r w:rsidRPr="00E21267">
              <w:t>Vulcana-Băi, Centrul Turistic, str. Vlad Țepeș, nr. 11</w:t>
            </w:r>
          </w:p>
        </w:tc>
        <w:tc>
          <w:tcPr>
            <w:tcW w:w="1276" w:type="dxa"/>
            <w:tcBorders>
              <w:top w:val="nil"/>
              <w:left w:val="nil"/>
              <w:bottom w:val="single" w:sz="4" w:space="0" w:color="auto"/>
              <w:right w:val="single" w:sz="4" w:space="0" w:color="auto"/>
            </w:tcBorders>
            <w:shd w:val="clear" w:color="auto" w:fill="auto"/>
            <w:noWrap/>
            <w:vAlign w:val="center"/>
            <w:hideMark/>
          </w:tcPr>
          <w:p w14:paraId="61D835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388</w:t>
            </w:r>
          </w:p>
        </w:tc>
      </w:tr>
      <w:tr w:rsidR="006A24CF" w:rsidRPr="00E21267" w14:paraId="40DD141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4CBAAA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19" w:type="dxa"/>
            <w:tcBorders>
              <w:top w:val="nil"/>
              <w:left w:val="nil"/>
              <w:bottom w:val="single" w:sz="4" w:space="0" w:color="auto"/>
              <w:right w:val="single" w:sz="4" w:space="0" w:color="auto"/>
            </w:tcBorders>
            <w:shd w:val="clear" w:color="auto" w:fill="auto"/>
            <w:vAlign w:val="bottom"/>
            <w:hideMark/>
          </w:tcPr>
          <w:p w14:paraId="3024461B" w14:textId="77777777" w:rsidR="006A24CF" w:rsidRPr="00E21267" w:rsidRDefault="006A24CF" w:rsidP="007346BD">
            <w:r w:rsidRPr="00E21267">
              <w:t>Vulcana-Pandele, Spațiul Administrativ din Incinta Primăriei, str. Principală, nr. 9</w:t>
            </w:r>
          </w:p>
        </w:tc>
        <w:tc>
          <w:tcPr>
            <w:tcW w:w="1276" w:type="dxa"/>
            <w:tcBorders>
              <w:top w:val="nil"/>
              <w:left w:val="nil"/>
              <w:bottom w:val="single" w:sz="4" w:space="0" w:color="auto"/>
              <w:right w:val="single" w:sz="4" w:space="0" w:color="auto"/>
            </w:tcBorders>
            <w:shd w:val="clear" w:color="auto" w:fill="auto"/>
            <w:noWrap/>
            <w:vAlign w:val="center"/>
            <w:hideMark/>
          </w:tcPr>
          <w:p w14:paraId="7AA256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255</w:t>
            </w:r>
          </w:p>
        </w:tc>
      </w:tr>
      <w:tr w:rsidR="006A24CF" w:rsidRPr="00E21267" w14:paraId="5B18FBDE"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C57800D"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 </w:t>
            </w:r>
          </w:p>
        </w:tc>
        <w:tc>
          <w:tcPr>
            <w:tcW w:w="3119" w:type="dxa"/>
            <w:tcBorders>
              <w:top w:val="nil"/>
              <w:left w:val="nil"/>
              <w:bottom w:val="single" w:sz="4" w:space="0" w:color="auto"/>
              <w:right w:val="single" w:sz="4" w:space="0" w:color="auto"/>
            </w:tcBorders>
            <w:shd w:val="clear" w:color="auto" w:fill="auto"/>
            <w:noWrap/>
            <w:vAlign w:val="center"/>
            <w:hideMark/>
          </w:tcPr>
          <w:p w14:paraId="43D8758C" w14:textId="77777777" w:rsidR="006A24CF" w:rsidRPr="00E21267" w:rsidRDefault="006A24CF" w:rsidP="007346BD">
            <w:pPr>
              <w:spacing w:after="0" w:line="240" w:lineRule="auto"/>
              <w:rPr>
                <w:rFonts w:eastAsia="Times New Roman"/>
                <w:b/>
                <w:bCs/>
                <w:color w:val="000000"/>
                <w:lang w:val="en-US"/>
              </w:rPr>
            </w:pPr>
            <w:r w:rsidRPr="00E21267">
              <w:rPr>
                <w:rFonts w:eastAsia="Times New Roman"/>
                <w:b/>
                <w:bCs/>
                <w:color w:val="000000"/>
                <w:lang w:val="en-US"/>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62225B64"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32.237</w:t>
            </w:r>
          </w:p>
        </w:tc>
      </w:tr>
    </w:tbl>
    <w:p w14:paraId="68836D1B" w14:textId="77777777" w:rsidR="006A24CF" w:rsidRPr="00E21267" w:rsidRDefault="006A24CF" w:rsidP="006A24CF">
      <w:pPr>
        <w:jc w:val="center"/>
        <w:rPr>
          <w:b/>
        </w:rPr>
      </w:pPr>
    </w:p>
    <w:p w14:paraId="14FD8F82" w14:textId="77777777" w:rsidR="006A24CF" w:rsidRPr="00741F3E" w:rsidRDefault="006A24CF" w:rsidP="006A24CF">
      <w:pPr>
        <w:rPr>
          <w:b/>
          <w:sz w:val="24"/>
          <w:szCs w:val="24"/>
        </w:rPr>
      </w:pPr>
      <w:r w:rsidRPr="00741F3E">
        <w:rPr>
          <w:b/>
          <w:sz w:val="24"/>
          <w:szCs w:val="24"/>
        </w:rPr>
        <w:t>judetul Dolj</w:t>
      </w:r>
    </w:p>
    <w:tbl>
      <w:tblPr>
        <w:tblW w:w="4981" w:type="dxa"/>
        <w:tblInd w:w="98" w:type="dxa"/>
        <w:tblLook w:val="04A0" w:firstRow="1" w:lastRow="0" w:firstColumn="1" w:lastColumn="0" w:noHBand="0" w:noVBand="1"/>
      </w:tblPr>
      <w:tblGrid>
        <w:gridCol w:w="581"/>
        <w:gridCol w:w="3127"/>
        <w:gridCol w:w="1273"/>
      </w:tblGrid>
      <w:tr w:rsidR="006A24CF" w:rsidRPr="00E21267" w14:paraId="4C5AC83F" w14:textId="77777777" w:rsidTr="007346BD">
        <w:trPr>
          <w:trHeight w:val="960"/>
        </w:trPr>
        <w:tc>
          <w:tcPr>
            <w:tcW w:w="581" w:type="dxa"/>
            <w:tcBorders>
              <w:top w:val="single" w:sz="8" w:space="0" w:color="auto"/>
              <w:left w:val="single" w:sz="8" w:space="0" w:color="auto"/>
              <w:bottom w:val="single" w:sz="8" w:space="0" w:color="auto"/>
              <w:right w:val="nil"/>
            </w:tcBorders>
            <w:shd w:val="clear" w:color="auto" w:fill="auto"/>
            <w:vAlign w:val="center"/>
            <w:hideMark/>
          </w:tcPr>
          <w:p w14:paraId="5E773A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1A9C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6E2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FAF736A" w14:textId="77777777" w:rsidTr="007346BD">
        <w:trPr>
          <w:trHeight w:val="547"/>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1C0EA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0F6293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Afumaţi,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E97C6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294</w:t>
            </w:r>
          </w:p>
        </w:tc>
      </w:tr>
      <w:tr w:rsidR="006A24CF" w:rsidRPr="00E21267" w14:paraId="1CAF6057" w14:textId="77777777" w:rsidTr="007346BD">
        <w:trPr>
          <w:trHeight w:val="367"/>
        </w:trPr>
        <w:tc>
          <w:tcPr>
            <w:tcW w:w="581" w:type="dxa"/>
            <w:vMerge/>
            <w:tcBorders>
              <w:top w:val="nil"/>
              <w:left w:val="single" w:sz="4" w:space="0" w:color="auto"/>
              <w:bottom w:val="single" w:sz="4" w:space="0" w:color="000000"/>
              <w:right w:val="single" w:sz="4" w:space="0" w:color="auto"/>
            </w:tcBorders>
            <w:vAlign w:val="center"/>
            <w:hideMark/>
          </w:tcPr>
          <w:p w14:paraId="58EB529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6CB733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60F1B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6DADC4"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F0FAC2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74BC64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Almăj, Magazinul Cooperației de Consum Craiova, de lângă sediul Primăriei Almăj</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10387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109</w:t>
            </w:r>
          </w:p>
        </w:tc>
      </w:tr>
      <w:tr w:rsidR="006A24CF" w:rsidRPr="00E21267" w14:paraId="3E8050AC"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DB01904"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7BC55A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F2E4E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24DF2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BA3B3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23D0B7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Amărăştii de Jos, Gospodăria de Apă Amărăştii de Jos</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AEE89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1059</w:t>
            </w:r>
          </w:p>
        </w:tc>
      </w:tr>
      <w:tr w:rsidR="006A24CF" w:rsidRPr="00E21267" w14:paraId="3793AAA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D91E09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062D42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A70E1C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62C5D0"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70684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0061B6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Amărăştii de Sus,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5562F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324</w:t>
            </w:r>
          </w:p>
        </w:tc>
      </w:tr>
      <w:tr w:rsidR="006A24CF" w:rsidRPr="00E21267" w14:paraId="71C5614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64BB904"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205C35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223C8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9DC937"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C3236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D58953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Apele Vii,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A610F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r>
      <w:tr w:rsidR="006A24CF" w:rsidRPr="00E21267" w14:paraId="1D4C801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83D4A1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24FA7E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4E9ED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E91658" w14:textId="77777777" w:rsidTr="007346BD">
        <w:trPr>
          <w:trHeight w:val="61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AD9C7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FBC8E4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Argetoaia, Căminul Cultural din satul Salcia Parterul blocului social din satul Argetoaia</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FAB18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618</w:t>
            </w:r>
          </w:p>
        </w:tc>
      </w:tr>
      <w:tr w:rsidR="006A24CF" w:rsidRPr="00E21267" w14:paraId="72ECF88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60AEF6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C8E4C08"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A07A90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10E75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807B5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AC7003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BĂILEŞTI, Sala de sport de Ada Nichita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F6028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956</w:t>
            </w:r>
          </w:p>
        </w:tc>
      </w:tr>
      <w:tr w:rsidR="006A24CF" w:rsidRPr="00E21267" w14:paraId="1108F3D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E8803B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303812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87DE6B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B8D1F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F8049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77DEF3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BECHET, Biblioteca orașului Bechet</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54F56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266</w:t>
            </w:r>
          </w:p>
        </w:tc>
      </w:tr>
      <w:tr w:rsidR="006A24CF" w:rsidRPr="00E21267" w14:paraId="670564E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05CC488"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1EC6548"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4F646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4040D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4FBF4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0ED96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Bîrca,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5A273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744</w:t>
            </w:r>
          </w:p>
        </w:tc>
      </w:tr>
      <w:tr w:rsidR="006A24CF" w:rsidRPr="00E21267" w14:paraId="5CF088B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004E7C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73D7FE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D61D3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937DE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2B9ED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1D5A49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Bistreţ, Primăria Bistreț (magazie)</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C173D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697</w:t>
            </w:r>
          </w:p>
        </w:tc>
      </w:tr>
      <w:tr w:rsidR="006A24CF" w:rsidRPr="00E21267" w14:paraId="545607D6" w14:textId="77777777" w:rsidTr="007346BD">
        <w:trPr>
          <w:trHeight w:val="621"/>
        </w:trPr>
        <w:tc>
          <w:tcPr>
            <w:tcW w:w="581" w:type="dxa"/>
            <w:vMerge/>
            <w:tcBorders>
              <w:top w:val="nil"/>
              <w:left w:val="single" w:sz="4" w:space="0" w:color="auto"/>
              <w:bottom w:val="single" w:sz="4" w:space="0" w:color="000000"/>
              <w:right w:val="single" w:sz="4" w:space="0" w:color="auto"/>
            </w:tcBorders>
            <w:vAlign w:val="center"/>
            <w:hideMark/>
          </w:tcPr>
          <w:p w14:paraId="0F53116B"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0CFF65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52916A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97EBAE"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37790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CFDF66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Botoşeşti Paia,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5E2D8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133</w:t>
            </w:r>
          </w:p>
        </w:tc>
      </w:tr>
      <w:tr w:rsidR="006A24CF" w:rsidRPr="00E21267" w14:paraId="6EDFCE6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1395BDC"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085E54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BB8E2C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15C0A0"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AFECF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C5AF9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Brabova,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917DA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204</w:t>
            </w:r>
          </w:p>
        </w:tc>
      </w:tr>
      <w:tr w:rsidR="006A24CF" w:rsidRPr="00E21267" w14:paraId="3026FFF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48B9D08"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B140CC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B3A219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419590"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33648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477D4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Brădeşti, Fosta Grădiniță nr. 2 Brădești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41567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498</w:t>
            </w:r>
          </w:p>
        </w:tc>
      </w:tr>
      <w:tr w:rsidR="006A24CF" w:rsidRPr="00E21267" w14:paraId="5AC981CF"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313AFD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54CE48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1E7F5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43C5D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F85BB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871BE7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Braloştiţa, Magazia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4EA4D9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w:t>
            </w:r>
          </w:p>
        </w:tc>
      </w:tr>
      <w:tr w:rsidR="006A24CF" w:rsidRPr="00E21267" w14:paraId="58C8DEE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409B06F"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2C2584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C29B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A9A6CA" w14:textId="77777777" w:rsidTr="007346BD">
        <w:trPr>
          <w:trHeight w:val="94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D1C02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69AFC1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Bratovoeşti,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2C5FD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595</w:t>
            </w:r>
          </w:p>
        </w:tc>
      </w:tr>
      <w:tr w:rsidR="006A24CF" w:rsidRPr="00E21267" w14:paraId="3E33493C" w14:textId="77777777" w:rsidTr="007346BD">
        <w:trPr>
          <w:trHeight w:val="945"/>
        </w:trPr>
        <w:tc>
          <w:tcPr>
            <w:tcW w:w="581" w:type="dxa"/>
            <w:vMerge/>
            <w:tcBorders>
              <w:top w:val="nil"/>
              <w:left w:val="single" w:sz="4" w:space="0" w:color="auto"/>
              <w:bottom w:val="single" w:sz="4" w:space="0" w:color="000000"/>
              <w:right w:val="single" w:sz="4" w:space="0" w:color="auto"/>
            </w:tcBorders>
            <w:vAlign w:val="center"/>
            <w:hideMark/>
          </w:tcPr>
          <w:p w14:paraId="2770452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9191A9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31D181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E7A86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08D52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8B1FB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Breasta, Spațiu proprietate primăria Breasta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F11DA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207</w:t>
            </w:r>
          </w:p>
        </w:tc>
      </w:tr>
      <w:tr w:rsidR="006A24CF" w:rsidRPr="00E21267" w14:paraId="63A943C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43526C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61E721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90AF01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D154B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F99DD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CC882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Bucovăţ,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341CF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218</w:t>
            </w:r>
          </w:p>
        </w:tc>
      </w:tr>
      <w:tr w:rsidR="006A24CF" w:rsidRPr="00E21267" w14:paraId="11BBCD42"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FACBA9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07FFED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96138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02B8B5"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CBE1A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408529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Bulzeşti, Punct informare Primăria Bulzești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E561F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02266C9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874B75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0AB732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C6D8F7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37543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72120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CEE2578"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CALAFAT, Calafat, Str. Traian, nr. 41</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72061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337</w:t>
            </w:r>
          </w:p>
        </w:tc>
      </w:tr>
      <w:tr w:rsidR="006A24CF" w:rsidRPr="00E21267" w14:paraId="2DA10B7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5A763F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1B25F88"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307CF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F0274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64180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9F4A87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Călăraşi, Incinta Serviciului de gospodărire comunală</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9EF43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402</w:t>
            </w:r>
          </w:p>
        </w:tc>
      </w:tr>
      <w:tr w:rsidR="006A24CF" w:rsidRPr="00E21267" w14:paraId="78FF5867"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A1FAF28"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C8F3545"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CFB8A8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7678A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6EF5A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75EC7F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Calopăr,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A2B2D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683</w:t>
            </w:r>
          </w:p>
        </w:tc>
      </w:tr>
      <w:tr w:rsidR="006A24CF" w:rsidRPr="00E21267" w14:paraId="6F883EA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CFFA50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66A581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8C1D7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A2158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8D897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847A5D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Caraula, Centrul social din comuna Caraula, strada Castanilor, nr. 37A</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FB158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867</w:t>
            </w:r>
          </w:p>
        </w:tc>
      </w:tr>
      <w:tr w:rsidR="006A24CF" w:rsidRPr="00E21267" w14:paraId="2DD658B5"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2215568"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3D63D71"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CFFD6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69406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315D2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7479A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Cârcea, Grădinița Cârcea</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10EDE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r>
      <w:tr w:rsidR="006A24CF" w:rsidRPr="00E21267" w14:paraId="1D2FF47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AD9C68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FA1171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1FF60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F1A19B"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3C2CB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3107AD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Cârna, Clădirea fostului Dispensar Uman din comuna Cârna, situată pe str. </w:t>
            </w:r>
            <w:r w:rsidRPr="00E21267">
              <w:rPr>
                <w:rFonts w:eastAsia="Times New Roman"/>
                <w:sz w:val="24"/>
                <w:szCs w:val="24"/>
                <w:lang w:val="en-US"/>
              </w:rPr>
              <w:t xml:space="preserve">Calea  Craiovei  nr .60 (lângă clădirea Primăriei Cârna )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A466D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w:t>
            </w:r>
          </w:p>
        </w:tc>
      </w:tr>
      <w:tr w:rsidR="006A24CF" w:rsidRPr="00E21267" w14:paraId="7728D600"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2D1ADD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1071EF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93AFD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8B151E"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4A6C75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D3A52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Carpen,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1899E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515</w:t>
            </w:r>
          </w:p>
        </w:tc>
      </w:tr>
      <w:tr w:rsidR="006A24CF" w:rsidRPr="00E21267" w14:paraId="767A4DA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DB5E04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56950C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44DC4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E83D17"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4D0115B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DAB13F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Castranova,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72A39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506</w:t>
            </w:r>
          </w:p>
        </w:tc>
      </w:tr>
      <w:tr w:rsidR="006A24CF" w:rsidRPr="00E21267" w14:paraId="1F5F9B7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D7C890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DA28E9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044182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CBE7D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1DBCB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809424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Catane,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640A3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1004</w:t>
            </w:r>
          </w:p>
        </w:tc>
      </w:tr>
      <w:tr w:rsidR="006A24CF" w:rsidRPr="00E21267" w14:paraId="15FCE27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18B0F2F"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ED24841"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2AB8B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6CDDD0"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18848C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45D669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Celaru,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E3691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237</w:t>
            </w:r>
          </w:p>
        </w:tc>
      </w:tr>
      <w:tr w:rsidR="006A24CF" w:rsidRPr="00E21267" w14:paraId="4260CD9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1866CA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D03E2D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922429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04212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6BC82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8F02E7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Cerăt,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132EE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1072</w:t>
            </w:r>
          </w:p>
        </w:tc>
      </w:tr>
      <w:tr w:rsidR="006A24CF" w:rsidRPr="00E21267" w14:paraId="4E73973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B78E46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7E03531"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F655B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80C4BE" w14:textId="77777777" w:rsidTr="007346BD">
        <w:trPr>
          <w:trHeight w:val="94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437CD3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6C7CA2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Cernăteşti,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9A2ED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271</w:t>
            </w:r>
          </w:p>
        </w:tc>
      </w:tr>
      <w:tr w:rsidR="006A24CF" w:rsidRPr="00E21267" w14:paraId="2276E00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9088A8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7B7779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474DE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8033881"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457C4C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CA0BDC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Cetate, Parterul Clădirii Socom Munca, str. Calea Severinului  nr. 122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4D9E2B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1117</w:t>
            </w:r>
          </w:p>
        </w:tc>
      </w:tr>
      <w:tr w:rsidR="006A24CF" w:rsidRPr="00E21267" w14:paraId="02178470"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E9B8F5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0D60A3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E51C5A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C0ECA0"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B4073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28BE7E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Cioroiaşi,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C4BD8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176</w:t>
            </w:r>
          </w:p>
        </w:tc>
      </w:tr>
      <w:tr w:rsidR="006A24CF" w:rsidRPr="00E21267" w14:paraId="49DBEB2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84292CF"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D07037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11DA8A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A6E0B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4D830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4C48F1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Ciupercenii Noi, Sala mică a Căminului Cultural Remiza primăriei Ciupercenii Noi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43B34D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335</w:t>
            </w:r>
          </w:p>
        </w:tc>
      </w:tr>
      <w:tr w:rsidR="006A24CF" w:rsidRPr="00E21267" w14:paraId="556B191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D08D31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696A259"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BDF026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AD817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8AF00C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CBE395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Coşoveni,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8ABD2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336</w:t>
            </w:r>
          </w:p>
        </w:tc>
      </w:tr>
      <w:tr w:rsidR="006A24CF" w:rsidRPr="00E21267" w14:paraId="03A95AB9"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54CB67A"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B01570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D73EF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198B5B"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30A12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46AC6B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Coţofenii din Dos,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F562D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138</w:t>
            </w:r>
          </w:p>
        </w:tc>
      </w:tr>
      <w:tr w:rsidR="006A24CF" w:rsidRPr="00E21267" w14:paraId="29D8FB6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7041D5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3E57E9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6377D9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63D52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43206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E26789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Coţofenii din Faţă, Magazia din incinta Primăriei Coțofenii din Față</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4EC89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228</w:t>
            </w:r>
          </w:p>
        </w:tc>
      </w:tr>
      <w:tr w:rsidR="006A24CF" w:rsidRPr="00E21267" w14:paraId="4D70C26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DF446E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F50E5A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D8835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C00F46"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vAlign w:val="bottom"/>
            <w:hideMark/>
          </w:tcPr>
          <w:p w14:paraId="79DDD8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27" w:type="dxa"/>
            <w:tcBorders>
              <w:top w:val="nil"/>
              <w:left w:val="nil"/>
              <w:bottom w:val="single" w:sz="4" w:space="0" w:color="auto"/>
              <w:right w:val="single" w:sz="4" w:space="0" w:color="auto"/>
            </w:tcBorders>
            <w:shd w:val="clear" w:color="auto" w:fill="auto"/>
            <w:vAlign w:val="bottom"/>
            <w:hideMark/>
          </w:tcPr>
          <w:p w14:paraId="4EB6829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CRAIOVA, Sala de sport Școala Gimnazială Alexandru Macedonski nr. 32</w:t>
            </w:r>
          </w:p>
        </w:tc>
        <w:tc>
          <w:tcPr>
            <w:tcW w:w="1273" w:type="dxa"/>
            <w:tcBorders>
              <w:top w:val="nil"/>
              <w:left w:val="nil"/>
              <w:bottom w:val="single" w:sz="4" w:space="0" w:color="auto"/>
              <w:right w:val="single" w:sz="4" w:space="0" w:color="auto"/>
            </w:tcBorders>
            <w:shd w:val="clear" w:color="auto" w:fill="auto"/>
            <w:vAlign w:val="bottom"/>
            <w:hideMark/>
          </w:tcPr>
          <w:p w14:paraId="4ABD2E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1954</w:t>
            </w:r>
          </w:p>
        </w:tc>
      </w:tr>
      <w:tr w:rsidR="006A24CF" w:rsidRPr="00E21267" w14:paraId="31A87D1B"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116E4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63D1DF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DĂBULENI, Sala de sport a orașului Dabuleni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1B46C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650</w:t>
            </w:r>
          </w:p>
        </w:tc>
      </w:tr>
      <w:tr w:rsidR="006A24CF" w:rsidRPr="00E21267" w14:paraId="428267D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7D449DB"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622104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3D662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B49FF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FD776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7EDF2A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Daneţi, Magazia aflată în locația Primăriei comunei Daneți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E838C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489</w:t>
            </w:r>
          </w:p>
        </w:tc>
      </w:tr>
      <w:tr w:rsidR="006A24CF" w:rsidRPr="00E21267" w14:paraId="5A238EC7"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768D7C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C2A2D4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918DEA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D9A34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12952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959075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Desa, Sediul primăriei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77A67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650</w:t>
            </w:r>
          </w:p>
        </w:tc>
      </w:tr>
      <w:tr w:rsidR="006A24CF" w:rsidRPr="00E21267" w14:paraId="6EEBAD87"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159BE8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AEEEB7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ACB93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65906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26D01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AE5A6B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Dioşti, Magazia primăriei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73940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427</w:t>
            </w:r>
          </w:p>
        </w:tc>
      </w:tr>
      <w:tr w:rsidR="006A24CF" w:rsidRPr="00E21267" w14:paraId="108782CD"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562DBD4"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C97FDE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DF44F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D80FEE"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9B1B7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1CA6F5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Dobreşti,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E1DF8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506</w:t>
            </w:r>
          </w:p>
        </w:tc>
      </w:tr>
      <w:tr w:rsidR="006A24CF" w:rsidRPr="00E21267" w14:paraId="01CC75AD"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1E7F66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AE4983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EAF9AA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7E96F1"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BCB172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94350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Dobroteşti,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670D3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r>
      <w:tr w:rsidR="006A24CF" w:rsidRPr="00E21267" w14:paraId="37B0E4F3"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0717AB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C7D65D1"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1B7EAA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1DF05A"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84C1C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AF280D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Drăgoteşti, Școala Veche Drăgotești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44473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238</w:t>
            </w:r>
          </w:p>
        </w:tc>
      </w:tr>
      <w:tr w:rsidR="006A24CF" w:rsidRPr="00E21267" w14:paraId="484BF14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49A8B5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7DFFF2A"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74CCC7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8CB8C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4731B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EE5D7D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Drănic,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29685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380</w:t>
            </w:r>
          </w:p>
        </w:tc>
      </w:tr>
      <w:tr w:rsidR="006A24CF" w:rsidRPr="00E21267" w14:paraId="171C0843"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89A4B8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24FFCE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1A58C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2165F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975B3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377FC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Fărcaş,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2A26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265</w:t>
            </w:r>
          </w:p>
        </w:tc>
      </w:tr>
      <w:tr w:rsidR="006A24CF" w:rsidRPr="00E21267" w14:paraId="63869079"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D52913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39A0A4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789261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ECD78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C616F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103A4F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FILIAŞI, Liceul tehnologic Dimitrie Filișanu spațiu cantină</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3DC63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864</w:t>
            </w:r>
          </w:p>
        </w:tc>
      </w:tr>
      <w:tr w:rsidR="006A24CF" w:rsidRPr="00E21267" w14:paraId="021D4D55"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114721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86AEC5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8F8F6B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7ED0F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92C65C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7489FF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Galicea Mare, Piaţa Agroalimentară Galicea Mare</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82CB0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504</w:t>
            </w:r>
          </w:p>
        </w:tc>
      </w:tr>
      <w:tr w:rsidR="006A24CF" w:rsidRPr="00E21267" w14:paraId="3F49B6D7"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D2289B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109F4F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60880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A7A4A7"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9F833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1D862A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Galiciuica,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54CE2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79E8DCB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764843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63215BD"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A78DDF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46FDA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56866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12A2BC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Gherceşti,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9DE89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r>
      <w:tr w:rsidR="006A24CF" w:rsidRPr="00E21267" w14:paraId="2E032792"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37EF5D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8A94B8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1C497D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A8ACAE"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4A11D2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8C71BC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Ghidici,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9816F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379</w:t>
            </w:r>
          </w:p>
        </w:tc>
      </w:tr>
      <w:tr w:rsidR="006A24CF" w:rsidRPr="00E21267" w14:paraId="3BEB3C2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2F57556"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DA3544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DE457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AA54F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vAlign w:val="bottom"/>
            <w:hideMark/>
          </w:tcPr>
          <w:p w14:paraId="4A6F55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27" w:type="dxa"/>
            <w:tcBorders>
              <w:top w:val="nil"/>
              <w:left w:val="nil"/>
              <w:bottom w:val="single" w:sz="4" w:space="0" w:color="auto"/>
              <w:right w:val="single" w:sz="4" w:space="0" w:color="auto"/>
            </w:tcBorders>
            <w:shd w:val="clear" w:color="auto" w:fill="auto"/>
            <w:vAlign w:val="bottom"/>
            <w:hideMark/>
          </w:tcPr>
          <w:p w14:paraId="2C3D29B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Ghindeni, Căminul cultural </w:t>
            </w:r>
          </w:p>
        </w:tc>
        <w:tc>
          <w:tcPr>
            <w:tcW w:w="1273" w:type="dxa"/>
            <w:tcBorders>
              <w:top w:val="nil"/>
              <w:left w:val="nil"/>
              <w:bottom w:val="single" w:sz="4" w:space="0" w:color="auto"/>
              <w:right w:val="single" w:sz="4" w:space="0" w:color="auto"/>
            </w:tcBorders>
            <w:shd w:val="clear" w:color="auto" w:fill="auto"/>
            <w:vAlign w:val="bottom"/>
            <w:hideMark/>
          </w:tcPr>
          <w:p w14:paraId="417641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249</w:t>
            </w:r>
          </w:p>
        </w:tc>
      </w:tr>
      <w:tr w:rsidR="006A24CF" w:rsidRPr="00E21267" w14:paraId="756C7CA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18A0E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85CFF1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Gighera,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2B283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462</w:t>
            </w:r>
          </w:p>
        </w:tc>
      </w:tr>
      <w:tr w:rsidR="006A24CF" w:rsidRPr="00E21267" w14:paraId="04A28DB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DF7E03F"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962C43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D0DC74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360E8D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B2466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E70900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Gângiova, Piața comunală Gângiova</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F5177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464</w:t>
            </w:r>
          </w:p>
        </w:tc>
      </w:tr>
      <w:tr w:rsidR="006A24CF" w:rsidRPr="00E21267" w14:paraId="151F7FB2"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7D2885B"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2C5E0A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C47449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0639A5"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47288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8ECC47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Giubega,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E38E0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159</w:t>
            </w:r>
          </w:p>
        </w:tc>
      </w:tr>
      <w:tr w:rsidR="006A24CF" w:rsidRPr="00E21267" w14:paraId="410233B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4DE4170"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D813F0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25AD0A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4282B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C869F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3A903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Giurgiţa, Școala gimnazială Giurgița</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5ED64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409</w:t>
            </w:r>
          </w:p>
        </w:tc>
      </w:tr>
      <w:tr w:rsidR="006A24CF" w:rsidRPr="00E21267" w14:paraId="3510F4F7"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59D94EC"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96717E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30C973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4BC3F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6926A1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9FDD83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Gogoşu,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A5B9A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r>
      <w:tr w:rsidR="006A24CF" w:rsidRPr="00E21267" w14:paraId="5EC66F73"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0AA826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8595375"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5E35F2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CC7705"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DAE7A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99F482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Goicea, Clădirea Centrului social (Serviciul de asistență socială)</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EA032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435</w:t>
            </w:r>
          </w:p>
        </w:tc>
      </w:tr>
      <w:tr w:rsidR="006A24CF" w:rsidRPr="00E21267" w14:paraId="749037E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8FEC4C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0CF9E1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7F1DBF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C2AD6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BBD29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2F2CC7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Goieşti, Sediul primăriei - sala de protocol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79A0B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145</w:t>
            </w:r>
          </w:p>
        </w:tc>
      </w:tr>
      <w:tr w:rsidR="006A24CF" w:rsidRPr="00E21267" w14:paraId="0DBA1EC7"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6825C2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215E59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D1585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5E6223"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83B78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C9C1F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Greceşti,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C7068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354</w:t>
            </w:r>
          </w:p>
        </w:tc>
      </w:tr>
      <w:tr w:rsidR="006A24CF" w:rsidRPr="00E21267" w14:paraId="5758B20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2E79E7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AB765EB"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8CDB9A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A2A921"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0B2BF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4727F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Întorsura,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793AE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213</w:t>
            </w:r>
          </w:p>
        </w:tc>
      </w:tr>
      <w:tr w:rsidR="006A24CF" w:rsidRPr="00E21267" w14:paraId="2AF7E24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63F1A1F"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DDA0DD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153127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A3062C"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2B18E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0C6A89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Işalniţa,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03F9E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r>
      <w:tr w:rsidR="006A24CF" w:rsidRPr="00E21267" w14:paraId="2EDB7CA9"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030B52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7A36E7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3D1B36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74988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54A32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A8E2F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Izvoare,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BBFA0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w:t>
            </w:r>
          </w:p>
        </w:tc>
      </w:tr>
      <w:tr w:rsidR="006A24CF" w:rsidRPr="00E21267" w14:paraId="6E7BF8DD"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10CAA5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DEECA81"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CDB91F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9460D6"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50716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BF102B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Leu, Centrul de zi Voinicelu Sediul primăriei Leu</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801EA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307</w:t>
            </w:r>
          </w:p>
        </w:tc>
      </w:tr>
      <w:tr w:rsidR="006A24CF" w:rsidRPr="00E21267" w14:paraId="0DBFD0E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353CCDA"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0E6C299"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FC46E1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34719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2BE0D6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014057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Lipovu, Teatrul de vară Lipovu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B21E3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929</w:t>
            </w:r>
          </w:p>
        </w:tc>
      </w:tr>
      <w:tr w:rsidR="006A24CF" w:rsidRPr="00E21267" w14:paraId="7883578D"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CF6CAC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2CD3598"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58DB5C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7A16353" w14:textId="77777777" w:rsidTr="007346BD">
        <w:trPr>
          <w:trHeight w:val="58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1C2BF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730AE6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Măceşu de Jos, Școala Veche, strada Academician Ștefan Berceanu nr. 33A, satul Măceșu de Jos</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1A08F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174</w:t>
            </w:r>
          </w:p>
        </w:tc>
      </w:tr>
      <w:tr w:rsidR="006A24CF" w:rsidRPr="00E21267" w14:paraId="454400C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56C46FC"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5EC1799"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D52318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C5EE2B"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CDEDD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CE790A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Măceşu de Sus,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AA5CD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255</w:t>
            </w:r>
          </w:p>
        </w:tc>
      </w:tr>
      <w:tr w:rsidR="006A24CF" w:rsidRPr="00E21267" w14:paraId="3D5D72D0"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54EA3D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4F130A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3E32DB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E9A576" w14:textId="77777777" w:rsidTr="007346BD">
        <w:trPr>
          <w:trHeight w:val="630"/>
        </w:trPr>
        <w:tc>
          <w:tcPr>
            <w:tcW w:w="581" w:type="dxa"/>
            <w:tcBorders>
              <w:top w:val="nil"/>
              <w:left w:val="single" w:sz="4" w:space="0" w:color="auto"/>
              <w:bottom w:val="single" w:sz="4" w:space="0" w:color="000000"/>
              <w:right w:val="single" w:sz="4" w:space="0" w:color="auto"/>
            </w:tcBorders>
            <w:vAlign w:val="center"/>
          </w:tcPr>
          <w:p w14:paraId="450A6B48" w14:textId="77777777" w:rsidR="006A24CF" w:rsidRPr="00E21267" w:rsidRDefault="006A24CF" w:rsidP="007346BD">
            <w:pPr>
              <w:spacing w:after="0" w:line="240" w:lineRule="auto"/>
              <w:rPr>
                <w:rFonts w:eastAsia="Times New Roman"/>
                <w:b/>
                <w:bCs/>
                <w:sz w:val="24"/>
                <w:szCs w:val="24"/>
                <w:lang w:val="en-US"/>
              </w:rPr>
            </w:pPr>
          </w:p>
        </w:tc>
        <w:tc>
          <w:tcPr>
            <w:tcW w:w="3127" w:type="dxa"/>
            <w:tcBorders>
              <w:top w:val="nil"/>
              <w:left w:val="single" w:sz="4" w:space="0" w:color="auto"/>
              <w:bottom w:val="single" w:sz="4" w:space="0" w:color="000000"/>
              <w:right w:val="single" w:sz="4" w:space="0" w:color="auto"/>
            </w:tcBorders>
            <w:vAlign w:val="center"/>
          </w:tcPr>
          <w:p w14:paraId="3BC27B34" w14:textId="77777777" w:rsidR="006A24CF" w:rsidRPr="00E21267" w:rsidRDefault="006A24CF" w:rsidP="007346BD">
            <w:pPr>
              <w:spacing w:after="0" w:line="240" w:lineRule="auto"/>
              <w:rPr>
                <w:rFonts w:eastAsia="Times New Roman"/>
                <w:sz w:val="24"/>
                <w:szCs w:val="24"/>
                <w:lang w:val="en-US"/>
              </w:rPr>
            </w:pPr>
          </w:p>
        </w:tc>
        <w:tc>
          <w:tcPr>
            <w:tcW w:w="1273" w:type="dxa"/>
            <w:tcBorders>
              <w:top w:val="nil"/>
              <w:left w:val="single" w:sz="4" w:space="0" w:color="auto"/>
              <w:bottom w:val="single" w:sz="4" w:space="0" w:color="000000"/>
              <w:right w:val="single" w:sz="4" w:space="0" w:color="auto"/>
            </w:tcBorders>
            <w:vAlign w:val="center"/>
          </w:tcPr>
          <w:p w14:paraId="2EFD4F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4DF315"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C7D6D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2DE5B8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Maglavit,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76950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495</w:t>
            </w:r>
          </w:p>
        </w:tc>
      </w:tr>
      <w:tr w:rsidR="006A24CF" w:rsidRPr="00E21267" w14:paraId="254EE9C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F735D5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7CFF3D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FC9A1B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1D52F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F6BB6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23CE86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Malu Mare,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5ADC2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465</w:t>
            </w:r>
          </w:p>
        </w:tc>
      </w:tr>
      <w:tr w:rsidR="006A24CF" w:rsidRPr="00E21267" w14:paraId="23713963"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E05F59A"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5ABDD2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D50E51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99E60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49B34E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EC52BD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Mârşani,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D2F09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810</w:t>
            </w:r>
          </w:p>
        </w:tc>
      </w:tr>
      <w:tr w:rsidR="006A24CF" w:rsidRPr="00E21267" w14:paraId="0E12D342"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B1B9CA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D5565E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033CB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BB88C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33F31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A68CF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Melineşti, Subsolul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1EEBC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350</w:t>
            </w:r>
          </w:p>
        </w:tc>
      </w:tr>
      <w:tr w:rsidR="006A24CF" w:rsidRPr="00E21267" w14:paraId="20FEE420"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B7C19B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2F30A8B"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0E875D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3547CB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D8259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CB7D2B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Mischii,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31C64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r>
      <w:tr w:rsidR="006A24CF" w:rsidRPr="00E21267" w14:paraId="29145BCF"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B40795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37B5BF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E84D60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CC6801"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D12D8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70F8C2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Moţăţei, Sediul primăriei, str. Calea Unirii nr. 138</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A80F1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1084</w:t>
            </w:r>
          </w:p>
        </w:tc>
      </w:tr>
      <w:tr w:rsidR="006A24CF" w:rsidRPr="00E21267" w14:paraId="527F472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FBEE6B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9A52FE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12C7B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B9CA152"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7D9146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DF0BBF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Murgaşi, Clădirea școala Murgași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766BE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554</w:t>
            </w:r>
          </w:p>
        </w:tc>
      </w:tr>
      <w:tr w:rsidR="006A24CF" w:rsidRPr="00E21267" w14:paraId="65455123"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2E59026"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BD7AE9D"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C5288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41B4C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F469C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2E5631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Negoi,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51694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779</w:t>
            </w:r>
          </w:p>
        </w:tc>
      </w:tr>
      <w:tr w:rsidR="006A24CF" w:rsidRPr="00E21267" w14:paraId="4C1059FF"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9C2628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149F20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CD82BA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9DE5D2" w14:textId="77777777" w:rsidTr="007346BD">
        <w:trPr>
          <w:trHeight w:val="61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A5976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52ECD1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Orodel, Depozitul unităţii administrativ – teritoriale Comuna Orodel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F7FD8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451</w:t>
            </w:r>
          </w:p>
        </w:tc>
      </w:tr>
      <w:tr w:rsidR="006A24CF" w:rsidRPr="00E21267" w14:paraId="6BBB46B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286938B"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FD6DE5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11C74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6EE405"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A9539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9D3195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Ostroveni, Fosta brutărie a CAP Ostroveni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27FD0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599</w:t>
            </w:r>
          </w:p>
        </w:tc>
      </w:tr>
      <w:tr w:rsidR="006A24CF" w:rsidRPr="00E21267" w14:paraId="4ADB6169"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52E50A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CD929C1"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2239A1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E39AF3"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D34D90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F77B4B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Perişor, sediul Consiliul local Perișor</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E5DC1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6656F6D9"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FBC175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DD783B9"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FE52F5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E9407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148CA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08EAC3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Pieleşti, Căminul Cultural Pârșani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C7231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7777922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65B2E6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30F49E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C9411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96CCB5" w14:textId="77777777" w:rsidTr="007346BD">
        <w:trPr>
          <w:trHeight w:val="58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412F07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42FA8E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Piscu Vechi, Căminul Cultural Piscu Vechi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36EFA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242</w:t>
            </w:r>
          </w:p>
        </w:tc>
      </w:tr>
      <w:tr w:rsidR="006A24CF" w:rsidRPr="00E21267" w14:paraId="3B861CE1"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B37E25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9F3125A"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D13CC0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51D37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30EA76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438CEB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Pleniţa, Magazia primăriei Plenița</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25F3A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610</w:t>
            </w:r>
          </w:p>
        </w:tc>
      </w:tr>
      <w:tr w:rsidR="006A24CF" w:rsidRPr="00E21267" w14:paraId="7A86754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02A9B4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D94CAB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0319DF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D359B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34F2A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F18594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Pleşoi, Sediul Primăriei Pleșoi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44267E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187</w:t>
            </w:r>
          </w:p>
        </w:tc>
      </w:tr>
      <w:tr w:rsidR="006A24CF" w:rsidRPr="00E21267" w14:paraId="13ECBB6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E25D324"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C21EA1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C1F32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D70375" w14:textId="77777777" w:rsidTr="007346BD">
        <w:trPr>
          <w:trHeight w:val="61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BDE9C4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61E810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Podari, Clădirea   fostului  spital  de  psihiatrie,  la parter, aripa dreaptă, situată în  satul Podari,  strada  Dispensarului, nr. 1.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B47A6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488</w:t>
            </w:r>
          </w:p>
        </w:tc>
      </w:tr>
      <w:tr w:rsidR="006A24CF" w:rsidRPr="00E21267" w14:paraId="00AC471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1AC5216"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AD5BA68"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45D0C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B12283B"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C2F6A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214F4E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Poiana Mare,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9054A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475</w:t>
            </w:r>
          </w:p>
        </w:tc>
      </w:tr>
      <w:tr w:rsidR="006A24CF" w:rsidRPr="00E21267" w14:paraId="3071E09F"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29E2FE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9A0B44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5307E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F00AC2"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BC311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85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58BB78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Predeşti, Imobilul Spaţii sociale str Teilor, nr.3</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C0BAC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136</w:t>
            </w:r>
          </w:p>
        </w:tc>
      </w:tr>
      <w:tr w:rsidR="006A24CF" w:rsidRPr="00E21267" w14:paraId="6CCD4802"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1D9A4CC"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593E44D"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5AA2EA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D8E7D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A5078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C2C9A0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Radovan,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61CCC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281</w:t>
            </w:r>
          </w:p>
        </w:tc>
      </w:tr>
      <w:tr w:rsidR="006A24CF" w:rsidRPr="00E21267" w14:paraId="7CF0B39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14438FF"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14B401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EE687B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0B32CD"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vAlign w:val="bottom"/>
            <w:hideMark/>
          </w:tcPr>
          <w:p w14:paraId="3926B8B1" w14:textId="77777777" w:rsidR="006A24CF" w:rsidRPr="00E21267" w:rsidRDefault="006A24CF" w:rsidP="007346BD">
            <w:pPr>
              <w:spacing w:after="0" w:line="240" w:lineRule="auto"/>
              <w:jc w:val="right"/>
              <w:rPr>
                <w:rFonts w:eastAsia="Times New Roman"/>
                <w:b/>
                <w:bCs/>
                <w:sz w:val="24"/>
                <w:szCs w:val="24"/>
                <w:lang w:val="en-US"/>
              </w:rPr>
            </w:pPr>
            <w:r w:rsidRPr="00E21267">
              <w:rPr>
                <w:rFonts w:eastAsia="Times New Roman"/>
                <w:b/>
                <w:bCs/>
                <w:sz w:val="24"/>
                <w:szCs w:val="24"/>
                <w:lang w:val="en-US"/>
              </w:rPr>
              <w:t>87</w:t>
            </w:r>
          </w:p>
        </w:tc>
        <w:tc>
          <w:tcPr>
            <w:tcW w:w="3127" w:type="dxa"/>
            <w:tcBorders>
              <w:top w:val="nil"/>
              <w:left w:val="nil"/>
              <w:bottom w:val="single" w:sz="4" w:space="0" w:color="auto"/>
              <w:right w:val="single" w:sz="4" w:space="0" w:color="auto"/>
            </w:tcBorders>
            <w:shd w:val="clear" w:color="auto" w:fill="auto"/>
            <w:vAlign w:val="bottom"/>
            <w:hideMark/>
          </w:tcPr>
          <w:p w14:paraId="1D883C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Rast, Sediul primăriei </w:t>
            </w:r>
          </w:p>
        </w:tc>
        <w:tc>
          <w:tcPr>
            <w:tcW w:w="1273" w:type="dxa"/>
            <w:tcBorders>
              <w:top w:val="nil"/>
              <w:left w:val="nil"/>
              <w:bottom w:val="single" w:sz="4" w:space="0" w:color="auto"/>
              <w:right w:val="single" w:sz="4" w:space="0" w:color="auto"/>
            </w:tcBorders>
            <w:shd w:val="clear" w:color="auto" w:fill="auto"/>
            <w:noWrap/>
            <w:vAlign w:val="bottom"/>
            <w:hideMark/>
          </w:tcPr>
          <w:p w14:paraId="0E8547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682</w:t>
            </w:r>
          </w:p>
        </w:tc>
      </w:tr>
      <w:tr w:rsidR="006A24CF" w:rsidRPr="00E21267" w14:paraId="79254CB8" w14:textId="77777777" w:rsidTr="007346BD">
        <w:trPr>
          <w:trHeight w:val="61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AA8A01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02116B7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Robăneşti, com. Robănești, sat Robăneștii de Jos, str. Traian Vuia, nr. 75</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15586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r>
      <w:tr w:rsidR="006A24CF" w:rsidRPr="00E21267" w14:paraId="1C99401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6FD28E7"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916FBB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1C34E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4919DA"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E3CDF7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4054BC2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Rojişte, Târgul de săptămână</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DC316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762</w:t>
            </w:r>
          </w:p>
        </w:tc>
      </w:tr>
      <w:tr w:rsidR="006A24CF" w:rsidRPr="00E21267" w14:paraId="0032911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F718C79"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226D45A"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6AD44B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5D3B3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EF469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176DD4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Sadova, Sat Piscu Sadovei nr 399 (Clădirea fostului depozit frigorific)</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81395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820</w:t>
            </w:r>
          </w:p>
        </w:tc>
      </w:tr>
      <w:tr w:rsidR="006A24CF" w:rsidRPr="00E21267" w14:paraId="7752B13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DB62DC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10657D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B64064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D7323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A651F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479958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Sălcuţa, Școala Veche Sălcuța – Sala de sport</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76A6C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297</w:t>
            </w:r>
          </w:p>
        </w:tc>
      </w:tr>
      <w:tr w:rsidR="006A24CF" w:rsidRPr="00E21267" w14:paraId="07DEDBF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2AF1364"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187DD3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43F34F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B11624A"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BAA5B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196F18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Scaeşti, Sediul primăriei și sediul fostei grădinițe  din satul Valea lui Pătru</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6BC26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274</w:t>
            </w:r>
          </w:p>
        </w:tc>
      </w:tr>
      <w:tr w:rsidR="006A24CF" w:rsidRPr="00E21267" w14:paraId="6B87207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4F497D6"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671B66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36F2F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2F5B6F"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9F5D8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787A9A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Seaca de Câmp,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A83C5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359</w:t>
            </w:r>
          </w:p>
        </w:tc>
      </w:tr>
      <w:tr w:rsidR="006A24CF" w:rsidRPr="00E21267" w14:paraId="58F213A0"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FD38B3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1917BC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5473CB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E829CC"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9E7B4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910B20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Seaca de Pădure,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089C8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2434A23F"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5985718"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0520CC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6C239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5609AA"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241155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5DD7FC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Secu,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7AE9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181</w:t>
            </w:r>
          </w:p>
        </w:tc>
      </w:tr>
      <w:tr w:rsidR="006A24CF" w:rsidRPr="00E21267" w14:paraId="70A2D785"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52BDA9FB"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12ED95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D54288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5E5F45"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232F06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73E104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SEGARCEA, Sediul fostei Biblioteci Orăşeneşti Mircea Rădina, str. Republicii, nr. 80</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304A5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372</w:t>
            </w:r>
          </w:p>
        </w:tc>
      </w:tr>
      <w:tr w:rsidR="006A24CF" w:rsidRPr="00E21267" w14:paraId="0E0CB71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379C2AA"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12DE37A"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87C927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80994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8D842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97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B875F5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Siliştea Crucii,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361F8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171</w:t>
            </w:r>
          </w:p>
        </w:tc>
      </w:tr>
      <w:tr w:rsidR="006A24CF" w:rsidRPr="00E21267" w14:paraId="4AFE5F89"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0857F82"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C79469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396CB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D4DAB4" w14:textId="77777777" w:rsidTr="007346BD">
        <w:trPr>
          <w:trHeight w:val="64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BA3D5D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774FBFD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Şimnicu de Sus, Anexele din curtea primăriei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497EBA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117</w:t>
            </w:r>
          </w:p>
        </w:tc>
      </w:tr>
      <w:tr w:rsidR="006A24CF" w:rsidRPr="00E21267" w14:paraId="38DE005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9D6FA5E"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174FACD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6A73D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FCFDE66"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7C054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8713B3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Sopot, Vestiarele sportive de la baza sportivă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AF8A4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272</w:t>
            </w:r>
          </w:p>
        </w:tc>
      </w:tr>
      <w:tr w:rsidR="006A24CF" w:rsidRPr="00E21267" w14:paraId="7C24F6DF"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493ADD8"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2081198D"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3BE07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004DBB"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11FC0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A26C3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Tălpaş, Sediul primăriei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2C377E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r>
      <w:tr w:rsidR="006A24CF" w:rsidRPr="00E21267" w14:paraId="4326001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6EB2E7D5"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074BB9B"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94E126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CEB880" w14:textId="77777777" w:rsidTr="007346BD">
        <w:trPr>
          <w:trHeight w:val="60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3DE75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850A47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Teasc, Căminul Cultural Teasc Școala Gimnazială Teasc</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8C19D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251</w:t>
            </w:r>
          </w:p>
        </w:tc>
      </w:tr>
      <w:tr w:rsidR="006A24CF" w:rsidRPr="00E21267" w14:paraId="47C602D2"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389053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A997BB9"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D2C4E5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80C6C6"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12671A5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86B47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Terpeziţa,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669307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189</w:t>
            </w:r>
          </w:p>
        </w:tc>
      </w:tr>
      <w:tr w:rsidR="006A24CF" w:rsidRPr="00E21267" w14:paraId="3844B29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45654C0"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EFE13C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49A4D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88A8C5"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E83AA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103</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5C36050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Teslui,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F6AF6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322</w:t>
            </w:r>
          </w:p>
        </w:tc>
      </w:tr>
      <w:tr w:rsidR="006A24CF" w:rsidRPr="00E21267" w14:paraId="7A5AC245"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6BF6DE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8E8E734"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9FA82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6D5907"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6DBC3B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104</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7EFCD4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Ţuglui,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05A3AE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307</w:t>
            </w:r>
          </w:p>
        </w:tc>
      </w:tr>
      <w:tr w:rsidR="006A24CF" w:rsidRPr="00E21267" w14:paraId="5320E04B"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4FD45A6"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4365BE8E"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14C31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6CD4E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2F4979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30BDB4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Unirea, Piața agroalimentară </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78D249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335</w:t>
            </w:r>
          </w:p>
        </w:tc>
      </w:tr>
      <w:tr w:rsidR="006A24CF" w:rsidRPr="00E21267" w14:paraId="7BC9A32E"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830C770"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25FD087"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0CFB7C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39E40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18618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070F73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Urzicuţa,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58C7BA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885</w:t>
            </w:r>
          </w:p>
        </w:tc>
      </w:tr>
      <w:tr w:rsidR="006A24CF" w:rsidRPr="00E21267" w14:paraId="32E0966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24EE75A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6B237016"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98FF6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9E25F9" w14:textId="77777777" w:rsidTr="007346BD">
        <w:trPr>
          <w:trHeight w:val="645"/>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6CF733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107</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291E4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Stanciului, Căminul Cultural sat Horezu</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20AE9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1178</w:t>
            </w:r>
          </w:p>
        </w:tc>
      </w:tr>
      <w:tr w:rsidR="006A24CF" w:rsidRPr="00E21267" w14:paraId="5EEB462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923A7E3"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07EC6E8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45A152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11F0B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02EF01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108</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262272A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Vârtop,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12950C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534</w:t>
            </w:r>
          </w:p>
        </w:tc>
      </w:tr>
      <w:tr w:rsidR="006A24CF" w:rsidRPr="00E21267" w14:paraId="102380A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7A4CD58D"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0A9753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00378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BD53FB"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3D0B15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109</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D504DD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Vârvoru de Jos,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3CC6E7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208</w:t>
            </w:r>
          </w:p>
        </w:tc>
      </w:tr>
      <w:tr w:rsidR="006A24CF" w:rsidRPr="00E21267" w14:paraId="1D9AC1BD"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B4BA3F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5FDD33A2"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412BAF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BE5AD3"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550731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100C4E2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Vela, Căminul Cultural Vela Școala Generală Suharu</w:t>
            </w:r>
          </w:p>
        </w:tc>
        <w:tc>
          <w:tcPr>
            <w:tcW w:w="1273" w:type="dxa"/>
            <w:vMerge w:val="restart"/>
            <w:tcBorders>
              <w:top w:val="nil"/>
              <w:left w:val="single" w:sz="4" w:space="0" w:color="auto"/>
              <w:bottom w:val="single" w:sz="4" w:space="0" w:color="000000"/>
              <w:right w:val="single" w:sz="4" w:space="0" w:color="auto"/>
            </w:tcBorders>
            <w:shd w:val="clear" w:color="auto" w:fill="auto"/>
            <w:vAlign w:val="bottom"/>
            <w:hideMark/>
          </w:tcPr>
          <w:p w14:paraId="431FA3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657</w:t>
            </w:r>
          </w:p>
        </w:tc>
      </w:tr>
      <w:tr w:rsidR="006A24CF" w:rsidRPr="00E21267" w14:paraId="60CE9448"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4AF203A"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3D74272A"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C0F44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0AE125"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vAlign w:val="bottom"/>
            <w:hideMark/>
          </w:tcPr>
          <w:p w14:paraId="701B70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111</w:t>
            </w:r>
          </w:p>
        </w:tc>
        <w:tc>
          <w:tcPr>
            <w:tcW w:w="3127" w:type="dxa"/>
            <w:vMerge w:val="restart"/>
            <w:tcBorders>
              <w:top w:val="nil"/>
              <w:left w:val="single" w:sz="4" w:space="0" w:color="auto"/>
              <w:bottom w:val="single" w:sz="4" w:space="0" w:color="000000"/>
              <w:right w:val="single" w:sz="4" w:space="0" w:color="auto"/>
            </w:tcBorders>
            <w:shd w:val="clear" w:color="auto" w:fill="auto"/>
            <w:vAlign w:val="bottom"/>
            <w:hideMark/>
          </w:tcPr>
          <w:p w14:paraId="67A5057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Verbiţa, Căminul cultural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CFB9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326</w:t>
            </w:r>
          </w:p>
        </w:tc>
      </w:tr>
      <w:tr w:rsidR="006A24CF" w:rsidRPr="00E21267" w14:paraId="6E015A0A"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486C3D41" w14:textId="77777777" w:rsidR="006A24CF" w:rsidRPr="00E21267" w:rsidRDefault="006A24CF" w:rsidP="007346BD">
            <w:pPr>
              <w:spacing w:after="0" w:line="240" w:lineRule="auto"/>
              <w:rPr>
                <w:rFonts w:eastAsia="Times New Roman"/>
                <w:b/>
                <w:bCs/>
                <w:sz w:val="24"/>
                <w:szCs w:val="24"/>
                <w:lang w:val="en-US"/>
              </w:rPr>
            </w:pPr>
          </w:p>
        </w:tc>
        <w:tc>
          <w:tcPr>
            <w:tcW w:w="3127" w:type="dxa"/>
            <w:vMerge/>
            <w:tcBorders>
              <w:top w:val="nil"/>
              <w:left w:val="single" w:sz="4" w:space="0" w:color="auto"/>
              <w:bottom w:val="single" w:sz="4" w:space="0" w:color="000000"/>
              <w:right w:val="single" w:sz="4" w:space="0" w:color="auto"/>
            </w:tcBorders>
            <w:vAlign w:val="center"/>
            <w:hideMark/>
          </w:tcPr>
          <w:p w14:paraId="7B76C758"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6CA67E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851A44E"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vAlign w:val="bottom"/>
            <w:hideMark/>
          </w:tcPr>
          <w:p w14:paraId="44E8304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27" w:type="dxa"/>
            <w:tcBorders>
              <w:top w:val="nil"/>
              <w:left w:val="nil"/>
              <w:bottom w:val="single" w:sz="4" w:space="0" w:color="auto"/>
              <w:right w:val="single" w:sz="4" w:space="0" w:color="auto"/>
            </w:tcBorders>
            <w:shd w:val="clear" w:color="auto" w:fill="auto"/>
            <w:vAlign w:val="bottom"/>
            <w:hideMark/>
          </w:tcPr>
          <w:p w14:paraId="1A905348"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3" w:type="dxa"/>
            <w:tcBorders>
              <w:top w:val="nil"/>
              <w:left w:val="nil"/>
              <w:bottom w:val="single" w:sz="4" w:space="0" w:color="auto"/>
              <w:right w:val="single" w:sz="4" w:space="0" w:color="auto"/>
            </w:tcBorders>
            <w:shd w:val="clear" w:color="auto" w:fill="auto"/>
            <w:vAlign w:val="bottom"/>
            <w:hideMark/>
          </w:tcPr>
          <w:p w14:paraId="2DD7BB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46.580</w:t>
            </w:r>
          </w:p>
        </w:tc>
      </w:tr>
    </w:tbl>
    <w:p w14:paraId="7F190E10" w14:textId="77777777" w:rsidR="006A24CF" w:rsidRPr="00E21267" w:rsidRDefault="006A24CF" w:rsidP="006A24CF">
      <w:pPr>
        <w:jc w:val="center"/>
        <w:rPr>
          <w:b/>
        </w:rPr>
      </w:pPr>
    </w:p>
    <w:p w14:paraId="7F3D71D2" w14:textId="77777777" w:rsidR="006A24CF" w:rsidRPr="00741F3E" w:rsidRDefault="006A24CF" w:rsidP="006A24CF">
      <w:pPr>
        <w:rPr>
          <w:b/>
          <w:sz w:val="24"/>
          <w:szCs w:val="24"/>
        </w:rPr>
      </w:pPr>
      <w:r w:rsidRPr="00741F3E">
        <w:rPr>
          <w:b/>
          <w:sz w:val="24"/>
          <w:szCs w:val="24"/>
        </w:rPr>
        <w:t>judetul  Galati</w:t>
      </w:r>
    </w:p>
    <w:tbl>
      <w:tblPr>
        <w:tblW w:w="4972" w:type="dxa"/>
        <w:tblInd w:w="98" w:type="dxa"/>
        <w:tblLayout w:type="fixed"/>
        <w:tblLook w:val="04A0" w:firstRow="1" w:lastRow="0" w:firstColumn="1" w:lastColumn="0" w:noHBand="0" w:noVBand="1"/>
      </w:tblPr>
      <w:tblGrid>
        <w:gridCol w:w="550"/>
        <w:gridCol w:w="3146"/>
        <w:gridCol w:w="1276"/>
      </w:tblGrid>
      <w:tr w:rsidR="006A24CF" w:rsidRPr="00E21267" w14:paraId="0D0F59BF" w14:textId="77777777" w:rsidTr="007346BD">
        <w:trPr>
          <w:trHeight w:val="1170"/>
        </w:trPr>
        <w:tc>
          <w:tcPr>
            <w:tcW w:w="550" w:type="dxa"/>
            <w:tcBorders>
              <w:top w:val="single" w:sz="8" w:space="0" w:color="auto"/>
              <w:left w:val="single" w:sz="8" w:space="0" w:color="auto"/>
              <w:bottom w:val="single" w:sz="8" w:space="0" w:color="auto"/>
              <w:right w:val="nil"/>
            </w:tcBorders>
            <w:shd w:val="clear" w:color="auto" w:fill="auto"/>
            <w:vAlign w:val="center"/>
            <w:hideMark/>
          </w:tcPr>
          <w:p w14:paraId="734488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407E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4E75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11865ED4"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0F2BB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AFE79D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Galati, Calea Prutului, nr. 304 (Parcul Industrial)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F9566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3157</w:t>
            </w:r>
          </w:p>
        </w:tc>
      </w:tr>
      <w:tr w:rsidR="006A24CF" w:rsidRPr="00E21267" w14:paraId="52D7D19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AF0A39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CC090A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7A248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52524B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C906E9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BEF5D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E06F9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66AC1EF"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CFEFA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CEEB83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Tecuci, strada Ghe. Petrașcu nr.64-66 (lângă Kaufland, fosta UM 01589)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D1CD6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1052</w:t>
            </w:r>
          </w:p>
        </w:tc>
      </w:tr>
      <w:tr w:rsidR="006A24CF" w:rsidRPr="00E21267" w14:paraId="56F51F44" w14:textId="77777777" w:rsidTr="007346BD">
        <w:trPr>
          <w:trHeight w:val="525"/>
        </w:trPr>
        <w:tc>
          <w:tcPr>
            <w:tcW w:w="550" w:type="dxa"/>
            <w:vMerge/>
            <w:tcBorders>
              <w:top w:val="nil"/>
              <w:left w:val="single" w:sz="4" w:space="0" w:color="auto"/>
              <w:bottom w:val="single" w:sz="4" w:space="0" w:color="000000"/>
              <w:right w:val="single" w:sz="4" w:space="0" w:color="auto"/>
            </w:tcBorders>
            <w:vAlign w:val="center"/>
            <w:hideMark/>
          </w:tcPr>
          <w:p w14:paraId="389EC0C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D56225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6FC56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F1DF6E" w14:textId="77777777" w:rsidTr="007346BD">
        <w:trPr>
          <w:trHeight w:val="6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4BD50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DC799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Beresti, Casa de Cultura „Ion Creangă”, Str. </w:t>
            </w:r>
            <w:r w:rsidRPr="00E21267">
              <w:rPr>
                <w:rFonts w:eastAsia="Times New Roman"/>
                <w:sz w:val="24"/>
                <w:szCs w:val="24"/>
                <w:lang w:val="en-US"/>
              </w:rPr>
              <w:t>Trandafirilor nr.26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D6B99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480</w:t>
            </w:r>
          </w:p>
        </w:tc>
      </w:tr>
      <w:tr w:rsidR="006A24CF" w:rsidRPr="00E21267" w14:paraId="3B5873B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11530F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50346F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C590F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045E23"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B5CB8C1"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F28AC9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Targu Bujor, Piața Agroalimentară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670F2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568</w:t>
            </w:r>
          </w:p>
        </w:tc>
      </w:tr>
      <w:tr w:rsidR="006A24CF" w:rsidRPr="00E21267" w14:paraId="17B8D2F0"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709C08E7"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D0E7BD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B256C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40401FF"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880FA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70BA5D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Barcea, Căminul cultural, str. Căminului, nr.1123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4E6C4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1142</w:t>
            </w:r>
          </w:p>
        </w:tc>
      </w:tr>
      <w:tr w:rsidR="006A24CF" w:rsidRPr="00E21267" w14:paraId="1CBA5CD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8CD94A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CD0F8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D8A83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C2958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48763B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90845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68EFC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56A713"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CEE60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FEFC17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Balabanesti,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BDE6F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252</w:t>
            </w:r>
          </w:p>
        </w:tc>
      </w:tr>
      <w:tr w:rsidR="006A24CF" w:rsidRPr="00E21267" w14:paraId="186C0DB3"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3A5478F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5B084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E7531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17983AA"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4564C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DB7B38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Balasesti, scoala veche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B6FF79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711</w:t>
            </w:r>
          </w:p>
        </w:tc>
      </w:tr>
      <w:tr w:rsidR="006A24CF" w:rsidRPr="00E21267" w14:paraId="1B25DE49"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0DBCF29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4B4536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F0F64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E1E9BA"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6CD69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14577A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Baleni, scoala gimnazială nr.1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10B91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203</w:t>
            </w:r>
          </w:p>
        </w:tc>
      </w:tr>
      <w:tr w:rsidR="006A24CF" w:rsidRPr="00E21267" w14:paraId="74131731" w14:textId="77777777" w:rsidTr="007346BD">
        <w:trPr>
          <w:trHeight w:val="480"/>
        </w:trPr>
        <w:tc>
          <w:tcPr>
            <w:tcW w:w="550" w:type="dxa"/>
            <w:vMerge/>
            <w:tcBorders>
              <w:top w:val="nil"/>
              <w:left w:val="single" w:sz="4" w:space="0" w:color="auto"/>
              <w:bottom w:val="single" w:sz="4" w:space="0" w:color="000000"/>
              <w:right w:val="single" w:sz="4" w:space="0" w:color="auto"/>
            </w:tcBorders>
            <w:vAlign w:val="center"/>
            <w:hideMark/>
          </w:tcPr>
          <w:p w14:paraId="3CD0730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3D930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22B1F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AA952F"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B6D9C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712063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Baneasa                                            1. Sediul primariei                               2.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98580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526</w:t>
            </w:r>
          </w:p>
        </w:tc>
      </w:tr>
      <w:tr w:rsidR="006A24CF" w:rsidRPr="00E21267" w14:paraId="461F7FCA" w14:textId="77777777" w:rsidTr="007346BD">
        <w:trPr>
          <w:trHeight w:val="555"/>
        </w:trPr>
        <w:tc>
          <w:tcPr>
            <w:tcW w:w="550" w:type="dxa"/>
            <w:vMerge/>
            <w:tcBorders>
              <w:top w:val="nil"/>
              <w:left w:val="single" w:sz="4" w:space="0" w:color="auto"/>
              <w:bottom w:val="single" w:sz="4" w:space="0" w:color="000000"/>
              <w:right w:val="single" w:sz="4" w:space="0" w:color="auto"/>
            </w:tcBorders>
            <w:vAlign w:val="center"/>
            <w:hideMark/>
          </w:tcPr>
          <w:p w14:paraId="4829F0B5"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C04384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EFE48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E1B684"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17633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E9B50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Beresti-Meria,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75D506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499</w:t>
            </w:r>
          </w:p>
        </w:tc>
      </w:tr>
      <w:tr w:rsidR="006A24CF" w:rsidRPr="00E21267" w14:paraId="28A57620"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3B23A3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45F1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42117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7BC5EC"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EB166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6AF103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Branistea,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50DB8E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492</w:t>
            </w:r>
          </w:p>
        </w:tc>
      </w:tr>
      <w:tr w:rsidR="006A24CF" w:rsidRPr="00E21267" w14:paraId="3A262EFD"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1964AB34"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608B3C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E56A2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99349B"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5E56B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D4925C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Brahasesti, Caminul cultural, strada 6 nr.1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A3AD20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1291</w:t>
            </w:r>
          </w:p>
        </w:tc>
      </w:tr>
      <w:tr w:rsidR="006A24CF" w:rsidRPr="00E21267" w14:paraId="1C9B6F1F"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2984102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6B722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07AD9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042A11"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1202B60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D0D119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69984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60B3873"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1CED0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6238D2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Buciumeni, depozitul CONSUMCOOP, satul Buciumeni, nr.38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CEB32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424</w:t>
            </w:r>
          </w:p>
        </w:tc>
      </w:tr>
      <w:tr w:rsidR="006A24CF" w:rsidRPr="00E21267" w14:paraId="0560BEC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78190C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09B3B6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4342A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91C9A2D"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B83EE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F6B0B6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Cavadineşti,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8A125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755</w:t>
            </w:r>
          </w:p>
        </w:tc>
      </w:tr>
      <w:tr w:rsidR="006A24CF" w:rsidRPr="00E21267" w14:paraId="4FA601E4"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49536DD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0AA95F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4921E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49FE6A" w14:textId="77777777" w:rsidTr="007346BD">
        <w:trPr>
          <w:trHeight w:val="46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EA36E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ECF58C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Cerţeşti,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38ECC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478</w:t>
            </w:r>
          </w:p>
        </w:tc>
      </w:tr>
      <w:tr w:rsidR="006A24CF" w:rsidRPr="00E21267" w14:paraId="2963CA5D"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69B1DD0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7962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6C11C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457200"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45712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B7155F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Corni, dispensarul medical, satul Măcișeni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5FCC6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396</w:t>
            </w:r>
          </w:p>
        </w:tc>
      </w:tr>
      <w:tr w:rsidR="006A24CF" w:rsidRPr="00E21267" w14:paraId="4D198537"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4C334F1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6D8D6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D5974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5C09EA"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71863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DB69AC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Corod, Căminul Cultural, satul Corod, str. Ștefan cel Mare, nr.242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15BC3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737</w:t>
            </w:r>
          </w:p>
        </w:tc>
      </w:tr>
      <w:tr w:rsidR="006A24CF" w:rsidRPr="00E21267" w14:paraId="721FA5DC" w14:textId="77777777" w:rsidTr="007346BD">
        <w:trPr>
          <w:trHeight w:val="480"/>
        </w:trPr>
        <w:tc>
          <w:tcPr>
            <w:tcW w:w="550" w:type="dxa"/>
            <w:vMerge/>
            <w:tcBorders>
              <w:top w:val="nil"/>
              <w:left w:val="single" w:sz="4" w:space="0" w:color="auto"/>
              <w:bottom w:val="single" w:sz="4" w:space="0" w:color="000000"/>
              <w:right w:val="single" w:sz="4" w:space="0" w:color="auto"/>
            </w:tcBorders>
            <w:vAlign w:val="center"/>
            <w:hideMark/>
          </w:tcPr>
          <w:p w14:paraId="0DF52B0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8171C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F6DA4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AC4006"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32AD6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D69E2F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Cosmeşti, remiza PSI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234DA6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739</w:t>
            </w:r>
          </w:p>
        </w:tc>
      </w:tr>
      <w:tr w:rsidR="006A24CF" w:rsidRPr="00E21267" w14:paraId="63CA4084"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6B20D10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500429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06F3F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0ACB488"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119F6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C1156B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Costache Negri, sediul vechi al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038DE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480</w:t>
            </w:r>
          </w:p>
        </w:tc>
      </w:tr>
      <w:tr w:rsidR="006A24CF" w:rsidRPr="00E21267" w14:paraId="57F331D7"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1C96844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55D428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CD16D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5749FEA"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27CBF43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66516D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2ABBD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D9FB6C"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6279D1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8C14C7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Cuca, magazia fostului magazin Federalcoop</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A9F99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158</w:t>
            </w:r>
          </w:p>
        </w:tc>
      </w:tr>
      <w:tr w:rsidR="006A24CF" w:rsidRPr="00E21267" w14:paraId="19A0186F"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508F193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C6B7D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882FD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F4357A5"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DD61F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A77252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Cudalbi, scoala generală Emil Panaitescu, local D</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7D8B2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699</w:t>
            </w:r>
          </w:p>
        </w:tc>
      </w:tr>
      <w:tr w:rsidR="006A24CF" w:rsidRPr="00E21267" w14:paraId="5ABCB246"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05863BA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9ABEA2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42F4F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BFEAABE" w14:textId="77777777" w:rsidTr="007346BD">
        <w:trPr>
          <w:trHeight w:val="46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40FFB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435EF7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Cuza Vodă, remiza PSI, strada Unirii Principatelor</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42F77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361</w:t>
            </w:r>
          </w:p>
        </w:tc>
      </w:tr>
      <w:tr w:rsidR="006A24CF" w:rsidRPr="00E21267" w14:paraId="218CE9D6"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43E9025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0C33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2FEC6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DF3E87"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5F375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80203B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Drăgăneşti,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0553B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1022</w:t>
            </w:r>
          </w:p>
        </w:tc>
      </w:tr>
      <w:tr w:rsidR="006A24CF" w:rsidRPr="00E21267" w14:paraId="014C38EE" w14:textId="77777777" w:rsidTr="007346BD">
        <w:trPr>
          <w:trHeight w:val="480"/>
        </w:trPr>
        <w:tc>
          <w:tcPr>
            <w:tcW w:w="550" w:type="dxa"/>
            <w:vMerge/>
            <w:tcBorders>
              <w:top w:val="nil"/>
              <w:left w:val="single" w:sz="4" w:space="0" w:color="auto"/>
              <w:bottom w:val="single" w:sz="4" w:space="0" w:color="000000"/>
              <w:right w:val="single" w:sz="4" w:space="0" w:color="auto"/>
            </w:tcBorders>
            <w:vAlign w:val="center"/>
            <w:hideMark/>
          </w:tcPr>
          <w:p w14:paraId="4F6EA35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7D732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B7BFF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8E33E1"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6430BFE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D3EEFA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7CD89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B8FB0C"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C6937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B8F618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Drăguşeni,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9C99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969</w:t>
            </w:r>
          </w:p>
        </w:tc>
      </w:tr>
      <w:tr w:rsidR="006A24CF" w:rsidRPr="00E21267" w14:paraId="7FAD8A7A"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4383BC6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FDF620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BFAF1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C6D231"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3FA66B3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6B472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96D71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47E750"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B7A82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5E028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Fîrţăneşti,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391B1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662</w:t>
            </w:r>
          </w:p>
        </w:tc>
      </w:tr>
      <w:tr w:rsidR="006A24CF" w:rsidRPr="00E21267" w14:paraId="57E3B4D1"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7C81D69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11E8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20803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236F36E"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59C93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2C29E2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Folteşti, depozit situat vis-a- vis de sediul primăriei Foltești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F3B54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395</w:t>
            </w:r>
          </w:p>
        </w:tc>
      </w:tr>
      <w:tr w:rsidR="006A24CF" w:rsidRPr="00E21267" w14:paraId="6378049E"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61256DD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3F2E73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9DA96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EC6752C"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0E56107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6C1A0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2CE7D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5CA584"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E8A0B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0F84F0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Frumuşiţa, Căminul Cultural sat Frumușița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0FB8C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571</w:t>
            </w:r>
          </w:p>
        </w:tc>
      </w:tr>
      <w:tr w:rsidR="006A24CF" w:rsidRPr="00E21267" w14:paraId="71E02BC0"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1646B07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0EC944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0159D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6DD4DA"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3FFB49D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64C253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3C17E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2A0FB6A"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E8BAA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F19D62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Fundeni,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D38AF1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248</w:t>
            </w:r>
          </w:p>
        </w:tc>
      </w:tr>
      <w:tr w:rsidR="006A24CF" w:rsidRPr="00E21267" w14:paraId="708B22C5"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44D9DBFD"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4D941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B33F2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F04D40"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4C1CA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98A9EB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Ghidigeni, Piata agroalimentara , str. Chrissoveloni nr.182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5F834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2462</w:t>
            </w:r>
          </w:p>
        </w:tc>
      </w:tr>
      <w:tr w:rsidR="006A24CF" w:rsidRPr="00E21267" w14:paraId="335A04A2"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36D07B4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71508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F08CE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9D9A8A0"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F7093C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CE29D8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C2022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D2E3D9"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E26D1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24A75F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Gohor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D9D5B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618</w:t>
            </w:r>
          </w:p>
        </w:tc>
      </w:tr>
      <w:tr w:rsidR="006A24CF" w:rsidRPr="00E21267" w14:paraId="6B2D9420"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2D7BDA2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6D71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A41E5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3FBB9CB"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E986E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8CAC3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Grivita, sediul P.A.P.I.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5C28F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519</w:t>
            </w:r>
          </w:p>
        </w:tc>
      </w:tr>
      <w:tr w:rsidR="006A24CF" w:rsidRPr="00E21267" w14:paraId="5E7C8866"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5B1371A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FC8D8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CF51A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21423DD"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A89A0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CD5800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Independenta, stradaTudor Vladimirescu nr.44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59C8E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556</w:t>
            </w:r>
          </w:p>
        </w:tc>
      </w:tr>
      <w:tr w:rsidR="006A24CF" w:rsidRPr="00E21267" w14:paraId="3908C047"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19B09AD2"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30335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2E94A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2DAD13" w14:textId="77777777" w:rsidTr="007346BD">
        <w:trPr>
          <w:trHeight w:val="12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FC52A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A0BA1D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 Ivesti                                                   1. sediul primariei, strada Gral. </w:t>
            </w:r>
            <w:r w:rsidRPr="00E21267">
              <w:rPr>
                <w:rFonts w:eastAsia="Times New Roman"/>
                <w:sz w:val="24"/>
                <w:szCs w:val="24"/>
                <w:lang w:val="en-US"/>
              </w:rPr>
              <w:t>Eremia Grigorescu nr.451;</w:t>
            </w:r>
            <w:r w:rsidRPr="00E21267">
              <w:rPr>
                <w:rFonts w:eastAsia="Times New Roman"/>
                <w:sz w:val="24"/>
                <w:szCs w:val="24"/>
                <w:lang w:val="en-US"/>
              </w:rPr>
              <w:br/>
              <w:t xml:space="preserve"> 2. Căminul cultural Bucești, str. Gral. Eremia Grigorescu, nr.167.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B4D226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1575</w:t>
            </w:r>
          </w:p>
        </w:tc>
      </w:tr>
      <w:tr w:rsidR="006A24CF" w:rsidRPr="00E21267" w14:paraId="48D45AF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8557BB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277A55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10067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6E6E005"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5B3AD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91F37B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Jorasti, sediul primăriei, satul Jorăști, str. </w:t>
            </w:r>
            <w:r w:rsidRPr="00E21267">
              <w:rPr>
                <w:rFonts w:eastAsia="Times New Roman"/>
                <w:sz w:val="24"/>
                <w:szCs w:val="24"/>
                <w:lang w:val="en-US"/>
              </w:rPr>
              <w:t>Principală nr.281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DA826D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444</w:t>
            </w:r>
          </w:p>
        </w:tc>
      </w:tr>
      <w:tr w:rsidR="006A24CF" w:rsidRPr="00E21267" w14:paraId="74CC6FA3"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022CF87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4475C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66FB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31FCBA1"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61E3BB3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893439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95D52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AB18E89"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5D3C6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87C260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Lieşti,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DCC1E4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866</w:t>
            </w:r>
          </w:p>
        </w:tc>
      </w:tr>
      <w:tr w:rsidR="006A24CF" w:rsidRPr="00E21267" w14:paraId="37C186BC"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8B5FF6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913DF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8126F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A4E134"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65AB7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13BEE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Matca,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341068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756</w:t>
            </w:r>
          </w:p>
        </w:tc>
      </w:tr>
      <w:tr w:rsidR="006A24CF" w:rsidRPr="00E21267" w14:paraId="402979F8"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6060788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FFBED4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CB167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9BF16BC"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1238F56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E2BA09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BC02A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0D9AA0"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32D8287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995A5A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D01405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6E3D43"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78F1CA4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EB1E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0D547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48AA893"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0730F9A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CE531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9AE68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9EE157"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67200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E7799F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Măstăcani,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D5A133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504</w:t>
            </w:r>
          </w:p>
        </w:tc>
      </w:tr>
      <w:tr w:rsidR="006A24CF" w:rsidRPr="00E21267" w14:paraId="32F48A45"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3137BCB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4EB65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B5A12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192CC5"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A6953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5C3BE4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Movileni,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1674D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337</w:t>
            </w:r>
          </w:p>
        </w:tc>
      </w:tr>
      <w:tr w:rsidR="006A24CF" w:rsidRPr="00E21267" w14:paraId="00F55A71"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47D745E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A17B9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0E62E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F4B438" w14:textId="77777777" w:rsidTr="007346BD">
        <w:trPr>
          <w:trHeight w:val="450"/>
        </w:trPr>
        <w:tc>
          <w:tcPr>
            <w:tcW w:w="550" w:type="dxa"/>
            <w:vMerge/>
            <w:tcBorders>
              <w:top w:val="nil"/>
              <w:left w:val="single" w:sz="4" w:space="0" w:color="auto"/>
              <w:bottom w:val="single" w:sz="4" w:space="0" w:color="000000"/>
              <w:right w:val="single" w:sz="4" w:space="0" w:color="auto"/>
            </w:tcBorders>
            <w:vAlign w:val="center"/>
            <w:hideMark/>
          </w:tcPr>
          <w:p w14:paraId="5F9B53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4E6F22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E4148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FBBDE6"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8B2AA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935691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Munteni, fostul sediu al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10E4F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1469</w:t>
            </w:r>
          </w:p>
        </w:tc>
      </w:tr>
      <w:tr w:rsidR="006A24CF" w:rsidRPr="00E21267" w14:paraId="7B432A0B"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60B11D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5C12A1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79A1D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8FBD617"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AB0DF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E89AC8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Nămoloasa, Caminul Cultural Namoloasa Târg</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2AD9A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322</w:t>
            </w:r>
          </w:p>
        </w:tc>
      </w:tr>
      <w:tr w:rsidR="006A24CF" w:rsidRPr="00E21267" w14:paraId="1ACEFC21"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6051036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EFB5D9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42D41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F28F9A8"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1AB30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F8154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Negrileşti,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F9F59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535</w:t>
            </w:r>
          </w:p>
        </w:tc>
      </w:tr>
      <w:tr w:rsidR="006A24CF" w:rsidRPr="00E21267" w14:paraId="6B92E971"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51FE6E02"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CF239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95EC3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C5E493" w14:textId="77777777" w:rsidTr="007346BD">
        <w:trPr>
          <w:trHeight w:val="51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E1285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7980CE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Nicoreşti, clădirea administrativă de lângă primărie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F3434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632</w:t>
            </w:r>
          </w:p>
        </w:tc>
      </w:tr>
      <w:tr w:rsidR="006A24CF" w:rsidRPr="00E21267" w14:paraId="72361719" w14:textId="77777777" w:rsidTr="007346BD">
        <w:trPr>
          <w:trHeight w:val="525"/>
        </w:trPr>
        <w:tc>
          <w:tcPr>
            <w:tcW w:w="550" w:type="dxa"/>
            <w:vMerge/>
            <w:tcBorders>
              <w:top w:val="nil"/>
              <w:left w:val="single" w:sz="4" w:space="0" w:color="auto"/>
              <w:bottom w:val="single" w:sz="4" w:space="0" w:color="000000"/>
              <w:right w:val="single" w:sz="4" w:space="0" w:color="auto"/>
            </w:tcBorders>
            <w:vAlign w:val="center"/>
            <w:hideMark/>
          </w:tcPr>
          <w:p w14:paraId="22DECD5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879738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52D15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521189F"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0211D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1676F5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Oancea, Hala PSI, strada Roscani nr.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827ACE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294</w:t>
            </w:r>
          </w:p>
        </w:tc>
      </w:tr>
      <w:tr w:rsidR="006A24CF" w:rsidRPr="00E21267" w14:paraId="28AF2780"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71BA6B8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7BBAC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D1B23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D1A8DF"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28B17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D10126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Pechea, piața agroalimentară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C9E37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1022</w:t>
            </w:r>
          </w:p>
        </w:tc>
      </w:tr>
      <w:tr w:rsidR="006A24CF" w:rsidRPr="00E21267" w14:paraId="6BEBF525"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3248447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977275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2D824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0083F1"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62889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C29ED6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Piscu, Caminul Cultural, strada Mihai Eminescu nr.8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F8478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558</w:t>
            </w:r>
          </w:p>
        </w:tc>
      </w:tr>
      <w:tr w:rsidR="006A24CF" w:rsidRPr="00E21267" w14:paraId="4FCF583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6D2901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6EF810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35B0E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8F40D7"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07823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C033A6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Poiana,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2E573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423</w:t>
            </w:r>
          </w:p>
        </w:tc>
      </w:tr>
      <w:tr w:rsidR="006A24CF" w:rsidRPr="00E21267" w14:paraId="2504A21A"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2DB756AB"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D849A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259CF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1F2269"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DCB93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5E7012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Priponeşti, sediul primariei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23F2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441</w:t>
            </w:r>
          </w:p>
        </w:tc>
      </w:tr>
      <w:tr w:rsidR="006A24CF" w:rsidRPr="00E21267" w14:paraId="01BA4452"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25780AE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94659C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EF847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8FE8F9"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1DBA4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254E49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Rădeşti,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DD230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229</w:t>
            </w:r>
          </w:p>
        </w:tc>
      </w:tr>
      <w:tr w:rsidR="006A24CF" w:rsidRPr="00E21267" w14:paraId="6F4128DF"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2E9672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F2652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39C4D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FC92FE0"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1C9D8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78DA47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Rediu, Corpul de clădire al fostei grădinițe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FEADA6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w:t>
            </w:r>
          </w:p>
        </w:tc>
      </w:tr>
      <w:tr w:rsidR="006A24CF" w:rsidRPr="00E21267" w14:paraId="132DE278"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143EA6D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92CF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3451A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C85D66"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255C4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F6BB09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Scînteieşti                                          1. Sediul primăriei;</w:t>
            </w:r>
            <w:r w:rsidRPr="00E21267">
              <w:rPr>
                <w:rFonts w:eastAsia="Times New Roman"/>
                <w:sz w:val="24"/>
                <w:szCs w:val="24"/>
                <w:lang w:val="en-US"/>
              </w:rPr>
              <w:br/>
              <w:t>2. Căminul Cultural din satul Fîntînele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16222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539</w:t>
            </w:r>
          </w:p>
        </w:tc>
      </w:tr>
      <w:tr w:rsidR="006A24CF" w:rsidRPr="00E21267" w14:paraId="1888B945"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4DB3C0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E76D0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4D823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46ABDDF" w14:textId="77777777" w:rsidTr="007346BD">
        <w:trPr>
          <w:trHeight w:val="480"/>
        </w:trPr>
        <w:tc>
          <w:tcPr>
            <w:tcW w:w="550" w:type="dxa"/>
            <w:vMerge/>
            <w:tcBorders>
              <w:top w:val="nil"/>
              <w:left w:val="single" w:sz="4" w:space="0" w:color="auto"/>
              <w:bottom w:val="single" w:sz="4" w:space="0" w:color="000000"/>
              <w:right w:val="single" w:sz="4" w:space="0" w:color="auto"/>
            </w:tcBorders>
            <w:vAlign w:val="center"/>
            <w:hideMark/>
          </w:tcPr>
          <w:p w14:paraId="50383E4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8B9AB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F007D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9ECD1D" w14:textId="77777777" w:rsidTr="007346BD">
        <w:trPr>
          <w:trHeight w:val="51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E02CE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CC86B4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Schela                                                1. Căminul cultural satul Schela;</w:t>
            </w:r>
            <w:r w:rsidRPr="00E21267">
              <w:rPr>
                <w:rFonts w:eastAsia="Times New Roman"/>
                <w:sz w:val="24"/>
                <w:szCs w:val="24"/>
                <w:lang w:val="en-US"/>
              </w:rPr>
              <w:br/>
              <w:t>2. Căminul cultural satul Negrea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FC86A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555</w:t>
            </w:r>
          </w:p>
        </w:tc>
      </w:tr>
      <w:tr w:rsidR="006A24CF" w:rsidRPr="00E21267" w14:paraId="2649FD0D" w14:textId="77777777" w:rsidTr="007346BD">
        <w:trPr>
          <w:trHeight w:val="495"/>
        </w:trPr>
        <w:tc>
          <w:tcPr>
            <w:tcW w:w="550" w:type="dxa"/>
            <w:vMerge/>
            <w:tcBorders>
              <w:top w:val="nil"/>
              <w:left w:val="single" w:sz="4" w:space="0" w:color="auto"/>
              <w:bottom w:val="single" w:sz="4" w:space="0" w:color="000000"/>
              <w:right w:val="single" w:sz="4" w:space="0" w:color="auto"/>
            </w:tcBorders>
            <w:vAlign w:val="center"/>
            <w:hideMark/>
          </w:tcPr>
          <w:p w14:paraId="252FC04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3F04F7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2562B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D431B2"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F7D90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F0B07C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Slobozia Conachi, Centrul de formare profesională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5362F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424</w:t>
            </w:r>
          </w:p>
        </w:tc>
      </w:tr>
      <w:tr w:rsidR="006A24CF" w:rsidRPr="00E21267" w14:paraId="4346C48B"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3983674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1E2B7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766D2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6E7945"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CEED7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1C462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Smârdan, Căminul Cultural satul Smârdan</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5F288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595</w:t>
            </w:r>
          </w:p>
        </w:tc>
      </w:tr>
      <w:tr w:rsidR="006A24CF" w:rsidRPr="00E21267" w14:paraId="2D570F96"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7D2F2E4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60FF87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BBEBE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C76EC9"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7FFDA6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0E4127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A4CFE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A01206"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3EF1E78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4B8C4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50FA5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8C4E0E2"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AE0622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D2209E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Smulţi, primaria, strada Primăverii nr.37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DE36C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223</w:t>
            </w:r>
          </w:p>
        </w:tc>
      </w:tr>
      <w:tr w:rsidR="006A24CF" w:rsidRPr="00E21267" w14:paraId="197A0C36"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03F3F4C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10326E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F7476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24961D" w14:textId="77777777" w:rsidTr="007346BD">
        <w:trPr>
          <w:trHeight w:val="45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A3341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B60880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Suceveni,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14E26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286</w:t>
            </w:r>
          </w:p>
        </w:tc>
      </w:tr>
      <w:tr w:rsidR="006A24CF" w:rsidRPr="00E21267" w14:paraId="4017254B"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2C9F95B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3ED29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21A72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146BBAD" w14:textId="77777777" w:rsidTr="007346BD">
        <w:trPr>
          <w:trHeight w:val="450"/>
        </w:trPr>
        <w:tc>
          <w:tcPr>
            <w:tcW w:w="550" w:type="dxa"/>
            <w:vMerge/>
            <w:tcBorders>
              <w:top w:val="nil"/>
              <w:left w:val="single" w:sz="4" w:space="0" w:color="auto"/>
              <w:bottom w:val="single" w:sz="4" w:space="0" w:color="000000"/>
              <w:right w:val="single" w:sz="4" w:space="0" w:color="auto"/>
            </w:tcBorders>
            <w:vAlign w:val="center"/>
            <w:hideMark/>
          </w:tcPr>
          <w:p w14:paraId="52FE792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77B7F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D353E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CA0B5A9"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419AD83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C6616F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8CD3A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6BE2CC9" w14:textId="77777777" w:rsidTr="007346BD">
        <w:trPr>
          <w:trHeight w:val="435"/>
        </w:trPr>
        <w:tc>
          <w:tcPr>
            <w:tcW w:w="550" w:type="dxa"/>
            <w:vMerge/>
            <w:tcBorders>
              <w:top w:val="nil"/>
              <w:left w:val="single" w:sz="4" w:space="0" w:color="auto"/>
              <w:bottom w:val="single" w:sz="4" w:space="0" w:color="000000"/>
              <w:right w:val="single" w:sz="4" w:space="0" w:color="auto"/>
            </w:tcBorders>
            <w:vAlign w:val="center"/>
            <w:hideMark/>
          </w:tcPr>
          <w:p w14:paraId="6C66083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156B8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FA2DD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A063EF"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8C8E9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EA0420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Suhurlui, primaria, strada 9 mai 2008 nr.665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511DE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172</w:t>
            </w:r>
          </w:p>
        </w:tc>
      </w:tr>
      <w:tr w:rsidR="006A24CF" w:rsidRPr="00E21267" w14:paraId="42F044F9"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4926ADE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BE9535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2F698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465106"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692D1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983F10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Şendreni, Căminul Cultural, str. Principală nr.109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5C1B4E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285</w:t>
            </w:r>
          </w:p>
        </w:tc>
      </w:tr>
      <w:tr w:rsidR="006A24CF" w:rsidRPr="00E21267" w14:paraId="164C62A3"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5B9F08C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F1FA9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A663B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CADA29B" w14:textId="77777777" w:rsidTr="007346BD">
        <w:trPr>
          <w:trHeight w:val="450"/>
        </w:trPr>
        <w:tc>
          <w:tcPr>
            <w:tcW w:w="550" w:type="dxa"/>
            <w:vMerge/>
            <w:tcBorders>
              <w:top w:val="nil"/>
              <w:left w:val="single" w:sz="4" w:space="0" w:color="auto"/>
              <w:bottom w:val="single" w:sz="4" w:space="0" w:color="000000"/>
              <w:right w:val="single" w:sz="4" w:space="0" w:color="auto"/>
            </w:tcBorders>
            <w:vAlign w:val="center"/>
            <w:hideMark/>
          </w:tcPr>
          <w:p w14:paraId="0B70C42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02119A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E2ED1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FDE697" w14:textId="77777777" w:rsidTr="007346BD">
        <w:trPr>
          <w:trHeight w:val="48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C43FF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79CE44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Tudor Vladimirescu, Caminul Cultural satul Tudor Vladimirescu</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8EF2F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295</w:t>
            </w:r>
          </w:p>
        </w:tc>
      </w:tr>
      <w:tr w:rsidR="006A24CF" w:rsidRPr="00E21267" w14:paraId="7AD85DF3" w14:textId="77777777" w:rsidTr="007346BD">
        <w:trPr>
          <w:trHeight w:val="450"/>
        </w:trPr>
        <w:tc>
          <w:tcPr>
            <w:tcW w:w="550" w:type="dxa"/>
            <w:vMerge/>
            <w:tcBorders>
              <w:top w:val="nil"/>
              <w:left w:val="single" w:sz="4" w:space="0" w:color="auto"/>
              <w:bottom w:val="single" w:sz="4" w:space="0" w:color="000000"/>
              <w:right w:val="single" w:sz="4" w:space="0" w:color="auto"/>
            </w:tcBorders>
            <w:vAlign w:val="center"/>
            <w:hideMark/>
          </w:tcPr>
          <w:p w14:paraId="6984055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8CD0C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582D8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63F4040"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9992A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3FCF72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Tulucești, strada Primăriei nr.12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AA27A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383</w:t>
            </w:r>
          </w:p>
        </w:tc>
      </w:tr>
      <w:tr w:rsidR="006A24CF" w:rsidRPr="00E21267" w14:paraId="69F1704F" w14:textId="77777777" w:rsidTr="007346BD">
        <w:trPr>
          <w:trHeight w:val="465"/>
        </w:trPr>
        <w:tc>
          <w:tcPr>
            <w:tcW w:w="550" w:type="dxa"/>
            <w:vMerge/>
            <w:tcBorders>
              <w:top w:val="nil"/>
              <w:left w:val="single" w:sz="4" w:space="0" w:color="auto"/>
              <w:bottom w:val="single" w:sz="4" w:space="0" w:color="000000"/>
              <w:right w:val="single" w:sz="4" w:space="0" w:color="auto"/>
            </w:tcBorders>
            <w:vAlign w:val="center"/>
            <w:hideMark/>
          </w:tcPr>
          <w:p w14:paraId="0390A7F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F87E0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C81C4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1AC4D2" w14:textId="77777777" w:rsidTr="007346BD">
        <w:trPr>
          <w:trHeight w:val="48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E6E80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048A8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Ţepu, Sala de sport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E7344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235</w:t>
            </w:r>
          </w:p>
        </w:tc>
      </w:tr>
      <w:tr w:rsidR="006A24CF" w:rsidRPr="00E21267" w14:paraId="66CA4FA0" w14:textId="77777777" w:rsidTr="007346BD">
        <w:trPr>
          <w:trHeight w:val="495"/>
        </w:trPr>
        <w:tc>
          <w:tcPr>
            <w:tcW w:w="550" w:type="dxa"/>
            <w:vMerge/>
            <w:tcBorders>
              <w:top w:val="nil"/>
              <w:left w:val="single" w:sz="4" w:space="0" w:color="auto"/>
              <w:bottom w:val="single" w:sz="4" w:space="0" w:color="000000"/>
              <w:right w:val="single" w:sz="4" w:space="0" w:color="auto"/>
            </w:tcBorders>
            <w:vAlign w:val="center"/>
            <w:hideMark/>
          </w:tcPr>
          <w:p w14:paraId="68FD8B1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CD291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AF869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AAF21C"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A5D9C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45C9D6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Umbrăreşti,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00E7B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742</w:t>
            </w:r>
          </w:p>
        </w:tc>
      </w:tr>
      <w:tr w:rsidR="006A24CF" w:rsidRPr="00E21267" w14:paraId="0563E76F"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471715B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BA88C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11E3F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705354" w14:textId="77777777" w:rsidTr="007346BD">
        <w:trPr>
          <w:trHeight w:val="48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4B239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44D571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Mărului, satul Valea Mărului, strada Nașterea Maicii Domnului nr.1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61269C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748</w:t>
            </w:r>
          </w:p>
        </w:tc>
      </w:tr>
      <w:tr w:rsidR="006A24CF" w:rsidRPr="00E21267" w14:paraId="07EF34EA" w14:textId="77777777" w:rsidTr="007346BD">
        <w:trPr>
          <w:trHeight w:val="510"/>
        </w:trPr>
        <w:tc>
          <w:tcPr>
            <w:tcW w:w="550" w:type="dxa"/>
            <w:vMerge/>
            <w:tcBorders>
              <w:top w:val="nil"/>
              <w:left w:val="single" w:sz="4" w:space="0" w:color="auto"/>
              <w:bottom w:val="single" w:sz="4" w:space="0" w:color="000000"/>
              <w:right w:val="single" w:sz="4" w:space="0" w:color="auto"/>
            </w:tcBorders>
            <w:vAlign w:val="center"/>
            <w:hideMark/>
          </w:tcPr>
          <w:p w14:paraId="2F39902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E5C5C2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47DCD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0393FF" w14:textId="77777777" w:rsidTr="007346BD">
        <w:trPr>
          <w:trHeight w:val="60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ECDB9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554D13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Vînători                                            1.Caminul Cultural Vinatori;</w:t>
            </w:r>
            <w:r w:rsidRPr="00E21267">
              <w:rPr>
                <w:rFonts w:eastAsia="Times New Roman"/>
                <w:sz w:val="24"/>
                <w:szCs w:val="24"/>
                <w:lang w:val="fr-FR"/>
              </w:rPr>
              <w:br/>
            </w:r>
            <w:r w:rsidRPr="00E21267">
              <w:rPr>
                <w:rFonts w:eastAsia="Times New Roman"/>
                <w:sz w:val="24"/>
                <w:szCs w:val="24"/>
                <w:lang w:val="fr-FR"/>
              </w:rPr>
              <w:lastRenderedPageBreak/>
              <w:t>2. Caminul Cultural satul Odaia Manolache.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1EBB17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354</w:t>
            </w:r>
          </w:p>
        </w:tc>
      </w:tr>
      <w:tr w:rsidR="006A24CF" w:rsidRPr="00E21267" w14:paraId="3C8FCBDC" w14:textId="77777777" w:rsidTr="007346BD">
        <w:trPr>
          <w:trHeight w:val="675"/>
        </w:trPr>
        <w:tc>
          <w:tcPr>
            <w:tcW w:w="550" w:type="dxa"/>
            <w:vMerge/>
            <w:tcBorders>
              <w:top w:val="nil"/>
              <w:left w:val="single" w:sz="4" w:space="0" w:color="auto"/>
              <w:bottom w:val="single" w:sz="4" w:space="0" w:color="000000"/>
              <w:right w:val="single" w:sz="4" w:space="0" w:color="auto"/>
            </w:tcBorders>
            <w:vAlign w:val="center"/>
            <w:hideMark/>
          </w:tcPr>
          <w:p w14:paraId="165163D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B7036E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F60E5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72A6A3" w14:textId="77777777" w:rsidTr="007346BD">
        <w:trPr>
          <w:trHeight w:val="49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38C84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0C8AF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Vîrlezi                                                1. Căminul Cultural sat Crăiești;</w:t>
            </w:r>
            <w:r w:rsidRPr="00E21267">
              <w:rPr>
                <w:rFonts w:eastAsia="Times New Roman"/>
                <w:sz w:val="24"/>
                <w:szCs w:val="24"/>
                <w:lang w:val="en-US"/>
              </w:rPr>
              <w:br/>
              <w:t>2. sediul primăriei Vîrlezi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E002A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594</w:t>
            </w:r>
          </w:p>
        </w:tc>
      </w:tr>
      <w:tr w:rsidR="006A24CF" w:rsidRPr="00E21267" w14:paraId="5859A43A" w14:textId="77777777" w:rsidTr="007346BD">
        <w:trPr>
          <w:trHeight w:val="450"/>
        </w:trPr>
        <w:tc>
          <w:tcPr>
            <w:tcW w:w="550" w:type="dxa"/>
            <w:vMerge/>
            <w:tcBorders>
              <w:top w:val="nil"/>
              <w:left w:val="single" w:sz="4" w:space="0" w:color="auto"/>
              <w:bottom w:val="single" w:sz="4" w:space="0" w:color="000000"/>
              <w:right w:val="single" w:sz="4" w:space="0" w:color="auto"/>
            </w:tcBorders>
            <w:vAlign w:val="center"/>
            <w:hideMark/>
          </w:tcPr>
          <w:p w14:paraId="146F88F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5E7409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A552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3B0FF1"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1FE2E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F53270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Vlădeşti,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40D1D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389</w:t>
            </w:r>
          </w:p>
        </w:tc>
      </w:tr>
      <w:tr w:rsidR="006A24CF" w:rsidRPr="00E21267" w14:paraId="05A06A94"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22DF451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A69D0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6CEBD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38C00C"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762570B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5627B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38B30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11EF9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C2C88A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hideMark/>
          </w:tcPr>
          <w:p w14:paraId="5383C8B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auto" w:fill="auto"/>
            <w:hideMark/>
          </w:tcPr>
          <w:p w14:paraId="01B7B7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40.942</w:t>
            </w:r>
          </w:p>
        </w:tc>
      </w:tr>
    </w:tbl>
    <w:p w14:paraId="4B2214DB" w14:textId="77777777" w:rsidR="006A24CF" w:rsidRPr="00E21267" w:rsidRDefault="006A24CF" w:rsidP="006A24CF">
      <w:pPr>
        <w:jc w:val="center"/>
        <w:rPr>
          <w:b/>
        </w:rPr>
      </w:pPr>
    </w:p>
    <w:p w14:paraId="7586F695" w14:textId="77777777" w:rsidR="006A24CF" w:rsidRPr="00741F3E" w:rsidRDefault="006A24CF" w:rsidP="006A24CF">
      <w:pPr>
        <w:rPr>
          <w:b/>
          <w:sz w:val="24"/>
          <w:szCs w:val="24"/>
        </w:rPr>
      </w:pPr>
      <w:r w:rsidRPr="00741F3E">
        <w:rPr>
          <w:b/>
          <w:sz w:val="24"/>
          <w:szCs w:val="24"/>
        </w:rPr>
        <w:t>judetul Giurgiu</w:t>
      </w:r>
    </w:p>
    <w:tbl>
      <w:tblPr>
        <w:tblW w:w="0" w:type="auto"/>
        <w:tblInd w:w="98" w:type="dxa"/>
        <w:tblLook w:val="04A0" w:firstRow="1" w:lastRow="0" w:firstColumn="1" w:lastColumn="0" w:noHBand="0" w:noVBand="1"/>
      </w:tblPr>
      <w:tblGrid>
        <w:gridCol w:w="577"/>
        <w:gridCol w:w="3119"/>
        <w:gridCol w:w="1276"/>
      </w:tblGrid>
      <w:tr w:rsidR="006A24CF" w:rsidRPr="00E21267" w14:paraId="07E158C2" w14:textId="77777777" w:rsidTr="007346BD">
        <w:trPr>
          <w:trHeight w:val="1065"/>
        </w:trPr>
        <w:tc>
          <w:tcPr>
            <w:tcW w:w="577" w:type="dxa"/>
            <w:tcBorders>
              <w:top w:val="single" w:sz="8" w:space="0" w:color="auto"/>
              <w:left w:val="single" w:sz="8" w:space="0" w:color="auto"/>
              <w:bottom w:val="single" w:sz="8" w:space="0" w:color="auto"/>
              <w:right w:val="nil"/>
            </w:tcBorders>
            <w:shd w:val="clear" w:color="auto" w:fill="auto"/>
            <w:vAlign w:val="center"/>
            <w:hideMark/>
          </w:tcPr>
          <w:p w14:paraId="55AEAA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BD26E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B8A68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94D5F1F" w14:textId="77777777" w:rsidTr="007346BD">
        <w:trPr>
          <w:trHeight w:val="45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B16B7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17F56F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Adunaţii Copăceni,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D379B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697</w:t>
            </w:r>
          </w:p>
        </w:tc>
      </w:tr>
      <w:tr w:rsidR="006A24CF" w:rsidRPr="00E21267" w14:paraId="5887A37D"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7846D7D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0D33A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671B1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ACECBA" w14:textId="77777777" w:rsidTr="007346BD">
        <w:trPr>
          <w:trHeight w:val="58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697D3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99D383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Băneasa,Caminul Cultural Băneasa, str. Principală nr. 115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F83B4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255</w:t>
            </w:r>
          </w:p>
        </w:tc>
      </w:tr>
      <w:tr w:rsidR="006A24CF" w:rsidRPr="00E21267" w14:paraId="386BE11F"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2702411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C88A91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CB89A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C21B9B2" w14:textId="77777777" w:rsidTr="007346BD">
        <w:trPr>
          <w:trHeight w:val="660"/>
        </w:trPr>
        <w:tc>
          <w:tcPr>
            <w:tcW w:w="577" w:type="dxa"/>
            <w:tcBorders>
              <w:top w:val="nil"/>
              <w:left w:val="single" w:sz="4" w:space="0" w:color="auto"/>
              <w:bottom w:val="single" w:sz="4" w:space="0" w:color="auto"/>
              <w:right w:val="single" w:sz="4" w:space="0" w:color="auto"/>
            </w:tcBorders>
            <w:shd w:val="clear" w:color="auto" w:fill="auto"/>
            <w:hideMark/>
          </w:tcPr>
          <w:p w14:paraId="1DA830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19" w:type="dxa"/>
            <w:tcBorders>
              <w:top w:val="nil"/>
              <w:left w:val="nil"/>
              <w:bottom w:val="single" w:sz="4" w:space="0" w:color="auto"/>
              <w:right w:val="single" w:sz="4" w:space="0" w:color="auto"/>
            </w:tcBorders>
            <w:shd w:val="clear" w:color="auto" w:fill="auto"/>
            <w:hideMark/>
          </w:tcPr>
          <w:p w14:paraId="5867568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Bolintin Deal, sediul primariei, Bd. Republicii nr. 26</w:t>
            </w:r>
          </w:p>
        </w:tc>
        <w:tc>
          <w:tcPr>
            <w:tcW w:w="1276" w:type="dxa"/>
            <w:tcBorders>
              <w:top w:val="nil"/>
              <w:left w:val="nil"/>
              <w:bottom w:val="single" w:sz="4" w:space="0" w:color="auto"/>
              <w:right w:val="single" w:sz="4" w:space="0" w:color="auto"/>
            </w:tcBorders>
            <w:shd w:val="clear" w:color="auto" w:fill="auto"/>
            <w:hideMark/>
          </w:tcPr>
          <w:p w14:paraId="0F6EE3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195</w:t>
            </w:r>
          </w:p>
        </w:tc>
      </w:tr>
      <w:tr w:rsidR="006A24CF" w:rsidRPr="00E21267" w14:paraId="6F19CF12" w14:textId="77777777" w:rsidTr="007346BD">
        <w:trPr>
          <w:trHeight w:val="43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4DDA49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5FF7D1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Bolintin Vale, Sala sport - Scoala gimnaziala nr.1, str. </w:t>
            </w:r>
            <w:r w:rsidRPr="00E21267">
              <w:rPr>
                <w:rFonts w:eastAsia="Times New Roman"/>
                <w:sz w:val="24"/>
                <w:szCs w:val="24"/>
                <w:lang w:val="en-US"/>
              </w:rPr>
              <w:t>Republicii nr. 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56F6F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532</w:t>
            </w:r>
          </w:p>
        </w:tc>
      </w:tr>
      <w:tr w:rsidR="006A24CF" w:rsidRPr="00E21267" w14:paraId="6C071568" w14:textId="77777777" w:rsidTr="007346BD">
        <w:trPr>
          <w:trHeight w:val="510"/>
        </w:trPr>
        <w:tc>
          <w:tcPr>
            <w:tcW w:w="577" w:type="dxa"/>
            <w:vMerge/>
            <w:tcBorders>
              <w:top w:val="nil"/>
              <w:left w:val="single" w:sz="4" w:space="0" w:color="auto"/>
              <w:bottom w:val="single" w:sz="4" w:space="0" w:color="000000"/>
              <w:right w:val="single" w:sz="4" w:space="0" w:color="auto"/>
            </w:tcBorders>
            <w:vAlign w:val="center"/>
            <w:hideMark/>
          </w:tcPr>
          <w:p w14:paraId="4C29DB1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CC74E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0D587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3550DA" w14:textId="77777777" w:rsidTr="007346BD">
        <w:trPr>
          <w:trHeight w:val="1225"/>
        </w:trPr>
        <w:tc>
          <w:tcPr>
            <w:tcW w:w="577" w:type="dxa"/>
            <w:tcBorders>
              <w:top w:val="nil"/>
              <w:left w:val="single" w:sz="4" w:space="0" w:color="auto"/>
              <w:bottom w:val="single" w:sz="4" w:space="0" w:color="000000"/>
              <w:right w:val="single" w:sz="4" w:space="0" w:color="auto"/>
            </w:tcBorders>
            <w:shd w:val="clear" w:color="auto" w:fill="auto"/>
            <w:hideMark/>
          </w:tcPr>
          <w:p w14:paraId="66CD2A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19" w:type="dxa"/>
            <w:tcBorders>
              <w:top w:val="nil"/>
              <w:left w:val="single" w:sz="4" w:space="0" w:color="auto"/>
              <w:bottom w:val="single" w:sz="4" w:space="0" w:color="000000"/>
              <w:right w:val="single" w:sz="4" w:space="0" w:color="auto"/>
            </w:tcBorders>
            <w:shd w:val="clear" w:color="auto" w:fill="auto"/>
            <w:hideMark/>
          </w:tcPr>
          <w:p w14:paraId="67E8E8B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Bucșani, Scoala Veche Bucsani (lângă sediul Primăriei comunei Bucșani)</w:t>
            </w:r>
          </w:p>
        </w:tc>
        <w:tc>
          <w:tcPr>
            <w:tcW w:w="1276" w:type="dxa"/>
            <w:tcBorders>
              <w:top w:val="nil"/>
              <w:left w:val="single" w:sz="4" w:space="0" w:color="auto"/>
              <w:bottom w:val="single" w:sz="4" w:space="0" w:color="000000"/>
              <w:right w:val="single" w:sz="4" w:space="0" w:color="auto"/>
            </w:tcBorders>
            <w:shd w:val="clear" w:color="auto" w:fill="auto"/>
            <w:hideMark/>
          </w:tcPr>
          <w:p w14:paraId="6D3444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772</w:t>
            </w:r>
          </w:p>
        </w:tc>
      </w:tr>
      <w:tr w:rsidR="006A24CF" w:rsidRPr="00E21267" w14:paraId="0F18D05B"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D6B67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C5C5B5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Bulbucata, Căminul Cultural, str. Nichifor Crainic nr. 72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E293D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365</w:t>
            </w:r>
          </w:p>
        </w:tc>
      </w:tr>
      <w:tr w:rsidR="006A24CF" w:rsidRPr="00E21267" w14:paraId="2E9596EF"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45FDED6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98A5B8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E6C16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10A8292"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BCC09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D95093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Buturugeni, Sediul Primăriei  Buturugeni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98FE9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378</w:t>
            </w:r>
          </w:p>
        </w:tc>
      </w:tr>
      <w:tr w:rsidR="006A24CF" w:rsidRPr="00E21267" w14:paraId="57C2F957"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2B3FEDF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E99B94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66E09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2A44DC1" w14:textId="77777777" w:rsidTr="007346BD">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DE45B7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C94D9E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Călugăreni    Camin cultural Hulubeşti şi Muzeu Călugăreni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578B4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217</w:t>
            </w:r>
          </w:p>
        </w:tc>
      </w:tr>
      <w:tr w:rsidR="006A24CF" w:rsidRPr="00E21267" w14:paraId="21D6FEDE" w14:textId="77777777" w:rsidTr="007346BD">
        <w:trPr>
          <w:trHeight w:val="525"/>
        </w:trPr>
        <w:tc>
          <w:tcPr>
            <w:tcW w:w="577" w:type="dxa"/>
            <w:vMerge/>
            <w:tcBorders>
              <w:top w:val="nil"/>
              <w:left w:val="single" w:sz="4" w:space="0" w:color="auto"/>
              <w:bottom w:val="single" w:sz="4" w:space="0" w:color="000000"/>
              <w:right w:val="single" w:sz="4" w:space="0" w:color="auto"/>
            </w:tcBorders>
            <w:vAlign w:val="center"/>
            <w:hideMark/>
          </w:tcPr>
          <w:p w14:paraId="1447BC2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F0B0D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02508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7C2544" w14:textId="77777777" w:rsidTr="007346BD">
        <w:trPr>
          <w:trHeight w:val="45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FFC3F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B13415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Clejani, Camin Cultural Clejani, str. Principală nr. 62 (DN61)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CBF28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888</w:t>
            </w:r>
          </w:p>
        </w:tc>
      </w:tr>
      <w:tr w:rsidR="006A24CF" w:rsidRPr="00E21267" w14:paraId="56B847E0" w14:textId="77777777" w:rsidTr="007346BD">
        <w:trPr>
          <w:trHeight w:val="525"/>
        </w:trPr>
        <w:tc>
          <w:tcPr>
            <w:tcW w:w="577" w:type="dxa"/>
            <w:vMerge/>
            <w:tcBorders>
              <w:top w:val="nil"/>
              <w:left w:val="single" w:sz="4" w:space="0" w:color="auto"/>
              <w:bottom w:val="single" w:sz="4" w:space="0" w:color="000000"/>
              <w:right w:val="single" w:sz="4" w:space="0" w:color="auto"/>
            </w:tcBorders>
            <w:vAlign w:val="center"/>
            <w:hideMark/>
          </w:tcPr>
          <w:p w14:paraId="21AE855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F3EE43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C65BA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37C1C0" w14:textId="77777777" w:rsidTr="007346BD">
        <w:trPr>
          <w:trHeight w:val="57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6AA4D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E6F854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Colibaşi, Primaria comunei Colibaşi, str. </w:t>
            </w:r>
            <w:r w:rsidRPr="00E21267">
              <w:rPr>
                <w:rFonts w:eastAsia="Times New Roman"/>
                <w:sz w:val="24"/>
                <w:szCs w:val="24"/>
                <w:lang w:val="en-US"/>
              </w:rPr>
              <w:t>Principală nr. 86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759C7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164</w:t>
            </w:r>
          </w:p>
        </w:tc>
      </w:tr>
      <w:tr w:rsidR="006A24CF" w:rsidRPr="00E21267" w14:paraId="19AC95FB"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7810E16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AA31F0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EA32D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7792AF2" w14:textId="77777777" w:rsidTr="007346BD">
        <w:trPr>
          <w:trHeight w:val="79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D0283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46A141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Comana, Centrul de zi (aflat în incinta sediului Primăriei Comana), str. Şerban Cantacuzino, nr. 50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49086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217</w:t>
            </w:r>
          </w:p>
        </w:tc>
      </w:tr>
      <w:tr w:rsidR="006A24CF" w:rsidRPr="00E21267" w14:paraId="17EB5D82" w14:textId="77777777" w:rsidTr="007346BD">
        <w:trPr>
          <w:trHeight w:val="465"/>
        </w:trPr>
        <w:tc>
          <w:tcPr>
            <w:tcW w:w="577" w:type="dxa"/>
            <w:vMerge/>
            <w:tcBorders>
              <w:top w:val="nil"/>
              <w:left w:val="single" w:sz="4" w:space="0" w:color="auto"/>
              <w:bottom w:val="single" w:sz="4" w:space="0" w:color="000000"/>
              <w:right w:val="single" w:sz="4" w:space="0" w:color="auto"/>
            </w:tcBorders>
            <w:vAlign w:val="center"/>
            <w:hideMark/>
          </w:tcPr>
          <w:p w14:paraId="1E71464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AA1ECC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04959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18C4C0"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B6EF8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B46E46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Cosoba, Hală, str. Principală nr. 312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9B44D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r>
      <w:tr w:rsidR="006A24CF" w:rsidRPr="00E21267" w14:paraId="7646D32B"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5240E47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E88DC6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7D3AD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DD41D7F" w14:textId="77777777" w:rsidTr="007346BD">
        <w:trPr>
          <w:trHeight w:val="46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62018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84589B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Crevedia Mare, Căminul cultural Crevedia Mare, str. Principală, nr. 78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EC244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777</w:t>
            </w:r>
          </w:p>
        </w:tc>
      </w:tr>
      <w:tr w:rsidR="006A24CF" w:rsidRPr="00E21267" w14:paraId="0D0EE590" w14:textId="77777777" w:rsidTr="007346BD">
        <w:trPr>
          <w:trHeight w:val="480"/>
        </w:trPr>
        <w:tc>
          <w:tcPr>
            <w:tcW w:w="577" w:type="dxa"/>
            <w:vMerge/>
            <w:tcBorders>
              <w:top w:val="nil"/>
              <w:left w:val="single" w:sz="4" w:space="0" w:color="auto"/>
              <w:bottom w:val="single" w:sz="4" w:space="0" w:color="000000"/>
              <w:right w:val="single" w:sz="4" w:space="0" w:color="auto"/>
            </w:tcBorders>
            <w:vAlign w:val="center"/>
            <w:hideMark/>
          </w:tcPr>
          <w:p w14:paraId="1D7C36E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153046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DBA32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99A45B"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F8989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A66F2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Daia, Căminul Cultural Daia, sat Daia, str. Șos. București, nr. 65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70EF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350</w:t>
            </w:r>
          </w:p>
        </w:tc>
      </w:tr>
      <w:tr w:rsidR="006A24CF" w:rsidRPr="00E21267" w14:paraId="1805B3FC"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46431E2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7E8E25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3FD61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7E19A9"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2DD68CC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AE3C46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F16A0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7C6FC1" w14:textId="77777777" w:rsidTr="007346BD">
        <w:trPr>
          <w:trHeight w:val="6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6AB57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640852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Floreşti-Stoeneşti,  Sediul Primăriei comunei Florești-Stoenești, sat Stoenești, str. Sfatului nr. 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44015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1019</w:t>
            </w:r>
          </w:p>
        </w:tc>
      </w:tr>
      <w:tr w:rsidR="006A24CF" w:rsidRPr="00E21267" w14:paraId="1DA1EFB9" w14:textId="77777777" w:rsidTr="007346BD">
        <w:trPr>
          <w:trHeight w:val="705"/>
        </w:trPr>
        <w:tc>
          <w:tcPr>
            <w:tcW w:w="577" w:type="dxa"/>
            <w:vMerge/>
            <w:tcBorders>
              <w:top w:val="nil"/>
              <w:left w:val="single" w:sz="4" w:space="0" w:color="auto"/>
              <w:bottom w:val="single" w:sz="4" w:space="0" w:color="000000"/>
              <w:right w:val="single" w:sz="4" w:space="0" w:color="auto"/>
            </w:tcBorders>
            <w:vAlign w:val="center"/>
            <w:hideMark/>
          </w:tcPr>
          <w:p w14:paraId="05D7EC6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793C74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502B8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8EA3C2C" w14:textId="77777777" w:rsidTr="007346BD">
        <w:trPr>
          <w:trHeight w:val="12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87649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CE8BD9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Frăteşti,                             </w:t>
            </w:r>
          </w:p>
          <w:p w14:paraId="27BD1C2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1. Caminul Cultural Remuș, str. București, nr. 55,             2. Caminul Cultural Fratesti, str. </w:t>
            </w:r>
            <w:r w:rsidRPr="00E21267">
              <w:rPr>
                <w:rFonts w:eastAsia="Times New Roman"/>
                <w:sz w:val="24"/>
                <w:szCs w:val="24"/>
                <w:lang w:val="en-US"/>
              </w:rPr>
              <w:t>Sf. Ecaterina nr. 53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CEE9C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490</w:t>
            </w:r>
          </w:p>
        </w:tc>
      </w:tr>
      <w:tr w:rsidR="006A24CF" w:rsidRPr="00E21267" w14:paraId="01CB4569"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1D1324F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27D444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B08AD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BAC0CB" w14:textId="77777777" w:rsidTr="007346BD">
        <w:trPr>
          <w:trHeight w:val="49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E3275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0D0D8B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Găiseni, Caminul Cultural Găiseni, str. </w:t>
            </w:r>
            <w:r w:rsidRPr="00E21267">
              <w:rPr>
                <w:rFonts w:eastAsia="Times New Roman"/>
                <w:sz w:val="24"/>
                <w:szCs w:val="24"/>
                <w:lang w:val="en-US"/>
              </w:rPr>
              <w:t>Principală, nr. 71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71662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867</w:t>
            </w:r>
          </w:p>
        </w:tc>
      </w:tr>
      <w:tr w:rsidR="006A24CF" w:rsidRPr="00E21267" w14:paraId="64819E55" w14:textId="77777777" w:rsidTr="007346BD">
        <w:trPr>
          <w:trHeight w:val="510"/>
        </w:trPr>
        <w:tc>
          <w:tcPr>
            <w:tcW w:w="577" w:type="dxa"/>
            <w:vMerge/>
            <w:tcBorders>
              <w:top w:val="nil"/>
              <w:left w:val="single" w:sz="4" w:space="0" w:color="auto"/>
              <w:bottom w:val="single" w:sz="4" w:space="0" w:color="000000"/>
              <w:right w:val="single" w:sz="4" w:space="0" w:color="auto"/>
            </w:tcBorders>
            <w:vAlign w:val="center"/>
            <w:hideMark/>
          </w:tcPr>
          <w:p w14:paraId="1782EBF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4A3096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AC428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822DF0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BA3FE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D598E0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Găujani, Caminul Cultural, str. Şoseaua Giurgiului nr. 38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FABAD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695</w:t>
            </w:r>
          </w:p>
        </w:tc>
      </w:tr>
      <w:tr w:rsidR="006A24CF" w:rsidRPr="00E21267" w14:paraId="5F8A8609"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1CD3A4E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E6B029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4E792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6864AFA" w14:textId="77777777" w:rsidTr="007346BD">
        <w:trPr>
          <w:trHeight w:val="6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04502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276278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Ghimpaţi, Caminul Cultural Ghimpati, Şos. Bucureşti - Alexandria, nr. 162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9D835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663</w:t>
            </w:r>
          </w:p>
        </w:tc>
      </w:tr>
      <w:tr w:rsidR="006A24CF" w:rsidRPr="00E21267" w14:paraId="6F2E85A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8F70B0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86EB37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E8486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81FBBA"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6C99F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FF7B61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Giurgiu, Cantina de Ajutor Social, str. 1 Decembrie 1918, nr. 83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D11F8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2110</w:t>
            </w:r>
          </w:p>
        </w:tc>
      </w:tr>
      <w:tr w:rsidR="006A24CF" w:rsidRPr="00E21267" w14:paraId="409F5840"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16A2FE11"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5F9907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2716B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D37DBCC"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hideMark/>
          </w:tcPr>
          <w:p w14:paraId="3C096D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19" w:type="dxa"/>
            <w:tcBorders>
              <w:top w:val="nil"/>
              <w:left w:val="nil"/>
              <w:bottom w:val="single" w:sz="4" w:space="0" w:color="auto"/>
              <w:right w:val="single" w:sz="4" w:space="0" w:color="auto"/>
            </w:tcBorders>
            <w:shd w:val="clear" w:color="auto" w:fill="auto"/>
            <w:hideMark/>
          </w:tcPr>
          <w:p w14:paraId="50A9C22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Gogoşari, Căminul Cultural Gogoşari, str. Petre Ghelmez, nr. 111</w:t>
            </w:r>
          </w:p>
        </w:tc>
        <w:tc>
          <w:tcPr>
            <w:tcW w:w="1276" w:type="dxa"/>
            <w:tcBorders>
              <w:top w:val="nil"/>
              <w:left w:val="nil"/>
              <w:bottom w:val="single" w:sz="4" w:space="0" w:color="auto"/>
              <w:right w:val="single" w:sz="4" w:space="0" w:color="auto"/>
            </w:tcBorders>
            <w:shd w:val="clear" w:color="auto" w:fill="auto"/>
            <w:hideMark/>
          </w:tcPr>
          <w:p w14:paraId="1B8AF7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288</w:t>
            </w:r>
          </w:p>
        </w:tc>
      </w:tr>
      <w:tr w:rsidR="006A24CF" w:rsidRPr="00E21267" w14:paraId="72E2B237"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2F7F20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D0CFD5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Gostinari, Caminul Cultural sat Gostinari, Şos. Principală nr. 144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65FC3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459</w:t>
            </w:r>
          </w:p>
        </w:tc>
      </w:tr>
      <w:tr w:rsidR="006A24CF" w:rsidRPr="00E21267" w14:paraId="3EF23E70"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7DDBD72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5DAA2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89A7A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8445EDC" w14:textId="77777777" w:rsidTr="007346BD">
        <w:trPr>
          <w:trHeight w:val="315"/>
        </w:trPr>
        <w:tc>
          <w:tcPr>
            <w:tcW w:w="577" w:type="dxa"/>
            <w:vMerge w:val="restart"/>
            <w:tcBorders>
              <w:top w:val="nil"/>
              <w:left w:val="single" w:sz="4" w:space="0" w:color="auto"/>
              <w:right w:val="single" w:sz="4" w:space="0" w:color="auto"/>
            </w:tcBorders>
            <w:shd w:val="clear" w:color="auto" w:fill="auto"/>
            <w:hideMark/>
          </w:tcPr>
          <w:p w14:paraId="6E52171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19" w:type="dxa"/>
            <w:vMerge w:val="restart"/>
            <w:tcBorders>
              <w:top w:val="nil"/>
              <w:left w:val="single" w:sz="4" w:space="0" w:color="auto"/>
              <w:right w:val="single" w:sz="4" w:space="0" w:color="auto"/>
            </w:tcBorders>
            <w:shd w:val="clear" w:color="auto" w:fill="auto"/>
            <w:hideMark/>
          </w:tcPr>
          <w:p w14:paraId="5E4BD2D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Gostinu, Baza sportiva </w:t>
            </w:r>
          </w:p>
        </w:tc>
        <w:tc>
          <w:tcPr>
            <w:tcW w:w="1276" w:type="dxa"/>
            <w:vMerge w:val="restart"/>
            <w:tcBorders>
              <w:top w:val="nil"/>
              <w:left w:val="single" w:sz="4" w:space="0" w:color="auto"/>
              <w:right w:val="single" w:sz="4" w:space="0" w:color="auto"/>
            </w:tcBorders>
            <w:shd w:val="clear" w:color="auto" w:fill="auto"/>
            <w:hideMark/>
          </w:tcPr>
          <w:p w14:paraId="1DE4A96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140</w:t>
            </w:r>
          </w:p>
        </w:tc>
      </w:tr>
      <w:tr w:rsidR="006A24CF" w:rsidRPr="00E21267" w14:paraId="1AD1094E" w14:textId="77777777" w:rsidTr="007346BD">
        <w:trPr>
          <w:trHeight w:val="315"/>
        </w:trPr>
        <w:tc>
          <w:tcPr>
            <w:tcW w:w="577" w:type="dxa"/>
            <w:vMerge/>
            <w:tcBorders>
              <w:left w:val="single" w:sz="4" w:space="0" w:color="auto"/>
              <w:right w:val="single" w:sz="4" w:space="0" w:color="auto"/>
            </w:tcBorders>
            <w:vAlign w:val="center"/>
            <w:hideMark/>
          </w:tcPr>
          <w:p w14:paraId="21F81AD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left w:val="single" w:sz="4" w:space="0" w:color="auto"/>
              <w:right w:val="single" w:sz="4" w:space="0" w:color="auto"/>
            </w:tcBorders>
            <w:vAlign w:val="center"/>
            <w:hideMark/>
          </w:tcPr>
          <w:p w14:paraId="462A08FD"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single" w:sz="4" w:space="0" w:color="auto"/>
              <w:right w:val="single" w:sz="4" w:space="0" w:color="auto"/>
            </w:tcBorders>
            <w:vAlign w:val="center"/>
            <w:hideMark/>
          </w:tcPr>
          <w:p w14:paraId="55A7A0C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DE4CD69" w14:textId="77777777" w:rsidTr="007346BD">
        <w:trPr>
          <w:trHeight w:val="315"/>
        </w:trPr>
        <w:tc>
          <w:tcPr>
            <w:tcW w:w="577" w:type="dxa"/>
            <w:vMerge/>
            <w:tcBorders>
              <w:left w:val="single" w:sz="4" w:space="0" w:color="auto"/>
              <w:bottom w:val="single" w:sz="4" w:space="0" w:color="000000"/>
              <w:right w:val="single" w:sz="4" w:space="0" w:color="auto"/>
            </w:tcBorders>
            <w:vAlign w:val="center"/>
          </w:tcPr>
          <w:p w14:paraId="605EC29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left w:val="single" w:sz="4" w:space="0" w:color="auto"/>
              <w:bottom w:val="single" w:sz="4" w:space="0" w:color="000000"/>
              <w:right w:val="single" w:sz="4" w:space="0" w:color="auto"/>
            </w:tcBorders>
            <w:vAlign w:val="center"/>
          </w:tcPr>
          <w:p w14:paraId="2E5BD8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single" w:sz="4" w:space="0" w:color="auto"/>
              <w:bottom w:val="single" w:sz="4" w:space="0" w:color="000000"/>
              <w:right w:val="single" w:sz="4" w:space="0" w:color="auto"/>
            </w:tcBorders>
            <w:vAlign w:val="center"/>
          </w:tcPr>
          <w:p w14:paraId="1496F29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22FE0E"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DA937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FC0E5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Grădinari, Primăria comunei Gradinari, sat Grădinari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62F99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655</w:t>
            </w:r>
          </w:p>
        </w:tc>
      </w:tr>
      <w:tr w:rsidR="006A24CF" w:rsidRPr="00E21267" w14:paraId="7862313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87949A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00AB1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38355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C41E02" w14:textId="77777777" w:rsidTr="007346BD">
        <w:trPr>
          <w:trHeight w:val="58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A075E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7CFAB4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Greaca, Sediul Primariei comunei Greaca, str. Principală, nr. 133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4EB0FA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97</w:t>
            </w:r>
          </w:p>
        </w:tc>
      </w:tr>
      <w:tr w:rsidR="006A24CF" w:rsidRPr="00E21267" w14:paraId="5ADD1C5E"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56C0103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13BC2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8EBC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B14ED7B"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F9621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D82E1A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Herăşti, Sediul Primăriei comunei Herăşti, str. Principală nr. 14,  Herăşti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117DA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r>
      <w:tr w:rsidR="006A24CF" w:rsidRPr="00E21267" w14:paraId="61A44221"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CE7497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FFA6CD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2F462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5E92F3"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7589C9A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09C11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417CD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CF89C9" w14:textId="77777777" w:rsidTr="007346BD">
        <w:trPr>
          <w:trHeight w:val="73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9386E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4F36EB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Hotarele, Incinta Şcoalii Generale Hotarele, Şos. Muntenia, nr. 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9EAB9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95</w:t>
            </w:r>
          </w:p>
        </w:tc>
      </w:tr>
      <w:tr w:rsidR="006A24CF" w:rsidRPr="00E21267" w14:paraId="431DA6A6"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60E5969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2CF365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2654BE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49B0D3"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38EFD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7FB156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Iepureşti, Camin Cultural Iepureşti, str. </w:t>
            </w:r>
            <w:r w:rsidRPr="00E21267">
              <w:rPr>
                <w:rFonts w:eastAsia="Times New Roman"/>
                <w:sz w:val="24"/>
                <w:szCs w:val="24"/>
                <w:lang w:val="en-US"/>
              </w:rPr>
              <w:t>Mihai Viteazul, nr. 74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15801C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379</w:t>
            </w:r>
          </w:p>
        </w:tc>
      </w:tr>
      <w:tr w:rsidR="006A24CF" w:rsidRPr="00E21267" w14:paraId="4DFF1D37"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7E114D9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8DA89D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E81F2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CF48CD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F1093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A08003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Isvoarele, Sediul Primariei comunei Isvoarele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FFCB6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168</w:t>
            </w:r>
          </w:p>
        </w:tc>
      </w:tr>
      <w:tr w:rsidR="006A24CF" w:rsidRPr="00E21267" w14:paraId="1465FDD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CCB64A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1E21B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46423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EAE52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7C8B34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99229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4CC9E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6A2017"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9651B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6EFECE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Izvoarele, Camin Cultural Izvoarele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D5FA5D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675</w:t>
            </w:r>
          </w:p>
        </w:tc>
      </w:tr>
      <w:tr w:rsidR="006A24CF" w:rsidRPr="00E21267" w14:paraId="60B756CE"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575DFD4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BCA6E5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F839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83BDCA" w14:textId="77777777" w:rsidTr="007346BD">
        <w:trPr>
          <w:trHeight w:val="55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48A11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FD3EDF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Joiţa, Sediul Primariei comunei Joiţa, sat Joiţa, str. Calea Bucureşti, nr. 156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05CDC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r>
      <w:tr w:rsidR="006A24CF" w:rsidRPr="00E21267" w14:paraId="09E62A08" w14:textId="77777777" w:rsidTr="007346BD">
        <w:trPr>
          <w:trHeight w:val="450"/>
        </w:trPr>
        <w:tc>
          <w:tcPr>
            <w:tcW w:w="577" w:type="dxa"/>
            <w:vMerge/>
            <w:tcBorders>
              <w:top w:val="nil"/>
              <w:left w:val="single" w:sz="4" w:space="0" w:color="auto"/>
              <w:bottom w:val="single" w:sz="4" w:space="0" w:color="000000"/>
              <w:right w:val="single" w:sz="4" w:space="0" w:color="auto"/>
            </w:tcBorders>
            <w:vAlign w:val="center"/>
            <w:hideMark/>
          </w:tcPr>
          <w:p w14:paraId="5A14DD6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7F7FE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F5BA56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AD895D" w14:textId="77777777" w:rsidTr="007346BD">
        <w:trPr>
          <w:trHeight w:val="43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DE729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83BA6D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Letca Nouă, Caminul Cultural Letca Nouă, str. </w:t>
            </w:r>
            <w:r w:rsidRPr="00E21267">
              <w:rPr>
                <w:rFonts w:eastAsia="Times New Roman"/>
                <w:sz w:val="24"/>
                <w:szCs w:val="24"/>
                <w:lang w:val="en-US"/>
              </w:rPr>
              <w:t>Căminului, nr. 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37B77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854</w:t>
            </w:r>
          </w:p>
        </w:tc>
      </w:tr>
      <w:tr w:rsidR="006A24CF" w:rsidRPr="00E21267" w14:paraId="5BD2E12F"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367BB0C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3A26D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F046A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7024578"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4415BF96"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163AC7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DC3C4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7ED2927" w14:textId="77777777" w:rsidTr="007346BD">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D2FCAD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D86319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Malu, sediul primăriei comunei Malu, Şos. </w:t>
            </w:r>
            <w:r w:rsidRPr="00E21267">
              <w:rPr>
                <w:rFonts w:eastAsia="Times New Roman"/>
                <w:sz w:val="24"/>
                <w:szCs w:val="24"/>
                <w:lang w:val="en-US"/>
              </w:rPr>
              <w:t>Giurgiului, nr. 115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02935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153</w:t>
            </w:r>
          </w:p>
        </w:tc>
      </w:tr>
      <w:tr w:rsidR="006A24CF" w:rsidRPr="00E21267" w14:paraId="0EF1C1D0" w14:textId="77777777" w:rsidTr="007346BD">
        <w:trPr>
          <w:trHeight w:val="495"/>
        </w:trPr>
        <w:tc>
          <w:tcPr>
            <w:tcW w:w="577" w:type="dxa"/>
            <w:vMerge/>
            <w:tcBorders>
              <w:top w:val="nil"/>
              <w:left w:val="single" w:sz="4" w:space="0" w:color="auto"/>
              <w:bottom w:val="single" w:sz="4" w:space="0" w:color="000000"/>
              <w:right w:val="single" w:sz="4" w:space="0" w:color="auto"/>
            </w:tcBorders>
            <w:vAlign w:val="center"/>
            <w:hideMark/>
          </w:tcPr>
          <w:p w14:paraId="50508087"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B5FA03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91803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BCD4962"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BA502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462D1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Mîrşa, Camin Cultural Mîrşa, str. </w:t>
            </w:r>
            <w:r w:rsidRPr="00E21267">
              <w:rPr>
                <w:rFonts w:eastAsia="Times New Roman"/>
                <w:sz w:val="24"/>
                <w:szCs w:val="24"/>
                <w:lang w:val="en-US"/>
              </w:rPr>
              <w:t>Principală, nr. 149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E1C394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707</w:t>
            </w:r>
          </w:p>
        </w:tc>
      </w:tr>
      <w:tr w:rsidR="006A24CF" w:rsidRPr="00E21267" w14:paraId="156FE75A"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7D84F51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0BC426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4D818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F64CC2"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010B151B"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1356EA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E2196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A8A01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0EB60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0CEE2A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en-US"/>
              </w:rPr>
              <w:t xml:space="preserve">Mihai Bravu, Şcoala Gimnazială cu cls. </w:t>
            </w:r>
            <w:r w:rsidRPr="00E21267">
              <w:rPr>
                <w:rFonts w:eastAsia="Times New Roman"/>
                <w:sz w:val="24"/>
                <w:szCs w:val="24"/>
                <w:lang w:val="fr-FR"/>
              </w:rPr>
              <w:t>I-IV "Dumitru Constantin" Mihai Bravu</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BDAD8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565</w:t>
            </w:r>
          </w:p>
        </w:tc>
      </w:tr>
      <w:tr w:rsidR="006A24CF" w:rsidRPr="00E21267" w14:paraId="6EE1F26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112934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0AA085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0E551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7165F2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D1DE82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F5F448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D4E9B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4725F41" w14:textId="77777777" w:rsidTr="007346BD">
        <w:trPr>
          <w:trHeight w:val="6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04C4C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A1CF0D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Mihăileşti, Lângă Sediul Primariei orașului Mihaileşti, Calea Bucureşti, nr. 142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34FB8D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289</w:t>
            </w:r>
          </w:p>
        </w:tc>
      </w:tr>
      <w:tr w:rsidR="006A24CF" w:rsidRPr="00E21267" w14:paraId="08908A44"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02BD09F9"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934424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DEF60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E06D01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C14F6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3B421F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Ogrezeni, sediul Primăriei comunei Ogrezeni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2BBE9D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125</w:t>
            </w:r>
          </w:p>
        </w:tc>
      </w:tr>
      <w:tr w:rsidR="006A24CF" w:rsidRPr="00E21267" w14:paraId="2512047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66B083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26B6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218C5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BF4B9D"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F41B2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67BFCA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Oinacu, Caminul Cultural Oinacu, str. </w:t>
            </w:r>
            <w:r w:rsidRPr="00E21267">
              <w:rPr>
                <w:rFonts w:eastAsia="Times New Roman"/>
                <w:sz w:val="24"/>
                <w:szCs w:val="24"/>
                <w:lang w:val="en-US"/>
              </w:rPr>
              <w:t>DJ 507, nr. 60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D9993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241</w:t>
            </w:r>
          </w:p>
        </w:tc>
      </w:tr>
      <w:tr w:rsidR="006A24CF" w:rsidRPr="00E21267" w14:paraId="3A9516E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0C49E6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1FCA8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DE2DE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A2DE85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hideMark/>
          </w:tcPr>
          <w:p w14:paraId="049D21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19" w:type="dxa"/>
            <w:tcBorders>
              <w:top w:val="nil"/>
              <w:left w:val="nil"/>
              <w:bottom w:val="single" w:sz="4" w:space="0" w:color="auto"/>
              <w:right w:val="single" w:sz="4" w:space="0" w:color="auto"/>
            </w:tcBorders>
            <w:shd w:val="clear" w:color="auto" w:fill="auto"/>
            <w:hideMark/>
          </w:tcPr>
          <w:p w14:paraId="1B0F3D4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Prundu, Depozitul Primărie Prundu situat pe DN 41)</w:t>
            </w:r>
          </w:p>
        </w:tc>
        <w:tc>
          <w:tcPr>
            <w:tcW w:w="1276" w:type="dxa"/>
            <w:tcBorders>
              <w:top w:val="nil"/>
              <w:left w:val="nil"/>
              <w:bottom w:val="single" w:sz="4" w:space="0" w:color="auto"/>
              <w:right w:val="single" w:sz="4" w:space="0" w:color="auto"/>
            </w:tcBorders>
            <w:shd w:val="clear" w:color="auto" w:fill="auto"/>
            <w:hideMark/>
          </w:tcPr>
          <w:p w14:paraId="32ADA2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601</w:t>
            </w:r>
          </w:p>
        </w:tc>
      </w:tr>
      <w:tr w:rsidR="006A24CF" w:rsidRPr="00E21267" w14:paraId="52363461"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E365C5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66816B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Putineiu, Grădinița Dumbrava Minunată, sat Hodivoaia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E07899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r>
      <w:tr w:rsidR="006A24CF" w:rsidRPr="00E21267" w14:paraId="289FE44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48454DE"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B8842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B23B7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FD77E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9062D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D1C894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Răsuceni, Sediul Primariei comunei Răsuceni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ACC55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707</w:t>
            </w:r>
          </w:p>
        </w:tc>
      </w:tr>
      <w:tr w:rsidR="006A24CF" w:rsidRPr="00E21267" w14:paraId="5696C79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5ED82C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3BFE0E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24672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6F2646" w14:textId="77777777" w:rsidTr="007346BD">
        <w:trPr>
          <w:trHeight w:val="6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174E0E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BE5A67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Roata de Jos, sala de educație fizică de la Școala Primară, nr. 2, sat Sadina, str. </w:t>
            </w:r>
            <w:r w:rsidRPr="00E21267">
              <w:rPr>
                <w:rFonts w:eastAsia="Times New Roman"/>
                <w:sz w:val="24"/>
                <w:szCs w:val="24"/>
                <w:lang w:val="en-US"/>
              </w:rPr>
              <w:t>Republicii, nr. 85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430BA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944</w:t>
            </w:r>
          </w:p>
        </w:tc>
      </w:tr>
      <w:tr w:rsidR="006A24CF" w:rsidRPr="00E21267" w14:paraId="0FF9940B" w14:textId="77777777" w:rsidTr="007346BD">
        <w:trPr>
          <w:trHeight w:val="615"/>
        </w:trPr>
        <w:tc>
          <w:tcPr>
            <w:tcW w:w="577" w:type="dxa"/>
            <w:vMerge/>
            <w:tcBorders>
              <w:top w:val="nil"/>
              <w:left w:val="single" w:sz="4" w:space="0" w:color="auto"/>
              <w:bottom w:val="single" w:sz="4" w:space="0" w:color="000000"/>
              <w:right w:val="single" w:sz="4" w:space="0" w:color="auto"/>
            </w:tcBorders>
            <w:vAlign w:val="center"/>
            <w:hideMark/>
          </w:tcPr>
          <w:p w14:paraId="4F1C359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8413DA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E5CD1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B06855"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4B135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D64F2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Săbăreni, Sediul Primăriei comunei Sabareni, str. Teilor, nr.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4C5A0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181</w:t>
            </w:r>
          </w:p>
        </w:tc>
      </w:tr>
      <w:tr w:rsidR="006A24CF" w:rsidRPr="00E21267" w14:paraId="2F3D6067" w14:textId="77777777" w:rsidTr="007346BD">
        <w:trPr>
          <w:trHeight w:val="955"/>
        </w:trPr>
        <w:tc>
          <w:tcPr>
            <w:tcW w:w="577" w:type="dxa"/>
            <w:vMerge/>
            <w:tcBorders>
              <w:top w:val="nil"/>
              <w:left w:val="single" w:sz="4" w:space="0" w:color="auto"/>
              <w:bottom w:val="single" w:sz="4" w:space="0" w:color="000000"/>
              <w:right w:val="single" w:sz="4" w:space="0" w:color="auto"/>
            </w:tcBorders>
            <w:vAlign w:val="center"/>
            <w:hideMark/>
          </w:tcPr>
          <w:p w14:paraId="369F338F"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489D5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BD825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F8A6CA" w14:textId="77777777" w:rsidTr="007346BD">
        <w:trPr>
          <w:trHeight w:val="293"/>
        </w:trPr>
        <w:tc>
          <w:tcPr>
            <w:tcW w:w="577" w:type="dxa"/>
            <w:vMerge/>
            <w:tcBorders>
              <w:top w:val="nil"/>
              <w:left w:val="single" w:sz="4" w:space="0" w:color="auto"/>
              <w:bottom w:val="single" w:sz="4" w:space="0" w:color="000000"/>
              <w:right w:val="single" w:sz="4" w:space="0" w:color="auto"/>
            </w:tcBorders>
            <w:vAlign w:val="center"/>
            <w:hideMark/>
          </w:tcPr>
          <w:p w14:paraId="60A81660"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B6F3B3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406F3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4F1F16" w14:textId="77777777" w:rsidTr="007346BD">
        <w:trPr>
          <w:trHeight w:val="945"/>
        </w:trPr>
        <w:tc>
          <w:tcPr>
            <w:tcW w:w="577" w:type="dxa"/>
            <w:tcBorders>
              <w:top w:val="nil"/>
              <w:left w:val="single" w:sz="4" w:space="0" w:color="auto"/>
              <w:bottom w:val="single" w:sz="4" w:space="0" w:color="auto"/>
              <w:right w:val="single" w:sz="4" w:space="0" w:color="auto"/>
            </w:tcBorders>
            <w:shd w:val="clear" w:color="auto" w:fill="auto"/>
            <w:hideMark/>
          </w:tcPr>
          <w:p w14:paraId="25238A9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19" w:type="dxa"/>
            <w:tcBorders>
              <w:top w:val="nil"/>
              <w:left w:val="nil"/>
              <w:bottom w:val="single" w:sz="4" w:space="0" w:color="auto"/>
              <w:right w:val="single" w:sz="4" w:space="0" w:color="auto"/>
            </w:tcBorders>
            <w:shd w:val="clear" w:color="auto" w:fill="auto"/>
            <w:hideMark/>
          </w:tcPr>
          <w:p w14:paraId="5F88C2C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Schitu, Sediul Primariei comunei Schitu, Șoseaua Giurgiului, nr. 43</w:t>
            </w:r>
          </w:p>
        </w:tc>
        <w:tc>
          <w:tcPr>
            <w:tcW w:w="1276" w:type="dxa"/>
            <w:tcBorders>
              <w:top w:val="nil"/>
              <w:left w:val="nil"/>
              <w:bottom w:val="single" w:sz="4" w:space="0" w:color="auto"/>
              <w:right w:val="single" w:sz="4" w:space="0" w:color="auto"/>
            </w:tcBorders>
            <w:shd w:val="clear" w:color="auto" w:fill="auto"/>
            <w:hideMark/>
          </w:tcPr>
          <w:p w14:paraId="1CA468A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225</w:t>
            </w:r>
          </w:p>
        </w:tc>
      </w:tr>
      <w:tr w:rsidR="006A24CF" w:rsidRPr="00E21267" w14:paraId="7D2523F6"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86882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C53397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Singureni, Scoala Gimnazială nr.1 Singureni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FD082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890</w:t>
            </w:r>
          </w:p>
        </w:tc>
      </w:tr>
      <w:tr w:rsidR="006A24CF" w:rsidRPr="00E21267" w14:paraId="0742722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4E184F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AB791B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5CD4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A2AB88" w14:textId="77777777" w:rsidTr="007346BD">
        <w:trPr>
          <w:trHeight w:val="58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B22AB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1C14330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Slobozia, Căminul Cultural Slobozia, str. Drumul Morii, nr. 320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DF54D4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230</w:t>
            </w:r>
          </w:p>
        </w:tc>
      </w:tr>
      <w:tr w:rsidR="006A24CF" w:rsidRPr="00E21267" w14:paraId="55844977"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399B5B3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0752E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034BE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201DC8"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F0345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B7B0A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Stăneşti, Sediul Primăriei comunei Stănești, sat Stănești, str. Primăriei, nr. 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6134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360</w:t>
            </w:r>
          </w:p>
        </w:tc>
      </w:tr>
      <w:tr w:rsidR="006A24CF" w:rsidRPr="00E21267" w14:paraId="011BB4F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12330C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E13728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1D60E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85CD4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EFA5E4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5FF3E2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014A2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553B20" w14:textId="77777777" w:rsidTr="007346BD">
        <w:trPr>
          <w:trHeight w:val="55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02049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01AE116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Stoeneşti, Caminul Cultural Stoenești, str. Principală, nr.76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DDF3D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271</w:t>
            </w:r>
          </w:p>
        </w:tc>
      </w:tr>
      <w:tr w:rsidR="006A24CF" w:rsidRPr="00E21267" w14:paraId="12B0551E"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8CA246D"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DE42F5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F9940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5F74CA" w14:textId="77777777" w:rsidTr="007346BD">
        <w:trPr>
          <w:trHeight w:val="58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1BE16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46FF63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Toporu, Caminul Cultural, sat Toporu, str. Principală, nr. 686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64698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650</w:t>
            </w:r>
          </w:p>
        </w:tc>
      </w:tr>
      <w:tr w:rsidR="006A24CF" w:rsidRPr="00E21267" w14:paraId="0C051622"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42103E34"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42F1C0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53B2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6A063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A2EC1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EC28A0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Ulmi, Sediul Primăriei comunei Ulmi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8369E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270</w:t>
            </w:r>
          </w:p>
        </w:tc>
      </w:tr>
      <w:tr w:rsidR="006A24CF" w:rsidRPr="00E21267" w14:paraId="658F7D8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87DFEE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4A85B8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9CC16B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0125B3" w14:textId="77777777" w:rsidTr="007346BD">
        <w:trPr>
          <w:trHeight w:val="42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CCFC6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5A015B5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Valea Dragului, Sediul Primăriei comunei Valea Dragului, Șoseaua Principală, nr. 287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11977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390</w:t>
            </w:r>
          </w:p>
        </w:tc>
      </w:tr>
      <w:tr w:rsidR="006A24CF" w:rsidRPr="00E21267" w14:paraId="2348BFA1"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4C100E22"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EFB05F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1FD55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052067"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38EC467A"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B5878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18AF2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9C022F5" w14:textId="77777777" w:rsidTr="007346BD">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1B8B4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25FD35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Vânătorii Mici, sediul Primăriei comunei Vânătorii Mici, str. Principală, nr. 70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DEDE0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1427</w:t>
            </w:r>
          </w:p>
        </w:tc>
      </w:tr>
      <w:tr w:rsidR="006A24CF" w:rsidRPr="00E21267" w14:paraId="78686E21" w14:textId="77777777" w:rsidTr="007346BD">
        <w:trPr>
          <w:trHeight w:val="495"/>
        </w:trPr>
        <w:tc>
          <w:tcPr>
            <w:tcW w:w="577" w:type="dxa"/>
            <w:vMerge/>
            <w:tcBorders>
              <w:top w:val="nil"/>
              <w:left w:val="single" w:sz="4" w:space="0" w:color="auto"/>
              <w:bottom w:val="single" w:sz="4" w:space="0" w:color="000000"/>
              <w:right w:val="single" w:sz="4" w:space="0" w:color="auto"/>
            </w:tcBorders>
            <w:vAlign w:val="center"/>
            <w:hideMark/>
          </w:tcPr>
          <w:p w14:paraId="4B09DDA8"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48948E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BE9BB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8B8A08C"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hideMark/>
          </w:tcPr>
          <w:p w14:paraId="5955E0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19" w:type="dxa"/>
            <w:tcBorders>
              <w:top w:val="nil"/>
              <w:left w:val="single" w:sz="4" w:space="0" w:color="auto"/>
              <w:bottom w:val="single" w:sz="4" w:space="0" w:color="auto"/>
              <w:right w:val="single" w:sz="4" w:space="0" w:color="auto"/>
            </w:tcBorders>
            <w:shd w:val="clear" w:color="auto" w:fill="auto"/>
            <w:hideMark/>
          </w:tcPr>
          <w:p w14:paraId="4E82FF8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Vărăşti, sediul Primăriei </w:t>
            </w:r>
          </w:p>
        </w:tc>
        <w:tc>
          <w:tcPr>
            <w:tcW w:w="1276" w:type="dxa"/>
            <w:tcBorders>
              <w:top w:val="nil"/>
              <w:left w:val="single" w:sz="4" w:space="0" w:color="auto"/>
              <w:bottom w:val="single" w:sz="4" w:space="0" w:color="auto"/>
              <w:right w:val="single" w:sz="4" w:space="0" w:color="auto"/>
            </w:tcBorders>
            <w:shd w:val="clear" w:color="auto" w:fill="auto"/>
            <w:hideMark/>
          </w:tcPr>
          <w:p w14:paraId="12913C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380</w:t>
            </w:r>
          </w:p>
        </w:tc>
      </w:tr>
      <w:tr w:rsidR="006A24CF" w:rsidRPr="00E21267" w14:paraId="729B24E2" w14:textId="77777777" w:rsidTr="007346BD">
        <w:trPr>
          <w:trHeight w:val="630"/>
        </w:trPr>
        <w:tc>
          <w:tcPr>
            <w:tcW w:w="577" w:type="dxa"/>
            <w:tcBorders>
              <w:top w:val="single" w:sz="4" w:space="0" w:color="auto"/>
              <w:left w:val="single" w:sz="4" w:space="0" w:color="auto"/>
              <w:bottom w:val="single" w:sz="4" w:space="0" w:color="000000"/>
              <w:right w:val="single" w:sz="4" w:space="0" w:color="auto"/>
            </w:tcBorders>
            <w:vAlign w:val="center"/>
            <w:hideMark/>
          </w:tcPr>
          <w:p w14:paraId="0DF40A0E" w14:textId="77777777" w:rsidR="006A24CF" w:rsidRPr="00E21267" w:rsidRDefault="006A24CF" w:rsidP="007346BD">
            <w:pPr>
              <w:spacing w:after="0" w:line="240" w:lineRule="auto"/>
              <w:rPr>
                <w:rFonts w:eastAsia="Times New Roman"/>
                <w:b/>
                <w:bCs/>
                <w:sz w:val="24"/>
                <w:szCs w:val="24"/>
                <w:lang w:val="en-US"/>
              </w:rPr>
            </w:pPr>
          </w:p>
        </w:tc>
        <w:tc>
          <w:tcPr>
            <w:tcW w:w="3119" w:type="dxa"/>
            <w:tcBorders>
              <w:top w:val="single" w:sz="4" w:space="0" w:color="auto"/>
              <w:left w:val="single" w:sz="4" w:space="0" w:color="auto"/>
              <w:bottom w:val="single" w:sz="4" w:space="0" w:color="000000"/>
              <w:right w:val="single" w:sz="4" w:space="0" w:color="auto"/>
            </w:tcBorders>
            <w:vAlign w:val="center"/>
            <w:hideMark/>
          </w:tcPr>
          <w:p w14:paraId="663283D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comunei Vărăşti, sat Vărăști, Șos. Principală, nr. 75</w:t>
            </w:r>
          </w:p>
        </w:tc>
        <w:tc>
          <w:tcPr>
            <w:tcW w:w="1276" w:type="dxa"/>
            <w:tcBorders>
              <w:top w:val="single" w:sz="4" w:space="0" w:color="auto"/>
              <w:left w:val="single" w:sz="4" w:space="0" w:color="auto"/>
              <w:bottom w:val="single" w:sz="4" w:space="0" w:color="000000"/>
              <w:right w:val="single" w:sz="4" w:space="0" w:color="auto"/>
            </w:tcBorders>
            <w:vAlign w:val="center"/>
            <w:hideMark/>
          </w:tcPr>
          <w:p w14:paraId="3AF8B74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6A002C"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44E2DE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14:paraId="4E6B6F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Vedea, Depozit Primăria Vedea, str. Sf. Pantelimon, nr. 12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A9049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594</w:t>
            </w:r>
          </w:p>
        </w:tc>
      </w:tr>
      <w:tr w:rsidR="006A24CF" w:rsidRPr="00E21267" w14:paraId="38BC11A5"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9958561"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82ABB9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6AA80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CDEDA5"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1FDB445"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CF97FE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AD7E2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704E7A7"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322AB5B" w14:textId="77777777" w:rsidR="006A24CF" w:rsidRPr="00E21267" w:rsidRDefault="006A24CF" w:rsidP="007346BD">
            <w:pPr>
              <w:spacing w:after="0" w:line="240" w:lineRule="auto"/>
              <w:rPr>
                <w:rFonts w:ascii="Tahoma" w:eastAsia="Times New Roman" w:hAnsi="Tahoma" w:cs="Tahoma"/>
                <w:sz w:val="20"/>
                <w:szCs w:val="20"/>
                <w:lang w:val="en-US"/>
              </w:rPr>
            </w:pPr>
            <w:r w:rsidRPr="00E21267">
              <w:rPr>
                <w:rFonts w:ascii="Tahoma" w:eastAsia="Times New Roman" w:hAnsi="Tahoma" w:cs="Tahoma"/>
                <w:sz w:val="20"/>
                <w:szCs w:val="20"/>
                <w:lang w:val="en-US"/>
              </w:rPr>
              <w:t> </w:t>
            </w:r>
          </w:p>
        </w:tc>
        <w:tc>
          <w:tcPr>
            <w:tcW w:w="3119" w:type="dxa"/>
            <w:tcBorders>
              <w:top w:val="nil"/>
              <w:left w:val="nil"/>
              <w:bottom w:val="single" w:sz="4" w:space="0" w:color="auto"/>
              <w:right w:val="single" w:sz="4" w:space="0" w:color="auto"/>
            </w:tcBorders>
            <w:shd w:val="clear" w:color="auto" w:fill="auto"/>
            <w:noWrap/>
            <w:vAlign w:val="bottom"/>
            <w:hideMark/>
          </w:tcPr>
          <w:p w14:paraId="4414A8C9"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auto" w:fill="auto"/>
            <w:hideMark/>
          </w:tcPr>
          <w:p w14:paraId="679C01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25.984</w:t>
            </w:r>
          </w:p>
        </w:tc>
      </w:tr>
    </w:tbl>
    <w:p w14:paraId="4237D9F8" w14:textId="77777777" w:rsidR="006A24CF" w:rsidRPr="00E21267" w:rsidRDefault="006A24CF" w:rsidP="006A24CF">
      <w:pPr>
        <w:jc w:val="center"/>
        <w:rPr>
          <w:b/>
        </w:rPr>
      </w:pPr>
    </w:p>
    <w:p w14:paraId="73B1D2F0" w14:textId="77777777" w:rsidR="006A24CF" w:rsidRPr="00741F3E" w:rsidRDefault="006A24CF" w:rsidP="006A24CF">
      <w:pPr>
        <w:rPr>
          <w:b/>
          <w:sz w:val="24"/>
          <w:szCs w:val="24"/>
        </w:rPr>
      </w:pPr>
      <w:r w:rsidRPr="00741F3E">
        <w:rPr>
          <w:b/>
          <w:sz w:val="24"/>
          <w:szCs w:val="24"/>
        </w:rPr>
        <w:t>judetul Gorj</w:t>
      </w:r>
    </w:p>
    <w:tbl>
      <w:tblPr>
        <w:tblW w:w="4967" w:type="dxa"/>
        <w:tblInd w:w="103" w:type="dxa"/>
        <w:tblLayout w:type="fixed"/>
        <w:tblLook w:val="04A0" w:firstRow="1" w:lastRow="0" w:firstColumn="1" w:lastColumn="0" w:noHBand="0" w:noVBand="1"/>
      </w:tblPr>
      <w:tblGrid>
        <w:gridCol w:w="572"/>
        <w:gridCol w:w="3086"/>
        <w:gridCol w:w="1309"/>
      </w:tblGrid>
      <w:tr w:rsidR="006A24CF" w:rsidRPr="00E21267" w14:paraId="6A781914" w14:textId="77777777" w:rsidTr="007346BD">
        <w:trPr>
          <w:trHeight w:val="1005"/>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F624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Nr.crt</w:t>
            </w:r>
          </w:p>
        </w:tc>
        <w:tc>
          <w:tcPr>
            <w:tcW w:w="30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F03C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Adresă de livrare</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14:paraId="034ADF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339787A6"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C6706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086" w:type="dxa"/>
            <w:tcBorders>
              <w:top w:val="single" w:sz="4" w:space="0" w:color="auto"/>
              <w:left w:val="nil"/>
              <w:bottom w:val="single" w:sz="4" w:space="0" w:color="auto"/>
              <w:right w:val="single" w:sz="4" w:space="0" w:color="auto"/>
            </w:tcBorders>
            <w:shd w:val="clear" w:color="auto" w:fill="auto"/>
            <w:vAlign w:val="center"/>
            <w:hideMark/>
          </w:tcPr>
          <w:p w14:paraId="376420F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Tg. Jiu, Aleea Plevnei Hala B</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1751AE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1583</w:t>
            </w:r>
          </w:p>
        </w:tc>
      </w:tr>
      <w:tr w:rsidR="006A24CF" w:rsidRPr="00E21267" w14:paraId="0AE64E5C"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3BCB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2BF863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Motru, Str. Macului nr.1</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466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517</w:t>
            </w:r>
          </w:p>
        </w:tc>
      </w:tr>
      <w:tr w:rsidR="006A24CF" w:rsidRPr="00E21267" w14:paraId="145281F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4058CFE7"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A2C9867"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BDF65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DB6F5A" w14:textId="77777777" w:rsidTr="007346BD">
        <w:trPr>
          <w:trHeight w:val="37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15F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18D1A7A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Bumbești Jiu, Aleea Stadionului nr.2</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1A7A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126</w:t>
            </w:r>
          </w:p>
        </w:tc>
      </w:tr>
      <w:tr w:rsidR="006A24CF" w:rsidRPr="00E21267" w14:paraId="1C174BE8"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54B8F29"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EBFEBF7"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3CC34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6897B7"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C7B4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3C6A85C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Novaci, str. Eroilor nr.3</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AB0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339</w:t>
            </w:r>
          </w:p>
        </w:tc>
      </w:tr>
      <w:tr w:rsidR="006A24CF" w:rsidRPr="00E21267" w14:paraId="5D011F79"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19102BF"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43234D3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C567C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249E8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0F214219"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9F16418"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C99AA3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036AA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DE1AB7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357C67D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0A7D0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1C4E38"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B1F3208"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36CF260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3F30BE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B22E74"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EF1A81C"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7CB3E5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B239F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DE2436" w14:textId="77777777" w:rsidTr="007346BD">
        <w:trPr>
          <w:trHeight w:val="37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ACFA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2D0DED5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Rovinari, Sala de Sport Bld. </w:t>
            </w:r>
            <w:r w:rsidRPr="00E21267">
              <w:rPr>
                <w:rFonts w:eastAsia="Times New Roman"/>
                <w:color w:val="000000"/>
                <w:sz w:val="24"/>
                <w:szCs w:val="24"/>
                <w:lang w:val="en-US"/>
              </w:rPr>
              <w:t xml:space="preserve">Minerilor </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582D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530</w:t>
            </w:r>
          </w:p>
        </w:tc>
      </w:tr>
      <w:tr w:rsidR="006A24CF" w:rsidRPr="00E21267" w14:paraId="726E8D45"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C2012F2"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58393F8"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3D08A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DA1152"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62E94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086" w:type="dxa"/>
            <w:tcBorders>
              <w:top w:val="nil"/>
              <w:left w:val="nil"/>
              <w:bottom w:val="single" w:sz="4" w:space="0" w:color="auto"/>
              <w:right w:val="single" w:sz="4" w:space="0" w:color="auto"/>
            </w:tcBorders>
            <w:shd w:val="clear" w:color="auto" w:fill="auto"/>
            <w:vAlign w:val="center"/>
            <w:hideMark/>
          </w:tcPr>
          <w:p w14:paraId="1410D0D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Ticleni, Str. Petrolistilor, nr.710. </w:t>
            </w:r>
          </w:p>
        </w:tc>
        <w:tc>
          <w:tcPr>
            <w:tcW w:w="1309" w:type="dxa"/>
            <w:tcBorders>
              <w:top w:val="nil"/>
              <w:left w:val="nil"/>
              <w:bottom w:val="single" w:sz="4" w:space="0" w:color="auto"/>
              <w:right w:val="single" w:sz="4" w:space="0" w:color="auto"/>
            </w:tcBorders>
            <w:shd w:val="clear" w:color="auto" w:fill="auto"/>
            <w:noWrap/>
            <w:vAlign w:val="center"/>
            <w:hideMark/>
          </w:tcPr>
          <w:p w14:paraId="6428FF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r>
      <w:tr w:rsidR="006A24CF" w:rsidRPr="00E21267" w14:paraId="1C838287" w14:textId="77777777" w:rsidTr="007346BD">
        <w:trPr>
          <w:trHeight w:val="48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FD72B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086" w:type="dxa"/>
            <w:tcBorders>
              <w:top w:val="nil"/>
              <w:left w:val="nil"/>
              <w:bottom w:val="single" w:sz="4" w:space="0" w:color="auto"/>
              <w:right w:val="single" w:sz="4" w:space="0" w:color="auto"/>
            </w:tcBorders>
            <w:shd w:val="clear" w:color="auto" w:fill="auto"/>
            <w:vAlign w:val="center"/>
            <w:hideMark/>
          </w:tcPr>
          <w:p w14:paraId="6CAE22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Tismana, Sat Pocruia, Caminul Cultural </w:t>
            </w:r>
          </w:p>
        </w:tc>
        <w:tc>
          <w:tcPr>
            <w:tcW w:w="1309" w:type="dxa"/>
            <w:tcBorders>
              <w:top w:val="nil"/>
              <w:left w:val="nil"/>
              <w:bottom w:val="single" w:sz="4" w:space="0" w:color="auto"/>
              <w:right w:val="single" w:sz="4" w:space="0" w:color="auto"/>
            </w:tcBorders>
            <w:shd w:val="clear" w:color="auto" w:fill="auto"/>
            <w:noWrap/>
            <w:vAlign w:val="center"/>
            <w:hideMark/>
          </w:tcPr>
          <w:p w14:paraId="6F61F8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690</w:t>
            </w:r>
          </w:p>
        </w:tc>
      </w:tr>
      <w:tr w:rsidR="006A24CF" w:rsidRPr="00E21267" w14:paraId="3F3FDB5C" w14:textId="77777777" w:rsidTr="007346BD">
        <w:trPr>
          <w:trHeight w:val="36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3339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542A2B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Tg. Cărbunești, str. Minerilor nr.6</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C135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224</w:t>
            </w:r>
          </w:p>
        </w:tc>
      </w:tr>
      <w:tr w:rsidR="006A24CF" w:rsidRPr="00E21267" w14:paraId="2840005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0FCF2CDF"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9F90F5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2CDB2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FA53E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A58B9D5"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8DDF6C5"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650CD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77C0D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2707571"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F564B51"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C941F0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47C27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22CC0E7"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9F159D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B10C44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A10A82"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44FB6EA6"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CD0AB0C"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C3ED5E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96404C" w14:textId="77777777" w:rsidTr="007346BD">
        <w:trPr>
          <w:trHeight w:val="33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D06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26897E7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Turceni,  Caminul liceului Tehnologic, Str. </w:t>
            </w:r>
            <w:r w:rsidRPr="00E21267">
              <w:rPr>
                <w:rFonts w:eastAsia="Times New Roman"/>
                <w:color w:val="000000"/>
                <w:sz w:val="24"/>
                <w:szCs w:val="24"/>
                <w:lang w:val="en-US"/>
              </w:rPr>
              <w:t>Culturii nr.1</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577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479</w:t>
            </w:r>
          </w:p>
        </w:tc>
      </w:tr>
      <w:tr w:rsidR="006A24CF" w:rsidRPr="00E21267" w14:paraId="408C7D3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42D79D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FA87CA7"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DC3186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DEB019"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8AB7C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086" w:type="dxa"/>
            <w:tcBorders>
              <w:top w:val="nil"/>
              <w:left w:val="nil"/>
              <w:bottom w:val="single" w:sz="4" w:space="0" w:color="auto"/>
              <w:right w:val="single" w:sz="4" w:space="0" w:color="auto"/>
            </w:tcBorders>
            <w:shd w:val="clear" w:color="auto" w:fill="auto"/>
            <w:vAlign w:val="center"/>
            <w:hideMark/>
          </w:tcPr>
          <w:p w14:paraId="15E04AB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Albeni</w:t>
            </w:r>
          </w:p>
        </w:tc>
        <w:tc>
          <w:tcPr>
            <w:tcW w:w="1309" w:type="dxa"/>
            <w:tcBorders>
              <w:top w:val="nil"/>
              <w:left w:val="nil"/>
              <w:bottom w:val="single" w:sz="4" w:space="0" w:color="auto"/>
              <w:right w:val="single" w:sz="4" w:space="0" w:color="auto"/>
            </w:tcBorders>
            <w:shd w:val="clear" w:color="auto" w:fill="auto"/>
            <w:noWrap/>
            <w:vAlign w:val="center"/>
            <w:hideMark/>
          </w:tcPr>
          <w:p w14:paraId="589F6B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348</w:t>
            </w:r>
          </w:p>
        </w:tc>
      </w:tr>
      <w:tr w:rsidR="006A24CF" w:rsidRPr="00E21267" w14:paraId="36A40B5B"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816B5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086" w:type="dxa"/>
            <w:tcBorders>
              <w:top w:val="nil"/>
              <w:left w:val="nil"/>
              <w:bottom w:val="single" w:sz="4" w:space="0" w:color="auto"/>
              <w:right w:val="single" w:sz="4" w:space="0" w:color="auto"/>
            </w:tcBorders>
            <w:shd w:val="clear" w:color="auto" w:fill="auto"/>
            <w:vAlign w:val="center"/>
            <w:hideMark/>
          </w:tcPr>
          <w:p w14:paraId="7A468A2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Alimpești</w:t>
            </w:r>
          </w:p>
        </w:tc>
        <w:tc>
          <w:tcPr>
            <w:tcW w:w="1309" w:type="dxa"/>
            <w:tcBorders>
              <w:top w:val="nil"/>
              <w:left w:val="nil"/>
              <w:bottom w:val="single" w:sz="4" w:space="0" w:color="auto"/>
              <w:right w:val="single" w:sz="4" w:space="0" w:color="auto"/>
            </w:tcBorders>
            <w:shd w:val="clear" w:color="auto" w:fill="auto"/>
            <w:noWrap/>
            <w:vAlign w:val="center"/>
            <w:hideMark/>
          </w:tcPr>
          <w:p w14:paraId="7F2E84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228</w:t>
            </w:r>
          </w:p>
        </w:tc>
      </w:tr>
      <w:tr w:rsidR="006A24CF" w:rsidRPr="00E21267" w14:paraId="1F093D24" w14:textId="77777777" w:rsidTr="007346BD">
        <w:trPr>
          <w:trHeight w:val="36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5472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18B208C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Aninoasa, Sala de sport Groșerea</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7B0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308</w:t>
            </w:r>
          </w:p>
        </w:tc>
      </w:tr>
      <w:tr w:rsidR="006A24CF" w:rsidRPr="00E21267" w14:paraId="397AE96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407B503E"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55C2286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4952A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05DB3D"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B58BC21"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5636222B"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5C99F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178178"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2B88ECD"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D4B0792"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26E2F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14B44E"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E9C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2958C3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Arcani, Căminul Cultural </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5AD1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r>
      <w:tr w:rsidR="006A24CF" w:rsidRPr="00E21267" w14:paraId="7D6059C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555D05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826F97D"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A3E26B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E70C7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461079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496C7BF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1DCFD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444789"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BD5FD49"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B629B16"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0E44B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BCFA0F"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3791AB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8022D42"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568EE3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68CC7D" w14:textId="77777777" w:rsidTr="007346BD">
        <w:trPr>
          <w:trHeight w:val="67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1D6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1B28AAF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Baia de Fier, Sala de Sport Liceul Tehnologic Baia de Fier nr.367</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495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283</w:t>
            </w:r>
          </w:p>
        </w:tc>
      </w:tr>
      <w:tr w:rsidR="006A24CF" w:rsidRPr="00E21267" w14:paraId="777117E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D79A902"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F559B26"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22DF08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588797" w14:textId="77777777" w:rsidTr="007346BD">
        <w:trPr>
          <w:trHeight w:val="37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AFB1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17344E1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Bălănești, satul Voiteștii din Vale</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3EA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203</w:t>
            </w:r>
          </w:p>
        </w:tc>
      </w:tr>
      <w:tr w:rsidR="006A24CF" w:rsidRPr="00E21267" w14:paraId="4B66B02B"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A5682C6"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53E3B461"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18BCDE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E7BB01"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D8143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086" w:type="dxa"/>
            <w:tcBorders>
              <w:top w:val="nil"/>
              <w:left w:val="nil"/>
              <w:bottom w:val="single" w:sz="4" w:space="0" w:color="auto"/>
              <w:right w:val="single" w:sz="4" w:space="0" w:color="auto"/>
            </w:tcBorders>
            <w:shd w:val="clear" w:color="auto" w:fill="auto"/>
            <w:vAlign w:val="center"/>
            <w:hideMark/>
          </w:tcPr>
          <w:p w14:paraId="230C41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Bălești, Căminul Cultural "Ion Teoteoi" </w:t>
            </w:r>
          </w:p>
        </w:tc>
        <w:tc>
          <w:tcPr>
            <w:tcW w:w="1309" w:type="dxa"/>
            <w:tcBorders>
              <w:top w:val="nil"/>
              <w:left w:val="nil"/>
              <w:bottom w:val="single" w:sz="4" w:space="0" w:color="auto"/>
              <w:right w:val="single" w:sz="4" w:space="0" w:color="auto"/>
            </w:tcBorders>
            <w:shd w:val="clear" w:color="auto" w:fill="auto"/>
            <w:noWrap/>
            <w:vAlign w:val="center"/>
            <w:hideMark/>
          </w:tcPr>
          <w:p w14:paraId="283770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515</w:t>
            </w:r>
          </w:p>
        </w:tc>
      </w:tr>
      <w:tr w:rsidR="006A24CF" w:rsidRPr="00E21267" w14:paraId="5D9018B4" w14:textId="77777777" w:rsidTr="007346BD">
        <w:trPr>
          <w:trHeight w:val="34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E07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6969260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Bărbătești, Cămin Cultural Bărbătești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587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167</w:t>
            </w:r>
          </w:p>
        </w:tc>
      </w:tr>
      <w:tr w:rsidR="006A24CF" w:rsidRPr="00E21267" w14:paraId="0BB4692B"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C109199"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2AE941E"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E750E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A62E04"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3333B4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F754C5B"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51FF492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04110E"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4028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436E94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Bengești-Ciocadia</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646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377</w:t>
            </w:r>
          </w:p>
        </w:tc>
      </w:tr>
      <w:tr w:rsidR="006A24CF" w:rsidRPr="00E21267" w14:paraId="702354F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120EFD16"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40FF4E7"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53333F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9BA962"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167E879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F25081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AB36E5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88C389"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EBE08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086" w:type="dxa"/>
            <w:tcBorders>
              <w:top w:val="nil"/>
              <w:left w:val="nil"/>
              <w:bottom w:val="single" w:sz="4" w:space="0" w:color="auto"/>
              <w:right w:val="single" w:sz="4" w:space="0" w:color="auto"/>
            </w:tcBorders>
            <w:shd w:val="clear" w:color="auto" w:fill="auto"/>
            <w:vAlign w:val="center"/>
            <w:hideMark/>
          </w:tcPr>
          <w:p w14:paraId="7B67E91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Berlești, satul Pîrîul Viu</w:t>
            </w:r>
          </w:p>
        </w:tc>
        <w:tc>
          <w:tcPr>
            <w:tcW w:w="1309" w:type="dxa"/>
            <w:tcBorders>
              <w:top w:val="nil"/>
              <w:left w:val="nil"/>
              <w:bottom w:val="single" w:sz="4" w:space="0" w:color="auto"/>
              <w:right w:val="single" w:sz="4" w:space="0" w:color="auto"/>
            </w:tcBorders>
            <w:shd w:val="clear" w:color="auto" w:fill="auto"/>
            <w:noWrap/>
            <w:vAlign w:val="center"/>
            <w:hideMark/>
          </w:tcPr>
          <w:p w14:paraId="5C6534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320</w:t>
            </w:r>
          </w:p>
        </w:tc>
      </w:tr>
      <w:tr w:rsidR="006A24CF" w:rsidRPr="00E21267" w14:paraId="5B78BC44"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6C228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086" w:type="dxa"/>
            <w:tcBorders>
              <w:top w:val="nil"/>
              <w:left w:val="nil"/>
              <w:bottom w:val="single" w:sz="4" w:space="0" w:color="auto"/>
              <w:right w:val="single" w:sz="4" w:space="0" w:color="auto"/>
            </w:tcBorders>
            <w:shd w:val="clear" w:color="auto" w:fill="auto"/>
            <w:vAlign w:val="center"/>
            <w:hideMark/>
          </w:tcPr>
          <w:p w14:paraId="41A9C55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Bîlteni</w:t>
            </w:r>
          </w:p>
        </w:tc>
        <w:tc>
          <w:tcPr>
            <w:tcW w:w="1309" w:type="dxa"/>
            <w:tcBorders>
              <w:top w:val="nil"/>
              <w:left w:val="nil"/>
              <w:bottom w:val="single" w:sz="4" w:space="0" w:color="auto"/>
              <w:right w:val="single" w:sz="4" w:space="0" w:color="auto"/>
            </w:tcBorders>
            <w:shd w:val="clear" w:color="auto" w:fill="auto"/>
            <w:noWrap/>
            <w:vAlign w:val="center"/>
            <w:hideMark/>
          </w:tcPr>
          <w:p w14:paraId="2905B8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478</w:t>
            </w:r>
          </w:p>
        </w:tc>
      </w:tr>
      <w:tr w:rsidR="006A24CF" w:rsidRPr="00E21267" w14:paraId="398AC946"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1DB75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086" w:type="dxa"/>
            <w:tcBorders>
              <w:top w:val="nil"/>
              <w:left w:val="nil"/>
              <w:bottom w:val="single" w:sz="4" w:space="0" w:color="auto"/>
              <w:right w:val="single" w:sz="4" w:space="0" w:color="auto"/>
            </w:tcBorders>
            <w:shd w:val="clear" w:color="auto" w:fill="auto"/>
            <w:vAlign w:val="center"/>
            <w:hideMark/>
          </w:tcPr>
          <w:p w14:paraId="1B484DF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Bolboși </w:t>
            </w:r>
          </w:p>
        </w:tc>
        <w:tc>
          <w:tcPr>
            <w:tcW w:w="1309" w:type="dxa"/>
            <w:tcBorders>
              <w:top w:val="nil"/>
              <w:left w:val="nil"/>
              <w:bottom w:val="single" w:sz="4" w:space="0" w:color="auto"/>
              <w:right w:val="single" w:sz="4" w:space="0" w:color="auto"/>
            </w:tcBorders>
            <w:shd w:val="clear" w:color="auto" w:fill="auto"/>
            <w:noWrap/>
            <w:vAlign w:val="center"/>
            <w:hideMark/>
          </w:tcPr>
          <w:p w14:paraId="3FE46F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411</w:t>
            </w:r>
          </w:p>
        </w:tc>
      </w:tr>
      <w:tr w:rsidR="006A24CF" w:rsidRPr="00E21267" w14:paraId="53CB3296"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C5862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086" w:type="dxa"/>
            <w:tcBorders>
              <w:top w:val="nil"/>
              <w:left w:val="nil"/>
              <w:bottom w:val="single" w:sz="4" w:space="0" w:color="auto"/>
              <w:right w:val="single" w:sz="4" w:space="0" w:color="auto"/>
            </w:tcBorders>
            <w:shd w:val="clear" w:color="auto" w:fill="auto"/>
            <w:vAlign w:val="center"/>
            <w:hideMark/>
          </w:tcPr>
          <w:p w14:paraId="05D2A9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Borăscu</w:t>
            </w:r>
          </w:p>
        </w:tc>
        <w:tc>
          <w:tcPr>
            <w:tcW w:w="1309" w:type="dxa"/>
            <w:tcBorders>
              <w:top w:val="nil"/>
              <w:left w:val="nil"/>
              <w:bottom w:val="single" w:sz="4" w:space="0" w:color="auto"/>
              <w:right w:val="single" w:sz="4" w:space="0" w:color="auto"/>
            </w:tcBorders>
            <w:shd w:val="clear" w:color="auto" w:fill="auto"/>
            <w:noWrap/>
            <w:vAlign w:val="center"/>
            <w:hideMark/>
          </w:tcPr>
          <w:p w14:paraId="7DBCEC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469</w:t>
            </w:r>
          </w:p>
        </w:tc>
      </w:tr>
      <w:tr w:rsidR="006A24CF" w:rsidRPr="00E21267" w14:paraId="26C91E95"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56097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086" w:type="dxa"/>
            <w:tcBorders>
              <w:top w:val="nil"/>
              <w:left w:val="nil"/>
              <w:bottom w:val="single" w:sz="4" w:space="0" w:color="auto"/>
              <w:right w:val="single" w:sz="4" w:space="0" w:color="auto"/>
            </w:tcBorders>
            <w:shd w:val="clear" w:color="auto" w:fill="auto"/>
            <w:vAlign w:val="center"/>
            <w:hideMark/>
          </w:tcPr>
          <w:p w14:paraId="5595A9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Bloc administrativ, Sat. Capu-Dealului</w:t>
            </w:r>
          </w:p>
        </w:tc>
        <w:tc>
          <w:tcPr>
            <w:tcW w:w="1309" w:type="dxa"/>
            <w:tcBorders>
              <w:top w:val="nil"/>
              <w:left w:val="nil"/>
              <w:bottom w:val="single" w:sz="4" w:space="0" w:color="auto"/>
              <w:right w:val="single" w:sz="4" w:space="0" w:color="auto"/>
            </w:tcBorders>
            <w:shd w:val="clear" w:color="auto" w:fill="auto"/>
            <w:noWrap/>
            <w:vAlign w:val="center"/>
            <w:hideMark/>
          </w:tcPr>
          <w:p w14:paraId="6998D2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291</w:t>
            </w:r>
          </w:p>
        </w:tc>
      </w:tr>
      <w:tr w:rsidR="006A24CF" w:rsidRPr="00E21267" w14:paraId="21AB07ED" w14:textId="77777777" w:rsidTr="007346BD">
        <w:trPr>
          <w:trHeight w:val="36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A6F3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7BDC1AA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Bumbesti Pitic , str. Principala  nr.43</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6A1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r>
      <w:tr w:rsidR="006A24CF" w:rsidRPr="00E21267" w14:paraId="02FB6158"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95BD4A2"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2F913E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87D88F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82D9F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00D20DB7"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564E76C"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5B0EDEB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C8FC73"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AEFDF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086" w:type="dxa"/>
            <w:tcBorders>
              <w:top w:val="nil"/>
              <w:left w:val="nil"/>
              <w:bottom w:val="single" w:sz="4" w:space="0" w:color="auto"/>
              <w:right w:val="single" w:sz="4" w:space="0" w:color="auto"/>
            </w:tcBorders>
            <w:shd w:val="clear" w:color="auto" w:fill="auto"/>
            <w:vAlign w:val="center"/>
            <w:hideMark/>
          </w:tcPr>
          <w:p w14:paraId="2F52698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Bustuchin, Sala de Sport "Andreea Munteanu"</w:t>
            </w:r>
          </w:p>
        </w:tc>
        <w:tc>
          <w:tcPr>
            <w:tcW w:w="1309" w:type="dxa"/>
            <w:tcBorders>
              <w:top w:val="nil"/>
              <w:left w:val="nil"/>
              <w:bottom w:val="single" w:sz="4" w:space="0" w:color="auto"/>
              <w:right w:val="single" w:sz="4" w:space="0" w:color="auto"/>
            </w:tcBorders>
            <w:shd w:val="clear" w:color="auto" w:fill="auto"/>
            <w:noWrap/>
            <w:vAlign w:val="center"/>
            <w:hideMark/>
          </w:tcPr>
          <w:p w14:paraId="07A7AD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437</w:t>
            </w:r>
          </w:p>
        </w:tc>
      </w:tr>
      <w:tr w:rsidR="006A24CF" w:rsidRPr="00E21267" w14:paraId="0E0D5950" w14:textId="77777777" w:rsidTr="007346BD">
        <w:trPr>
          <w:trHeight w:val="63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278991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086" w:type="dxa"/>
            <w:tcBorders>
              <w:top w:val="nil"/>
              <w:left w:val="nil"/>
              <w:bottom w:val="single" w:sz="4" w:space="0" w:color="auto"/>
              <w:right w:val="single" w:sz="4" w:space="0" w:color="auto"/>
            </w:tcBorders>
            <w:shd w:val="clear" w:color="000000" w:fill="FFFFFF"/>
            <w:vAlign w:val="center"/>
            <w:hideMark/>
          </w:tcPr>
          <w:p w14:paraId="63B1371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Cilnic  Serviciul Public de Gospodarire  Comunală</w:t>
            </w:r>
          </w:p>
        </w:tc>
        <w:tc>
          <w:tcPr>
            <w:tcW w:w="1309" w:type="dxa"/>
            <w:tcBorders>
              <w:top w:val="nil"/>
              <w:left w:val="nil"/>
              <w:bottom w:val="single" w:sz="4" w:space="0" w:color="auto"/>
              <w:right w:val="single" w:sz="4" w:space="0" w:color="auto"/>
            </w:tcBorders>
            <w:shd w:val="clear" w:color="auto" w:fill="auto"/>
            <w:noWrap/>
            <w:vAlign w:val="center"/>
            <w:hideMark/>
          </w:tcPr>
          <w:p w14:paraId="209BA4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329</w:t>
            </w:r>
          </w:p>
        </w:tc>
      </w:tr>
      <w:tr w:rsidR="006A24CF" w:rsidRPr="00E21267" w14:paraId="664E0470" w14:textId="77777777" w:rsidTr="007346BD">
        <w:trPr>
          <w:trHeight w:val="36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27FE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665DFCD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Căprenii de Sus, atelier Școală </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950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205</w:t>
            </w:r>
          </w:p>
        </w:tc>
      </w:tr>
      <w:tr w:rsidR="006A24CF" w:rsidRPr="00E21267" w14:paraId="563C65E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A0D1D0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44201F77"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F63E45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CA73CB"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61D350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987B0D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59838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CD0C77"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C8EF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07A1F9F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Catunele, Caminul Cultural Lupoaia</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FEEC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273</w:t>
            </w:r>
          </w:p>
        </w:tc>
      </w:tr>
      <w:tr w:rsidR="006A24CF" w:rsidRPr="00E21267" w14:paraId="3709C085"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E640A2C"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4EE704C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FAE91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DD388E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0C2B7DF8"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B8C49C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FF7BB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D3AA83"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73705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086" w:type="dxa"/>
            <w:tcBorders>
              <w:top w:val="nil"/>
              <w:left w:val="nil"/>
              <w:bottom w:val="single" w:sz="4" w:space="0" w:color="auto"/>
              <w:right w:val="single" w:sz="4" w:space="0" w:color="auto"/>
            </w:tcBorders>
            <w:shd w:val="clear" w:color="auto" w:fill="auto"/>
            <w:vAlign w:val="center"/>
            <w:hideMark/>
          </w:tcPr>
          <w:p w14:paraId="44C940A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Ciuperceni,  nr.91</w:t>
            </w:r>
          </w:p>
        </w:tc>
        <w:tc>
          <w:tcPr>
            <w:tcW w:w="1309" w:type="dxa"/>
            <w:tcBorders>
              <w:top w:val="nil"/>
              <w:left w:val="nil"/>
              <w:bottom w:val="single" w:sz="4" w:space="0" w:color="auto"/>
              <w:right w:val="single" w:sz="4" w:space="0" w:color="auto"/>
            </w:tcBorders>
            <w:shd w:val="clear" w:color="auto" w:fill="auto"/>
            <w:noWrap/>
            <w:vAlign w:val="center"/>
            <w:hideMark/>
          </w:tcPr>
          <w:p w14:paraId="77C20F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r>
      <w:tr w:rsidR="006A24CF" w:rsidRPr="00E21267" w14:paraId="146865E1"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54154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086" w:type="dxa"/>
            <w:tcBorders>
              <w:top w:val="nil"/>
              <w:left w:val="nil"/>
              <w:bottom w:val="single" w:sz="4" w:space="0" w:color="auto"/>
              <w:right w:val="single" w:sz="4" w:space="0" w:color="auto"/>
            </w:tcBorders>
            <w:shd w:val="clear" w:color="auto" w:fill="auto"/>
            <w:vAlign w:val="center"/>
            <w:hideMark/>
          </w:tcPr>
          <w:p w14:paraId="46428FA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Crasna, Cărpiniș nr.79, Căminul Cultural </w:t>
            </w:r>
          </w:p>
        </w:tc>
        <w:tc>
          <w:tcPr>
            <w:tcW w:w="1309" w:type="dxa"/>
            <w:tcBorders>
              <w:top w:val="nil"/>
              <w:left w:val="nil"/>
              <w:bottom w:val="single" w:sz="4" w:space="0" w:color="auto"/>
              <w:right w:val="single" w:sz="4" w:space="0" w:color="auto"/>
            </w:tcBorders>
            <w:shd w:val="clear" w:color="auto" w:fill="auto"/>
            <w:noWrap/>
            <w:vAlign w:val="center"/>
            <w:hideMark/>
          </w:tcPr>
          <w:p w14:paraId="028DC9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194</w:t>
            </w:r>
          </w:p>
        </w:tc>
      </w:tr>
      <w:tr w:rsidR="006A24CF" w:rsidRPr="00E21267" w14:paraId="1542E4CC"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919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51E677F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Cruset, nr. 214</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4D1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633</w:t>
            </w:r>
          </w:p>
        </w:tc>
      </w:tr>
      <w:tr w:rsidR="006A24CF" w:rsidRPr="00E21267" w14:paraId="6E94347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425028B9"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837070B"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215EF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0C6D11" w14:textId="77777777" w:rsidTr="007346BD">
        <w:trPr>
          <w:trHeight w:val="126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46AE7C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086" w:type="dxa"/>
            <w:tcBorders>
              <w:top w:val="nil"/>
              <w:left w:val="nil"/>
              <w:bottom w:val="single" w:sz="4" w:space="0" w:color="auto"/>
              <w:right w:val="single" w:sz="4" w:space="0" w:color="auto"/>
            </w:tcBorders>
            <w:shd w:val="clear" w:color="auto" w:fill="auto"/>
            <w:vAlign w:val="center"/>
            <w:hideMark/>
          </w:tcPr>
          <w:p w14:paraId="2EF2980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Dănciulești, Școala Dănciulești, Școala Obârșia și Căminul Cultural Rădinești</w:t>
            </w:r>
          </w:p>
        </w:tc>
        <w:tc>
          <w:tcPr>
            <w:tcW w:w="1309" w:type="dxa"/>
            <w:tcBorders>
              <w:top w:val="nil"/>
              <w:left w:val="nil"/>
              <w:bottom w:val="single" w:sz="4" w:space="0" w:color="auto"/>
              <w:right w:val="single" w:sz="4" w:space="0" w:color="auto"/>
            </w:tcBorders>
            <w:shd w:val="clear" w:color="auto" w:fill="auto"/>
            <w:noWrap/>
            <w:vAlign w:val="center"/>
            <w:hideMark/>
          </w:tcPr>
          <w:p w14:paraId="2BBFE6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233</w:t>
            </w:r>
          </w:p>
        </w:tc>
      </w:tr>
      <w:tr w:rsidR="006A24CF" w:rsidRPr="00E21267" w14:paraId="321D860E"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3C10F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086" w:type="dxa"/>
            <w:tcBorders>
              <w:top w:val="nil"/>
              <w:left w:val="nil"/>
              <w:bottom w:val="single" w:sz="4" w:space="0" w:color="auto"/>
              <w:right w:val="single" w:sz="4" w:space="0" w:color="auto"/>
            </w:tcBorders>
            <w:shd w:val="clear" w:color="auto" w:fill="auto"/>
            <w:vAlign w:val="center"/>
            <w:hideMark/>
          </w:tcPr>
          <w:p w14:paraId="206E127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Danesti, Școala primară </w:t>
            </w:r>
          </w:p>
        </w:tc>
        <w:tc>
          <w:tcPr>
            <w:tcW w:w="1309" w:type="dxa"/>
            <w:tcBorders>
              <w:top w:val="nil"/>
              <w:left w:val="nil"/>
              <w:bottom w:val="single" w:sz="4" w:space="0" w:color="auto"/>
              <w:right w:val="single" w:sz="4" w:space="0" w:color="auto"/>
            </w:tcBorders>
            <w:shd w:val="clear" w:color="auto" w:fill="auto"/>
            <w:noWrap/>
            <w:vAlign w:val="center"/>
            <w:hideMark/>
          </w:tcPr>
          <w:p w14:paraId="39C769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177</w:t>
            </w:r>
          </w:p>
        </w:tc>
      </w:tr>
      <w:tr w:rsidR="006A24CF" w:rsidRPr="00E21267" w14:paraId="5DCB0F82"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AC9D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462ADB5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Dragatosti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2D16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202</w:t>
            </w:r>
          </w:p>
        </w:tc>
      </w:tr>
      <w:tr w:rsidR="006A24CF" w:rsidRPr="00E21267" w14:paraId="05ECC85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21EDE65"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5469F50"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15A72A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481E71"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CF2F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125F965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Drăguțești, nr.115, Sala de Sport</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181E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144</w:t>
            </w:r>
          </w:p>
        </w:tc>
      </w:tr>
      <w:tr w:rsidR="006A24CF" w:rsidRPr="00E21267" w14:paraId="01E8B9B5"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9C4C211"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C561165"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5CE616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F6CC89"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8290515"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38B4D68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C9749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6ACC9F"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1116ACD"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443B1BCE"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2AA685E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2A566A"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938DF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086" w:type="dxa"/>
            <w:tcBorders>
              <w:top w:val="nil"/>
              <w:left w:val="nil"/>
              <w:bottom w:val="single" w:sz="4" w:space="0" w:color="auto"/>
              <w:right w:val="single" w:sz="4" w:space="0" w:color="auto"/>
            </w:tcBorders>
            <w:shd w:val="clear" w:color="auto" w:fill="auto"/>
            <w:vAlign w:val="center"/>
            <w:hideMark/>
          </w:tcPr>
          <w:p w14:paraId="65DC851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Fărcășești, nr.1</w:t>
            </w:r>
          </w:p>
        </w:tc>
        <w:tc>
          <w:tcPr>
            <w:tcW w:w="1309" w:type="dxa"/>
            <w:tcBorders>
              <w:top w:val="nil"/>
              <w:left w:val="nil"/>
              <w:bottom w:val="single" w:sz="4" w:space="0" w:color="auto"/>
              <w:right w:val="single" w:sz="4" w:space="0" w:color="auto"/>
            </w:tcBorders>
            <w:shd w:val="clear" w:color="auto" w:fill="auto"/>
            <w:noWrap/>
            <w:vAlign w:val="center"/>
            <w:hideMark/>
          </w:tcPr>
          <w:p w14:paraId="57EB7D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171</w:t>
            </w:r>
          </w:p>
        </w:tc>
      </w:tr>
      <w:tr w:rsidR="006A24CF" w:rsidRPr="00E21267" w14:paraId="22B907E9"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41D4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3F7F7B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Glogova, Sat Iormănești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F93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144</w:t>
            </w:r>
          </w:p>
        </w:tc>
      </w:tr>
      <w:tr w:rsidR="006A24CF" w:rsidRPr="00E21267" w14:paraId="07D190A8"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F713AA8"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5E3FDAC"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68783A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BD2DF4"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0DA736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086" w:type="dxa"/>
            <w:tcBorders>
              <w:top w:val="nil"/>
              <w:left w:val="nil"/>
              <w:bottom w:val="single" w:sz="4" w:space="0" w:color="auto"/>
              <w:right w:val="single" w:sz="4" w:space="0" w:color="auto"/>
            </w:tcBorders>
            <w:shd w:val="clear" w:color="auto" w:fill="auto"/>
            <w:vAlign w:val="center"/>
            <w:hideMark/>
          </w:tcPr>
          <w:p w14:paraId="62DCF2C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Godinesti, nr.164</w:t>
            </w:r>
          </w:p>
        </w:tc>
        <w:tc>
          <w:tcPr>
            <w:tcW w:w="1309" w:type="dxa"/>
            <w:tcBorders>
              <w:top w:val="nil"/>
              <w:left w:val="nil"/>
              <w:bottom w:val="single" w:sz="4" w:space="0" w:color="auto"/>
              <w:right w:val="single" w:sz="4" w:space="0" w:color="auto"/>
            </w:tcBorders>
            <w:shd w:val="clear" w:color="auto" w:fill="auto"/>
            <w:noWrap/>
            <w:vAlign w:val="center"/>
            <w:hideMark/>
          </w:tcPr>
          <w:p w14:paraId="515BE0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w:t>
            </w:r>
          </w:p>
        </w:tc>
      </w:tr>
      <w:tr w:rsidR="006A24CF" w:rsidRPr="00E21267" w14:paraId="0265F613"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098D5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086" w:type="dxa"/>
            <w:tcBorders>
              <w:top w:val="nil"/>
              <w:left w:val="nil"/>
              <w:bottom w:val="single" w:sz="4" w:space="0" w:color="auto"/>
              <w:right w:val="single" w:sz="4" w:space="0" w:color="auto"/>
            </w:tcBorders>
            <w:shd w:val="clear" w:color="auto" w:fill="auto"/>
            <w:vAlign w:val="center"/>
            <w:hideMark/>
          </w:tcPr>
          <w:p w14:paraId="5247B80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Hurezani, Căminul Cultural Hurezani, nr.80</w:t>
            </w:r>
          </w:p>
        </w:tc>
        <w:tc>
          <w:tcPr>
            <w:tcW w:w="1309" w:type="dxa"/>
            <w:tcBorders>
              <w:top w:val="nil"/>
              <w:left w:val="nil"/>
              <w:bottom w:val="single" w:sz="4" w:space="0" w:color="auto"/>
              <w:right w:val="single" w:sz="4" w:space="0" w:color="auto"/>
            </w:tcBorders>
            <w:shd w:val="clear" w:color="auto" w:fill="auto"/>
            <w:noWrap/>
            <w:vAlign w:val="center"/>
            <w:hideMark/>
          </w:tcPr>
          <w:p w14:paraId="246CF0F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262</w:t>
            </w:r>
          </w:p>
        </w:tc>
      </w:tr>
      <w:tr w:rsidR="006A24CF" w:rsidRPr="00E21267" w14:paraId="438F1B55"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9DFA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739C813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Ionesti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16CB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204</w:t>
            </w:r>
          </w:p>
        </w:tc>
      </w:tr>
      <w:tr w:rsidR="006A24CF" w:rsidRPr="00E21267" w14:paraId="46B6CEE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4187407"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9281CD1"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2E643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0931AE" w14:textId="77777777" w:rsidTr="007346BD">
        <w:trPr>
          <w:trHeight w:val="34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2D11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52012B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Jupînești, Căminul Cultural, Sat Jupînești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DD4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157</w:t>
            </w:r>
          </w:p>
        </w:tc>
      </w:tr>
      <w:tr w:rsidR="006A24CF" w:rsidRPr="00E21267" w14:paraId="4A1EC77D"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7C3DA6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F9F1E9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665CA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B2B126"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D7ED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0BC551C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Lelești, nr.299</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EE9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r>
      <w:tr w:rsidR="006A24CF" w:rsidRPr="00E21267" w14:paraId="72CF3BE3"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F42B9FF"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DE6588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28DE4A2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486C2B"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13397A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086" w:type="dxa"/>
            <w:tcBorders>
              <w:top w:val="nil"/>
              <w:left w:val="nil"/>
              <w:bottom w:val="single" w:sz="4" w:space="0" w:color="auto"/>
              <w:right w:val="single" w:sz="4" w:space="0" w:color="auto"/>
            </w:tcBorders>
            <w:shd w:val="clear" w:color="auto" w:fill="auto"/>
            <w:vAlign w:val="center"/>
            <w:hideMark/>
          </w:tcPr>
          <w:p w14:paraId="1F1CCD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Licurici, Satul Frumusei</w:t>
            </w:r>
          </w:p>
        </w:tc>
        <w:tc>
          <w:tcPr>
            <w:tcW w:w="1309" w:type="dxa"/>
            <w:tcBorders>
              <w:top w:val="nil"/>
              <w:left w:val="nil"/>
              <w:bottom w:val="single" w:sz="4" w:space="0" w:color="auto"/>
              <w:right w:val="single" w:sz="4" w:space="0" w:color="auto"/>
            </w:tcBorders>
            <w:shd w:val="clear" w:color="auto" w:fill="auto"/>
            <w:noWrap/>
            <w:vAlign w:val="center"/>
            <w:hideMark/>
          </w:tcPr>
          <w:p w14:paraId="2EF800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313</w:t>
            </w:r>
          </w:p>
        </w:tc>
      </w:tr>
      <w:tr w:rsidR="006A24CF" w:rsidRPr="00E21267" w14:paraId="059467C0"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46AB9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086" w:type="dxa"/>
            <w:tcBorders>
              <w:top w:val="nil"/>
              <w:left w:val="nil"/>
              <w:bottom w:val="single" w:sz="4" w:space="0" w:color="auto"/>
              <w:right w:val="single" w:sz="4" w:space="0" w:color="auto"/>
            </w:tcBorders>
            <w:shd w:val="clear" w:color="auto" w:fill="auto"/>
            <w:vAlign w:val="center"/>
            <w:hideMark/>
          </w:tcPr>
          <w:p w14:paraId="2D53158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Logresti, Tg. Logresti, Caminul Cultural </w:t>
            </w:r>
          </w:p>
        </w:tc>
        <w:tc>
          <w:tcPr>
            <w:tcW w:w="1309" w:type="dxa"/>
            <w:tcBorders>
              <w:top w:val="nil"/>
              <w:left w:val="nil"/>
              <w:bottom w:val="single" w:sz="4" w:space="0" w:color="auto"/>
              <w:right w:val="single" w:sz="4" w:space="0" w:color="auto"/>
            </w:tcBorders>
            <w:shd w:val="clear" w:color="auto" w:fill="auto"/>
            <w:noWrap/>
            <w:vAlign w:val="center"/>
            <w:hideMark/>
          </w:tcPr>
          <w:p w14:paraId="676E17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376</w:t>
            </w:r>
          </w:p>
        </w:tc>
      </w:tr>
      <w:tr w:rsidR="006A24CF" w:rsidRPr="00E21267" w14:paraId="5332E5F3" w14:textId="77777777" w:rsidTr="007346BD">
        <w:trPr>
          <w:trHeight w:val="36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5CD4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694DD20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Matasari, str. Principală, nr.253 A </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7F49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404</w:t>
            </w:r>
          </w:p>
        </w:tc>
      </w:tr>
      <w:tr w:rsidR="006A24CF" w:rsidRPr="00E21267" w14:paraId="72114563"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2AC7531"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D18B172"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75C115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49B7CA"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1B9FD590"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5DD0ACAF"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297D98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838BF4"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11CA216"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28320CC"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2B8E273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D57248" w14:textId="77777777" w:rsidTr="007346BD">
        <w:trPr>
          <w:trHeight w:val="63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CC5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055AC30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Mușetești, apartament bloc locuinte parter</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F95F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r>
      <w:tr w:rsidR="006A24CF" w:rsidRPr="00E21267" w14:paraId="7329F50B"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98E1E1A"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5C25C581"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016BB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3FEB97"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BAA9F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086" w:type="dxa"/>
            <w:tcBorders>
              <w:top w:val="nil"/>
              <w:left w:val="nil"/>
              <w:bottom w:val="single" w:sz="4" w:space="0" w:color="auto"/>
              <w:right w:val="single" w:sz="4" w:space="0" w:color="auto"/>
            </w:tcBorders>
            <w:shd w:val="clear" w:color="auto" w:fill="auto"/>
            <w:vAlign w:val="center"/>
            <w:hideMark/>
          </w:tcPr>
          <w:p w14:paraId="4BA6AF3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Negomir, Sala de sport satul Ursoaia, </w:t>
            </w:r>
          </w:p>
        </w:tc>
        <w:tc>
          <w:tcPr>
            <w:tcW w:w="1309" w:type="dxa"/>
            <w:tcBorders>
              <w:top w:val="nil"/>
              <w:left w:val="nil"/>
              <w:bottom w:val="single" w:sz="4" w:space="0" w:color="auto"/>
              <w:right w:val="single" w:sz="4" w:space="0" w:color="auto"/>
            </w:tcBorders>
            <w:shd w:val="clear" w:color="auto" w:fill="auto"/>
            <w:noWrap/>
            <w:vAlign w:val="center"/>
            <w:hideMark/>
          </w:tcPr>
          <w:p w14:paraId="549DAE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420</w:t>
            </w:r>
          </w:p>
        </w:tc>
      </w:tr>
      <w:tr w:rsidR="006A24CF" w:rsidRPr="00E21267" w14:paraId="2D834DEC" w14:textId="77777777" w:rsidTr="007346BD">
        <w:trPr>
          <w:trHeight w:val="34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3DC8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3048D0B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Padeș, Cămin Cultural sat Călugareni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7AFE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275</w:t>
            </w:r>
          </w:p>
        </w:tc>
      </w:tr>
      <w:tr w:rsidR="006A24CF" w:rsidRPr="00E21267" w14:paraId="2B4984C7"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151184D"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3F1DF2F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AFF32B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3FAB6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E778828"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AAF336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E5404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D910B2" w14:textId="77777777" w:rsidTr="007346BD">
        <w:trPr>
          <w:trHeight w:val="34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9E82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04FC8A8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Peștișani, Sala de Sport a Liceului Tehnologic ,,Constantin Brâncuși"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59FA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182</w:t>
            </w:r>
          </w:p>
        </w:tc>
      </w:tr>
      <w:tr w:rsidR="006A24CF" w:rsidRPr="00E21267" w14:paraId="3ADAF144"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F623AB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672F484"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31B56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C16E09"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C66936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632684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56D768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A69CF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7A718C6"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06E450A"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15B53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FCEF78"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7DDFBC1D"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B409A5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86D2A4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E9593C"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B8F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672DE7B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Plopșoru, Sala de Sport </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EEF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803</w:t>
            </w:r>
          </w:p>
        </w:tc>
      </w:tr>
      <w:tr w:rsidR="006A24CF" w:rsidRPr="00E21267" w14:paraId="78DCEF93"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1B111F9A"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AF61163"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4D05F6E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254675"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4EDFD270"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B98EC39"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34AB493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045F6C" w14:textId="77777777" w:rsidTr="007346BD">
        <w:trPr>
          <w:trHeight w:val="36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CD1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4DC1303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Polovragi, Camin Cultural Polovragi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3A6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454</w:t>
            </w:r>
          </w:p>
        </w:tc>
      </w:tr>
      <w:tr w:rsidR="006A24CF" w:rsidRPr="00E21267" w14:paraId="045B1DB0"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3CD797D"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5CBAA6A5"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F97F9E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570309"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68EABB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1A5DC5CD"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A79FF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65846A"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061C4684"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5C9EC0E"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2E718E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30796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295B1D9"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33D4956B"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7D74FD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5C9E2A"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AADE9BD"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3CECCD87"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39594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A61F73" w14:textId="77777777" w:rsidTr="007346BD">
        <w:trPr>
          <w:trHeight w:val="34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CB8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36A941B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Prigoria, Blocul de locuinte  parter</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4AEE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232</w:t>
            </w:r>
          </w:p>
        </w:tc>
      </w:tr>
      <w:tr w:rsidR="006A24CF" w:rsidRPr="00E21267" w14:paraId="66150B2A"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7116030"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0A3CA02"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06898DE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E46D9A"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05A31F5"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F3B6CD4"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5CADF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4CD13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304D7960"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73615D8"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0F0BB4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6E59A8"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3403A0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086" w:type="dxa"/>
            <w:tcBorders>
              <w:top w:val="nil"/>
              <w:left w:val="nil"/>
              <w:bottom w:val="single" w:sz="4" w:space="0" w:color="auto"/>
              <w:right w:val="single" w:sz="4" w:space="0" w:color="auto"/>
            </w:tcBorders>
            <w:shd w:val="clear" w:color="auto" w:fill="auto"/>
            <w:vAlign w:val="center"/>
            <w:hideMark/>
          </w:tcPr>
          <w:p w14:paraId="0A3A90D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Roșia de Amaradia, Căminul Cultural "Izvorul" </w:t>
            </w:r>
          </w:p>
        </w:tc>
        <w:tc>
          <w:tcPr>
            <w:tcW w:w="1309" w:type="dxa"/>
            <w:tcBorders>
              <w:top w:val="nil"/>
              <w:left w:val="nil"/>
              <w:bottom w:val="single" w:sz="4" w:space="0" w:color="auto"/>
              <w:right w:val="single" w:sz="4" w:space="0" w:color="auto"/>
            </w:tcBorders>
            <w:shd w:val="clear" w:color="auto" w:fill="auto"/>
            <w:noWrap/>
            <w:vAlign w:val="center"/>
            <w:hideMark/>
          </w:tcPr>
          <w:p w14:paraId="03D326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421</w:t>
            </w:r>
          </w:p>
        </w:tc>
      </w:tr>
      <w:tr w:rsidR="006A24CF" w:rsidRPr="00E21267" w14:paraId="42190D9C"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27273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086" w:type="dxa"/>
            <w:tcBorders>
              <w:top w:val="nil"/>
              <w:left w:val="nil"/>
              <w:bottom w:val="single" w:sz="4" w:space="0" w:color="auto"/>
              <w:right w:val="single" w:sz="4" w:space="0" w:color="auto"/>
            </w:tcBorders>
            <w:shd w:val="clear" w:color="auto" w:fill="auto"/>
            <w:vAlign w:val="center"/>
            <w:hideMark/>
          </w:tcPr>
          <w:p w14:paraId="5BB383B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Runcu, Căminul Cultural Runcu</w:t>
            </w:r>
          </w:p>
        </w:tc>
        <w:tc>
          <w:tcPr>
            <w:tcW w:w="1309" w:type="dxa"/>
            <w:tcBorders>
              <w:top w:val="nil"/>
              <w:left w:val="nil"/>
              <w:bottom w:val="single" w:sz="4" w:space="0" w:color="auto"/>
              <w:right w:val="single" w:sz="4" w:space="0" w:color="auto"/>
            </w:tcBorders>
            <w:shd w:val="clear" w:color="auto" w:fill="auto"/>
            <w:noWrap/>
            <w:vAlign w:val="center"/>
            <w:hideMark/>
          </w:tcPr>
          <w:p w14:paraId="10D122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253</w:t>
            </w:r>
          </w:p>
        </w:tc>
      </w:tr>
      <w:tr w:rsidR="006A24CF" w:rsidRPr="00E21267" w14:paraId="78174116"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62BFD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086" w:type="dxa"/>
            <w:tcBorders>
              <w:top w:val="nil"/>
              <w:left w:val="nil"/>
              <w:bottom w:val="single" w:sz="4" w:space="0" w:color="auto"/>
              <w:right w:val="single" w:sz="4" w:space="0" w:color="auto"/>
            </w:tcBorders>
            <w:shd w:val="clear" w:color="auto" w:fill="auto"/>
            <w:vAlign w:val="center"/>
            <w:hideMark/>
          </w:tcPr>
          <w:p w14:paraId="70B3888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Sacelu</w:t>
            </w:r>
          </w:p>
        </w:tc>
        <w:tc>
          <w:tcPr>
            <w:tcW w:w="1309" w:type="dxa"/>
            <w:tcBorders>
              <w:top w:val="nil"/>
              <w:left w:val="nil"/>
              <w:bottom w:val="single" w:sz="4" w:space="0" w:color="auto"/>
              <w:right w:val="single" w:sz="4" w:space="0" w:color="auto"/>
            </w:tcBorders>
            <w:shd w:val="clear" w:color="auto" w:fill="auto"/>
            <w:noWrap/>
            <w:vAlign w:val="center"/>
            <w:hideMark/>
          </w:tcPr>
          <w:p w14:paraId="328A20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128</w:t>
            </w:r>
          </w:p>
        </w:tc>
      </w:tr>
      <w:tr w:rsidR="006A24CF" w:rsidRPr="00E21267" w14:paraId="4D62A123"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F28D2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086" w:type="dxa"/>
            <w:tcBorders>
              <w:top w:val="nil"/>
              <w:left w:val="nil"/>
              <w:bottom w:val="single" w:sz="4" w:space="0" w:color="auto"/>
              <w:right w:val="single" w:sz="4" w:space="0" w:color="auto"/>
            </w:tcBorders>
            <w:shd w:val="clear" w:color="auto" w:fill="auto"/>
            <w:vAlign w:val="center"/>
            <w:hideMark/>
          </w:tcPr>
          <w:p w14:paraId="4C313B6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Samarinești, nr. 12</w:t>
            </w:r>
          </w:p>
        </w:tc>
        <w:tc>
          <w:tcPr>
            <w:tcW w:w="1309" w:type="dxa"/>
            <w:tcBorders>
              <w:top w:val="nil"/>
              <w:left w:val="nil"/>
              <w:bottom w:val="single" w:sz="4" w:space="0" w:color="auto"/>
              <w:right w:val="single" w:sz="4" w:space="0" w:color="auto"/>
            </w:tcBorders>
            <w:shd w:val="clear" w:color="auto" w:fill="auto"/>
            <w:noWrap/>
            <w:vAlign w:val="center"/>
            <w:hideMark/>
          </w:tcPr>
          <w:p w14:paraId="17C075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192</w:t>
            </w:r>
          </w:p>
        </w:tc>
      </w:tr>
      <w:tr w:rsidR="006A24CF" w:rsidRPr="00E21267" w14:paraId="543B9EA7" w14:textId="77777777" w:rsidTr="007346BD">
        <w:trPr>
          <w:trHeight w:val="630"/>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5BCC92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086" w:type="dxa"/>
            <w:tcBorders>
              <w:top w:val="nil"/>
              <w:left w:val="nil"/>
              <w:bottom w:val="single" w:sz="4" w:space="0" w:color="auto"/>
              <w:right w:val="single" w:sz="4" w:space="0" w:color="auto"/>
            </w:tcBorders>
            <w:shd w:val="clear" w:color="000000" w:fill="FFFFFF"/>
            <w:vAlign w:val="center"/>
            <w:hideMark/>
          </w:tcPr>
          <w:p w14:paraId="52169FD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Săulești</w:t>
            </w:r>
          </w:p>
        </w:tc>
        <w:tc>
          <w:tcPr>
            <w:tcW w:w="1309" w:type="dxa"/>
            <w:tcBorders>
              <w:top w:val="nil"/>
              <w:left w:val="nil"/>
              <w:bottom w:val="single" w:sz="4" w:space="0" w:color="auto"/>
              <w:right w:val="single" w:sz="4" w:space="0" w:color="auto"/>
            </w:tcBorders>
            <w:shd w:val="clear" w:color="auto" w:fill="auto"/>
            <w:noWrap/>
            <w:vAlign w:val="center"/>
            <w:hideMark/>
          </w:tcPr>
          <w:p w14:paraId="48FE061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209</w:t>
            </w:r>
          </w:p>
        </w:tc>
      </w:tr>
      <w:tr w:rsidR="006A24CF" w:rsidRPr="00E21267" w14:paraId="6D3D385C"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25C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22ED74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Schela, Satul Sîmbotin</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ABC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r>
      <w:tr w:rsidR="006A24CF" w:rsidRPr="00E21267" w14:paraId="2151B23C"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60A8096C"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97E5292"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E3278D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A071A5"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62F66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086" w:type="dxa"/>
            <w:tcBorders>
              <w:top w:val="nil"/>
              <w:left w:val="nil"/>
              <w:bottom w:val="single" w:sz="4" w:space="0" w:color="auto"/>
              <w:right w:val="single" w:sz="4" w:space="0" w:color="auto"/>
            </w:tcBorders>
            <w:shd w:val="clear" w:color="auto" w:fill="auto"/>
            <w:vAlign w:val="center"/>
            <w:hideMark/>
          </w:tcPr>
          <w:p w14:paraId="73710B3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Scoarța nr.110</w:t>
            </w:r>
          </w:p>
        </w:tc>
        <w:tc>
          <w:tcPr>
            <w:tcW w:w="1309" w:type="dxa"/>
            <w:tcBorders>
              <w:top w:val="nil"/>
              <w:left w:val="nil"/>
              <w:bottom w:val="single" w:sz="4" w:space="0" w:color="auto"/>
              <w:right w:val="single" w:sz="4" w:space="0" w:color="auto"/>
            </w:tcBorders>
            <w:shd w:val="clear" w:color="auto" w:fill="auto"/>
            <w:noWrap/>
            <w:vAlign w:val="center"/>
            <w:hideMark/>
          </w:tcPr>
          <w:p w14:paraId="52C848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116</w:t>
            </w:r>
          </w:p>
        </w:tc>
      </w:tr>
      <w:tr w:rsidR="006A24CF" w:rsidRPr="00E21267" w14:paraId="37919A3D"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6E34B0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086" w:type="dxa"/>
            <w:tcBorders>
              <w:top w:val="nil"/>
              <w:left w:val="nil"/>
              <w:bottom w:val="single" w:sz="4" w:space="0" w:color="auto"/>
              <w:right w:val="single" w:sz="4" w:space="0" w:color="auto"/>
            </w:tcBorders>
            <w:shd w:val="clear" w:color="auto" w:fill="auto"/>
            <w:vAlign w:val="center"/>
            <w:hideMark/>
          </w:tcPr>
          <w:p w14:paraId="76676F0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Silvilești</w:t>
            </w:r>
          </w:p>
        </w:tc>
        <w:tc>
          <w:tcPr>
            <w:tcW w:w="1309" w:type="dxa"/>
            <w:tcBorders>
              <w:top w:val="nil"/>
              <w:left w:val="nil"/>
              <w:bottom w:val="single" w:sz="4" w:space="0" w:color="auto"/>
              <w:right w:val="single" w:sz="4" w:space="0" w:color="auto"/>
            </w:tcBorders>
            <w:shd w:val="clear" w:color="auto" w:fill="auto"/>
            <w:noWrap/>
            <w:vAlign w:val="center"/>
            <w:hideMark/>
          </w:tcPr>
          <w:p w14:paraId="791BB8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w:t>
            </w:r>
          </w:p>
        </w:tc>
      </w:tr>
      <w:tr w:rsidR="006A24CF" w:rsidRPr="00E21267" w14:paraId="3E1E0711" w14:textId="77777777" w:rsidTr="007346BD">
        <w:trPr>
          <w:trHeight w:val="34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D6D6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37F66D6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Stănești, Căminul Cultural Stănești, nr.145</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F2D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203</w:t>
            </w:r>
          </w:p>
        </w:tc>
      </w:tr>
      <w:tr w:rsidR="006A24CF" w:rsidRPr="00E21267" w14:paraId="17EF8D6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2101E3FB"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6093CEA0"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216AC40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D1A630" w14:textId="77777777" w:rsidTr="007346BD">
        <w:trPr>
          <w:trHeight w:val="630"/>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104C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785D8BF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Stejari, Centrul Multifuncțional pentru Tineret "Gheorghe Zamfir" </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D036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370</w:t>
            </w:r>
          </w:p>
        </w:tc>
      </w:tr>
      <w:tr w:rsidR="006A24CF" w:rsidRPr="00E21267" w14:paraId="5F65C717"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0AE166FE"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0438D2CD"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12FBC29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AE0628"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E93B7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086" w:type="dxa"/>
            <w:tcBorders>
              <w:top w:val="nil"/>
              <w:left w:val="nil"/>
              <w:bottom w:val="single" w:sz="4" w:space="0" w:color="auto"/>
              <w:right w:val="single" w:sz="4" w:space="0" w:color="auto"/>
            </w:tcBorders>
            <w:shd w:val="clear" w:color="auto" w:fill="auto"/>
            <w:vAlign w:val="center"/>
            <w:hideMark/>
          </w:tcPr>
          <w:p w14:paraId="63E793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Stoina, Căminul cultural</w:t>
            </w:r>
          </w:p>
        </w:tc>
        <w:tc>
          <w:tcPr>
            <w:tcW w:w="1309" w:type="dxa"/>
            <w:tcBorders>
              <w:top w:val="nil"/>
              <w:left w:val="nil"/>
              <w:bottom w:val="single" w:sz="4" w:space="0" w:color="auto"/>
              <w:right w:val="single" w:sz="4" w:space="0" w:color="auto"/>
            </w:tcBorders>
            <w:shd w:val="clear" w:color="auto" w:fill="auto"/>
            <w:noWrap/>
            <w:vAlign w:val="center"/>
            <w:hideMark/>
          </w:tcPr>
          <w:p w14:paraId="4616CC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244</w:t>
            </w:r>
          </w:p>
        </w:tc>
      </w:tr>
      <w:tr w:rsidR="006A24CF" w:rsidRPr="00E21267" w14:paraId="52692453" w14:textId="77777777" w:rsidTr="007346BD">
        <w:trPr>
          <w:trHeight w:val="315"/>
        </w:trPr>
        <w:tc>
          <w:tcPr>
            <w:tcW w:w="572" w:type="dxa"/>
            <w:tcBorders>
              <w:top w:val="nil"/>
              <w:left w:val="single" w:sz="4" w:space="0" w:color="auto"/>
              <w:bottom w:val="single" w:sz="4" w:space="0" w:color="auto"/>
              <w:right w:val="single" w:sz="4" w:space="0" w:color="auto"/>
            </w:tcBorders>
            <w:shd w:val="clear" w:color="000000" w:fill="FFFFFF"/>
            <w:noWrap/>
            <w:vAlign w:val="center"/>
            <w:hideMark/>
          </w:tcPr>
          <w:p w14:paraId="762F17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086" w:type="dxa"/>
            <w:tcBorders>
              <w:top w:val="nil"/>
              <w:left w:val="nil"/>
              <w:bottom w:val="single" w:sz="4" w:space="0" w:color="auto"/>
              <w:right w:val="single" w:sz="4" w:space="0" w:color="auto"/>
            </w:tcBorders>
            <w:shd w:val="clear" w:color="000000" w:fill="FFFFFF"/>
            <w:vAlign w:val="center"/>
            <w:hideMark/>
          </w:tcPr>
          <w:p w14:paraId="07953F7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Telesti</w:t>
            </w:r>
          </w:p>
        </w:tc>
        <w:tc>
          <w:tcPr>
            <w:tcW w:w="1309" w:type="dxa"/>
            <w:tcBorders>
              <w:top w:val="nil"/>
              <w:left w:val="nil"/>
              <w:bottom w:val="single" w:sz="4" w:space="0" w:color="auto"/>
              <w:right w:val="single" w:sz="4" w:space="0" w:color="auto"/>
            </w:tcBorders>
            <w:shd w:val="clear" w:color="auto" w:fill="auto"/>
            <w:noWrap/>
            <w:vAlign w:val="center"/>
            <w:hideMark/>
          </w:tcPr>
          <w:p w14:paraId="03B1AD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241</w:t>
            </w:r>
          </w:p>
        </w:tc>
      </w:tr>
      <w:tr w:rsidR="006A24CF" w:rsidRPr="00E21267" w14:paraId="167A6945"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26A360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086" w:type="dxa"/>
            <w:tcBorders>
              <w:top w:val="nil"/>
              <w:left w:val="nil"/>
              <w:bottom w:val="single" w:sz="4" w:space="0" w:color="auto"/>
              <w:right w:val="single" w:sz="4" w:space="0" w:color="auto"/>
            </w:tcBorders>
            <w:shd w:val="clear" w:color="auto" w:fill="auto"/>
            <w:vAlign w:val="center"/>
            <w:hideMark/>
          </w:tcPr>
          <w:p w14:paraId="64C6E60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Țânțăreni</w:t>
            </w:r>
          </w:p>
        </w:tc>
        <w:tc>
          <w:tcPr>
            <w:tcW w:w="1309" w:type="dxa"/>
            <w:tcBorders>
              <w:top w:val="nil"/>
              <w:left w:val="nil"/>
              <w:bottom w:val="single" w:sz="4" w:space="0" w:color="auto"/>
              <w:right w:val="single" w:sz="4" w:space="0" w:color="auto"/>
            </w:tcBorders>
            <w:shd w:val="clear" w:color="auto" w:fill="auto"/>
            <w:noWrap/>
            <w:vAlign w:val="center"/>
            <w:hideMark/>
          </w:tcPr>
          <w:p w14:paraId="3D7397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217</w:t>
            </w:r>
          </w:p>
        </w:tc>
      </w:tr>
      <w:tr w:rsidR="006A24CF" w:rsidRPr="00E21267" w14:paraId="40ABF052"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712535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086" w:type="dxa"/>
            <w:tcBorders>
              <w:top w:val="nil"/>
              <w:left w:val="nil"/>
              <w:bottom w:val="single" w:sz="4" w:space="0" w:color="auto"/>
              <w:right w:val="single" w:sz="4" w:space="0" w:color="auto"/>
            </w:tcBorders>
            <w:shd w:val="clear" w:color="auto" w:fill="auto"/>
            <w:vAlign w:val="center"/>
            <w:hideMark/>
          </w:tcPr>
          <w:p w14:paraId="3B726F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Turburea, Cantina Primăriei Turburea, nr.96</w:t>
            </w:r>
          </w:p>
        </w:tc>
        <w:tc>
          <w:tcPr>
            <w:tcW w:w="1309" w:type="dxa"/>
            <w:tcBorders>
              <w:top w:val="nil"/>
              <w:left w:val="nil"/>
              <w:bottom w:val="single" w:sz="4" w:space="0" w:color="auto"/>
              <w:right w:val="single" w:sz="4" w:space="0" w:color="auto"/>
            </w:tcBorders>
            <w:shd w:val="clear" w:color="auto" w:fill="auto"/>
            <w:noWrap/>
            <w:vAlign w:val="center"/>
            <w:hideMark/>
          </w:tcPr>
          <w:p w14:paraId="30301B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437</w:t>
            </w:r>
          </w:p>
        </w:tc>
      </w:tr>
      <w:tr w:rsidR="006A24CF" w:rsidRPr="00E21267" w14:paraId="56B0F531" w14:textId="77777777" w:rsidTr="007346BD">
        <w:trPr>
          <w:trHeight w:val="37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2F4D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74BC63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Turcinești, str. Principală, nr.175</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C28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r>
      <w:tr w:rsidR="006A24CF" w:rsidRPr="00E21267" w14:paraId="1C087C91"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DBB3FD3"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738C787C"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EF7306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9FFAE7" w14:textId="77777777" w:rsidTr="007346BD">
        <w:trPr>
          <w:trHeight w:val="315"/>
        </w:trPr>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9F93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086" w:type="dxa"/>
            <w:vMerge w:val="restart"/>
            <w:tcBorders>
              <w:top w:val="nil"/>
              <w:left w:val="single" w:sz="4" w:space="0" w:color="auto"/>
              <w:bottom w:val="single" w:sz="4" w:space="0" w:color="000000"/>
              <w:right w:val="single" w:sz="4" w:space="0" w:color="auto"/>
            </w:tcBorders>
            <w:shd w:val="clear" w:color="auto" w:fill="auto"/>
            <w:vAlign w:val="center"/>
            <w:hideMark/>
          </w:tcPr>
          <w:p w14:paraId="60E9902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Urdari</w:t>
            </w:r>
          </w:p>
        </w:tc>
        <w:tc>
          <w:tcPr>
            <w:tcW w:w="13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4B0F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213</w:t>
            </w:r>
          </w:p>
        </w:tc>
      </w:tr>
      <w:tr w:rsidR="006A24CF" w:rsidRPr="00E21267" w14:paraId="0D822C06" w14:textId="77777777" w:rsidTr="007346BD">
        <w:trPr>
          <w:trHeight w:val="315"/>
        </w:trPr>
        <w:tc>
          <w:tcPr>
            <w:tcW w:w="572" w:type="dxa"/>
            <w:vMerge/>
            <w:tcBorders>
              <w:top w:val="nil"/>
              <w:left w:val="single" w:sz="4" w:space="0" w:color="auto"/>
              <w:bottom w:val="single" w:sz="4" w:space="0" w:color="000000"/>
              <w:right w:val="single" w:sz="4" w:space="0" w:color="auto"/>
            </w:tcBorders>
            <w:vAlign w:val="center"/>
            <w:hideMark/>
          </w:tcPr>
          <w:p w14:paraId="59691468" w14:textId="77777777" w:rsidR="006A24CF" w:rsidRPr="00E21267" w:rsidRDefault="006A24CF" w:rsidP="007346BD">
            <w:pPr>
              <w:spacing w:after="0" w:line="240" w:lineRule="auto"/>
              <w:rPr>
                <w:rFonts w:eastAsia="Times New Roman"/>
                <w:b/>
                <w:bCs/>
                <w:color w:val="000000"/>
                <w:sz w:val="24"/>
                <w:szCs w:val="24"/>
                <w:lang w:val="en-US"/>
              </w:rPr>
            </w:pPr>
          </w:p>
        </w:tc>
        <w:tc>
          <w:tcPr>
            <w:tcW w:w="3086" w:type="dxa"/>
            <w:vMerge/>
            <w:tcBorders>
              <w:top w:val="nil"/>
              <w:left w:val="single" w:sz="4" w:space="0" w:color="auto"/>
              <w:bottom w:val="single" w:sz="4" w:space="0" w:color="000000"/>
              <w:right w:val="single" w:sz="4" w:space="0" w:color="auto"/>
            </w:tcBorders>
            <w:vAlign w:val="center"/>
            <w:hideMark/>
          </w:tcPr>
          <w:p w14:paraId="2F40C53B" w14:textId="77777777" w:rsidR="006A24CF" w:rsidRPr="00E21267" w:rsidRDefault="006A24CF" w:rsidP="007346BD">
            <w:pPr>
              <w:spacing w:after="0" w:line="240" w:lineRule="auto"/>
              <w:rPr>
                <w:rFonts w:eastAsia="Times New Roman"/>
                <w:color w:val="000000"/>
                <w:sz w:val="24"/>
                <w:szCs w:val="24"/>
                <w:lang w:val="en-US"/>
              </w:rPr>
            </w:pPr>
          </w:p>
        </w:tc>
        <w:tc>
          <w:tcPr>
            <w:tcW w:w="1309" w:type="dxa"/>
            <w:vMerge/>
            <w:tcBorders>
              <w:top w:val="nil"/>
              <w:left w:val="single" w:sz="4" w:space="0" w:color="auto"/>
              <w:bottom w:val="single" w:sz="4" w:space="0" w:color="000000"/>
              <w:right w:val="single" w:sz="4" w:space="0" w:color="auto"/>
            </w:tcBorders>
            <w:vAlign w:val="center"/>
            <w:hideMark/>
          </w:tcPr>
          <w:p w14:paraId="62DB2E0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BD2725" w14:textId="77777777" w:rsidTr="007346BD">
        <w:trPr>
          <w:trHeight w:val="630"/>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5DF95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086" w:type="dxa"/>
            <w:tcBorders>
              <w:top w:val="nil"/>
              <w:left w:val="nil"/>
              <w:bottom w:val="single" w:sz="4" w:space="0" w:color="auto"/>
              <w:right w:val="single" w:sz="4" w:space="0" w:color="auto"/>
            </w:tcBorders>
            <w:shd w:val="clear" w:color="auto" w:fill="auto"/>
            <w:vAlign w:val="center"/>
            <w:hideMark/>
          </w:tcPr>
          <w:p w14:paraId="7D71A03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Văgiulesti, Căminul Cultural Covrigi</w:t>
            </w:r>
          </w:p>
        </w:tc>
        <w:tc>
          <w:tcPr>
            <w:tcW w:w="1309" w:type="dxa"/>
            <w:tcBorders>
              <w:top w:val="nil"/>
              <w:left w:val="nil"/>
              <w:bottom w:val="single" w:sz="4" w:space="0" w:color="auto"/>
              <w:right w:val="single" w:sz="4" w:space="0" w:color="auto"/>
            </w:tcBorders>
            <w:shd w:val="clear" w:color="auto" w:fill="auto"/>
            <w:noWrap/>
            <w:vAlign w:val="center"/>
            <w:hideMark/>
          </w:tcPr>
          <w:p w14:paraId="0B1C6E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287</w:t>
            </w:r>
          </w:p>
        </w:tc>
      </w:tr>
      <w:tr w:rsidR="006A24CF" w:rsidRPr="00E21267" w14:paraId="7AD86FDC"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F9397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086" w:type="dxa"/>
            <w:tcBorders>
              <w:top w:val="nil"/>
              <w:left w:val="nil"/>
              <w:bottom w:val="single" w:sz="4" w:space="0" w:color="auto"/>
              <w:right w:val="single" w:sz="4" w:space="0" w:color="auto"/>
            </w:tcBorders>
            <w:shd w:val="clear" w:color="000000" w:fill="FFFFFF"/>
            <w:vAlign w:val="center"/>
            <w:hideMark/>
          </w:tcPr>
          <w:p w14:paraId="3C1E3F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Vladimir,  Satul  Andreesti</w:t>
            </w:r>
          </w:p>
        </w:tc>
        <w:tc>
          <w:tcPr>
            <w:tcW w:w="1309" w:type="dxa"/>
            <w:tcBorders>
              <w:top w:val="nil"/>
              <w:left w:val="nil"/>
              <w:bottom w:val="single" w:sz="4" w:space="0" w:color="auto"/>
              <w:right w:val="single" w:sz="4" w:space="0" w:color="auto"/>
            </w:tcBorders>
            <w:shd w:val="clear" w:color="auto" w:fill="auto"/>
            <w:noWrap/>
            <w:vAlign w:val="center"/>
            <w:hideMark/>
          </w:tcPr>
          <w:p w14:paraId="6F8275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1CD5C742" w14:textId="77777777" w:rsidTr="007346BD">
        <w:trPr>
          <w:trHeight w:val="31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14:paraId="5C484ED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086" w:type="dxa"/>
            <w:tcBorders>
              <w:top w:val="nil"/>
              <w:left w:val="nil"/>
              <w:bottom w:val="single" w:sz="4" w:space="0" w:color="auto"/>
              <w:right w:val="single" w:sz="4" w:space="0" w:color="auto"/>
            </w:tcBorders>
            <w:shd w:val="clear" w:color="auto" w:fill="auto"/>
            <w:vAlign w:val="center"/>
            <w:hideMark/>
          </w:tcPr>
          <w:p w14:paraId="5D0695E7"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309" w:type="dxa"/>
            <w:tcBorders>
              <w:top w:val="nil"/>
              <w:left w:val="nil"/>
              <w:bottom w:val="single" w:sz="4" w:space="0" w:color="auto"/>
              <w:right w:val="single" w:sz="4" w:space="0" w:color="auto"/>
            </w:tcBorders>
            <w:shd w:val="clear" w:color="auto" w:fill="auto"/>
            <w:noWrap/>
            <w:vAlign w:val="center"/>
            <w:hideMark/>
          </w:tcPr>
          <w:p w14:paraId="60B1B7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20.989</w:t>
            </w:r>
          </w:p>
        </w:tc>
      </w:tr>
    </w:tbl>
    <w:p w14:paraId="5049E47A" w14:textId="77777777" w:rsidR="006A24CF" w:rsidRPr="00E21267" w:rsidRDefault="006A24CF" w:rsidP="006A24CF">
      <w:pPr>
        <w:rPr>
          <w:b/>
        </w:rPr>
      </w:pPr>
    </w:p>
    <w:p w14:paraId="3DCEEA52" w14:textId="77777777" w:rsidR="006A24CF" w:rsidRPr="00741F3E" w:rsidRDefault="006A24CF" w:rsidP="006A24CF">
      <w:pPr>
        <w:rPr>
          <w:b/>
          <w:sz w:val="24"/>
          <w:szCs w:val="24"/>
        </w:rPr>
      </w:pPr>
      <w:r w:rsidRPr="00741F3E">
        <w:rPr>
          <w:b/>
          <w:sz w:val="24"/>
          <w:szCs w:val="24"/>
        </w:rPr>
        <w:t>judetul Harghita</w:t>
      </w:r>
    </w:p>
    <w:tbl>
      <w:tblPr>
        <w:tblW w:w="4972" w:type="dxa"/>
        <w:tblInd w:w="98" w:type="dxa"/>
        <w:tblLook w:val="04A0" w:firstRow="1" w:lastRow="0" w:firstColumn="1" w:lastColumn="0" w:noHBand="0" w:noVBand="1"/>
      </w:tblPr>
      <w:tblGrid>
        <w:gridCol w:w="550"/>
        <w:gridCol w:w="3146"/>
        <w:gridCol w:w="1276"/>
      </w:tblGrid>
      <w:tr w:rsidR="006A24CF" w:rsidRPr="00E21267" w14:paraId="75B0D8DE" w14:textId="77777777" w:rsidTr="007346BD">
        <w:trPr>
          <w:trHeight w:val="945"/>
        </w:trPr>
        <w:tc>
          <w:tcPr>
            <w:tcW w:w="55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60029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lastRenderedPageBreak/>
              <w:t>Nr.  crt.</w:t>
            </w:r>
          </w:p>
        </w:tc>
        <w:tc>
          <w:tcPr>
            <w:tcW w:w="3146" w:type="dxa"/>
            <w:tcBorders>
              <w:top w:val="single" w:sz="8" w:space="0" w:color="auto"/>
              <w:left w:val="nil"/>
              <w:bottom w:val="single" w:sz="8" w:space="0" w:color="auto"/>
              <w:right w:val="single" w:sz="8" w:space="0" w:color="auto"/>
            </w:tcBorders>
            <w:shd w:val="clear" w:color="auto" w:fill="auto"/>
            <w:noWrap/>
            <w:vAlign w:val="bottom"/>
            <w:hideMark/>
          </w:tcPr>
          <w:p w14:paraId="0F31BD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 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239925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Număr beneficiari</w:t>
            </w:r>
          </w:p>
        </w:tc>
      </w:tr>
      <w:tr w:rsidR="006A24CF" w:rsidRPr="00E21267" w14:paraId="1B88BEA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7CA9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88E0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Atid,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29A4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795</w:t>
            </w:r>
          </w:p>
        </w:tc>
      </w:tr>
      <w:tr w:rsidR="006A24CF" w:rsidRPr="00E21267" w14:paraId="630E903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805E9C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5E62F1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AA51B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19CE7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BF253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00347F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EB61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BDCC7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E11B5E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87D4AB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A8D3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0F33A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858E4B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54C10C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2BC4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BDF64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3D3A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5EAC64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Avrămeşti, satul Avrămeşti nr. 183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C522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564</w:t>
            </w:r>
          </w:p>
        </w:tc>
      </w:tr>
      <w:tr w:rsidR="006A24CF" w:rsidRPr="00E21267" w14:paraId="13CF71A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9D4C3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681DF0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56E6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7750D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84893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357070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B6737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3B484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2667C4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B9FCE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28907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34B9E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5088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E9F3B2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Băile Tuşnad, Str. Oltului nr. 63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AE5D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r>
      <w:tr w:rsidR="006A24CF" w:rsidRPr="00E21267" w14:paraId="312D1EF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2CCA84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05FE7E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5099E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2A35B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B09C0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tcBorders>
              <w:top w:val="nil"/>
              <w:left w:val="nil"/>
              <w:bottom w:val="single" w:sz="4" w:space="0" w:color="auto"/>
              <w:right w:val="single" w:sz="4" w:space="0" w:color="auto"/>
            </w:tcBorders>
            <w:shd w:val="clear" w:color="auto" w:fill="auto"/>
            <w:vAlign w:val="bottom"/>
            <w:hideMark/>
          </w:tcPr>
          <w:p w14:paraId="30334EA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Bălan, Str. 1 Decembrie 1918, Bl. E, Sc.1, parter</w:t>
            </w:r>
          </w:p>
        </w:tc>
        <w:tc>
          <w:tcPr>
            <w:tcW w:w="1276" w:type="dxa"/>
            <w:tcBorders>
              <w:top w:val="nil"/>
              <w:left w:val="nil"/>
              <w:bottom w:val="single" w:sz="4" w:space="0" w:color="auto"/>
              <w:right w:val="single" w:sz="4" w:space="0" w:color="auto"/>
            </w:tcBorders>
            <w:shd w:val="clear" w:color="auto" w:fill="auto"/>
            <w:noWrap/>
            <w:vAlign w:val="bottom"/>
            <w:hideMark/>
          </w:tcPr>
          <w:p w14:paraId="3B5C2C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295</w:t>
            </w:r>
          </w:p>
        </w:tc>
      </w:tr>
      <w:tr w:rsidR="006A24CF" w:rsidRPr="00E21267" w14:paraId="6BC39B4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05CBE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tcBorders>
              <w:top w:val="nil"/>
              <w:left w:val="nil"/>
              <w:bottom w:val="single" w:sz="4" w:space="0" w:color="auto"/>
              <w:right w:val="single" w:sz="4" w:space="0" w:color="auto"/>
            </w:tcBorders>
            <w:shd w:val="clear" w:color="auto" w:fill="auto"/>
            <w:noWrap/>
            <w:vAlign w:val="bottom"/>
            <w:hideMark/>
          </w:tcPr>
          <w:p w14:paraId="21134C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Bilbor, nr. 111/B</w:t>
            </w:r>
          </w:p>
        </w:tc>
        <w:tc>
          <w:tcPr>
            <w:tcW w:w="1276" w:type="dxa"/>
            <w:tcBorders>
              <w:top w:val="nil"/>
              <w:left w:val="nil"/>
              <w:bottom w:val="single" w:sz="4" w:space="0" w:color="auto"/>
              <w:right w:val="single" w:sz="4" w:space="0" w:color="auto"/>
            </w:tcBorders>
            <w:shd w:val="clear" w:color="auto" w:fill="auto"/>
            <w:noWrap/>
            <w:vAlign w:val="bottom"/>
            <w:hideMark/>
          </w:tcPr>
          <w:p w14:paraId="7C733B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w:t>
            </w:r>
          </w:p>
        </w:tc>
      </w:tr>
      <w:tr w:rsidR="006A24CF" w:rsidRPr="00E21267" w14:paraId="28AE45B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29D7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22CE8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Borsec, str. Carpaţi, Nr. 6/A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E895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r>
      <w:tr w:rsidR="006A24CF" w:rsidRPr="00E21267" w14:paraId="6A41B76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B4794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69E95A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E00C3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A0822F"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7625DC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58480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2F8F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51260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AEFB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1EF45F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Brădeşti, Sat Brădeşti, Nr. 89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5C84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r>
      <w:tr w:rsidR="006A24CF" w:rsidRPr="00E21267" w14:paraId="14D1BF0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72DECD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7E389F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3163E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9BF8C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9B29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90C3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Căpîlniţa, Nr. 719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AC49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196</w:t>
            </w:r>
          </w:p>
        </w:tc>
      </w:tr>
      <w:tr w:rsidR="006A24CF" w:rsidRPr="00E21267" w14:paraId="56998A6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6A4170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134F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CD008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B3974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5FE2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88B66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Cîrţa, Str. Principală nr. 240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E33D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129</w:t>
            </w:r>
          </w:p>
        </w:tc>
      </w:tr>
      <w:tr w:rsidR="006A24CF" w:rsidRPr="00E21267" w14:paraId="2887BC2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2C0472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57594E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DD58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E65EC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A4AA87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D2DDE2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B17B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18B38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CFD2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9D2793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Ciceu, satul Ciceu, Nr. 651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80ED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207</w:t>
            </w:r>
          </w:p>
        </w:tc>
      </w:tr>
      <w:tr w:rsidR="006A24CF" w:rsidRPr="00E21267" w14:paraId="4F4B072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AC923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471529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796CA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58CA8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5F63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2866A8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Ciucsîngiorgiu, satul Bancu nr. 346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B095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443</w:t>
            </w:r>
          </w:p>
        </w:tc>
      </w:tr>
      <w:tr w:rsidR="006A24CF" w:rsidRPr="00E21267" w14:paraId="0B71D0F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75E60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A254B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983D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F15A1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6B11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7D516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Ciumani, Nr. 209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A855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339</w:t>
            </w:r>
          </w:p>
        </w:tc>
      </w:tr>
      <w:tr w:rsidR="006A24CF" w:rsidRPr="00E21267" w14:paraId="4026CB8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21A076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B9B25E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0AECA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0B8B0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B5A6DE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73726C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D7CE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72D87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0E23B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46" w:type="dxa"/>
            <w:tcBorders>
              <w:top w:val="nil"/>
              <w:left w:val="nil"/>
              <w:bottom w:val="single" w:sz="4" w:space="0" w:color="auto"/>
              <w:right w:val="single" w:sz="4" w:space="0" w:color="auto"/>
            </w:tcBorders>
            <w:shd w:val="clear" w:color="auto" w:fill="auto"/>
            <w:noWrap/>
            <w:vAlign w:val="bottom"/>
            <w:hideMark/>
          </w:tcPr>
          <w:p w14:paraId="31FE619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Corbu, nr.331</w:t>
            </w:r>
          </w:p>
        </w:tc>
        <w:tc>
          <w:tcPr>
            <w:tcW w:w="1276" w:type="dxa"/>
            <w:tcBorders>
              <w:top w:val="nil"/>
              <w:left w:val="nil"/>
              <w:bottom w:val="single" w:sz="4" w:space="0" w:color="auto"/>
              <w:right w:val="single" w:sz="4" w:space="0" w:color="auto"/>
            </w:tcBorders>
            <w:shd w:val="clear" w:color="auto" w:fill="auto"/>
            <w:noWrap/>
            <w:vAlign w:val="bottom"/>
            <w:hideMark/>
          </w:tcPr>
          <w:p w14:paraId="06F1C7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184</w:t>
            </w:r>
          </w:p>
        </w:tc>
      </w:tr>
      <w:tr w:rsidR="006A24CF" w:rsidRPr="00E21267" w14:paraId="45AFCB32"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E76C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3E373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Corund, Nr.65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D85E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505</w:t>
            </w:r>
          </w:p>
        </w:tc>
      </w:tr>
      <w:tr w:rsidR="006A24CF" w:rsidRPr="00E21267" w14:paraId="60689FE4" w14:textId="77777777" w:rsidTr="007346BD">
        <w:trPr>
          <w:trHeight w:val="330"/>
        </w:trPr>
        <w:tc>
          <w:tcPr>
            <w:tcW w:w="550" w:type="dxa"/>
            <w:vMerge/>
            <w:tcBorders>
              <w:top w:val="nil"/>
              <w:left w:val="single" w:sz="4" w:space="0" w:color="auto"/>
              <w:bottom w:val="single" w:sz="4" w:space="0" w:color="000000"/>
              <w:right w:val="single" w:sz="4" w:space="0" w:color="auto"/>
            </w:tcBorders>
            <w:vAlign w:val="center"/>
            <w:hideMark/>
          </w:tcPr>
          <w:p w14:paraId="041308B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414BB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0358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685B2D" w14:textId="77777777" w:rsidTr="007346BD">
        <w:trPr>
          <w:trHeight w:val="330"/>
        </w:trPr>
        <w:tc>
          <w:tcPr>
            <w:tcW w:w="550" w:type="dxa"/>
            <w:vMerge/>
            <w:tcBorders>
              <w:top w:val="nil"/>
              <w:left w:val="single" w:sz="4" w:space="0" w:color="auto"/>
              <w:bottom w:val="single" w:sz="4" w:space="0" w:color="000000"/>
              <w:right w:val="single" w:sz="4" w:space="0" w:color="auto"/>
            </w:tcBorders>
            <w:vAlign w:val="center"/>
            <w:hideMark/>
          </w:tcPr>
          <w:p w14:paraId="28CACE0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74F11C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6AB9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310E1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A7EA0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tcBorders>
              <w:top w:val="nil"/>
              <w:left w:val="nil"/>
              <w:bottom w:val="single" w:sz="4" w:space="0" w:color="auto"/>
              <w:right w:val="single" w:sz="4" w:space="0" w:color="auto"/>
            </w:tcBorders>
            <w:shd w:val="clear" w:color="auto" w:fill="auto"/>
            <w:noWrap/>
            <w:vAlign w:val="bottom"/>
            <w:hideMark/>
          </w:tcPr>
          <w:p w14:paraId="36E9793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Cozmeni, Nr. 200</w:t>
            </w:r>
          </w:p>
        </w:tc>
        <w:tc>
          <w:tcPr>
            <w:tcW w:w="1276" w:type="dxa"/>
            <w:tcBorders>
              <w:top w:val="nil"/>
              <w:left w:val="nil"/>
              <w:bottom w:val="single" w:sz="4" w:space="0" w:color="auto"/>
              <w:right w:val="single" w:sz="4" w:space="0" w:color="auto"/>
            </w:tcBorders>
            <w:shd w:val="clear" w:color="auto" w:fill="auto"/>
            <w:noWrap/>
            <w:vAlign w:val="bottom"/>
            <w:hideMark/>
          </w:tcPr>
          <w:p w14:paraId="35DCAE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554</w:t>
            </w:r>
          </w:p>
        </w:tc>
      </w:tr>
      <w:tr w:rsidR="006A24CF" w:rsidRPr="00E21267" w14:paraId="4AF0E6B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AF6C3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tcBorders>
              <w:top w:val="nil"/>
              <w:left w:val="nil"/>
              <w:bottom w:val="single" w:sz="4" w:space="0" w:color="auto"/>
              <w:right w:val="single" w:sz="4" w:space="0" w:color="auto"/>
            </w:tcBorders>
            <w:shd w:val="clear" w:color="auto" w:fill="auto"/>
            <w:vAlign w:val="bottom"/>
            <w:hideMark/>
          </w:tcPr>
          <w:p w14:paraId="17A982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Cristuru Secuiesc, Str. Harghitei, Nr. 11/B</w:t>
            </w:r>
          </w:p>
        </w:tc>
        <w:tc>
          <w:tcPr>
            <w:tcW w:w="1276" w:type="dxa"/>
            <w:tcBorders>
              <w:top w:val="nil"/>
              <w:left w:val="nil"/>
              <w:bottom w:val="single" w:sz="4" w:space="0" w:color="auto"/>
              <w:right w:val="single" w:sz="4" w:space="0" w:color="auto"/>
            </w:tcBorders>
            <w:shd w:val="clear" w:color="auto" w:fill="auto"/>
            <w:noWrap/>
            <w:vAlign w:val="bottom"/>
            <w:hideMark/>
          </w:tcPr>
          <w:p w14:paraId="5D02AE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208</w:t>
            </w:r>
          </w:p>
        </w:tc>
      </w:tr>
      <w:tr w:rsidR="006A24CF" w:rsidRPr="00E21267" w14:paraId="702ABF1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CFF1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60ED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Dăneşti, nr. 781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8FA1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w:t>
            </w:r>
          </w:p>
        </w:tc>
      </w:tr>
      <w:tr w:rsidR="006A24CF" w:rsidRPr="00E21267" w14:paraId="2C4BB27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2F0B1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6D0191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5E7F7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77130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0B7E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033EA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DÎRJIU / Comuna Dârjiu, Nr. 26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86FB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210</w:t>
            </w:r>
          </w:p>
        </w:tc>
      </w:tr>
      <w:tr w:rsidR="006A24CF" w:rsidRPr="00E21267" w14:paraId="5985289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622FEA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8FAB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AF4F6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8D2D2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472CEF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37BD19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23AC1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F43F1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A0AA36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52BD65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DCB01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53004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2446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229EF54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Dealu, Nr. 95 (sala de Sport)</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3549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372</w:t>
            </w:r>
          </w:p>
        </w:tc>
      </w:tr>
      <w:tr w:rsidR="006A24CF" w:rsidRPr="00E21267" w14:paraId="63CBE79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53FB3F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7E8A9D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C912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B75513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081A8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923C27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E7ECD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CB7BC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B885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7F6360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Ditrău, Str. Libertăţii, Nr. 23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828F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242</w:t>
            </w:r>
          </w:p>
        </w:tc>
      </w:tr>
      <w:tr w:rsidR="006A24CF" w:rsidRPr="00E21267" w14:paraId="3379580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B587F0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D0DDB3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A0160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33769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33678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C167A9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6A75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CACAC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158D7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tcBorders>
              <w:top w:val="nil"/>
              <w:left w:val="nil"/>
              <w:bottom w:val="single" w:sz="4" w:space="0" w:color="auto"/>
              <w:right w:val="single" w:sz="4" w:space="0" w:color="auto"/>
            </w:tcBorders>
            <w:shd w:val="clear" w:color="auto" w:fill="auto"/>
            <w:vAlign w:val="bottom"/>
            <w:hideMark/>
          </w:tcPr>
          <w:p w14:paraId="7862148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Feliceni, nr. 208 (sediu primărie)</w:t>
            </w:r>
          </w:p>
        </w:tc>
        <w:tc>
          <w:tcPr>
            <w:tcW w:w="1276" w:type="dxa"/>
            <w:tcBorders>
              <w:top w:val="nil"/>
              <w:left w:val="nil"/>
              <w:bottom w:val="single" w:sz="4" w:space="0" w:color="auto"/>
              <w:right w:val="single" w:sz="4" w:space="0" w:color="auto"/>
            </w:tcBorders>
            <w:shd w:val="clear" w:color="auto" w:fill="auto"/>
            <w:noWrap/>
            <w:vAlign w:val="bottom"/>
            <w:hideMark/>
          </w:tcPr>
          <w:p w14:paraId="65B9FA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123</w:t>
            </w:r>
          </w:p>
        </w:tc>
      </w:tr>
      <w:tr w:rsidR="006A24CF" w:rsidRPr="00E21267" w14:paraId="5F11BF7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D2E1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533326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FRUMOASA / Comuna Frumoasa, sat Frumoasa, Str. Bisericii, Nr. 210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2218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414</w:t>
            </w:r>
          </w:p>
        </w:tc>
      </w:tr>
      <w:tr w:rsidR="006A24CF" w:rsidRPr="00E21267" w14:paraId="66A269C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6EBD69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94DAF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A1FE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6BE00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C1FE4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446F4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6D413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C8D80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37F43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4473AA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A298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BC9DD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F1560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tcBorders>
              <w:top w:val="nil"/>
              <w:left w:val="nil"/>
              <w:bottom w:val="single" w:sz="4" w:space="0" w:color="auto"/>
              <w:right w:val="single" w:sz="4" w:space="0" w:color="auto"/>
            </w:tcBorders>
            <w:shd w:val="clear" w:color="auto" w:fill="auto"/>
            <w:vAlign w:val="bottom"/>
            <w:hideMark/>
          </w:tcPr>
          <w:p w14:paraId="322169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Gălăuţaş, satul Gălăuţaş nr 1</w:t>
            </w:r>
          </w:p>
        </w:tc>
        <w:tc>
          <w:tcPr>
            <w:tcW w:w="1276" w:type="dxa"/>
            <w:tcBorders>
              <w:top w:val="nil"/>
              <w:left w:val="nil"/>
              <w:bottom w:val="single" w:sz="4" w:space="0" w:color="auto"/>
              <w:right w:val="single" w:sz="4" w:space="0" w:color="auto"/>
            </w:tcBorders>
            <w:shd w:val="clear" w:color="auto" w:fill="auto"/>
            <w:noWrap/>
            <w:vAlign w:val="bottom"/>
            <w:hideMark/>
          </w:tcPr>
          <w:p w14:paraId="46E791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277</w:t>
            </w:r>
          </w:p>
        </w:tc>
      </w:tr>
      <w:tr w:rsidR="006A24CF" w:rsidRPr="00E21267" w14:paraId="019E849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B002D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0DF678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Gheorgheni, strada Spitalui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92F3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922</w:t>
            </w:r>
          </w:p>
        </w:tc>
      </w:tr>
      <w:tr w:rsidR="006A24CF" w:rsidRPr="00E21267" w14:paraId="5D2A626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9524F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46" w:type="dxa"/>
            <w:vMerge/>
            <w:tcBorders>
              <w:top w:val="nil"/>
              <w:left w:val="single" w:sz="4" w:space="0" w:color="auto"/>
              <w:bottom w:val="single" w:sz="4" w:space="0" w:color="000000"/>
              <w:right w:val="single" w:sz="4" w:space="0" w:color="auto"/>
            </w:tcBorders>
            <w:vAlign w:val="center"/>
            <w:hideMark/>
          </w:tcPr>
          <w:p w14:paraId="25CB6FD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8E7BA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D651B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0DCD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29B31C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Joseni, Nr. 1275 (Galeria de Artă)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D0FF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46A252E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B08F2A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52CEF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DA6D5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A487F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52C0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DC13F7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Lăzarea , Nr. 703 (Sala de Sport)</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AC5E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r>
      <w:tr w:rsidR="006A24CF" w:rsidRPr="00E21267" w14:paraId="180EF83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701A08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477DD3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6E6B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1B9D9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15646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46" w:type="dxa"/>
            <w:tcBorders>
              <w:top w:val="nil"/>
              <w:left w:val="nil"/>
              <w:bottom w:val="single" w:sz="4" w:space="0" w:color="auto"/>
              <w:right w:val="single" w:sz="4" w:space="0" w:color="auto"/>
            </w:tcBorders>
            <w:shd w:val="clear" w:color="auto" w:fill="auto"/>
            <w:vAlign w:val="bottom"/>
            <w:hideMark/>
          </w:tcPr>
          <w:p w14:paraId="35E61B7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Leliceni, nr. 54 (casa de Cultura)</w:t>
            </w:r>
          </w:p>
        </w:tc>
        <w:tc>
          <w:tcPr>
            <w:tcW w:w="1276" w:type="dxa"/>
            <w:tcBorders>
              <w:top w:val="nil"/>
              <w:left w:val="nil"/>
              <w:bottom w:val="single" w:sz="4" w:space="0" w:color="auto"/>
              <w:right w:val="single" w:sz="4" w:space="0" w:color="auto"/>
            </w:tcBorders>
            <w:shd w:val="clear" w:color="auto" w:fill="auto"/>
            <w:noWrap/>
            <w:vAlign w:val="bottom"/>
            <w:hideMark/>
          </w:tcPr>
          <w:p w14:paraId="57B919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273</w:t>
            </w:r>
          </w:p>
        </w:tc>
      </w:tr>
      <w:tr w:rsidR="006A24CF" w:rsidRPr="00E21267" w14:paraId="14338C2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579F1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tcBorders>
              <w:top w:val="nil"/>
              <w:left w:val="nil"/>
              <w:bottom w:val="single" w:sz="4" w:space="0" w:color="auto"/>
              <w:right w:val="single" w:sz="4" w:space="0" w:color="auto"/>
            </w:tcBorders>
            <w:shd w:val="clear" w:color="auto" w:fill="auto"/>
            <w:noWrap/>
            <w:vAlign w:val="bottom"/>
            <w:hideMark/>
          </w:tcPr>
          <w:p w14:paraId="324277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Lueta, nr. 397</w:t>
            </w:r>
          </w:p>
        </w:tc>
        <w:tc>
          <w:tcPr>
            <w:tcW w:w="1276" w:type="dxa"/>
            <w:tcBorders>
              <w:top w:val="nil"/>
              <w:left w:val="nil"/>
              <w:bottom w:val="single" w:sz="4" w:space="0" w:color="auto"/>
              <w:right w:val="single" w:sz="4" w:space="0" w:color="auto"/>
            </w:tcBorders>
            <w:shd w:val="clear" w:color="auto" w:fill="auto"/>
            <w:noWrap/>
            <w:vAlign w:val="bottom"/>
            <w:hideMark/>
          </w:tcPr>
          <w:p w14:paraId="3AE592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285</w:t>
            </w:r>
          </w:p>
        </w:tc>
      </w:tr>
      <w:tr w:rsidR="006A24CF" w:rsidRPr="00E21267" w14:paraId="6CC80B5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9399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169BAE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LUNCA DE JOS / Comuna Lunca de Jos, Sat lunca de Jos, nr. 647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342D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1051</w:t>
            </w:r>
          </w:p>
        </w:tc>
      </w:tr>
      <w:tr w:rsidR="006A24CF" w:rsidRPr="00E21267" w14:paraId="61F7BF8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6851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A0DEFA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B0D5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07D95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87BD2F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15A4D8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5C828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51A94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028F0B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A657D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85C7D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08A7C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BD6E4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tcBorders>
              <w:top w:val="nil"/>
              <w:left w:val="nil"/>
              <w:bottom w:val="single" w:sz="4" w:space="0" w:color="auto"/>
              <w:right w:val="single" w:sz="4" w:space="0" w:color="auto"/>
            </w:tcBorders>
            <w:shd w:val="clear" w:color="auto" w:fill="auto"/>
            <w:vAlign w:val="bottom"/>
            <w:hideMark/>
          </w:tcPr>
          <w:p w14:paraId="1DF6A9F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LUNCA DE SUS / Comuna lunca de Sus, Sat Lunca de sus, nr. 537</w:t>
            </w:r>
          </w:p>
        </w:tc>
        <w:tc>
          <w:tcPr>
            <w:tcW w:w="1276" w:type="dxa"/>
            <w:tcBorders>
              <w:top w:val="nil"/>
              <w:left w:val="nil"/>
              <w:bottom w:val="single" w:sz="4" w:space="0" w:color="auto"/>
              <w:right w:val="single" w:sz="4" w:space="0" w:color="auto"/>
            </w:tcBorders>
            <w:shd w:val="clear" w:color="auto" w:fill="auto"/>
            <w:noWrap/>
            <w:vAlign w:val="bottom"/>
            <w:hideMark/>
          </w:tcPr>
          <w:p w14:paraId="1AE38F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481</w:t>
            </w:r>
          </w:p>
        </w:tc>
      </w:tr>
      <w:tr w:rsidR="006A24CF" w:rsidRPr="00E21267" w14:paraId="328479F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18D3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67A8E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LUPENI / Comuna Lupeni, Nr. 566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C73D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0F9C3F1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F48C77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617D61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7C6E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F0B9E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2D47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27386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Mădăraş, nr. 193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AC31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134</w:t>
            </w:r>
          </w:p>
        </w:tc>
      </w:tr>
      <w:tr w:rsidR="006A24CF" w:rsidRPr="00E21267" w14:paraId="62481A1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518993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BBA220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B935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DAC49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31EDE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tcBorders>
              <w:top w:val="nil"/>
              <w:left w:val="nil"/>
              <w:bottom w:val="single" w:sz="4" w:space="0" w:color="auto"/>
              <w:right w:val="single" w:sz="4" w:space="0" w:color="auto"/>
            </w:tcBorders>
            <w:shd w:val="clear" w:color="auto" w:fill="auto"/>
            <w:vAlign w:val="bottom"/>
            <w:hideMark/>
          </w:tcPr>
          <w:p w14:paraId="523A24F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Mărtiniş, Nr. 83 (Cămin Cultural Mărtiniş)</w:t>
            </w:r>
          </w:p>
        </w:tc>
        <w:tc>
          <w:tcPr>
            <w:tcW w:w="1276" w:type="dxa"/>
            <w:tcBorders>
              <w:top w:val="nil"/>
              <w:left w:val="nil"/>
              <w:bottom w:val="single" w:sz="4" w:space="0" w:color="auto"/>
              <w:right w:val="single" w:sz="4" w:space="0" w:color="auto"/>
            </w:tcBorders>
            <w:shd w:val="clear" w:color="auto" w:fill="auto"/>
            <w:noWrap/>
            <w:vAlign w:val="bottom"/>
            <w:hideMark/>
          </w:tcPr>
          <w:p w14:paraId="1BA8FC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476</w:t>
            </w:r>
          </w:p>
        </w:tc>
      </w:tr>
      <w:tr w:rsidR="006A24CF" w:rsidRPr="00E21267" w14:paraId="5835AE5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B563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CB6DC4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Meresti, str. Principală, Nr. 513/A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2D3A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180</w:t>
            </w:r>
          </w:p>
        </w:tc>
      </w:tr>
      <w:tr w:rsidR="006A24CF" w:rsidRPr="00E21267" w14:paraId="66B8AFA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E6E917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CFECE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C0563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EA909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637AF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tcBorders>
              <w:top w:val="nil"/>
              <w:left w:val="nil"/>
              <w:bottom w:val="single" w:sz="4" w:space="0" w:color="auto"/>
              <w:right w:val="single" w:sz="4" w:space="0" w:color="auto"/>
            </w:tcBorders>
            <w:shd w:val="clear" w:color="auto" w:fill="auto"/>
            <w:vAlign w:val="bottom"/>
            <w:hideMark/>
          </w:tcPr>
          <w:p w14:paraId="3163EBA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Miercurea Ciuc, Str. Harghita nr. 60 BIS</w:t>
            </w:r>
          </w:p>
        </w:tc>
        <w:tc>
          <w:tcPr>
            <w:tcW w:w="1276" w:type="dxa"/>
            <w:tcBorders>
              <w:top w:val="nil"/>
              <w:left w:val="nil"/>
              <w:bottom w:val="single" w:sz="4" w:space="0" w:color="auto"/>
              <w:right w:val="single" w:sz="4" w:space="0" w:color="auto"/>
            </w:tcBorders>
            <w:shd w:val="clear" w:color="auto" w:fill="auto"/>
            <w:noWrap/>
            <w:vAlign w:val="bottom"/>
            <w:hideMark/>
          </w:tcPr>
          <w:p w14:paraId="61549B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984</w:t>
            </w:r>
          </w:p>
        </w:tc>
      </w:tr>
      <w:tr w:rsidR="006A24CF" w:rsidRPr="00E21267" w14:paraId="6F7C351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B8FD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D802F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MIHĂILENI /Cămin Cultural Mihăileni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F5EC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334</w:t>
            </w:r>
          </w:p>
        </w:tc>
      </w:tr>
      <w:tr w:rsidR="006A24CF" w:rsidRPr="00E21267" w14:paraId="081AFAC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B0D9A3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3E2B26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E32BF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5B794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1264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2B6B5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Mugeni, nr. 150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594F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201</w:t>
            </w:r>
          </w:p>
        </w:tc>
      </w:tr>
      <w:tr w:rsidR="006A24CF" w:rsidRPr="00E21267" w14:paraId="1FA7EFC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F489E9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FF9D69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AAF5E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33148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A6E8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34771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Ocland nr. 137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C874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299</w:t>
            </w:r>
          </w:p>
        </w:tc>
      </w:tr>
      <w:tr w:rsidR="006A24CF" w:rsidRPr="00E21267" w14:paraId="7EFB7FF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A877A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A0258D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172BE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FB1A71"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6A66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39E5695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Odorheiu Secuiesc, strada Budvar nr. 40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06A5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755</w:t>
            </w:r>
          </w:p>
        </w:tc>
      </w:tr>
      <w:tr w:rsidR="006A24CF" w:rsidRPr="00E21267" w14:paraId="6146338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A32474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5E4592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3D5DD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55D26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bottom"/>
            <w:hideMark/>
          </w:tcPr>
          <w:p w14:paraId="5D32EE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5FD09A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Păuleni Ciuc nr. 63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67E1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r>
      <w:tr w:rsidR="006A24CF" w:rsidRPr="00E21267" w14:paraId="74C4ABA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2764A7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F13407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9C3C5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BD2CC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7FA06C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DE2C35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F6D435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B3BC69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6CD0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28C524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Plăeşii de Jos, satul Plăeşii de Jos nr. 102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3D6A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671</w:t>
            </w:r>
          </w:p>
        </w:tc>
      </w:tr>
      <w:tr w:rsidR="006A24CF" w:rsidRPr="00E21267" w14:paraId="28F356E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F3F379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743C14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5A36C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6DB2B2"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5A2F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0E9327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Porumbeni, satul Porumbenii Mari nr. 194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424C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311</w:t>
            </w:r>
          </w:p>
        </w:tc>
      </w:tr>
      <w:tr w:rsidR="006A24CF" w:rsidRPr="00E21267" w14:paraId="4822500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26D342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277703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1823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5D103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608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505166D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PRAID / Comuna Praid, Nr. 394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E35C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823</w:t>
            </w:r>
          </w:p>
        </w:tc>
      </w:tr>
      <w:tr w:rsidR="006A24CF" w:rsidRPr="00E21267" w14:paraId="76F2096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B4419A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E98BEF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E2AC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70DE4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E5FED6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23E77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7429B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27822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0CCA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CFAED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Racu, satul Racu nr. 232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745D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176</w:t>
            </w:r>
          </w:p>
        </w:tc>
      </w:tr>
      <w:tr w:rsidR="006A24CF" w:rsidRPr="00E21267" w14:paraId="0293F50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5B9073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6564B9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9F3A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C619C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2BCD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87E78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Remetea, Str. Cseres Tibor, Nr. 22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E6C9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453</w:t>
            </w:r>
          </w:p>
        </w:tc>
      </w:tr>
      <w:tr w:rsidR="006A24CF" w:rsidRPr="00E21267" w14:paraId="25D88C4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0D79BD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81876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354D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BE1F7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8AB3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1C921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SĂCEL, Căminul Cultural Săcel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1CB7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327</w:t>
            </w:r>
          </w:p>
        </w:tc>
      </w:tr>
      <w:tr w:rsidR="006A24CF" w:rsidRPr="00E21267" w14:paraId="3B2513A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ECAE3A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88BCD4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4E76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9E56F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8707B0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E2CE20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E83DF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68DC9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7B35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CD1543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Sâncrăieni -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9796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204</w:t>
            </w:r>
          </w:p>
        </w:tc>
      </w:tr>
      <w:tr w:rsidR="006A24CF" w:rsidRPr="00E21267" w14:paraId="042C330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8E284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50452B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E61E7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90AE3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EAE149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58D38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B7A06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28BEC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791D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6B7C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SÂNDOMINIC, Str. Principală, Nr. 507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97EB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312</w:t>
            </w:r>
          </w:p>
        </w:tc>
      </w:tr>
      <w:tr w:rsidR="006A24CF" w:rsidRPr="00E21267" w14:paraId="39E6660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2BD1E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5205D4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A6C52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EFB2B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6E3D90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E08CE6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E269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2EA3A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A863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6EC257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Sânmartin, Str. Principală, Nr. 43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660D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291</w:t>
            </w:r>
          </w:p>
        </w:tc>
      </w:tr>
      <w:tr w:rsidR="006A24CF" w:rsidRPr="00E21267" w14:paraId="5FF16B5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24881A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A2AA8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75B6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85C8A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BB00F9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C541BE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BE6D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41953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7071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8CBF92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Sînsimion, satul Sînsimion, Nr. 219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2303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668</w:t>
            </w:r>
          </w:p>
        </w:tc>
      </w:tr>
      <w:tr w:rsidR="006A24CF" w:rsidRPr="00E21267" w14:paraId="52854A0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506DB9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322092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BC57E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0F89C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74C5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40D547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Sîntimbru -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27C7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268</w:t>
            </w:r>
          </w:p>
        </w:tc>
      </w:tr>
      <w:tr w:rsidR="006A24CF" w:rsidRPr="00E21267" w14:paraId="791FC5D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5250E4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A2819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52E4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27FDA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2F4B1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tcBorders>
              <w:top w:val="nil"/>
              <w:left w:val="nil"/>
              <w:bottom w:val="single" w:sz="4" w:space="0" w:color="auto"/>
              <w:right w:val="single" w:sz="4" w:space="0" w:color="auto"/>
            </w:tcBorders>
            <w:shd w:val="clear" w:color="auto" w:fill="auto"/>
            <w:noWrap/>
            <w:vAlign w:val="bottom"/>
            <w:hideMark/>
          </w:tcPr>
          <w:p w14:paraId="1053EFE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SĂRMAŞ, Str. Principală, Nr. 657</w:t>
            </w:r>
          </w:p>
        </w:tc>
        <w:tc>
          <w:tcPr>
            <w:tcW w:w="1276" w:type="dxa"/>
            <w:tcBorders>
              <w:top w:val="nil"/>
              <w:left w:val="nil"/>
              <w:bottom w:val="single" w:sz="4" w:space="0" w:color="auto"/>
              <w:right w:val="single" w:sz="4" w:space="0" w:color="auto"/>
            </w:tcBorders>
            <w:shd w:val="clear" w:color="auto" w:fill="auto"/>
            <w:noWrap/>
            <w:vAlign w:val="bottom"/>
            <w:hideMark/>
          </w:tcPr>
          <w:p w14:paraId="7F26A8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w:t>
            </w:r>
          </w:p>
        </w:tc>
      </w:tr>
      <w:tr w:rsidR="006A24CF" w:rsidRPr="00E21267" w14:paraId="5D9029F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399B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111B1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Satu Mare, Nr. 449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48CA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178</w:t>
            </w:r>
          </w:p>
        </w:tc>
      </w:tr>
      <w:tr w:rsidR="006A24CF" w:rsidRPr="00E21267" w14:paraId="2B2DA2F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EA7BEC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4EB9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2B67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C4DC8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0D1A9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tcBorders>
              <w:top w:val="nil"/>
              <w:left w:val="nil"/>
              <w:bottom w:val="single" w:sz="4" w:space="0" w:color="auto"/>
              <w:right w:val="single" w:sz="4" w:space="0" w:color="auto"/>
            </w:tcBorders>
            <w:shd w:val="clear" w:color="auto" w:fill="auto"/>
            <w:noWrap/>
            <w:vAlign w:val="bottom"/>
            <w:hideMark/>
          </w:tcPr>
          <w:p w14:paraId="5671053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Secuieni, nr. 49</w:t>
            </w:r>
          </w:p>
        </w:tc>
        <w:tc>
          <w:tcPr>
            <w:tcW w:w="1276" w:type="dxa"/>
            <w:tcBorders>
              <w:top w:val="nil"/>
              <w:left w:val="nil"/>
              <w:bottom w:val="single" w:sz="4" w:space="0" w:color="auto"/>
              <w:right w:val="single" w:sz="4" w:space="0" w:color="auto"/>
            </w:tcBorders>
            <w:shd w:val="clear" w:color="auto" w:fill="auto"/>
            <w:noWrap/>
            <w:vAlign w:val="bottom"/>
            <w:hideMark/>
          </w:tcPr>
          <w:p w14:paraId="48E330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261</w:t>
            </w:r>
          </w:p>
        </w:tc>
      </w:tr>
      <w:tr w:rsidR="006A24CF" w:rsidRPr="00E21267" w14:paraId="40A55A6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14DCD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tcBorders>
              <w:top w:val="nil"/>
              <w:left w:val="nil"/>
              <w:bottom w:val="single" w:sz="4" w:space="0" w:color="auto"/>
              <w:right w:val="single" w:sz="4" w:space="0" w:color="auto"/>
            </w:tcBorders>
            <w:shd w:val="clear" w:color="auto" w:fill="auto"/>
            <w:noWrap/>
            <w:vAlign w:val="bottom"/>
            <w:hideMark/>
          </w:tcPr>
          <w:p w14:paraId="50DA8E3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Siculeni, nr.104</w:t>
            </w:r>
          </w:p>
        </w:tc>
        <w:tc>
          <w:tcPr>
            <w:tcW w:w="1276" w:type="dxa"/>
            <w:tcBorders>
              <w:top w:val="nil"/>
              <w:left w:val="nil"/>
              <w:bottom w:val="single" w:sz="4" w:space="0" w:color="auto"/>
              <w:right w:val="single" w:sz="4" w:space="0" w:color="auto"/>
            </w:tcBorders>
            <w:shd w:val="clear" w:color="auto" w:fill="auto"/>
            <w:noWrap/>
            <w:vAlign w:val="bottom"/>
            <w:hideMark/>
          </w:tcPr>
          <w:p w14:paraId="6B8DF9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166</w:t>
            </w:r>
          </w:p>
        </w:tc>
      </w:tr>
      <w:tr w:rsidR="006A24CF" w:rsidRPr="00E21267" w14:paraId="3388623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8908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7E0C082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Simonesti, Str. Morii, Nr. 135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A2B8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467</w:t>
            </w:r>
          </w:p>
        </w:tc>
      </w:tr>
      <w:tr w:rsidR="006A24CF" w:rsidRPr="00E21267" w14:paraId="52C8BCA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22BBC6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2E89E8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158C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BF43E6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9F9C3A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DD4DDD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4ECBF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B1BE0B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0B47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FBDB9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Subcetate, Str. Târgului, FN</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81D0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197</w:t>
            </w:r>
          </w:p>
        </w:tc>
      </w:tr>
      <w:tr w:rsidR="006A24CF" w:rsidRPr="00E21267" w14:paraId="0466281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78846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07CEB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930CF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37DC7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E1BEC1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03C247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50A0D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B7371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8123C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tcBorders>
              <w:top w:val="nil"/>
              <w:left w:val="nil"/>
              <w:bottom w:val="single" w:sz="4" w:space="0" w:color="auto"/>
              <w:right w:val="single" w:sz="4" w:space="0" w:color="auto"/>
            </w:tcBorders>
            <w:shd w:val="clear" w:color="auto" w:fill="auto"/>
            <w:vAlign w:val="bottom"/>
            <w:hideMark/>
          </w:tcPr>
          <w:p w14:paraId="5E9DDD0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Suseni, sat Suseni, nr. 212 (sediu primărie)</w:t>
            </w:r>
          </w:p>
        </w:tc>
        <w:tc>
          <w:tcPr>
            <w:tcW w:w="1276" w:type="dxa"/>
            <w:tcBorders>
              <w:top w:val="nil"/>
              <w:left w:val="nil"/>
              <w:bottom w:val="single" w:sz="4" w:space="0" w:color="auto"/>
              <w:right w:val="single" w:sz="4" w:space="0" w:color="auto"/>
            </w:tcBorders>
            <w:shd w:val="clear" w:color="auto" w:fill="auto"/>
            <w:noWrap/>
            <w:vAlign w:val="bottom"/>
            <w:hideMark/>
          </w:tcPr>
          <w:p w14:paraId="693552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475</w:t>
            </w:r>
          </w:p>
        </w:tc>
      </w:tr>
      <w:tr w:rsidR="006A24CF" w:rsidRPr="00E21267" w14:paraId="2DF2697B"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C9C1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F01E86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Tomeşti, Nr. 682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3E59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202</w:t>
            </w:r>
          </w:p>
        </w:tc>
      </w:tr>
      <w:tr w:rsidR="006A24CF" w:rsidRPr="00E21267" w14:paraId="4A57C4A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7C551F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7E5AEF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7541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06C71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420EB2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DEAFE6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2DB1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C6B30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0FA3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10ED305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Topliţa, Str. Sportivilor, Nr.50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633A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768</w:t>
            </w:r>
          </w:p>
        </w:tc>
      </w:tr>
      <w:tr w:rsidR="006A24CF" w:rsidRPr="00E21267" w14:paraId="450E9A2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CD01964"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66B147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FC7B2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7240A7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C3BDE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tcBorders>
              <w:top w:val="nil"/>
              <w:left w:val="nil"/>
              <w:bottom w:val="single" w:sz="4" w:space="0" w:color="auto"/>
              <w:right w:val="single" w:sz="4" w:space="0" w:color="auto"/>
            </w:tcBorders>
            <w:shd w:val="clear" w:color="auto" w:fill="auto"/>
            <w:noWrap/>
            <w:vAlign w:val="bottom"/>
            <w:hideMark/>
          </w:tcPr>
          <w:p w14:paraId="7FE4C68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Tulgheş, nr. 339</w:t>
            </w:r>
          </w:p>
        </w:tc>
        <w:tc>
          <w:tcPr>
            <w:tcW w:w="1276" w:type="dxa"/>
            <w:tcBorders>
              <w:top w:val="nil"/>
              <w:left w:val="nil"/>
              <w:bottom w:val="single" w:sz="4" w:space="0" w:color="auto"/>
              <w:right w:val="single" w:sz="4" w:space="0" w:color="auto"/>
            </w:tcBorders>
            <w:shd w:val="clear" w:color="auto" w:fill="auto"/>
            <w:noWrap/>
            <w:vAlign w:val="bottom"/>
            <w:hideMark/>
          </w:tcPr>
          <w:p w14:paraId="06A0F0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581F730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B14D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0050C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Tuşnad, Nr. 176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28E6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381</w:t>
            </w:r>
          </w:p>
        </w:tc>
      </w:tr>
      <w:tr w:rsidR="006A24CF" w:rsidRPr="00E21267" w14:paraId="340ECDE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98D763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2FBFFA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8C93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15EE6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6FEEE9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D14DDF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9534C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262A2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369111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0C2318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F286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DD4A5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2C5C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E3CE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Ulieş, Sat  Ulieş, nr. 53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6738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r>
      <w:tr w:rsidR="006A24CF" w:rsidRPr="00E21267" w14:paraId="48D445B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A7AF29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B9105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B423F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3F9FE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2847ED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002B8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6907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9291C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E6AB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597F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Vărşag, Nr. 351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6E32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257</w:t>
            </w:r>
          </w:p>
        </w:tc>
      </w:tr>
      <w:tr w:rsidR="006A24CF" w:rsidRPr="00E21267" w14:paraId="03941E5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DF0B43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63DE8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FC77F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C98F2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45DE6D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6DDF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236A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27594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8622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03F536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Vlăhiţa, Str. Gabor Aron, Nr. 20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2A7D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404</w:t>
            </w:r>
          </w:p>
        </w:tc>
      </w:tr>
      <w:tr w:rsidR="006A24CF" w:rsidRPr="00E21267" w14:paraId="43B1236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E992F3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5B642A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28C8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2E176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A7470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55CF55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3CF9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62C10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443E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146" w:type="dxa"/>
            <w:vMerge w:val="restart"/>
            <w:tcBorders>
              <w:top w:val="nil"/>
              <w:left w:val="single" w:sz="4" w:space="0" w:color="auto"/>
              <w:bottom w:val="single" w:sz="4" w:space="0" w:color="000000"/>
              <w:right w:val="single" w:sz="4" w:space="0" w:color="auto"/>
            </w:tcBorders>
            <w:shd w:val="clear" w:color="auto" w:fill="auto"/>
            <w:vAlign w:val="bottom"/>
            <w:hideMark/>
          </w:tcPr>
          <w:p w14:paraId="6C1339C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Voslabeni, nr. 62 (sediu primarie)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9CED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184</w:t>
            </w:r>
          </w:p>
        </w:tc>
      </w:tr>
      <w:tr w:rsidR="006A24CF" w:rsidRPr="00E21267" w14:paraId="426480E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293F346"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0E894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85A05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F5782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4B29F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tcBorders>
              <w:top w:val="nil"/>
              <w:left w:val="nil"/>
              <w:bottom w:val="single" w:sz="4" w:space="0" w:color="auto"/>
              <w:right w:val="single" w:sz="4" w:space="0" w:color="auto"/>
            </w:tcBorders>
            <w:shd w:val="clear" w:color="auto" w:fill="auto"/>
            <w:noWrap/>
            <w:vAlign w:val="bottom"/>
            <w:hideMark/>
          </w:tcPr>
          <w:p w14:paraId="7398DDD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Zetea, sat Zetea, nr. 272</w:t>
            </w:r>
          </w:p>
        </w:tc>
        <w:tc>
          <w:tcPr>
            <w:tcW w:w="1276" w:type="dxa"/>
            <w:tcBorders>
              <w:top w:val="nil"/>
              <w:left w:val="nil"/>
              <w:bottom w:val="single" w:sz="4" w:space="0" w:color="auto"/>
              <w:right w:val="single" w:sz="4" w:space="0" w:color="auto"/>
            </w:tcBorders>
            <w:shd w:val="clear" w:color="auto" w:fill="auto"/>
            <w:noWrap/>
            <w:vAlign w:val="bottom"/>
            <w:hideMark/>
          </w:tcPr>
          <w:p w14:paraId="4A839B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354</w:t>
            </w:r>
          </w:p>
        </w:tc>
      </w:tr>
      <w:tr w:rsidR="006A24CF" w:rsidRPr="00E21267" w14:paraId="303A1A0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50E564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noWrap/>
            <w:vAlign w:val="bottom"/>
            <w:hideMark/>
          </w:tcPr>
          <w:p w14:paraId="32104519"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53794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22.793</w:t>
            </w:r>
          </w:p>
        </w:tc>
      </w:tr>
    </w:tbl>
    <w:p w14:paraId="4005D4FD" w14:textId="77777777" w:rsidR="006A24CF" w:rsidRPr="00E21267" w:rsidRDefault="006A24CF" w:rsidP="006A24CF">
      <w:pPr>
        <w:jc w:val="center"/>
        <w:rPr>
          <w:b/>
        </w:rPr>
      </w:pPr>
    </w:p>
    <w:p w14:paraId="3AC8C235" w14:textId="77777777" w:rsidR="006A24CF" w:rsidRPr="00E21267" w:rsidRDefault="006A24CF" w:rsidP="006A24CF">
      <w:pPr>
        <w:jc w:val="center"/>
        <w:rPr>
          <w:b/>
        </w:rPr>
      </w:pPr>
    </w:p>
    <w:p w14:paraId="42CF2BFE" w14:textId="77777777" w:rsidR="006A24CF" w:rsidRPr="00741F3E" w:rsidRDefault="006A24CF" w:rsidP="006A24CF">
      <w:pPr>
        <w:rPr>
          <w:b/>
          <w:sz w:val="24"/>
          <w:szCs w:val="24"/>
        </w:rPr>
      </w:pPr>
      <w:r w:rsidRPr="00741F3E">
        <w:rPr>
          <w:b/>
          <w:sz w:val="24"/>
          <w:szCs w:val="24"/>
        </w:rPr>
        <w:t>judetul Hunedoara</w:t>
      </w:r>
    </w:p>
    <w:tbl>
      <w:tblPr>
        <w:tblW w:w="4972" w:type="dxa"/>
        <w:tblInd w:w="98" w:type="dxa"/>
        <w:tblLook w:val="04A0" w:firstRow="1" w:lastRow="0" w:firstColumn="1" w:lastColumn="0" w:noHBand="0" w:noVBand="1"/>
      </w:tblPr>
      <w:tblGrid>
        <w:gridCol w:w="600"/>
        <w:gridCol w:w="3096"/>
        <w:gridCol w:w="1276"/>
      </w:tblGrid>
      <w:tr w:rsidR="006A24CF" w:rsidRPr="00E21267" w14:paraId="52DE8AAD" w14:textId="77777777" w:rsidTr="007346BD">
        <w:trPr>
          <w:trHeight w:val="1065"/>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D786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0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7F3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 Adresa de livrare</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41F61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xml:space="preserve">Total beneficiari </w:t>
            </w:r>
          </w:p>
        </w:tc>
      </w:tr>
      <w:tr w:rsidR="006A24CF" w:rsidRPr="00E21267" w14:paraId="6078C23E" w14:textId="77777777" w:rsidTr="007346BD">
        <w:trPr>
          <w:trHeight w:val="3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E7AFE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F84D3D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ANINOASA, Str. Libertăţii nr. 106, Clubul muncitoresc Aninoasa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5BFF72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271</w:t>
            </w:r>
          </w:p>
        </w:tc>
      </w:tr>
      <w:tr w:rsidR="006A24CF" w:rsidRPr="00E21267" w14:paraId="0DB4D165"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3C0BE2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44AF09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FDEE8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F18052C" w14:textId="77777777" w:rsidTr="007346BD">
        <w:trPr>
          <w:trHeight w:val="30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6CD1B8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48FAD6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BĂCIA, sat Băcia, nr. 235,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6FD50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r>
      <w:tr w:rsidR="006A24CF" w:rsidRPr="00E21267" w14:paraId="269C0221"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78B42F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4952A1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7B9F5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9B1F90"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4A0A70B2"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D924C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807F2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D5177B" w14:textId="77777777" w:rsidTr="007346BD">
        <w:trPr>
          <w:trHeight w:val="3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06169E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2CD3D6A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BAIA DE CRIŞ, sat Ţebea,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5DEAE6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r>
      <w:tr w:rsidR="006A24CF" w:rsidRPr="00E21267" w14:paraId="0BE79386"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BF2ABC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7B44F2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B4C5F1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0A3EF1" w14:textId="77777777" w:rsidTr="007346BD">
        <w:trPr>
          <w:trHeight w:val="64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4E1343A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54187FC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BĂIŢA, Str. Principală, nr. 110, clădirea anexă a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EA71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149</w:t>
            </w:r>
          </w:p>
        </w:tc>
      </w:tr>
      <w:tr w:rsidR="006A24CF" w:rsidRPr="00E21267" w14:paraId="7FD778B0"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71D697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E63996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00CD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F73687"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083E012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DBE3F4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8F77E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706734A" w14:textId="77777777" w:rsidTr="007346BD">
        <w:trPr>
          <w:trHeight w:val="3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EF3A4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3FD52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BALŞA, sat Balşa nr. 175, primărie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851D9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r>
      <w:tr w:rsidR="006A24CF" w:rsidRPr="00E21267" w14:paraId="7A6F93A1"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D8197B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FA69D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E5C2D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A0E86B" w14:textId="77777777" w:rsidTr="007346BD">
        <w:trPr>
          <w:trHeight w:val="34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257F81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278B4E3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BĂNIŢA sat Băniţa, nr. 201,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644C7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103</w:t>
            </w:r>
          </w:p>
        </w:tc>
      </w:tr>
      <w:tr w:rsidR="006A24CF" w:rsidRPr="00E21267" w14:paraId="7772299D"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3011C1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C9FD30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6ECB1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490034"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71B35A5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89D30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163B5F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52B3B2" w14:textId="77777777" w:rsidTr="007346BD">
        <w:trPr>
          <w:trHeight w:val="34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409990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5E3DCF0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BARU,  sat Baru, Sala de Sport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43C9C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296</w:t>
            </w:r>
          </w:p>
        </w:tc>
      </w:tr>
      <w:tr w:rsidR="006A24CF" w:rsidRPr="00E21267" w14:paraId="0A1950E5"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3C4854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5392D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9D643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1F21D1" w14:textId="77777777" w:rsidTr="007346BD">
        <w:trPr>
          <w:trHeight w:val="345"/>
        </w:trPr>
        <w:tc>
          <w:tcPr>
            <w:tcW w:w="600" w:type="dxa"/>
            <w:vMerge w:val="restart"/>
            <w:tcBorders>
              <w:top w:val="nil"/>
              <w:left w:val="single" w:sz="8" w:space="0" w:color="auto"/>
              <w:right w:val="single" w:sz="4" w:space="0" w:color="auto"/>
            </w:tcBorders>
            <w:shd w:val="clear" w:color="auto" w:fill="auto"/>
            <w:vAlign w:val="center"/>
            <w:hideMark/>
          </w:tcPr>
          <w:p w14:paraId="084111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096" w:type="dxa"/>
            <w:vMerge w:val="restart"/>
            <w:tcBorders>
              <w:top w:val="nil"/>
              <w:left w:val="single" w:sz="4" w:space="0" w:color="auto"/>
              <w:right w:val="single" w:sz="4" w:space="0" w:color="auto"/>
            </w:tcBorders>
            <w:shd w:val="clear" w:color="auto" w:fill="auto"/>
            <w:hideMark/>
          </w:tcPr>
          <w:p w14:paraId="43415B9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BĂTRÎNA, sat Bătrîna, nr. 48, Căminul Cultural</w:t>
            </w:r>
          </w:p>
        </w:tc>
        <w:tc>
          <w:tcPr>
            <w:tcW w:w="1276" w:type="dxa"/>
            <w:vMerge w:val="restart"/>
            <w:tcBorders>
              <w:top w:val="nil"/>
              <w:left w:val="single" w:sz="4" w:space="0" w:color="auto"/>
              <w:right w:val="single" w:sz="4" w:space="0" w:color="auto"/>
            </w:tcBorders>
            <w:shd w:val="clear" w:color="auto" w:fill="auto"/>
            <w:hideMark/>
          </w:tcPr>
          <w:p w14:paraId="3D6469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r>
      <w:tr w:rsidR="006A24CF" w:rsidRPr="00E21267" w14:paraId="23663EE5" w14:textId="77777777" w:rsidTr="007346BD">
        <w:trPr>
          <w:trHeight w:val="315"/>
        </w:trPr>
        <w:tc>
          <w:tcPr>
            <w:tcW w:w="600" w:type="dxa"/>
            <w:vMerge/>
            <w:tcBorders>
              <w:left w:val="single" w:sz="8" w:space="0" w:color="auto"/>
              <w:right w:val="single" w:sz="4" w:space="0" w:color="auto"/>
            </w:tcBorders>
            <w:vAlign w:val="center"/>
            <w:hideMark/>
          </w:tcPr>
          <w:p w14:paraId="55611FB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left w:val="single" w:sz="4" w:space="0" w:color="auto"/>
              <w:right w:val="single" w:sz="4" w:space="0" w:color="auto"/>
            </w:tcBorders>
            <w:vAlign w:val="center"/>
            <w:hideMark/>
          </w:tcPr>
          <w:p w14:paraId="0A09E887"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single" w:sz="4" w:space="0" w:color="auto"/>
              <w:right w:val="single" w:sz="4" w:space="0" w:color="auto"/>
            </w:tcBorders>
            <w:vAlign w:val="center"/>
            <w:hideMark/>
          </w:tcPr>
          <w:p w14:paraId="392A35F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21445CB" w14:textId="77777777" w:rsidTr="007346BD">
        <w:trPr>
          <w:trHeight w:val="945"/>
        </w:trPr>
        <w:tc>
          <w:tcPr>
            <w:tcW w:w="600" w:type="dxa"/>
            <w:vMerge/>
            <w:tcBorders>
              <w:left w:val="single" w:sz="8" w:space="0" w:color="auto"/>
              <w:right w:val="single" w:sz="4" w:space="0" w:color="auto"/>
            </w:tcBorders>
            <w:vAlign w:val="center"/>
            <w:hideMark/>
          </w:tcPr>
          <w:p w14:paraId="2487A711"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left w:val="single" w:sz="4" w:space="0" w:color="auto"/>
              <w:right w:val="single" w:sz="4" w:space="0" w:color="auto"/>
            </w:tcBorders>
            <w:vAlign w:val="center"/>
            <w:hideMark/>
          </w:tcPr>
          <w:p w14:paraId="032102C8" w14:textId="77777777" w:rsidR="006A24CF" w:rsidRPr="00E21267" w:rsidRDefault="006A24CF" w:rsidP="007346BD">
            <w:pPr>
              <w:spacing w:after="0" w:line="240" w:lineRule="auto"/>
              <w:rPr>
                <w:rFonts w:eastAsia="Times New Roman"/>
                <w:sz w:val="24"/>
                <w:szCs w:val="24"/>
                <w:lang w:val="en-US"/>
              </w:rPr>
            </w:pPr>
          </w:p>
        </w:tc>
        <w:tc>
          <w:tcPr>
            <w:tcW w:w="1276" w:type="dxa"/>
            <w:vMerge/>
            <w:tcBorders>
              <w:left w:val="single" w:sz="4" w:space="0" w:color="auto"/>
              <w:right w:val="single" w:sz="4" w:space="0" w:color="auto"/>
            </w:tcBorders>
            <w:vAlign w:val="center"/>
            <w:hideMark/>
          </w:tcPr>
          <w:p w14:paraId="247470B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128289" w14:textId="77777777" w:rsidTr="007346BD">
        <w:trPr>
          <w:trHeight w:val="315"/>
        </w:trPr>
        <w:tc>
          <w:tcPr>
            <w:tcW w:w="600" w:type="dxa"/>
            <w:tcBorders>
              <w:top w:val="nil"/>
              <w:left w:val="single" w:sz="8" w:space="0" w:color="auto"/>
              <w:bottom w:val="single" w:sz="4" w:space="0" w:color="000000"/>
              <w:right w:val="single" w:sz="4" w:space="0" w:color="auto"/>
            </w:tcBorders>
            <w:vAlign w:val="center"/>
          </w:tcPr>
          <w:p w14:paraId="7EC64127" w14:textId="77777777" w:rsidR="006A24CF" w:rsidRPr="00E21267" w:rsidRDefault="006A24CF" w:rsidP="007346BD">
            <w:pPr>
              <w:spacing w:after="0" w:line="240" w:lineRule="auto"/>
              <w:rPr>
                <w:rFonts w:eastAsia="Times New Roman"/>
                <w:b/>
                <w:bCs/>
                <w:sz w:val="24"/>
                <w:szCs w:val="24"/>
                <w:lang w:val="en-US"/>
              </w:rPr>
            </w:pPr>
          </w:p>
        </w:tc>
        <w:tc>
          <w:tcPr>
            <w:tcW w:w="3096" w:type="dxa"/>
            <w:tcBorders>
              <w:top w:val="nil"/>
              <w:left w:val="single" w:sz="4" w:space="0" w:color="auto"/>
              <w:bottom w:val="single" w:sz="4" w:space="0" w:color="000000"/>
              <w:right w:val="single" w:sz="4" w:space="0" w:color="auto"/>
            </w:tcBorders>
            <w:vAlign w:val="center"/>
          </w:tcPr>
          <w:p w14:paraId="16BE6F27" w14:textId="77777777" w:rsidR="006A24CF" w:rsidRPr="00E21267" w:rsidRDefault="006A24CF" w:rsidP="007346BD">
            <w:pPr>
              <w:spacing w:after="0" w:line="240" w:lineRule="auto"/>
              <w:rPr>
                <w:rFonts w:eastAsia="Times New Roman"/>
                <w:sz w:val="24"/>
                <w:szCs w:val="24"/>
                <w:lang w:val="en-US"/>
              </w:rPr>
            </w:pPr>
          </w:p>
        </w:tc>
        <w:tc>
          <w:tcPr>
            <w:tcW w:w="1276" w:type="dxa"/>
            <w:tcBorders>
              <w:top w:val="nil"/>
              <w:left w:val="single" w:sz="4" w:space="0" w:color="auto"/>
              <w:bottom w:val="single" w:sz="4" w:space="0" w:color="000000"/>
              <w:right w:val="single" w:sz="4" w:space="0" w:color="auto"/>
            </w:tcBorders>
            <w:vAlign w:val="center"/>
          </w:tcPr>
          <w:p w14:paraId="22BAF9E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B0CB98" w14:textId="77777777" w:rsidTr="007346BD">
        <w:trPr>
          <w:trHeight w:val="3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326BD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04586B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BERIU, sat Beriu, Str. Câmpului, nr. 131, primărie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4D90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165</w:t>
            </w:r>
          </w:p>
        </w:tc>
      </w:tr>
      <w:tr w:rsidR="006A24CF" w:rsidRPr="00E21267" w14:paraId="59018072"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17F5EC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E64135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46038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7D33F2"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9A976AC"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53A757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B9D7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EBB4A84" w14:textId="77777777" w:rsidTr="007346BD">
        <w:trPr>
          <w:trHeight w:val="3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003E93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BA58F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BLĂJENI, sat Blăjeni nr. 81, primărie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98F04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r>
      <w:tr w:rsidR="006A24CF" w:rsidRPr="00E21267" w14:paraId="24C86401"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226597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442BD7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6C320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F84CB4" w14:textId="77777777" w:rsidTr="007346BD">
        <w:trPr>
          <w:trHeight w:val="37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6B141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91841A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BOŞOROD, sat Boşorod nr. 73A (fost oficiu poştal) anexă a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29C29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r>
      <w:tr w:rsidR="006A24CF" w:rsidRPr="00E21267" w14:paraId="5C147F1E"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7FA39AA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27231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D539B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52A4CB5"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95D86F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40FFFE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DA48D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79F960"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2CD90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096" w:type="dxa"/>
            <w:tcBorders>
              <w:top w:val="nil"/>
              <w:left w:val="nil"/>
              <w:bottom w:val="single" w:sz="4" w:space="0" w:color="auto"/>
              <w:right w:val="single" w:sz="4" w:space="0" w:color="auto"/>
            </w:tcBorders>
            <w:shd w:val="clear" w:color="auto" w:fill="auto"/>
            <w:hideMark/>
          </w:tcPr>
          <w:p w14:paraId="032782F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BRAD, Aleea Patriei, nr. 2, Cantina de ajutor social </w:t>
            </w:r>
          </w:p>
        </w:tc>
        <w:tc>
          <w:tcPr>
            <w:tcW w:w="1276" w:type="dxa"/>
            <w:tcBorders>
              <w:top w:val="nil"/>
              <w:left w:val="nil"/>
              <w:bottom w:val="single" w:sz="4" w:space="0" w:color="auto"/>
              <w:right w:val="single" w:sz="4" w:space="0" w:color="auto"/>
            </w:tcBorders>
            <w:shd w:val="clear" w:color="auto" w:fill="auto"/>
            <w:hideMark/>
          </w:tcPr>
          <w:p w14:paraId="1DD744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312</w:t>
            </w:r>
          </w:p>
        </w:tc>
      </w:tr>
      <w:tr w:rsidR="006A24CF" w:rsidRPr="00E21267" w14:paraId="78352060" w14:textId="77777777" w:rsidTr="007346BD">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060CAF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096" w:type="dxa"/>
            <w:tcBorders>
              <w:top w:val="nil"/>
              <w:left w:val="nil"/>
              <w:bottom w:val="single" w:sz="4" w:space="0" w:color="auto"/>
              <w:right w:val="single" w:sz="4" w:space="0" w:color="auto"/>
            </w:tcBorders>
            <w:shd w:val="clear" w:color="auto" w:fill="auto"/>
            <w:hideMark/>
          </w:tcPr>
          <w:p w14:paraId="4C573F9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BRĂNIŞCA, Căminul Cultural din satul Brănişca</w:t>
            </w:r>
          </w:p>
        </w:tc>
        <w:tc>
          <w:tcPr>
            <w:tcW w:w="1276" w:type="dxa"/>
            <w:tcBorders>
              <w:top w:val="nil"/>
              <w:left w:val="nil"/>
              <w:bottom w:val="single" w:sz="4" w:space="0" w:color="auto"/>
              <w:right w:val="single" w:sz="4" w:space="0" w:color="auto"/>
            </w:tcBorders>
            <w:shd w:val="clear" w:color="auto" w:fill="auto"/>
            <w:hideMark/>
          </w:tcPr>
          <w:p w14:paraId="4A2E95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r>
      <w:tr w:rsidR="006A24CF" w:rsidRPr="00E21267" w14:paraId="19858A4E" w14:textId="77777777" w:rsidTr="007346BD">
        <w:trPr>
          <w:trHeight w:val="945"/>
        </w:trPr>
        <w:tc>
          <w:tcPr>
            <w:tcW w:w="600" w:type="dxa"/>
            <w:tcBorders>
              <w:top w:val="nil"/>
              <w:left w:val="single" w:sz="8" w:space="0" w:color="auto"/>
              <w:bottom w:val="nil"/>
              <w:right w:val="single" w:sz="4" w:space="0" w:color="auto"/>
            </w:tcBorders>
            <w:shd w:val="clear" w:color="auto" w:fill="auto"/>
            <w:vAlign w:val="center"/>
            <w:hideMark/>
          </w:tcPr>
          <w:p w14:paraId="2927F3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096" w:type="dxa"/>
            <w:tcBorders>
              <w:top w:val="nil"/>
              <w:left w:val="nil"/>
              <w:bottom w:val="single" w:sz="4" w:space="0" w:color="auto"/>
              <w:right w:val="single" w:sz="4" w:space="0" w:color="auto"/>
            </w:tcBorders>
            <w:shd w:val="clear" w:color="auto" w:fill="auto"/>
            <w:hideMark/>
          </w:tcPr>
          <w:p w14:paraId="7CAF432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BRETEA ROMÂNĂ, sat Bretea Română, Căminul Cultural</w:t>
            </w:r>
          </w:p>
        </w:tc>
        <w:tc>
          <w:tcPr>
            <w:tcW w:w="1276" w:type="dxa"/>
            <w:tcBorders>
              <w:top w:val="nil"/>
              <w:left w:val="nil"/>
              <w:bottom w:val="single" w:sz="4" w:space="0" w:color="auto"/>
              <w:right w:val="single" w:sz="4" w:space="0" w:color="auto"/>
            </w:tcBorders>
            <w:shd w:val="clear" w:color="auto" w:fill="auto"/>
            <w:hideMark/>
          </w:tcPr>
          <w:p w14:paraId="6AB0BE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r>
      <w:tr w:rsidR="006A24CF" w:rsidRPr="00E21267" w14:paraId="3964805A" w14:textId="77777777" w:rsidTr="007346BD">
        <w:trPr>
          <w:trHeight w:val="360"/>
        </w:trPr>
        <w:tc>
          <w:tcPr>
            <w:tcW w:w="600"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331782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27FF73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BUCEŞ, satul Buceş nr. 79, Primărie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E0037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118</w:t>
            </w:r>
          </w:p>
        </w:tc>
      </w:tr>
      <w:tr w:rsidR="006A24CF" w:rsidRPr="00E21267" w14:paraId="7FA6A59E" w14:textId="77777777" w:rsidTr="007346BD">
        <w:trPr>
          <w:trHeight w:val="315"/>
        </w:trPr>
        <w:tc>
          <w:tcPr>
            <w:tcW w:w="600" w:type="dxa"/>
            <w:vMerge/>
            <w:tcBorders>
              <w:top w:val="single" w:sz="4" w:space="0" w:color="auto"/>
              <w:left w:val="single" w:sz="8" w:space="0" w:color="auto"/>
              <w:bottom w:val="single" w:sz="4" w:space="0" w:color="000000"/>
              <w:right w:val="single" w:sz="4" w:space="0" w:color="auto"/>
            </w:tcBorders>
            <w:vAlign w:val="center"/>
            <w:hideMark/>
          </w:tcPr>
          <w:p w14:paraId="5F9CBF61"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B66DF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95533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0232831" w14:textId="77777777" w:rsidTr="007346BD">
        <w:trPr>
          <w:trHeight w:val="33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72C9E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5CA6BE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BUCUREŞCI, satul Bucureşci, nr. 169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19A1B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r>
      <w:tr w:rsidR="006A24CF" w:rsidRPr="00E21267" w14:paraId="66DD079A"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FC9897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1AB58E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7EA71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077A67" w14:textId="77777777" w:rsidTr="007346BD">
        <w:trPr>
          <w:trHeight w:val="6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8798E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096" w:type="dxa"/>
            <w:tcBorders>
              <w:top w:val="nil"/>
              <w:left w:val="nil"/>
              <w:bottom w:val="single" w:sz="4" w:space="0" w:color="auto"/>
              <w:right w:val="single" w:sz="4" w:space="0" w:color="auto"/>
            </w:tcBorders>
            <w:shd w:val="clear" w:color="auto" w:fill="auto"/>
            <w:hideMark/>
          </w:tcPr>
          <w:p w14:paraId="7A5D232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BULZEŞTII DE SUS, satul Bulzeştii de Sus, Str. </w:t>
            </w:r>
            <w:r w:rsidRPr="00E21267">
              <w:rPr>
                <w:rFonts w:eastAsia="Times New Roman"/>
                <w:sz w:val="24"/>
                <w:szCs w:val="24"/>
                <w:lang w:val="en-US"/>
              </w:rPr>
              <w:t xml:space="preserve">Principală nr. 34 </w:t>
            </w:r>
          </w:p>
        </w:tc>
        <w:tc>
          <w:tcPr>
            <w:tcW w:w="1276" w:type="dxa"/>
            <w:tcBorders>
              <w:top w:val="nil"/>
              <w:left w:val="nil"/>
              <w:bottom w:val="single" w:sz="4" w:space="0" w:color="auto"/>
              <w:right w:val="single" w:sz="4" w:space="0" w:color="auto"/>
            </w:tcBorders>
            <w:shd w:val="clear" w:color="auto" w:fill="auto"/>
            <w:hideMark/>
          </w:tcPr>
          <w:p w14:paraId="621BBB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r>
      <w:tr w:rsidR="006A24CF" w:rsidRPr="00E21267" w14:paraId="6C0FEEF7" w14:textId="77777777" w:rsidTr="007346BD">
        <w:trPr>
          <w:trHeight w:val="30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02EFA2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3E4097D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BUNILA, satul Bunila, nr. 7,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F0E20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r>
      <w:tr w:rsidR="006A24CF" w:rsidRPr="00E21267" w14:paraId="23B9D762"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A4F5F6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120C055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362F1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49E098"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B88837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F288D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CE16B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735382"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F39DB9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9AA2EC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D1A35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E82729"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45790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096" w:type="dxa"/>
            <w:tcBorders>
              <w:top w:val="nil"/>
              <w:left w:val="nil"/>
              <w:bottom w:val="single" w:sz="4" w:space="0" w:color="auto"/>
              <w:right w:val="single" w:sz="4" w:space="0" w:color="auto"/>
            </w:tcBorders>
            <w:shd w:val="clear" w:color="auto" w:fill="auto"/>
            <w:hideMark/>
          </w:tcPr>
          <w:p w14:paraId="7E4D46A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BURJUC, satul Burjuc nr. 59 </w:t>
            </w:r>
          </w:p>
        </w:tc>
        <w:tc>
          <w:tcPr>
            <w:tcW w:w="1276" w:type="dxa"/>
            <w:tcBorders>
              <w:top w:val="nil"/>
              <w:left w:val="nil"/>
              <w:bottom w:val="single" w:sz="4" w:space="0" w:color="auto"/>
              <w:right w:val="single" w:sz="4" w:space="0" w:color="auto"/>
            </w:tcBorders>
            <w:shd w:val="clear" w:color="auto" w:fill="auto"/>
            <w:hideMark/>
          </w:tcPr>
          <w:p w14:paraId="759D05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r>
      <w:tr w:rsidR="006A24CF" w:rsidRPr="00E21267" w14:paraId="107B7C89" w14:textId="77777777" w:rsidTr="007346BD">
        <w:trPr>
          <w:trHeight w:val="3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1C3323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0F4AD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CĂLAN, Str. Gării nr.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59FDA0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345</w:t>
            </w:r>
          </w:p>
        </w:tc>
      </w:tr>
      <w:tr w:rsidR="006A24CF" w:rsidRPr="00E21267" w14:paraId="192FD524"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C65465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4488F1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A709C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6481B7" w14:textId="77777777" w:rsidTr="007346BD">
        <w:trPr>
          <w:trHeight w:val="33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B108D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25166B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CERBĂL, satul Cerbăl, nr. 7A,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82AAE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r>
      <w:tr w:rsidR="006A24CF" w:rsidRPr="00E21267" w14:paraId="0135FF73"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52D1248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C72D0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B1708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CB26C2A"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0F95988D"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90A0E6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1D8293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73E5A78"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53EC55C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CA3C14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3AC90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8BDC11" w14:textId="77777777" w:rsidTr="007346BD">
        <w:trPr>
          <w:trHeight w:val="6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E219A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A2CBE4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CERTEJU DE SUS, sat Certeju de Sus, Căminul Cultural, Str. </w:t>
            </w:r>
            <w:r w:rsidRPr="00E21267">
              <w:rPr>
                <w:rFonts w:eastAsia="Times New Roman"/>
                <w:sz w:val="24"/>
                <w:szCs w:val="24"/>
                <w:lang w:val="en-US"/>
              </w:rPr>
              <w:t>Principală nr. 236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18C7C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140</w:t>
            </w:r>
          </w:p>
        </w:tc>
      </w:tr>
      <w:tr w:rsidR="006A24CF" w:rsidRPr="00E21267" w14:paraId="18797036" w14:textId="77777777" w:rsidTr="007346BD">
        <w:trPr>
          <w:trHeight w:val="537"/>
        </w:trPr>
        <w:tc>
          <w:tcPr>
            <w:tcW w:w="600" w:type="dxa"/>
            <w:vMerge/>
            <w:tcBorders>
              <w:top w:val="nil"/>
              <w:left w:val="single" w:sz="8" w:space="0" w:color="auto"/>
              <w:bottom w:val="single" w:sz="4" w:space="0" w:color="000000"/>
              <w:right w:val="single" w:sz="4" w:space="0" w:color="auto"/>
            </w:tcBorders>
            <w:vAlign w:val="center"/>
            <w:hideMark/>
          </w:tcPr>
          <w:p w14:paraId="118661A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B5DFA1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50592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51FF67"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05D273D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5B245E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31CB5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4028D6" w14:textId="77777777" w:rsidTr="007346BD">
        <w:trPr>
          <w:trHeight w:val="3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CBFDA8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272E304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CÎRJIŢI, satul Cîrjiţi, Str. Principală, nr. 1, primărie, sala de şedinţe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1FFBE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r>
      <w:tr w:rsidR="006A24CF" w:rsidRPr="00E21267" w14:paraId="4513D60B"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76B5C21"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CBA354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9AD61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0D86E7"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5074BEC"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3F874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8ADB5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0204794" w14:textId="77777777" w:rsidTr="007346BD">
        <w:trPr>
          <w:trHeight w:val="3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8FD0D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F067E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CRIŞCIOR, satul Crişcior, Str. Bunei, nr. 2, Liceul Tehnologic „Crişan”</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7310F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r>
      <w:tr w:rsidR="006A24CF" w:rsidRPr="00E21267" w14:paraId="6B63D44C"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166D9E0"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1C129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5F76F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69B46AC"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FD44E0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EC294C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D334B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D086FC" w14:textId="77777777" w:rsidTr="007346BD">
        <w:trPr>
          <w:trHeight w:val="3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4DF312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120105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DENSUŞ, satul Densuş, nr. 32,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61F10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120</w:t>
            </w:r>
          </w:p>
        </w:tc>
      </w:tr>
      <w:tr w:rsidR="006A24CF" w:rsidRPr="00E21267" w14:paraId="2EF513C7"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4AD73C5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E3220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1AB09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B0E23FD"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0B04965C"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A08EB7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3DF5D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59C8E3" w14:textId="77777777" w:rsidTr="007346BD">
        <w:trPr>
          <w:trHeight w:val="39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887485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38EE607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DEVA, Str. T. Maiorescu nr. 24  Cantina de ajutor social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BF74D3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621</w:t>
            </w:r>
          </w:p>
        </w:tc>
      </w:tr>
      <w:tr w:rsidR="006A24CF" w:rsidRPr="00E21267" w14:paraId="17B8E5E9"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47C961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A97B4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8FCDD0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D11AC7" w14:textId="77777777" w:rsidTr="007346BD">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B58D9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096" w:type="dxa"/>
            <w:tcBorders>
              <w:top w:val="nil"/>
              <w:left w:val="nil"/>
              <w:bottom w:val="single" w:sz="4" w:space="0" w:color="auto"/>
              <w:right w:val="single" w:sz="4" w:space="0" w:color="auto"/>
            </w:tcBorders>
            <w:shd w:val="clear" w:color="auto" w:fill="auto"/>
            <w:hideMark/>
          </w:tcPr>
          <w:p w14:paraId="0A95985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DOBRA, satul Dobra, Str. Lugojului nr. 28, (fosta  cantină a şc. gen.)</w:t>
            </w:r>
          </w:p>
        </w:tc>
        <w:tc>
          <w:tcPr>
            <w:tcW w:w="1276" w:type="dxa"/>
            <w:tcBorders>
              <w:top w:val="nil"/>
              <w:left w:val="nil"/>
              <w:bottom w:val="single" w:sz="4" w:space="0" w:color="auto"/>
              <w:right w:val="single" w:sz="4" w:space="0" w:color="auto"/>
            </w:tcBorders>
            <w:shd w:val="clear" w:color="auto" w:fill="auto"/>
            <w:hideMark/>
          </w:tcPr>
          <w:p w14:paraId="280250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306</w:t>
            </w:r>
          </w:p>
        </w:tc>
      </w:tr>
      <w:tr w:rsidR="006A24CF" w:rsidRPr="00E21267" w14:paraId="253E0362" w14:textId="77777777" w:rsidTr="007346BD">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FFD4A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096" w:type="dxa"/>
            <w:tcBorders>
              <w:top w:val="nil"/>
              <w:left w:val="nil"/>
              <w:bottom w:val="single" w:sz="4" w:space="0" w:color="auto"/>
              <w:right w:val="single" w:sz="4" w:space="0" w:color="auto"/>
            </w:tcBorders>
            <w:shd w:val="clear" w:color="auto" w:fill="auto"/>
            <w:hideMark/>
          </w:tcPr>
          <w:p w14:paraId="531404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GENERAL BERTHELOT, sat General Berthelot, nr. 93, Căminul Cultural</w:t>
            </w:r>
          </w:p>
        </w:tc>
        <w:tc>
          <w:tcPr>
            <w:tcW w:w="1276" w:type="dxa"/>
            <w:tcBorders>
              <w:top w:val="nil"/>
              <w:left w:val="nil"/>
              <w:bottom w:val="single" w:sz="4" w:space="0" w:color="auto"/>
              <w:right w:val="single" w:sz="4" w:space="0" w:color="auto"/>
            </w:tcBorders>
            <w:shd w:val="clear" w:color="auto" w:fill="auto"/>
            <w:hideMark/>
          </w:tcPr>
          <w:p w14:paraId="41EC67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r>
      <w:tr w:rsidR="006A24CF" w:rsidRPr="00E21267" w14:paraId="7C161321" w14:textId="77777777" w:rsidTr="007346BD">
        <w:trPr>
          <w:trHeight w:val="6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71493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B7056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GEOAGIU, Str. Independenţei nr. 47, clubul Colegiului Tehnic Agricol „Alexandru Borza”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FC0374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662</w:t>
            </w:r>
          </w:p>
        </w:tc>
      </w:tr>
      <w:tr w:rsidR="006A24CF" w:rsidRPr="00E21267" w14:paraId="0A2E93B4" w14:textId="77777777" w:rsidTr="007346BD">
        <w:trPr>
          <w:trHeight w:val="375"/>
        </w:trPr>
        <w:tc>
          <w:tcPr>
            <w:tcW w:w="600" w:type="dxa"/>
            <w:vMerge/>
            <w:tcBorders>
              <w:top w:val="nil"/>
              <w:left w:val="single" w:sz="8" w:space="0" w:color="auto"/>
              <w:bottom w:val="single" w:sz="4" w:space="0" w:color="000000"/>
              <w:right w:val="single" w:sz="4" w:space="0" w:color="auto"/>
            </w:tcBorders>
            <w:vAlign w:val="center"/>
            <w:hideMark/>
          </w:tcPr>
          <w:p w14:paraId="75E8E5D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2C6C89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0B28F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D3B697" w14:textId="77777777" w:rsidTr="007346BD">
        <w:trPr>
          <w:trHeight w:val="10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7E504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096" w:type="dxa"/>
            <w:tcBorders>
              <w:top w:val="nil"/>
              <w:left w:val="nil"/>
              <w:bottom w:val="single" w:sz="4" w:space="0" w:color="auto"/>
              <w:right w:val="single" w:sz="4" w:space="0" w:color="auto"/>
            </w:tcBorders>
            <w:shd w:val="clear" w:color="auto" w:fill="auto"/>
            <w:hideMark/>
          </w:tcPr>
          <w:p w14:paraId="67FBF7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GHELARI, satul Ghelari, Str. Rusca nr. 5 sala de şedinţă  a CL (sediul primăriei) </w:t>
            </w:r>
          </w:p>
        </w:tc>
        <w:tc>
          <w:tcPr>
            <w:tcW w:w="1276" w:type="dxa"/>
            <w:tcBorders>
              <w:top w:val="nil"/>
              <w:left w:val="nil"/>
              <w:bottom w:val="single" w:sz="4" w:space="0" w:color="auto"/>
              <w:right w:val="single" w:sz="4" w:space="0" w:color="auto"/>
            </w:tcBorders>
            <w:shd w:val="clear" w:color="auto" w:fill="auto"/>
            <w:hideMark/>
          </w:tcPr>
          <w:p w14:paraId="4841BB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123</w:t>
            </w:r>
          </w:p>
        </w:tc>
      </w:tr>
      <w:tr w:rsidR="006A24CF" w:rsidRPr="00E21267" w14:paraId="44ACF075" w14:textId="77777777" w:rsidTr="007346BD">
        <w:trPr>
          <w:trHeight w:val="945"/>
        </w:trPr>
        <w:tc>
          <w:tcPr>
            <w:tcW w:w="600" w:type="dxa"/>
            <w:tcBorders>
              <w:top w:val="nil"/>
              <w:left w:val="single" w:sz="8" w:space="0" w:color="auto"/>
              <w:bottom w:val="nil"/>
              <w:right w:val="single" w:sz="4" w:space="0" w:color="auto"/>
            </w:tcBorders>
            <w:shd w:val="clear" w:color="auto" w:fill="auto"/>
            <w:vAlign w:val="center"/>
            <w:hideMark/>
          </w:tcPr>
          <w:p w14:paraId="01106E8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096" w:type="dxa"/>
            <w:tcBorders>
              <w:top w:val="nil"/>
              <w:left w:val="nil"/>
              <w:bottom w:val="single" w:sz="4" w:space="0" w:color="auto"/>
              <w:right w:val="single" w:sz="4" w:space="0" w:color="auto"/>
            </w:tcBorders>
            <w:shd w:val="clear" w:color="auto" w:fill="auto"/>
            <w:hideMark/>
          </w:tcPr>
          <w:p w14:paraId="6E6C5F2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GURASADA, sat Gurasada, Căminul Cultural Gurasada nr. 193 </w:t>
            </w:r>
          </w:p>
        </w:tc>
        <w:tc>
          <w:tcPr>
            <w:tcW w:w="1276" w:type="dxa"/>
            <w:tcBorders>
              <w:top w:val="nil"/>
              <w:left w:val="nil"/>
              <w:bottom w:val="single" w:sz="4" w:space="0" w:color="auto"/>
              <w:right w:val="single" w:sz="4" w:space="0" w:color="auto"/>
            </w:tcBorders>
            <w:shd w:val="clear" w:color="auto" w:fill="auto"/>
            <w:hideMark/>
          </w:tcPr>
          <w:p w14:paraId="4E8AFA3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r>
      <w:tr w:rsidR="006A24CF" w:rsidRPr="00E21267" w14:paraId="53B3E520" w14:textId="77777777" w:rsidTr="007346BD">
        <w:trPr>
          <w:trHeight w:val="63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919D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096" w:type="dxa"/>
            <w:tcBorders>
              <w:top w:val="nil"/>
              <w:left w:val="nil"/>
              <w:bottom w:val="single" w:sz="4" w:space="0" w:color="auto"/>
              <w:right w:val="single" w:sz="4" w:space="0" w:color="auto"/>
            </w:tcBorders>
            <w:shd w:val="clear" w:color="auto" w:fill="auto"/>
            <w:hideMark/>
          </w:tcPr>
          <w:p w14:paraId="224E98A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HĂRĂU, satul Hărău, nr. 69, magazia primăriei</w:t>
            </w:r>
          </w:p>
        </w:tc>
        <w:tc>
          <w:tcPr>
            <w:tcW w:w="1276" w:type="dxa"/>
            <w:tcBorders>
              <w:top w:val="nil"/>
              <w:left w:val="nil"/>
              <w:bottom w:val="single" w:sz="4" w:space="0" w:color="auto"/>
              <w:right w:val="single" w:sz="4" w:space="0" w:color="auto"/>
            </w:tcBorders>
            <w:shd w:val="clear" w:color="auto" w:fill="auto"/>
            <w:hideMark/>
          </w:tcPr>
          <w:p w14:paraId="3C4239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249</w:t>
            </w:r>
          </w:p>
        </w:tc>
      </w:tr>
      <w:tr w:rsidR="006A24CF" w:rsidRPr="00E21267" w14:paraId="5D0AA252" w14:textId="77777777" w:rsidTr="007346BD">
        <w:trPr>
          <w:trHeight w:val="6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769DB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096" w:type="dxa"/>
            <w:tcBorders>
              <w:top w:val="nil"/>
              <w:left w:val="nil"/>
              <w:bottom w:val="single" w:sz="4" w:space="0" w:color="auto"/>
              <w:right w:val="single" w:sz="4" w:space="0" w:color="auto"/>
            </w:tcBorders>
            <w:shd w:val="clear" w:color="auto" w:fill="auto"/>
            <w:hideMark/>
          </w:tcPr>
          <w:p w14:paraId="73217BB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HAŢEG, Str. Horia,i nr. 3, Cantina de asistenţă socială</w:t>
            </w:r>
          </w:p>
        </w:tc>
        <w:tc>
          <w:tcPr>
            <w:tcW w:w="1276" w:type="dxa"/>
            <w:tcBorders>
              <w:top w:val="nil"/>
              <w:left w:val="nil"/>
              <w:bottom w:val="single" w:sz="4" w:space="0" w:color="auto"/>
              <w:right w:val="single" w:sz="4" w:space="0" w:color="auto"/>
            </w:tcBorders>
            <w:shd w:val="clear" w:color="auto" w:fill="auto"/>
            <w:hideMark/>
          </w:tcPr>
          <w:p w14:paraId="6694298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398</w:t>
            </w:r>
          </w:p>
        </w:tc>
      </w:tr>
      <w:tr w:rsidR="006A24CF" w:rsidRPr="00E21267" w14:paraId="2AA953A8" w14:textId="77777777" w:rsidTr="007346BD">
        <w:trPr>
          <w:trHeight w:val="3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7C0202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41573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HUNEDOARA, Str. M. Viteazu</w:t>
            </w:r>
            <w:r>
              <w:rPr>
                <w:rFonts w:eastAsia="Times New Roman"/>
                <w:sz w:val="24"/>
                <w:szCs w:val="24"/>
                <w:lang w:val="en-US"/>
              </w:rPr>
              <w:t>, nr. 7 A, incinta Complexului Piața ”Dunărea”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5FDF4E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1358</w:t>
            </w:r>
          </w:p>
        </w:tc>
      </w:tr>
      <w:tr w:rsidR="006A24CF" w:rsidRPr="00E21267" w14:paraId="5BCEEF8E"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CFB12B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70B048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B8778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083B89"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CC8EF2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38C945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22FB1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F1094BB"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6E0D2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096" w:type="dxa"/>
            <w:tcBorders>
              <w:top w:val="nil"/>
              <w:left w:val="nil"/>
              <w:bottom w:val="single" w:sz="4" w:space="0" w:color="auto"/>
              <w:right w:val="single" w:sz="4" w:space="0" w:color="auto"/>
            </w:tcBorders>
            <w:shd w:val="clear" w:color="auto" w:fill="auto"/>
            <w:hideMark/>
          </w:tcPr>
          <w:p w14:paraId="6A05FE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ILIA, Str. Libertăţii nr. 56, primărie</w:t>
            </w:r>
          </w:p>
        </w:tc>
        <w:tc>
          <w:tcPr>
            <w:tcW w:w="1276" w:type="dxa"/>
            <w:tcBorders>
              <w:top w:val="nil"/>
              <w:left w:val="nil"/>
              <w:bottom w:val="single" w:sz="4" w:space="0" w:color="auto"/>
              <w:right w:val="single" w:sz="4" w:space="0" w:color="auto"/>
            </w:tcBorders>
            <w:shd w:val="clear" w:color="auto" w:fill="auto"/>
            <w:hideMark/>
          </w:tcPr>
          <w:p w14:paraId="02FFEC1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w:t>
            </w:r>
          </w:p>
        </w:tc>
      </w:tr>
      <w:tr w:rsidR="006A24CF" w:rsidRPr="00E21267" w14:paraId="0F08AE55" w14:textId="77777777" w:rsidTr="007346BD">
        <w:trPr>
          <w:trHeight w:val="39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2A269F2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26B393A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LĂPUGIU DE JOS, Căminul Cultural Lăpugiu de Jos nr. 70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23324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r>
      <w:tr w:rsidR="006A24CF" w:rsidRPr="00E21267" w14:paraId="40BC44D6"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5B14B2B7"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4190D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23994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3925C2F"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1A98B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096" w:type="dxa"/>
            <w:tcBorders>
              <w:top w:val="nil"/>
              <w:left w:val="nil"/>
              <w:bottom w:val="single" w:sz="4" w:space="0" w:color="auto"/>
              <w:right w:val="single" w:sz="4" w:space="0" w:color="auto"/>
            </w:tcBorders>
            <w:shd w:val="clear" w:color="auto" w:fill="auto"/>
            <w:hideMark/>
          </w:tcPr>
          <w:p w14:paraId="3067EAD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LELESE satul Lelese, nr. 72, Căminul Cultural </w:t>
            </w:r>
          </w:p>
        </w:tc>
        <w:tc>
          <w:tcPr>
            <w:tcW w:w="1276" w:type="dxa"/>
            <w:tcBorders>
              <w:top w:val="nil"/>
              <w:left w:val="nil"/>
              <w:bottom w:val="single" w:sz="4" w:space="0" w:color="auto"/>
              <w:right w:val="single" w:sz="4" w:space="0" w:color="auto"/>
            </w:tcBorders>
            <w:shd w:val="clear" w:color="auto" w:fill="auto"/>
            <w:hideMark/>
          </w:tcPr>
          <w:p w14:paraId="1DA810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r>
      <w:tr w:rsidR="006A24CF" w:rsidRPr="00E21267" w14:paraId="2F7E98DB" w14:textId="77777777" w:rsidTr="007346BD">
        <w:trPr>
          <w:trHeight w:val="42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E748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096" w:type="dxa"/>
            <w:tcBorders>
              <w:top w:val="nil"/>
              <w:left w:val="nil"/>
              <w:bottom w:val="single" w:sz="4" w:space="0" w:color="auto"/>
              <w:right w:val="single" w:sz="4" w:space="0" w:color="auto"/>
            </w:tcBorders>
            <w:shd w:val="clear" w:color="auto" w:fill="auto"/>
            <w:hideMark/>
          </w:tcPr>
          <w:p w14:paraId="33CD618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LUNCA CERNII DE JOS, sediul vechi al primăriei din satul Lunca Cernii de Jos nr. 12</w:t>
            </w:r>
          </w:p>
        </w:tc>
        <w:tc>
          <w:tcPr>
            <w:tcW w:w="1276" w:type="dxa"/>
            <w:tcBorders>
              <w:top w:val="nil"/>
              <w:left w:val="nil"/>
              <w:bottom w:val="single" w:sz="4" w:space="0" w:color="auto"/>
              <w:right w:val="single" w:sz="4" w:space="0" w:color="auto"/>
            </w:tcBorders>
            <w:shd w:val="clear" w:color="auto" w:fill="auto"/>
            <w:hideMark/>
          </w:tcPr>
          <w:p w14:paraId="692445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r>
      <w:tr w:rsidR="006A24CF" w:rsidRPr="00E21267" w14:paraId="75D75871" w14:textId="77777777" w:rsidTr="007346BD">
        <w:trPr>
          <w:trHeight w:val="6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6BAC4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096" w:type="dxa"/>
            <w:tcBorders>
              <w:top w:val="nil"/>
              <w:left w:val="nil"/>
              <w:bottom w:val="single" w:sz="4" w:space="0" w:color="auto"/>
              <w:right w:val="single" w:sz="4" w:space="0" w:color="auto"/>
            </w:tcBorders>
            <w:shd w:val="clear" w:color="auto" w:fill="auto"/>
            <w:hideMark/>
          </w:tcPr>
          <w:p w14:paraId="6609A76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LUNCOIU DE JOS, satul Luncoiu de Jos, nr. 80 A,  primărie</w:t>
            </w:r>
          </w:p>
        </w:tc>
        <w:tc>
          <w:tcPr>
            <w:tcW w:w="1276" w:type="dxa"/>
            <w:tcBorders>
              <w:top w:val="nil"/>
              <w:left w:val="nil"/>
              <w:bottom w:val="single" w:sz="4" w:space="0" w:color="auto"/>
              <w:right w:val="single" w:sz="4" w:space="0" w:color="auto"/>
            </w:tcBorders>
            <w:shd w:val="clear" w:color="auto" w:fill="auto"/>
            <w:hideMark/>
          </w:tcPr>
          <w:p w14:paraId="1B67BD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r>
      <w:tr w:rsidR="006A24CF" w:rsidRPr="00E21267" w14:paraId="0E07FBB0" w14:textId="77777777" w:rsidTr="007346BD">
        <w:trPr>
          <w:trHeight w:val="9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168DC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096" w:type="dxa"/>
            <w:tcBorders>
              <w:top w:val="nil"/>
              <w:left w:val="nil"/>
              <w:bottom w:val="single" w:sz="4" w:space="0" w:color="auto"/>
              <w:right w:val="single" w:sz="4" w:space="0" w:color="auto"/>
            </w:tcBorders>
            <w:shd w:val="clear" w:color="auto" w:fill="auto"/>
            <w:hideMark/>
          </w:tcPr>
          <w:p w14:paraId="0EECEC4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LUPENI, clădirea  Clubului Sindicatului Minier Lupeni , Str. </w:t>
            </w:r>
            <w:r w:rsidRPr="00E21267">
              <w:rPr>
                <w:rFonts w:eastAsia="Times New Roman"/>
                <w:sz w:val="24"/>
                <w:szCs w:val="24"/>
                <w:lang w:val="en-US"/>
              </w:rPr>
              <w:t>Revoluţiei nr. 3</w:t>
            </w:r>
          </w:p>
        </w:tc>
        <w:tc>
          <w:tcPr>
            <w:tcW w:w="1276" w:type="dxa"/>
            <w:tcBorders>
              <w:top w:val="nil"/>
              <w:left w:val="nil"/>
              <w:bottom w:val="single" w:sz="4" w:space="0" w:color="auto"/>
              <w:right w:val="single" w:sz="4" w:space="0" w:color="auto"/>
            </w:tcBorders>
            <w:shd w:val="clear" w:color="auto" w:fill="auto"/>
            <w:hideMark/>
          </w:tcPr>
          <w:p w14:paraId="32309D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682</w:t>
            </w:r>
          </w:p>
        </w:tc>
      </w:tr>
      <w:tr w:rsidR="006A24CF" w:rsidRPr="00E21267" w14:paraId="7EE55093"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34F517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096" w:type="dxa"/>
            <w:tcBorders>
              <w:top w:val="nil"/>
              <w:left w:val="nil"/>
              <w:bottom w:val="single" w:sz="4" w:space="0" w:color="auto"/>
              <w:right w:val="single" w:sz="4" w:space="0" w:color="auto"/>
            </w:tcBorders>
            <w:shd w:val="clear" w:color="auto" w:fill="auto"/>
            <w:hideMark/>
          </w:tcPr>
          <w:p w14:paraId="74F5742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MĂRTINEŞTI, satul Mărtineşti nr. 16 </w:t>
            </w:r>
          </w:p>
        </w:tc>
        <w:tc>
          <w:tcPr>
            <w:tcW w:w="1276" w:type="dxa"/>
            <w:tcBorders>
              <w:top w:val="nil"/>
              <w:left w:val="nil"/>
              <w:bottom w:val="single" w:sz="4" w:space="0" w:color="auto"/>
              <w:right w:val="single" w:sz="4" w:space="0" w:color="auto"/>
            </w:tcBorders>
            <w:shd w:val="clear" w:color="auto" w:fill="auto"/>
            <w:hideMark/>
          </w:tcPr>
          <w:p w14:paraId="077718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r>
      <w:tr w:rsidR="006A24CF" w:rsidRPr="00E21267" w14:paraId="7D0C9E29" w14:textId="77777777" w:rsidTr="007346BD">
        <w:trPr>
          <w:trHeight w:val="37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E5106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565A54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ORĂŞTIE, Str. Eroilor nr. 40 (fosta CT5), cu acces din DN7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781E3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653</w:t>
            </w:r>
          </w:p>
        </w:tc>
      </w:tr>
      <w:tr w:rsidR="006A24CF" w:rsidRPr="00E21267" w14:paraId="42450F59"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81C8CA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A4D6D0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5CE8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C49CD0B" w14:textId="77777777" w:rsidTr="007346BD">
        <w:trPr>
          <w:trHeight w:val="46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6E6A97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A53740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ORĂŞTIOARA DE SUS,  Orăştioara de Sus, nr. 133, clădire-anexă a primăriei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E981A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w:t>
            </w:r>
          </w:p>
        </w:tc>
      </w:tr>
      <w:tr w:rsidR="006A24CF" w:rsidRPr="00E21267" w14:paraId="66213B70" w14:textId="77777777" w:rsidTr="007346BD">
        <w:trPr>
          <w:trHeight w:val="495"/>
        </w:trPr>
        <w:tc>
          <w:tcPr>
            <w:tcW w:w="600" w:type="dxa"/>
            <w:vMerge/>
            <w:tcBorders>
              <w:top w:val="nil"/>
              <w:left w:val="single" w:sz="8" w:space="0" w:color="auto"/>
              <w:bottom w:val="single" w:sz="4" w:space="0" w:color="000000"/>
              <w:right w:val="single" w:sz="4" w:space="0" w:color="auto"/>
            </w:tcBorders>
            <w:vAlign w:val="center"/>
            <w:hideMark/>
          </w:tcPr>
          <w:p w14:paraId="664C0845"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DE620D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87003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2A78746" w14:textId="77777777" w:rsidTr="007346BD">
        <w:trPr>
          <w:trHeight w:val="39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23F22D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1CCD293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PEŞTIŞU MIC, sat Peştişu Mic nr. 64, garajul primăriei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5B317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r>
      <w:tr w:rsidR="006A24CF" w:rsidRPr="00E21267" w14:paraId="56AA94A5"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FFD6A4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7E354E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3CE85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19CED7" w14:textId="77777777" w:rsidTr="007346BD">
        <w:trPr>
          <w:trHeight w:val="37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691550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1BE91D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PETRILA, sediul SPLAS, Str. 8 Martie, bl. 33, parter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EF01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510</w:t>
            </w:r>
          </w:p>
        </w:tc>
      </w:tr>
      <w:tr w:rsidR="006A24CF" w:rsidRPr="00E21267" w14:paraId="09D69346"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1B20D630"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55C5BF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E464BC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8B3CB7B"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7DCA6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096" w:type="dxa"/>
            <w:tcBorders>
              <w:top w:val="nil"/>
              <w:left w:val="nil"/>
              <w:bottom w:val="single" w:sz="4" w:space="0" w:color="auto"/>
              <w:right w:val="single" w:sz="4" w:space="0" w:color="auto"/>
            </w:tcBorders>
            <w:shd w:val="clear" w:color="auto" w:fill="auto"/>
            <w:hideMark/>
          </w:tcPr>
          <w:p w14:paraId="36F8773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PETROŞANI, Str. 1 Decembrie 1918, nr. 90, parter</w:t>
            </w:r>
          </w:p>
        </w:tc>
        <w:tc>
          <w:tcPr>
            <w:tcW w:w="1276" w:type="dxa"/>
            <w:tcBorders>
              <w:top w:val="nil"/>
              <w:left w:val="nil"/>
              <w:bottom w:val="single" w:sz="4" w:space="0" w:color="auto"/>
              <w:right w:val="single" w:sz="4" w:space="0" w:color="auto"/>
            </w:tcBorders>
            <w:shd w:val="clear" w:color="auto" w:fill="auto"/>
            <w:hideMark/>
          </w:tcPr>
          <w:p w14:paraId="75026A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1105</w:t>
            </w:r>
          </w:p>
        </w:tc>
      </w:tr>
      <w:tr w:rsidR="006A24CF" w:rsidRPr="00E21267" w14:paraId="78AB613A" w14:textId="77777777" w:rsidTr="007346BD">
        <w:trPr>
          <w:trHeight w:val="51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249215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1353D91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PUI, satul Pui, Str. Republicii nr. 61, sala de sport a Şcolii gimnaziale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2BD066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349</w:t>
            </w:r>
          </w:p>
        </w:tc>
      </w:tr>
      <w:tr w:rsidR="006A24CF" w:rsidRPr="00E21267" w14:paraId="3DD4E319" w14:textId="77777777" w:rsidTr="007346BD">
        <w:trPr>
          <w:trHeight w:val="450"/>
        </w:trPr>
        <w:tc>
          <w:tcPr>
            <w:tcW w:w="600" w:type="dxa"/>
            <w:vMerge/>
            <w:tcBorders>
              <w:top w:val="nil"/>
              <w:left w:val="single" w:sz="8" w:space="0" w:color="auto"/>
              <w:bottom w:val="single" w:sz="4" w:space="0" w:color="000000"/>
              <w:right w:val="single" w:sz="4" w:space="0" w:color="auto"/>
            </w:tcBorders>
            <w:vAlign w:val="center"/>
            <w:hideMark/>
          </w:tcPr>
          <w:p w14:paraId="61BDD6A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AE14DD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74044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C28C84" w14:textId="77777777" w:rsidTr="007346BD">
        <w:trPr>
          <w:trHeight w:val="42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2B18FE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78ECA04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RĂCHITOVA, satul  Răchitova, nr. 29,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8CDBC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r>
      <w:tr w:rsidR="006A24CF" w:rsidRPr="00E21267" w14:paraId="0F94A8FF"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7D95ABD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1EF770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B652D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5E2A5A" w14:textId="77777777" w:rsidTr="007346BD">
        <w:trPr>
          <w:trHeight w:val="675"/>
        </w:trPr>
        <w:tc>
          <w:tcPr>
            <w:tcW w:w="600" w:type="dxa"/>
            <w:tcBorders>
              <w:top w:val="nil"/>
              <w:left w:val="single" w:sz="8" w:space="0" w:color="auto"/>
              <w:bottom w:val="nil"/>
              <w:right w:val="single" w:sz="4" w:space="0" w:color="auto"/>
            </w:tcBorders>
            <w:shd w:val="clear" w:color="auto" w:fill="auto"/>
            <w:vAlign w:val="center"/>
            <w:hideMark/>
          </w:tcPr>
          <w:p w14:paraId="5523FC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096" w:type="dxa"/>
            <w:tcBorders>
              <w:top w:val="nil"/>
              <w:left w:val="nil"/>
              <w:bottom w:val="single" w:sz="4" w:space="0" w:color="auto"/>
              <w:right w:val="single" w:sz="4" w:space="0" w:color="auto"/>
            </w:tcBorders>
            <w:shd w:val="clear" w:color="auto" w:fill="auto"/>
            <w:hideMark/>
          </w:tcPr>
          <w:p w14:paraId="609BA23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RAPOLTU MARE, satul Rapoltu Mare, nr. 53, Căminul Cultural </w:t>
            </w:r>
          </w:p>
        </w:tc>
        <w:tc>
          <w:tcPr>
            <w:tcW w:w="1276" w:type="dxa"/>
            <w:tcBorders>
              <w:top w:val="nil"/>
              <w:left w:val="nil"/>
              <w:bottom w:val="single" w:sz="4" w:space="0" w:color="auto"/>
              <w:right w:val="single" w:sz="4" w:space="0" w:color="auto"/>
            </w:tcBorders>
            <w:shd w:val="clear" w:color="auto" w:fill="auto"/>
            <w:hideMark/>
          </w:tcPr>
          <w:p w14:paraId="4DAB8D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w:t>
            </w:r>
          </w:p>
        </w:tc>
      </w:tr>
      <w:tr w:rsidR="006A24CF" w:rsidRPr="00E21267" w14:paraId="629CE118" w14:textId="77777777" w:rsidTr="007346BD">
        <w:trPr>
          <w:trHeight w:val="945"/>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8B93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096" w:type="dxa"/>
            <w:tcBorders>
              <w:top w:val="nil"/>
              <w:left w:val="nil"/>
              <w:bottom w:val="single" w:sz="4" w:space="0" w:color="auto"/>
              <w:right w:val="single" w:sz="4" w:space="0" w:color="auto"/>
            </w:tcBorders>
            <w:shd w:val="clear" w:color="auto" w:fill="auto"/>
            <w:hideMark/>
          </w:tcPr>
          <w:p w14:paraId="51ACB9D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RIBIŢA, satul Ribiţa Căminul cultural Ribița nr. 21, cod. 337400</w:t>
            </w:r>
          </w:p>
        </w:tc>
        <w:tc>
          <w:tcPr>
            <w:tcW w:w="1276" w:type="dxa"/>
            <w:tcBorders>
              <w:top w:val="nil"/>
              <w:left w:val="nil"/>
              <w:bottom w:val="single" w:sz="4" w:space="0" w:color="auto"/>
              <w:right w:val="single" w:sz="4" w:space="0" w:color="auto"/>
            </w:tcBorders>
            <w:shd w:val="clear" w:color="auto" w:fill="auto"/>
            <w:hideMark/>
          </w:tcPr>
          <w:p w14:paraId="6A62928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r>
      <w:tr w:rsidR="006A24CF" w:rsidRPr="00E21267" w14:paraId="0BFB0FA6" w14:textId="77777777" w:rsidTr="007346BD">
        <w:trPr>
          <w:trHeight w:val="37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77446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2C3CAE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RÎU DE MORI, sat Rîu de Mori, Str. </w:t>
            </w:r>
            <w:r w:rsidRPr="00E21267">
              <w:rPr>
                <w:rFonts w:eastAsia="Times New Roman"/>
                <w:sz w:val="24"/>
                <w:szCs w:val="24"/>
                <w:lang w:val="en-US"/>
              </w:rPr>
              <w:t>Principala nr. 1A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C4C73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315</w:t>
            </w:r>
          </w:p>
        </w:tc>
      </w:tr>
      <w:tr w:rsidR="006A24CF" w:rsidRPr="00E21267" w14:paraId="67F5C2DA" w14:textId="77777777" w:rsidTr="007346BD">
        <w:trPr>
          <w:trHeight w:val="375"/>
        </w:trPr>
        <w:tc>
          <w:tcPr>
            <w:tcW w:w="600" w:type="dxa"/>
            <w:vMerge/>
            <w:tcBorders>
              <w:top w:val="nil"/>
              <w:left w:val="single" w:sz="8" w:space="0" w:color="auto"/>
              <w:bottom w:val="single" w:sz="4" w:space="0" w:color="000000"/>
              <w:right w:val="single" w:sz="4" w:space="0" w:color="auto"/>
            </w:tcBorders>
            <w:vAlign w:val="center"/>
            <w:hideMark/>
          </w:tcPr>
          <w:p w14:paraId="399408BB"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F1FB4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6E490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6B12B62" w14:textId="77777777" w:rsidTr="007346BD">
        <w:trPr>
          <w:trHeight w:val="390"/>
        </w:trPr>
        <w:tc>
          <w:tcPr>
            <w:tcW w:w="600" w:type="dxa"/>
            <w:vMerge/>
            <w:tcBorders>
              <w:top w:val="nil"/>
              <w:left w:val="single" w:sz="8" w:space="0" w:color="auto"/>
              <w:bottom w:val="single" w:sz="4" w:space="0" w:color="000000"/>
              <w:right w:val="single" w:sz="4" w:space="0" w:color="auto"/>
            </w:tcBorders>
            <w:vAlign w:val="center"/>
            <w:hideMark/>
          </w:tcPr>
          <w:p w14:paraId="5A410F84"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CFD317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606FE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6F17B4D" w14:textId="77777777" w:rsidTr="007346BD">
        <w:trPr>
          <w:trHeight w:val="6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5DA39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096" w:type="dxa"/>
            <w:tcBorders>
              <w:top w:val="nil"/>
              <w:left w:val="nil"/>
              <w:bottom w:val="single" w:sz="4" w:space="0" w:color="auto"/>
              <w:right w:val="single" w:sz="4" w:space="0" w:color="auto"/>
            </w:tcBorders>
            <w:shd w:val="clear" w:color="auto" w:fill="auto"/>
            <w:hideMark/>
          </w:tcPr>
          <w:p w14:paraId="7FD22BC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ROMOS, sat Romos, nr. 89, clădirea veche a primăriei</w:t>
            </w:r>
          </w:p>
        </w:tc>
        <w:tc>
          <w:tcPr>
            <w:tcW w:w="1276" w:type="dxa"/>
            <w:tcBorders>
              <w:top w:val="nil"/>
              <w:left w:val="nil"/>
              <w:bottom w:val="single" w:sz="4" w:space="0" w:color="auto"/>
              <w:right w:val="single" w:sz="4" w:space="0" w:color="auto"/>
            </w:tcBorders>
            <w:shd w:val="clear" w:color="auto" w:fill="auto"/>
            <w:hideMark/>
          </w:tcPr>
          <w:p w14:paraId="3CE562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115</w:t>
            </w:r>
          </w:p>
        </w:tc>
      </w:tr>
      <w:tr w:rsidR="006A24CF" w:rsidRPr="00E21267" w14:paraId="0D2883D3" w14:textId="77777777" w:rsidTr="007346BD">
        <w:trPr>
          <w:trHeight w:val="675"/>
        </w:trPr>
        <w:tc>
          <w:tcPr>
            <w:tcW w:w="600" w:type="dxa"/>
            <w:tcBorders>
              <w:top w:val="nil"/>
              <w:left w:val="single" w:sz="8" w:space="0" w:color="auto"/>
              <w:bottom w:val="nil"/>
              <w:right w:val="single" w:sz="4" w:space="0" w:color="auto"/>
            </w:tcBorders>
            <w:shd w:val="clear" w:color="auto" w:fill="auto"/>
            <w:vAlign w:val="center"/>
            <w:hideMark/>
          </w:tcPr>
          <w:p w14:paraId="39141C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096" w:type="dxa"/>
            <w:tcBorders>
              <w:top w:val="nil"/>
              <w:left w:val="nil"/>
              <w:bottom w:val="single" w:sz="4" w:space="0" w:color="auto"/>
              <w:right w:val="single" w:sz="4" w:space="0" w:color="auto"/>
            </w:tcBorders>
            <w:shd w:val="clear" w:color="auto" w:fill="auto"/>
            <w:hideMark/>
          </w:tcPr>
          <w:p w14:paraId="5395568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SĂLAŞU DE SUS, sat Sălaşu de Sus, nr. 115, Căminul cultural</w:t>
            </w:r>
          </w:p>
        </w:tc>
        <w:tc>
          <w:tcPr>
            <w:tcW w:w="1276" w:type="dxa"/>
            <w:tcBorders>
              <w:top w:val="nil"/>
              <w:left w:val="nil"/>
              <w:bottom w:val="single" w:sz="4" w:space="0" w:color="auto"/>
              <w:right w:val="single" w:sz="4" w:space="0" w:color="auto"/>
            </w:tcBorders>
            <w:shd w:val="clear" w:color="auto" w:fill="auto"/>
            <w:hideMark/>
          </w:tcPr>
          <w:p w14:paraId="23263E1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160</w:t>
            </w:r>
          </w:p>
        </w:tc>
      </w:tr>
      <w:tr w:rsidR="006A24CF" w:rsidRPr="00E21267" w14:paraId="454A0B8C" w14:textId="77777777" w:rsidTr="007346BD">
        <w:trPr>
          <w:trHeight w:val="975"/>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55E1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096" w:type="dxa"/>
            <w:tcBorders>
              <w:top w:val="nil"/>
              <w:left w:val="nil"/>
              <w:bottom w:val="single" w:sz="4" w:space="0" w:color="auto"/>
              <w:right w:val="single" w:sz="4" w:space="0" w:color="auto"/>
            </w:tcBorders>
            <w:shd w:val="clear" w:color="auto" w:fill="auto"/>
            <w:hideMark/>
          </w:tcPr>
          <w:p w14:paraId="07A9D68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SÂNTĂMĂRIA ORLEA, sat Sîntămăria Orlea nr. 129 (Căminul Cultural)</w:t>
            </w:r>
          </w:p>
        </w:tc>
        <w:tc>
          <w:tcPr>
            <w:tcW w:w="1276" w:type="dxa"/>
            <w:tcBorders>
              <w:top w:val="nil"/>
              <w:left w:val="nil"/>
              <w:bottom w:val="single" w:sz="4" w:space="0" w:color="auto"/>
              <w:right w:val="single" w:sz="4" w:space="0" w:color="auto"/>
            </w:tcBorders>
            <w:shd w:val="clear" w:color="auto" w:fill="auto"/>
            <w:hideMark/>
          </w:tcPr>
          <w:p w14:paraId="1996B2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238</w:t>
            </w:r>
          </w:p>
        </w:tc>
      </w:tr>
      <w:tr w:rsidR="006A24CF" w:rsidRPr="00E21267" w14:paraId="3BE03557" w14:textId="77777777" w:rsidTr="007346BD">
        <w:trPr>
          <w:trHeight w:val="63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44A9E5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4C90D9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SARMIZEGETUSA, sat  Sarmizegetusa, sediul Primariei, str. </w:t>
            </w:r>
            <w:r w:rsidRPr="00E21267">
              <w:rPr>
                <w:rFonts w:eastAsia="Times New Roman"/>
                <w:sz w:val="24"/>
                <w:szCs w:val="24"/>
                <w:lang w:val="en-US"/>
              </w:rPr>
              <w:t>Principala nr. 4, cod 337415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01A4B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r>
      <w:tr w:rsidR="006A24CF" w:rsidRPr="00E21267" w14:paraId="3D437B60"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36B2DE3"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1CC2AC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92729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5491579"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E0EE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096" w:type="dxa"/>
            <w:tcBorders>
              <w:top w:val="nil"/>
              <w:left w:val="nil"/>
              <w:bottom w:val="single" w:sz="4" w:space="0" w:color="auto"/>
              <w:right w:val="single" w:sz="4" w:space="0" w:color="auto"/>
            </w:tcBorders>
            <w:shd w:val="clear" w:color="auto" w:fill="auto"/>
            <w:hideMark/>
          </w:tcPr>
          <w:p w14:paraId="3027187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SIMERIA, Piaţa Unirii, bl. 5, parter </w:t>
            </w:r>
          </w:p>
        </w:tc>
        <w:tc>
          <w:tcPr>
            <w:tcW w:w="1276" w:type="dxa"/>
            <w:tcBorders>
              <w:top w:val="nil"/>
              <w:left w:val="nil"/>
              <w:bottom w:val="single" w:sz="4" w:space="0" w:color="auto"/>
              <w:right w:val="single" w:sz="4" w:space="0" w:color="auto"/>
            </w:tcBorders>
            <w:shd w:val="clear" w:color="auto" w:fill="auto"/>
            <w:hideMark/>
          </w:tcPr>
          <w:p w14:paraId="66E39E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165</w:t>
            </w:r>
          </w:p>
        </w:tc>
      </w:tr>
      <w:tr w:rsidR="006A24CF" w:rsidRPr="00E21267" w14:paraId="6DD54DA6"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FC9A9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096" w:type="dxa"/>
            <w:tcBorders>
              <w:top w:val="nil"/>
              <w:left w:val="nil"/>
              <w:bottom w:val="single" w:sz="4" w:space="0" w:color="auto"/>
              <w:right w:val="single" w:sz="4" w:space="0" w:color="auto"/>
            </w:tcBorders>
            <w:shd w:val="clear" w:color="auto" w:fill="auto"/>
            <w:hideMark/>
          </w:tcPr>
          <w:p w14:paraId="1673FA0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ŞOIMUŞ, sat Şoimuş  nr. 310, primărie</w:t>
            </w:r>
          </w:p>
        </w:tc>
        <w:tc>
          <w:tcPr>
            <w:tcW w:w="1276" w:type="dxa"/>
            <w:tcBorders>
              <w:top w:val="nil"/>
              <w:left w:val="nil"/>
              <w:bottom w:val="single" w:sz="4" w:space="0" w:color="auto"/>
              <w:right w:val="single" w:sz="4" w:space="0" w:color="auto"/>
            </w:tcBorders>
            <w:shd w:val="clear" w:color="auto" w:fill="auto"/>
            <w:hideMark/>
          </w:tcPr>
          <w:p w14:paraId="7A4CC2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145</w:t>
            </w:r>
          </w:p>
        </w:tc>
      </w:tr>
      <w:tr w:rsidR="006A24CF" w:rsidRPr="00E21267" w14:paraId="6F6CE31C" w14:textId="77777777" w:rsidTr="007346BD">
        <w:trPr>
          <w:trHeight w:val="42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2B10BB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3BEBD63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en-US"/>
              </w:rPr>
              <w:t xml:space="preserve">TELIUCU INFERIOR, sat Teliucu Inferior Str. </w:t>
            </w:r>
            <w:r w:rsidRPr="00E21267">
              <w:rPr>
                <w:rFonts w:eastAsia="Times New Roman"/>
                <w:sz w:val="24"/>
                <w:szCs w:val="24"/>
                <w:lang w:val="fr-FR"/>
              </w:rPr>
              <w:t>Minei nr. 42, Centrul de Afaceri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18611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r>
      <w:tr w:rsidR="006A24CF" w:rsidRPr="00E21267" w14:paraId="2EC8FE4B"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F519EF6"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94C0B8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62EA7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D67ADD8"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FD045C8"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411EEE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063D3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1CCA07" w14:textId="77777777" w:rsidTr="007346BD">
        <w:trPr>
          <w:trHeight w:val="45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D84ED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4FA352A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TOMEŞTI, satul Tomeşti nr. 51,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7A766B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r>
      <w:tr w:rsidR="006A24CF" w:rsidRPr="00E21267" w14:paraId="57F5162C"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777F744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6F9D1D9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83FFB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1015B03"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70606CF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E41883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1468B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66D5EE" w14:textId="77777777" w:rsidTr="007346BD">
        <w:trPr>
          <w:trHeight w:val="660"/>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5C0D87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E0440B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TOPLIŢA, sat Topliţa nr. 51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43391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r>
      <w:tr w:rsidR="006A24CF" w:rsidRPr="00E21267" w14:paraId="79C0FDCA"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592A02B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3BB839D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8EFE5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EB6165F" w14:textId="77777777" w:rsidTr="007346BD">
        <w:trPr>
          <w:trHeight w:val="40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7BD51D9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39DC7F8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TOTEŞTI, sat Toteşti, Str. Principală nr. 53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B14F9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239</w:t>
            </w:r>
          </w:p>
        </w:tc>
      </w:tr>
      <w:tr w:rsidR="006A24CF" w:rsidRPr="00E21267" w14:paraId="564D3712"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3A85224A"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0813A5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A6E9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86427C"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B469CC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0EFA80E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30C1C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83675E" w14:textId="77777777" w:rsidTr="007346BD">
        <w:trPr>
          <w:trHeight w:val="37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31B1776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03F450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TURDAŞ, sat Turdaş, nr. 44,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648BC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120</w:t>
            </w:r>
          </w:p>
        </w:tc>
      </w:tr>
      <w:tr w:rsidR="006A24CF" w:rsidRPr="00E21267" w14:paraId="4F3A6D68"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6F2188F9"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7490A63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45DCF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C2E253B" w14:textId="77777777" w:rsidTr="007346BD">
        <w:trPr>
          <w:trHeight w:val="31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0F8416D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596DB4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URICANI, Str. 1 Mai nr. 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0C04B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368</w:t>
            </w:r>
          </w:p>
        </w:tc>
      </w:tr>
      <w:tr w:rsidR="006A24CF" w:rsidRPr="00E21267" w14:paraId="5A904AD6" w14:textId="77777777" w:rsidTr="007346BD">
        <w:trPr>
          <w:trHeight w:val="315"/>
        </w:trPr>
        <w:tc>
          <w:tcPr>
            <w:tcW w:w="600" w:type="dxa"/>
            <w:vMerge/>
            <w:tcBorders>
              <w:top w:val="nil"/>
              <w:left w:val="single" w:sz="8" w:space="0" w:color="auto"/>
              <w:bottom w:val="single" w:sz="4" w:space="0" w:color="000000"/>
              <w:right w:val="single" w:sz="4" w:space="0" w:color="auto"/>
            </w:tcBorders>
            <w:vAlign w:val="center"/>
            <w:hideMark/>
          </w:tcPr>
          <w:p w14:paraId="2157299E"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27E45C6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BAAD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54829C3" w14:textId="77777777" w:rsidTr="007346BD">
        <w:trPr>
          <w:trHeight w:val="375"/>
        </w:trPr>
        <w:tc>
          <w:tcPr>
            <w:tcW w:w="600" w:type="dxa"/>
            <w:vMerge w:val="restart"/>
            <w:tcBorders>
              <w:top w:val="nil"/>
              <w:left w:val="single" w:sz="8" w:space="0" w:color="auto"/>
              <w:bottom w:val="single" w:sz="4" w:space="0" w:color="000000"/>
              <w:right w:val="single" w:sz="4" w:space="0" w:color="auto"/>
            </w:tcBorders>
            <w:shd w:val="clear" w:color="auto" w:fill="auto"/>
            <w:vAlign w:val="center"/>
            <w:hideMark/>
          </w:tcPr>
          <w:p w14:paraId="6C93E6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096" w:type="dxa"/>
            <w:vMerge w:val="restart"/>
            <w:tcBorders>
              <w:top w:val="nil"/>
              <w:left w:val="single" w:sz="4" w:space="0" w:color="auto"/>
              <w:bottom w:val="single" w:sz="4" w:space="0" w:color="000000"/>
              <w:right w:val="single" w:sz="4" w:space="0" w:color="auto"/>
            </w:tcBorders>
            <w:shd w:val="clear" w:color="auto" w:fill="auto"/>
            <w:hideMark/>
          </w:tcPr>
          <w:p w14:paraId="00F1746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VĂLIŞOARA, sat Vălişoara, nr. 193,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0AA4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r>
      <w:tr w:rsidR="006A24CF" w:rsidRPr="00E21267" w14:paraId="3B7F093E" w14:textId="77777777" w:rsidTr="007346BD">
        <w:trPr>
          <w:trHeight w:val="360"/>
        </w:trPr>
        <w:tc>
          <w:tcPr>
            <w:tcW w:w="600" w:type="dxa"/>
            <w:vMerge/>
            <w:tcBorders>
              <w:top w:val="nil"/>
              <w:left w:val="single" w:sz="8" w:space="0" w:color="auto"/>
              <w:bottom w:val="single" w:sz="4" w:space="0" w:color="000000"/>
              <w:right w:val="single" w:sz="4" w:space="0" w:color="auto"/>
            </w:tcBorders>
            <w:vAlign w:val="center"/>
            <w:hideMark/>
          </w:tcPr>
          <w:p w14:paraId="0C76E89F" w14:textId="77777777" w:rsidR="006A24CF" w:rsidRPr="00E21267" w:rsidRDefault="006A24CF" w:rsidP="007346BD">
            <w:pPr>
              <w:spacing w:after="0" w:line="240" w:lineRule="auto"/>
              <w:rPr>
                <w:rFonts w:eastAsia="Times New Roman"/>
                <w:b/>
                <w:bCs/>
                <w:sz w:val="24"/>
                <w:szCs w:val="24"/>
                <w:lang w:val="en-US"/>
              </w:rPr>
            </w:pPr>
          </w:p>
        </w:tc>
        <w:tc>
          <w:tcPr>
            <w:tcW w:w="3096" w:type="dxa"/>
            <w:vMerge/>
            <w:tcBorders>
              <w:top w:val="nil"/>
              <w:left w:val="single" w:sz="4" w:space="0" w:color="auto"/>
              <w:bottom w:val="single" w:sz="4" w:space="0" w:color="000000"/>
              <w:right w:val="single" w:sz="4" w:space="0" w:color="auto"/>
            </w:tcBorders>
            <w:vAlign w:val="center"/>
            <w:hideMark/>
          </w:tcPr>
          <w:p w14:paraId="48C6D9E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A1567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D26B22" w14:textId="77777777" w:rsidTr="007346BD">
        <w:trPr>
          <w:trHeight w:val="630"/>
        </w:trPr>
        <w:tc>
          <w:tcPr>
            <w:tcW w:w="600" w:type="dxa"/>
            <w:tcBorders>
              <w:top w:val="nil"/>
              <w:left w:val="single" w:sz="8" w:space="0" w:color="auto"/>
              <w:bottom w:val="nil"/>
              <w:right w:val="single" w:sz="4" w:space="0" w:color="auto"/>
            </w:tcBorders>
            <w:shd w:val="clear" w:color="auto" w:fill="auto"/>
            <w:vAlign w:val="center"/>
            <w:hideMark/>
          </w:tcPr>
          <w:p w14:paraId="13926C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096" w:type="dxa"/>
            <w:tcBorders>
              <w:top w:val="nil"/>
              <w:left w:val="nil"/>
              <w:bottom w:val="single" w:sz="4" w:space="0" w:color="auto"/>
              <w:right w:val="single" w:sz="4" w:space="0" w:color="auto"/>
            </w:tcBorders>
            <w:shd w:val="clear" w:color="auto" w:fill="auto"/>
            <w:hideMark/>
          </w:tcPr>
          <w:p w14:paraId="735C80E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VAŢA DE JOS, Căminul Cultural din localitatea Vaţa de Jos</w:t>
            </w:r>
          </w:p>
        </w:tc>
        <w:tc>
          <w:tcPr>
            <w:tcW w:w="1276" w:type="dxa"/>
            <w:tcBorders>
              <w:top w:val="nil"/>
              <w:left w:val="nil"/>
              <w:bottom w:val="single" w:sz="4" w:space="0" w:color="auto"/>
              <w:right w:val="single" w:sz="4" w:space="0" w:color="auto"/>
            </w:tcBorders>
            <w:shd w:val="clear" w:color="auto" w:fill="auto"/>
            <w:hideMark/>
          </w:tcPr>
          <w:p w14:paraId="3EC9B9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197</w:t>
            </w:r>
          </w:p>
        </w:tc>
      </w:tr>
      <w:tr w:rsidR="006A24CF" w:rsidRPr="00E21267" w14:paraId="529890BA" w14:textId="77777777" w:rsidTr="007346BD">
        <w:trPr>
          <w:trHeight w:val="63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64EB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096" w:type="dxa"/>
            <w:tcBorders>
              <w:top w:val="nil"/>
              <w:left w:val="nil"/>
              <w:bottom w:val="single" w:sz="4" w:space="0" w:color="auto"/>
              <w:right w:val="single" w:sz="4" w:space="0" w:color="auto"/>
            </w:tcBorders>
            <w:shd w:val="clear" w:color="auto" w:fill="auto"/>
            <w:hideMark/>
          </w:tcPr>
          <w:p w14:paraId="64AB091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VEŢEL, satul Veţel, Str. M. Eminescu, nr. 19 B </w:t>
            </w:r>
          </w:p>
        </w:tc>
        <w:tc>
          <w:tcPr>
            <w:tcW w:w="1276" w:type="dxa"/>
            <w:tcBorders>
              <w:top w:val="nil"/>
              <w:left w:val="nil"/>
              <w:bottom w:val="single" w:sz="4" w:space="0" w:color="auto"/>
              <w:right w:val="single" w:sz="4" w:space="0" w:color="auto"/>
            </w:tcBorders>
            <w:shd w:val="clear" w:color="auto" w:fill="auto"/>
            <w:hideMark/>
          </w:tcPr>
          <w:p w14:paraId="108828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277</w:t>
            </w:r>
          </w:p>
        </w:tc>
      </w:tr>
      <w:tr w:rsidR="006A24CF" w:rsidRPr="00E21267" w14:paraId="74C18D6F"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1F519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096" w:type="dxa"/>
            <w:tcBorders>
              <w:top w:val="nil"/>
              <w:left w:val="nil"/>
              <w:bottom w:val="single" w:sz="4" w:space="0" w:color="auto"/>
              <w:right w:val="single" w:sz="4" w:space="0" w:color="auto"/>
            </w:tcBorders>
            <w:shd w:val="clear" w:color="auto" w:fill="auto"/>
            <w:hideMark/>
          </w:tcPr>
          <w:p w14:paraId="72D557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VORŢA, satul Vorţa, Str. Principală nr. 5, primărie</w:t>
            </w:r>
          </w:p>
        </w:tc>
        <w:tc>
          <w:tcPr>
            <w:tcW w:w="1276" w:type="dxa"/>
            <w:tcBorders>
              <w:top w:val="nil"/>
              <w:left w:val="nil"/>
              <w:bottom w:val="single" w:sz="4" w:space="0" w:color="auto"/>
              <w:right w:val="single" w:sz="4" w:space="0" w:color="auto"/>
            </w:tcBorders>
            <w:shd w:val="clear" w:color="auto" w:fill="auto"/>
            <w:hideMark/>
          </w:tcPr>
          <w:p w14:paraId="7D8BBC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r>
      <w:tr w:rsidR="006A24CF" w:rsidRPr="00E21267" w14:paraId="35EF9AE3" w14:textId="77777777" w:rsidTr="007346BD">
        <w:trPr>
          <w:trHeight w:val="6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05BBF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096" w:type="dxa"/>
            <w:tcBorders>
              <w:top w:val="nil"/>
              <w:left w:val="nil"/>
              <w:bottom w:val="single" w:sz="4" w:space="0" w:color="auto"/>
              <w:right w:val="single" w:sz="4" w:space="0" w:color="auto"/>
            </w:tcBorders>
            <w:shd w:val="clear" w:color="auto" w:fill="auto"/>
            <w:hideMark/>
          </w:tcPr>
          <w:p w14:paraId="1AC8CC6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VULCAN, Str. Jiului, f.n., sediul Cantinei de Ajutor Social </w:t>
            </w:r>
          </w:p>
        </w:tc>
        <w:tc>
          <w:tcPr>
            <w:tcW w:w="1276" w:type="dxa"/>
            <w:tcBorders>
              <w:top w:val="nil"/>
              <w:left w:val="nil"/>
              <w:bottom w:val="single" w:sz="4" w:space="0" w:color="auto"/>
              <w:right w:val="single" w:sz="4" w:space="0" w:color="auto"/>
            </w:tcBorders>
            <w:shd w:val="clear" w:color="auto" w:fill="auto"/>
            <w:hideMark/>
          </w:tcPr>
          <w:p w14:paraId="2456EDD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1062</w:t>
            </w:r>
          </w:p>
        </w:tc>
      </w:tr>
      <w:tr w:rsidR="006A24CF" w:rsidRPr="00E21267" w14:paraId="18C69D8D" w14:textId="77777777" w:rsidTr="007346BD">
        <w:trPr>
          <w:trHeight w:val="645"/>
        </w:trPr>
        <w:tc>
          <w:tcPr>
            <w:tcW w:w="600" w:type="dxa"/>
            <w:tcBorders>
              <w:top w:val="nil"/>
              <w:left w:val="single" w:sz="8" w:space="0" w:color="auto"/>
              <w:bottom w:val="nil"/>
              <w:right w:val="single" w:sz="4" w:space="0" w:color="auto"/>
            </w:tcBorders>
            <w:shd w:val="clear" w:color="auto" w:fill="auto"/>
            <w:vAlign w:val="center"/>
            <w:hideMark/>
          </w:tcPr>
          <w:p w14:paraId="4415D6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096" w:type="dxa"/>
            <w:tcBorders>
              <w:top w:val="nil"/>
              <w:left w:val="nil"/>
              <w:bottom w:val="nil"/>
              <w:right w:val="single" w:sz="4" w:space="0" w:color="auto"/>
            </w:tcBorders>
            <w:shd w:val="clear" w:color="auto" w:fill="auto"/>
            <w:hideMark/>
          </w:tcPr>
          <w:p w14:paraId="14CDE78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ZAM, satul Zam, nr. 149, primărie</w:t>
            </w:r>
          </w:p>
        </w:tc>
        <w:tc>
          <w:tcPr>
            <w:tcW w:w="1276" w:type="dxa"/>
            <w:tcBorders>
              <w:top w:val="nil"/>
              <w:left w:val="nil"/>
              <w:bottom w:val="nil"/>
              <w:right w:val="single" w:sz="4" w:space="0" w:color="auto"/>
            </w:tcBorders>
            <w:shd w:val="clear" w:color="auto" w:fill="auto"/>
            <w:hideMark/>
          </w:tcPr>
          <w:p w14:paraId="3A3831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118</w:t>
            </w:r>
          </w:p>
        </w:tc>
      </w:tr>
      <w:tr w:rsidR="006A24CF" w:rsidRPr="00E21267" w14:paraId="0FF80C94" w14:textId="77777777" w:rsidTr="007346BD">
        <w:trPr>
          <w:trHeight w:val="33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E54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096" w:type="dxa"/>
            <w:tcBorders>
              <w:top w:val="single" w:sz="4" w:space="0" w:color="auto"/>
              <w:left w:val="nil"/>
              <w:bottom w:val="single" w:sz="4" w:space="0" w:color="auto"/>
              <w:right w:val="single" w:sz="4" w:space="0" w:color="auto"/>
            </w:tcBorders>
            <w:shd w:val="clear" w:color="auto" w:fill="auto"/>
            <w:noWrap/>
            <w:vAlign w:val="bottom"/>
            <w:hideMark/>
          </w:tcPr>
          <w:p w14:paraId="35E640A3"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4A8C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14.238</w:t>
            </w:r>
          </w:p>
        </w:tc>
      </w:tr>
    </w:tbl>
    <w:p w14:paraId="3A074B1B" w14:textId="77777777" w:rsidR="006A24CF" w:rsidRPr="00E21267" w:rsidRDefault="006A24CF" w:rsidP="006A24CF">
      <w:pPr>
        <w:jc w:val="center"/>
      </w:pPr>
    </w:p>
    <w:p w14:paraId="44D90D45" w14:textId="77777777" w:rsidR="006A24CF" w:rsidRPr="00741F3E" w:rsidRDefault="006A24CF" w:rsidP="006A24CF">
      <w:pPr>
        <w:rPr>
          <w:b/>
          <w:sz w:val="24"/>
          <w:szCs w:val="24"/>
        </w:rPr>
      </w:pPr>
      <w:r w:rsidRPr="00741F3E">
        <w:rPr>
          <w:b/>
          <w:sz w:val="24"/>
          <w:szCs w:val="24"/>
        </w:rPr>
        <w:t>judetul Ialomita</w:t>
      </w:r>
    </w:p>
    <w:tbl>
      <w:tblPr>
        <w:tblW w:w="4972" w:type="dxa"/>
        <w:tblInd w:w="98" w:type="dxa"/>
        <w:tblLook w:val="04A0" w:firstRow="1" w:lastRow="0" w:firstColumn="1" w:lastColumn="0" w:noHBand="0" w:noVBand="1"/>
      </w:tblPr>
      <w:tblGrid>
        <w:gridCol w:w="577"/>
        <w:gridCol w:w="3119"/>
        <w:gridCol w:w="1276"/>
      </w:tblGrid>
      <w:tr w:rsidR="006A24CF" w:rsidRPr="00E21267" w14:paraId="17138919" w14:textId="77777777" w:rsidTr="007346BD">
        <w:trPr>
          <w:trHeight w:val="960"/>
        </w:trPr>
        <w:tc>
          <w:tcPr>
            <w:tcW w:w="577" w:type="dxa"/>
            <w:tcBorders>
              <w:top w:val="single" w:sz="8" w:space="0" w:color="auto"/>
              <w:left w:val="single" w:sz="8" w:space="0" w:color="auto"/>
              <w:bottom w:val="single" w:sz="8" w:space="0" w:color="auto"/>
              <w:right w:val="nil"/>
            </w:tcBorders>
            <w:shd w:val="clear" w:color="auto" w:fill="auto"/>
            <w:noWrap/>
            <w:vAlign w:val="center"/>
            <w:hideMark/>
          </w:tcPr>
          <w:p w14:paraId="55DEEE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69D3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ADCE3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1804CFE7"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7F3F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3C24C4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ADÂNCATA   strada Primăriei nr. 41, Sala de Sport</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F4A9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230</w:t>
            </w:r>
          </w:p>
        </w:tc>
      </w:tr>
      <w:tr w:rsidR="006A24CF" w:rsidRPr="00E21267" w14:paraId="031D27C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BA8957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D7B4AE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F460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86AF75"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8CD8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652492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ALBEȘTI   strada Bisericii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CE40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150</w:t>
            </w:r>
          </w:p>
        </w:tc>
      </w:tr>
      <w:tr w:rsidR="006A24CF" w:rsidRPr="00E21267" w14:paraId="7C94CD8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605E64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B603CA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0302F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6463BD" w14:textId="77777777" w:rsidTr="007346BD">
        <w:trPr>
          <w:trHeight w:val="955"/>
        </w:trPr>
        <w:tc>
          <w:tcPr>
            <w:tcW w:w="577" w:type="dxa"/>
            <w:tcBorders>
              <w:top w:val="nil"/>
              <w:left w:val="single" w:sz="4" w:space="0" w:color="auto"/>
              <w:bottom w:val="single" w:sz="4" w:space="0" w:color="000000"/>
              <w:right w:val="single" w:sz="4" w:space="0" w:color="auto"/>
            </w:tcBorders>
            <w:shd w:val="clear" w:color="auto" w:fill="auto"/>
            <w:noWrap/>
            <w:vAlign w:val="bottom"/>
            <w:hideMark/>
          </w:tcPr>
          <w:p w14:paraId="739EEA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9" w:type="dxa"/>
            <w:tcBorders>
              <w:top w:val="nil"/>
              <w:left w:val="single" w:sz="4" w:space="0" w:color="auto"/>
              <w:bottom w:val="single" w:sz="4" w:space="0" w:color="000000"/>
              <w:right w:val="single" w:sz="4" w:space="0" w:color="auto"/>
            </w:tcBorders>
            <w:shd w:val="clear" w:color="auto" w:fill="auto"/>
            <w:vAlign w:val="bottom"/>
            <w:hideMark/>
          </w:tcPr>
          <w:p w14:paraId="32922F6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ALEXENI  strada Baldoveni  nr. 2</w:t>
            </w:r>
          </w:p>
        </w:tc>
        <w:tc>
          <w:tcPr>
            <w:tcW w:w="1276" w:type="dxa"/>
            <w:tcBorders>
              <w:top w:val="nil"/>
              <w:left w:val="single" w:sz="4" w:space="0" w:color="auto"/>
              <w:bottom w:val="single" w:sz="4" w:space="0" w:color="000000"/>
              <w:right w:val="single" w:sz="4" w:space="0" w:color="auto"/>
            </w:tcBorders>
            <w:shd w:val="clear" w:color="auto" w:fill="auto"/>
            <w:noWrap/>
            <w:vAlign w:val="bottom"/>
            <w:hideMark/>
          </w:tcPr>
          <w:p w14:paraId="2D325E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313</w:t>
            </w:r>
          </w:p>
        </w:tc>
      </w:tr>
      <w:tr w:rsidR="006A24CF" w:rsidRPr="00E21267" w14:paraId="0E27E2B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2652ED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9" w:type="dxa"/>
            <w:tcBorders>
              <w:top w:val="nil"/>
              <w:left w:val="nil"/>
              <w:bottom w:val="single" w:sz="4" w:space="0" w:color="auto"/>
              <w:right w:val="single" w:sz="4" w:space="0" w:color="auto"/>
            </w:tcBorders>
            <w:shd w:val="clear" w:color="auto" w:fill="auto"/>
            <w:vAlign w:val="bottom"/>
            <w:hideMark/>
          </w:tcPr>
          <w:p w14:paraId="5675D40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AMARA  strada Al. I. Cuza  nr. 42, Casa de Cultură</w:t>
            </w:r>
          </w:p>
        </w:tc>
        <w:tc>
          <w:tcPr>
            <w:tcW w:w="1276" w:type="dxa"/>
            <w:tcBorders>
              <w:top w:val="nil"/>
              <w:left w:val="nil"/>
              <w:bottom w:val="single" w:sz="4" w:space="0" w:color="auto"/>
              <w:right w:val="single" w:sz="4" w:space="0" w:color="auto"/>
            </w:tcBorders>
            <w:shd w:val="clear" w:color="auto" w:fill="auto"/>
            <w:noWrap/>
            <w:vAlign w:val="bottom"/>
            <w:hideMark/>
          </w:tcPr>
          <w:p w14:paraId="0153FD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246</w:t>
            </w:r>
          </w:p>
        </w:tc>
      </w:tr>
      <w:tr w:rsidR="006A24CF" w:rsidRPr="00E21267" w14:paraId="4CAA447C"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2B302A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9" w:type="dxa"/>
            <w:tcBorders>
              <w:top w:val="nil"/>
              <w:left w:val="nil"/>
              <w:bottom w:val="single" w:sz="4" w:space="0" w:color="auto"/>
              <w:right w:val="single" w:sz="4" w:space="0" w:color="auto"/>
            </w:tcBorders>
            <w:shd w:val="clear" w:color="auto" w:fill="auto"/>
            <w:vAlign w:val="bottom"/>
            <w:hideMark/>
          </w:tcPr>
          <w:p w14:paraId="71D25E1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ANDRĂȘESTI  strada Ghe. Gr. Cantacuzino  nr. 30, Căminul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2E7153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529</w:t>
            </w:r>
          </w:p>
        </w:tc>
      </w:tr>
      <w:tr w:rsidR="006A24CF" w:rsidRPr="00E21267" w14:paraId="7837B917"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1219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06FA00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ARMĂSEȘTI  strada Principală  nr. 22, Grădiniță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5BA7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156</w:t>
            </w:r>
          </w:p>
        </w:tc>
      </w:tr>
      <w:tr w:rsidR="006A24CF" w:rsidRPr="00E21267" w14:paraId="072901A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CC4A4A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EECCFA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E78D6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2563DF"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B3093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9" w:type="dxa"/>
            <w:tcBorders>
              <w:top w:val="nil"/>
              <w:left w:val="nil"/>
              <w:bottom w:val="single" w:sz="4" w:space="0" w:color="auto"/>
              <w:right w:val="single" w:sz="4" w:space="0" w:color="auto"/>
            </w:tcBorders>
            <w:shd w:val="clear" w:color="auto" w:fill="auto"/>
            <w:vAlign w:val="bottom"/>
            <w:hideMark/>
          </w:tcPr>
          <w:p w14:paraId="21A2BAD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AXINTELE  strada Principală  nr. 26, Cămin Culural</w:t>
            </w:r>
          </w:p>
        </w:tc>
        <w:tc>
          <w:tcPr>
            <w:tcW w:w="1276" w:type="dxa"/>
            <w:tcBorders>
              <w:top w:val="nil"/>
              <w:left w:val="nil"/>
              <w:bottom w:val="single" w:sz="4" w:space="0" w:color="auto"/>
              <w:right w:val="single" w:sz="4" w:space="0" w:color="auto"/>
            </w:tcBorders>
            <w:shd w:val="clear" w:color="auto" w:fill="auto"/>
            <w:noWrap/>
            <w:vAlign w:val="bottom"/>
            <w:hideMark/>
          </w:tcPr>
          <w:p w14:paraId="7AE5EF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139</w:t>
            </w:r>
          </w:p>
        </w:tc>
      </w:tr>
      <w:tr w:rsidR="006A24CF" w:rsidRPr="00E21267" w14:paraId="2F90B072"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7551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2B647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BALACIU  Calea București  nr. 3,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D3F5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128</w:t>
            </w:r>
          </w:p>
        </w:tc>
      </w:tr>
      <w:tr w:rsidR="006A24CF" w:rsidRPr="00E21267" w14:paraId="286A327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CCDCE7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E76AF4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2E2C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813DF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D1E471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D9AD52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EF82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2CB3AE"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B32F1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C6B04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BĂRBULEȘTI   strada Principală  nr. 1146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A8AE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758</w:t>
            </w:r>
          </w:p>
        </w:tc>
      </w:tr>
      <w:tr w:rsidR="006A24CF" w:rsidRPr="00E21267" w14:paraId="360762A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7F5DA9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DCF145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4D216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80B1D7" w14:textId="77777777" w:rsidTr="007346BD">
        <w:trPr>
          <w:trHeight w:val="42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546092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9" w:type="dxa"/>
            <w:tcBorders>
              <w:top w:val="nil"/>
              <w:left w:val="nil"/>
              <w:bottom w:val="single" w:sz="4" w:space="0" w:color="auto"/>
              <w:right w:val="single" w:sz="4" w:space="0" w:color="auto"/>
            </w:tcBorders>
            <w:shd w:val="clear" w:color="auto" w:fill="auto"/>
            <w:vAlign w:val="bottom"/>
            <w:hideMark/>
          </w:tcPr>
          <w:p w14:paraId="17EBF50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BĂRCĂNEȘTI  Șos. Mihai Viteazul   nr. 174</w:t>
            </w:r>
          </w:p>
        </w:tc>
        <w:tc>
          <w:tcPr>
            <w:tcW w:w="1276" w:type="dxa"/>
            <w:tcBorders>
              <w:top w:val="nil"/>
              <w:left w:val="nil"/>
              <w:bottom w:val="single" w:sz="4" w:space="0" w:color="auto"/>
              <w:right w:val="single" w:sz="4" w:space="0" w:color="auto"/>
            </w:tcBorders>
            <w:shd w:val="clear" w:color="auto" w:fill="auto"/>
            <w:noWrap/>
            <w:vAlign w:val="bottom"/>
            <w:hideMark/>
          </w:tcPr>
          <w:p w14:paraId="5222BB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294</w:t>
            </w:r>
          </w:p>
        </w:tc>
      </w:tr>
      <w:tr w:rsidR="006A24CF" w:rsidRPr="00E21267" w14:paraId="1E84F2E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93334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9" w:type="dxa"/>
            <w:tcBorders>
              <w:top w:val="nil"/>
              <w:left w:val="nil"/>
              <w:bottom w:val="single" w:sz="4" w:space="0" w:color="auto"/>
              <w:right w:val="single" w:sz="4" w:space="0" w:color="auto"/>
            </w:tcBorders>
            <w:shd w:val="clear" w:color="auto" w:fill="auto"/>
            <w:vAlign w:val="bottom"/>
            <w:hideMark/>
          </w:tcPr>
          <w:p w14:paraId="3C6D850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BORĂNEȘTI  strada 1 Decembrie 1918, nr. 114,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5095D1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784</w:t>
            </w:r>
          </w:p>
        </w:tc>
      </w:tr>
      <w:tr w:rsidR="006A24CF" w:rsidRPr="00E21267" w14:paraId="66787EBF"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672A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9D4C09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BORDUȘANI  strada Primăriei  nr. 2,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ED44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688</w:t>
            </w:r>
          </w:p>
        </w:tc>
      </w:tr>
      <w:tr w:rsidR="006A24CF" w:rsidRPr="00E21267" w14:paraId="4A658F1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7A34DC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EEB0C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5142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B84E40"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52E78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2D6C98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BUCU   strada București  nr. 86,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FEF2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128</w:t>
            </w:r>
          </w:p>
        </w:tc>
      </w:tr>
      <w:tr w:rsidR="006A24CF" w:rsidRPr="00E21267" w14:paraId="660CC45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09E9CA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FED983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F5BAD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DF202F"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D5CE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F5FA62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BUEȘTI   strada Teilor  nr. 32,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75A2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125</w:t>
            </w:r>
          </w:p>
        </w:tc>
      </w:tr>
      <w:tr w:rsidR="006A24CF" w:rsidRPr="00E21267" w14:paraId="713E7AE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4E2933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36DDF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EEAB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C822B3"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FDA7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1204C4E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CĂZĂNEȘTI  Șos. București  nr. 95, Casa de Cultură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0340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663</w:t>
            </w:r>
          </w:p>
        </w:tc>
      </w:tr>
      <w:tr w:rsidR="006A24CF" w:rsidRPr="00E21267" w14:paraId="51F3B33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FE7DF6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D71687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C1DA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13F3E1"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0D2FA0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9" w:type="dxa"/>
            <w:tcBorders>
              <w:top w:val="nil"/>
              <w:left w:val="nil"/>
              <w:bottom w:val="single" w:sz="4" w:space="0" w:color="auto"/>
              <w:right w:val="single" w:sz="4" w:space="0" w:color="auto"/>
            </w:tcBorders>
            <w:shd w:val="clear" w:color="auto" w:fill="auto"/>
            <w:vAlign w:val="bottom"/>
            <w:hideMark/>
          </w:tcPr>
          <w:p w14:paraId="772270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CIOCÂRLIA  strada Principală  nr. 52</w:t>
            </w:r>
          </w:p>
        </w:tc>
        <w:tc>
          <w:tcPr>
            <w:tcW w:w="1276" w:type="dxa"/>
            <w:tcBorders>
              <w:top w:val="nil"/>
              <w:left w:val="nil"/>
              <w:bottom w:val="single" w:sz="4" w:space="0" w:color="auto"/>
              <w:right w:val="single" w:sz="4" w:space="0" w:color="auto"/>
            </w:tcBorders>
            <w:shd w:val="clear" w:color="auto" w:fill="auto"/>
            <w:noWrap/>
            <w:vAlign w:val="bottom"/>
            <w:hideMark/>
          </w:tcPr>
          <w:p w14:paraId="7F4722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r>
      <w:tr w:rsidR="006A24CF" w:rsidRPr="00E21267" w14:paraId="665C6108"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7FDC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B39F0B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CIOCHINA  strada Bisericii  nr. 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D45F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447</w:t>
            </w:r>
          </w:p>
        </w:tc>
      </w:tr>
      <w:tr w:rsidR="006A24CF" w:rsidRPr="00E21267" w14:paraId="5471C92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1036AB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B21BD2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6276B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CAC76E"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C3F12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AC69AB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CIULNIȚA  strada M. Basarab  nr. 70,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2A3F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291</w:t>
            </w:r>
          </w:p>
        </w:tc>
      </w:tr>
      <w:tr w:rsidR="006A24CF" w:rsidRPr="00E21267" w14:paraId="21800A3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151C71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94F967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4B6C2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9BEA9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8151D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9" w:type="dxa"/>
            <w:tcBorders>
              <w:top w:val="nil"/>
              <w:left w:val="nil"/>
              <w:bottom w:val="single" w:sz="4" w:space="0" w:color="auto"/>
              <w:right w:val="single" w:sz="4" w:space="0" w:color="auto"/>
            </w:tcBorders>
            <w:shd w:val="clear" w:color="auto" w:fill="auto"/>
            <w:vAlign w:val="bottom"/>
            <w:hideMark/>
          </w:tcPr>
          <w:p w14:paraId="6D1B72D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COCORA  strada Stadionului  nr. 8,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511109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469</w:t>
            </w:r>
          </w:p>
        </w:tc>
      </w:tr>
      <w:tr w:rsidR="006A24CF" w:rsidRPr="00E21267" w14:paraId="767B4A48"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98341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9" w:type="dxa"/>
            <w:tcBorders>
              <w:top w:val="nil"/>
              <w:left w:val="nil"/>
              <w:bottom w:val="single" w:sz="4" w:space="0" w:color="auto"/>
              <w:right w:val="single" w:sz="4" w:space="0" w:color="auto"/>
            </w:tcBorders>
            <w:shd w:val="clear" w:color="auto" w:fill="auto"/>
            <w:vAlign w:val="bottom"/>
            <w:hideMark/>
          </w:tcPr>
          <w:p w14:paraId="5B6C10E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COLELIA  strada Primăriei  nr. 49</w:t>
            </w:r>
          </w:p>
        </w:tc>
        <w:tc>
          <w:tcPr>
            <w:tcW w:w="1276" w:type="dxa"/>
            <w:tcBorders>
              <w:top w:val="nil"/>
              <w:left w:val="nil"/>
              <w:bottom w:val="single" w:sz="4" w:space="0" w:color="auto"/>
              <w:right w:val="single" w:sz="4" w:space="0" w:color="auto"/>
            </w:tcBorders>
            <w:shd w:val="clear" w:color="auto" w:fill="auto"/>
            <w:noWrap/>
            <w:vAlign w:val="bottom"/>
            <w:hideMark/>
          </w:tcPr>
          <w:p w14:paraId="5BD0DB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175</w:t>
            </w:r>
          </w:p>
        </w:tc>
      </w:tr>
      <w:tr w:rsidR="006A24CF" w:rsidRPr="00E21267" w14:paraId="393561A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2DD96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9" w:type="dxa"/>
            <w:tcBorders>
              <w:top w:val="nil"/>
              <w:left w:val="nil"/>
              <w:bottom w:val="single" w:sz="4" w:space="0" w:color="auto"/>
              <w:right w:val="single" w:sz="4" w:space="0" w:color="auto"/>
            </w:tcBorders>
            <w:shd w:val="clear" w:color="auto" w:fill="auto"/>
            <w:vAlign w:val="bottom"/>
            <w:hideMark/>
          </w:tcPr>
          <w:p w14:paraId="39DFDD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COSÂMBEȘTI  Șos. Slobozia-Țăndarei  nr. 164, sediu primărie</w:t>
            </w:r>
          </w:p>
        </w:tc>
        <w:tc>
          <w:tcPr>
            <w:tcW w:w="1276" w:type="dxa"/>
            <w:tcBorders>
              <w:top w:val="nil"/>
              <w:left w:val="nil"/>
              <w:bottom w:val="single" w:sz="4" w:space="0" w:color="auto"/>
              <w:right w:val="single" w:sz="4" w:space="0" w:color="auto"/>
            </w:tcBorders>
            <w:shd w:val="clear" w:color="auto" w:fill="auto"/>
            <w:noWrap/>
            <w:vAlign w:val="bottom"/>
            <w:hideMark/>
          </w:tcPr>
          <w:p w14:paraId="5C335A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165</w:t>
            </w:r>
          </w:p>
        </w:tc>
      </w:tr>
      <w:tr w:rsidR="006A24CF" w:rsidRPr="00E21267" w14:paraId="6DEE8DB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FEF94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9" w:type="dxa"/>
            <w:tcBorders>
              <w:top w:val="nil"/>
              <w:left w:val="nil"/>
              <w:bottom w:val="single" w:sz="4" w:space="0" w:color="auto"/>
              <w:right w:val="single" w:sz="4" w:space="0" w:color="auto"/>
            </w:tcBorders>
            <w:shd w:val="clear" w:color="auto" w:fill="auto"/>
            <w:vAlign w:val="bottom"/>
            <w:hideMark/>
          </w:tcPr>
          <w:p w14:paraId="3533818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COȘERENI  strada Unirii  nr. 29,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13FD0D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217</w:t>
            </w:r>
          </w:p>
        </w:tc>
      </w:tr>
      <w:tr w:rsidR="006A24CF" w:rsidRPr="00E21267" w14:paraId="49764703"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3BEE1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9" w:type="dxa"/>
            <w:tcBorders>
              <w:top w:val="nil"/>
              <w:left w:val="nil"/>
              <w:bottom w:val="single" w:sz="4" w:space="0" w:color="auto"/>
              <w:right w:val="single" w:sz="4" w:space="0" w:color="auto"/>
            </w:tcBorders>
            <w:shd w:val="clear" w:color="auto" w:fill="auto"/>
            <w:vAlign w:val="bottom"/>
            <w:hideMark/>
          </w:tcPr>
          <w:p w14:paraId="7CDE8EE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DRĂGOEȘTI  strada Primăriei  nr. 13, Căminul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011CD0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6F2C80C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598F19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9" w:type="dxa"/>
            <w:tcBorders>
              <w:top w:val="nil"/>
              <w:left w:val="nil"/>
              <w:bottom w:val="single" w:sz="4" w:space="0" w:color="auto"/>
              <w:right w:val="single" w:sz="4" w:space="0" w:color="auto"/>
            </w:tcBorders>
            <w:shd w:val="clear" w:color="auto" w:fill="auto"/>
            <w:vAlign w:val="bottom"/>
            <w:hideMark/>
          </w:tcPr>
          <w:p w14:paraId="61D23FE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DRIDU  strada Teiului  nr. 42,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59E988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160606D7"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5533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4B018E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FĂCĂENI  Calea Fetești  nr. 167,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B85E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706</w:t>
            </w:r>
          </w:p>
        </w:tc>
      </w:tr>
      <w:tr w:rsidR="006A24CF" w:rsidRPr="00E21267" w14:paraId="1CDEFEE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41244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E1A484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54CA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0F607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1E5594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69EDA9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73414D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3ACA7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5CF51E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9" w:type="dxa"/>
            <w:tcBorders>
              <w:top w:val="nil"/>
              <w:left w:val="nil"/>
              <w:bottom w:val="single" w:sz="4" w:space="0" w:color="auto"/>
              <w:right w:val="single" w:sz="4" w:space="0" w:color="auto"/>
            </w:tcBorders>
            <w:shd w:val="clear" w:color="auto" w:fill="auto"/>
            <w:vAlign w:val="bottom"/>
            <w:hideMark/>
          </w:tcPr>
          <w:p w14:paraId="4296A01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FETEȘTI  strada Călărași  nr. 475, fostul spital</w:t>
            </w:r>
          </w:p>
        </w:tc>
        <w:tc>
          <w:tcPr>
            <w:tcW w:w="1276" w:type="dxa"/>
            <w:tcBorders>
              <w:top w:val="nil"/>
              <w:left w:val="nil"/>
              <w:bottom w:val="single" w:sz="4" w:space="0" w:color="auto"/>
              <w:right w:val="single" w:sz="4" w:space="0" w:color="auto"/>
            </w:tcBorders>
            <w:shd w:val="clear" w:color="auto" w:fill="auto"/>
            <w:noWrap/>
            <w:vAlign w:val="bottom"/>
            <w:hideMark/>
          </w:tcPr>
          <w:p w14:paraId="2787A11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1533</w:t>
            </w:r>
          </w:p>
        </w:tc>
      </w:tr>
      <w:tr w:rsidR="006A24CF" w:rsidRPr="00E21267" w14:paraId="2F2D2FCE"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F750C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9" w:type="dxa"/>
            <w:tcBorders>
              <w:top w:val="nil"/>
              <w:left w:val="nil"/>
              <w:bottom w:val="single" w:sz="4" w:space="0" w:color="auto"/>
              <w:right w:val="single" w:sz="4" w:space="0" w:color="auto"/>
            </w:tcBorders>
            <w:shd w:val="clear" w:color="auto" w:fill="auto"/>
            <w:vAlign w:val="bottom"/>
            <w:hideMark/>
          </w:tcPr>
          <w:p w14:paraId="486F12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FIERBINȚI-TÂRG  Calea București  nr. 16</w:t>
            </w:r>
          </w:p>
        </w:tc>
        <w:tc>
          <w:tcPr>
            <w:tcW w:w="1276" w:type="dxa"/>
            <w:tcBorders>
              <w:top w:val="nil"/>
              <w:left w:val="nil"/>
              <w:bottom w:val="single" w:sz="4" w:space="0" w:color="auto"/>
              <w:right w:val="single" w:sz="4" w:space="0" w:color="auto"/>
            </w:tcBorders>
            <w:shd w:val="clear" w:color="auto" w:fill="auto"/>
            <w:noWrap/>
            <w:vAlign w:val="bottom"/>
            <w:hideMark/>
          </w:tcPr>
          <w:p w14:paraId="683408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226</w:t>
            </w:r>
          </w:p>
        </w:tc>
      </w:tr>
      <w:tr w:rsidR="006A24CF" w:rsidRPr="00E21267" w14:paraId="75687EF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38FC0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9" w:type="dxa"/>
            <w:tcBorders>
              <w:top w:val="nil"/>
              <w:left w:val="nil"/>
              <w:bottom w:val="single" w:sz="4" w:space="0" w:color="auto"/>
              <w:right w:val="single" w:sz="4" w:space="0" w:color="auto"/>
            </w:tcBorders>
            <w:shd w:val="clear" w:color="auto" w:fill="auto"/>
            <w:vAlign w:val="bottom"/>
            <w:hideMark/>
          </w:tcPr>
          <w:p w14:paraId="6CD091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GÂRBOVI  strada Primăriei  nr. 38</w:t>
            </w:r>
          </w:p>
        </w:tc>
        <w:tc>
          <w:tcPr>
            <w:tcW w:w="1276" w:type="dxa"/>
            <w:tcBorders>
              <w:top w:val="nil"/>
              <w:left w:val="nil"/>
              <w:bottom w:val="single" w:sz="4" w:space="0" w:color="auto"/>
              <w:right w:val="single" w:sz="4" w:space="0" w:color="auto"/>
            </w:tcBorders>
            <w:shd w:val="clear" w:color="auto" w:fill="auto"/>
            <w:noWrap/>
            <w:vAlign w:val="bottom"/>
            <w:hideMark/>
          </w:tcPr>
          <w:p w14:paraId="185E51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245</w:t>
            </w:r>
          </w:p>
        </w:tc>
      </w:tr>
      <w:tr w:rsidR="006A24CF" w:rsidRPr="00E21267" w14:paraId="22C1CA4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4DC05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9" w:type="dxa"/>
            <w:tcBorders>
              <w:top w:val="nil"/>
              <w:left w:val="nil"/>
              <w:bottom w:val="single" w:sz="4" w:space="0" w:color="auto"/>
              <w:right w:val="single" w:sz="4" w:space="0" w:color="auto"/>
            </w:tcBorders>
            <w:shd w:val="clear" w:color="auto" w:fill="auto"/>
            <w:vAlign w:val="bottom"/>
            <w:hideMark/>
          </w:tcPr>
          <w:p w14:paraId="47CBE0D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GHEORGHE DOJA  strada Brutăriei  nr. 24, brutărie</w:t>
            </w:r>
          </w:p>
        </w:tc>
        <w:tc>
          <w:tcPr>
            <w:tcW w:w="1276" w:type="dxa"/>
            <w:tcBorders>
              <w:top w:val="nil"/>
              <w:left w:val="nil"/>
              <w:bottom w:val="single" w:sz="4" w:space="0" w:color="auto"/>
              <w:right w:val="single" w:sz="4" w:space="0" w:color="auto"/>
            </w:tcBorders>
            <w:shd w:val="clear" w:color="auto" w:fill="auto"/>
            <w:noWrap/>
            <w:vAlign w:val="bottom"/>
            <w:hideMark/>
          </w:tcPr>
          <w:p w14:paraId="737D23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r>
      <w:tr w:rsidR="006A24CF" w:rsidRPr="00E21267" w14:paraId="24EC516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F78C6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9" w:type="dxa"/>
            <w:tcBorders>
              <w:top w:val="nil"/>
              <w:left w:val="nil"/>
              <w:bottom w:val="single" w:sz="4" w:space="0" w:color="auto"/>
              <w:right w:val="single" w:sz="4" w:space="0" w:color="auto"/>
            </w:tcBorders>
            <w:shd w:val="clear" w:color="auto" w:fill="auto"/>
            <w:vAlign w:val="bottom"/>
            <w:hideMark/>
          </w:tcPr>
          <w:p w14:paraId="5769C07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GHEORGHE LAZĂR  strada M. Basarab  nr. 35,  Salon de festivități</w:t>
            </w:r>
          </w:p>
        </w:tc>
        <w:tc>
          <w:tcPr>
            <w:tcW w:w="1276" w:type="dxa"/>
            <w:tcBorders>
              <w:top w:val="nil"/>
              <w:left w:val="nil"/>
              <w:bottom w:val="single" w:sz="4" w:space="0" w:color="auto"/>
              <w:right w:val="single" w:sz="4" w:space="0" w:color="auto"/>
            </w:tcBorders>
            <w:shd w:val="clear" w:color="auto" w:fill="auto"/>
            <w:noWrap/>
            <w:vAlign w:val="bottom"/>
            <w:hideMark/>
          </w:tcPr>
          <w:p w14:paraId="0F0A9B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213</w:t>
            </w:r>
          </w:p>
        </w:tc>
      </w:tr>
      <w:tr w:rsidR="006A24CF" w:rsidRPr="00E21267" w14:paraId="26537622"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FB3E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98EE2D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GIURGENI  strada Mihai Viteazu, nr. 54,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A0BB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169</w:t>
            </w:r>
          </w:p>
        </w:tc>
      </w:tr>
      <w:tr w:rsidR="006A24CF" w:rsidRPr="00E21267" w14:paraId="18AF475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AE7CB6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972C1C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7FB77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94AB3C"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74FF9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9" w:type="dxa"/>
            <w:tcBorders>
              <w:top w:val="nil"/>
              <w:left w:val="nil"/>
              <w:bottom w:val="single" w:sz="4" w:space="0" w:color="auto"/>
              <w:right w:val="single" w:sz="4" w:space="0" w:color="auto"/>
            </w:tcBorders>
            <w:shd w:val="clear" w:color="auto" w:fill="auto"/>
            <w:vAlign w:val="bottom"/>
            <w:hideMark/>
          </w:tcPr>
          <w:p w14:paraId="723194C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GRINDU  strada Primăriei  nr. 38,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7324D1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203</w:t>
            </w:r>
          </w:p>
        </w:tc>
      </w:tr>
      <w:tr w:rsidR="006A24CF" w:rsidRPr="00E21267" w14:paraId="0CC4A965"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079F8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9" w:type="dxa"/>
            <w:tcBorders>
              <w:top w:val="nil"/>
              <w:left w:val="nil"/>
              <w:bottom w:val="single" w:sz="4" w:space="0" w:color="auto"/>
              <w:right w:val="single" w:sz="4" w:space="0" w:color="auto"/>
            </w:tcBorders>
            <w:shd w:val="clear" w:color="auto" w:fill="auto"/>
            <w:vAlign w:val="bottom"/>
            <w:hideMark/>
          </w:tcPr>
          <w:p w14:paraId="123C99C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GRIVIȚA   strada 6  nr. 34, Sala de Sport</w:t>
            </w:r>
          </w:p>
        </w:tc>
        <w:tc>
          <w:tcPr>
            <w:tcW w:w="1276" w:type="dxa"/>
            <w:tcBorders>
              <w:top w:val="nil"/>
              <w:left w:val="nil"/>
              <w:bottom w:val="single" w:sz="4" w:space="0" w:color="auto"/>
              <w:right w:val="single" w:sz="4" w:space="0" w:color="auto"/>
            </w:tcBorders>
            <w:shd w:val="clear" w:color="auto" w:fill="auto"/>
            <w:noWrap/>
            <w:vAlign w:val="bottom"/>
            <w:hideMark/>
          </w:tcPr>
          <w:p w14:paraId="39E477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581</w:t>
            </w:r>
          </w:p>
        </w:tc>
      </w:tr>
      <w:tr w:rsidR="006A24CF" w:rsidRPr="00E21267" w14:paraId="3DD271BF"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FA343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9" w:type="dxa"/>
            <w:tcBorders>
              <w:top w:val="nil"/>
              <w:left w:val="nil"/>
              <w:bottom w:val="single" w:sz="4" w:space="0" w:color="auto"/>
              <w:right w:val="single" w:sz="4" w:space="0" w:color="auto"/>
            </w:tcBorders>
            <w:shd w:val="clear" w:color="auto" w:fill="auto"/>
            <w:vAlign w:val="bottom"/>
            <w:hideMark/>
          </w:tcPr>
          <w:p w14:paraId="655DE41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GURA IALOMIȚEI  strada 1 Decembrie  nr. 166,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5E0340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693</w:t>
            </w:r>
          </w:p>
        </w:tc>
      </w:tr>
      <w:tr w:rsidR="006A24CF" w:rsidRPr="00E21267" w14:paraId="1AD29A7A"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D6274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9" w:type="dxa"/>
            <w:tcBorders>
              <w:top w:val="nil"/>
              <w:left w:val="nil"/>
              <w:bottom w:val="single" w:sz="4" w:space="0" w:color="auto"/>
              <w:right w:val="single" w:sz="4" w:space="0" w:color="auto"/>
            </w:tcBorders>
            <w:shd w:val="clear" w:color="auto" w:fill="auto"/>
            <w:vAlign w:val="bottom"/>
            <w:hideMark/>
          </w:tcPr>
          <w:p w14:paraId="55180F8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ION ROATĂ  Sos. București-Constanța FN,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171850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696</w:t>
            </w:r>
          </w:p>
        </w:tc>
      </w:tr>
      <w:tr w:rsidR="006A24CF" w:rsidRPr="00E21267" w14:paraId="38DE5278"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C7D00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9" w:type="dxa"/>
            <w:tcBorders>
              <w:top w:val="nil"/>
              <w:left w:val="nil"/>
              <w:bottom w:val="single" w:sz="4" w:space="0" w:color="auto"/>
              <w:right w:val="single" w:sz="4" w:space="0" w:color="auto"/>
            </w:tcBorders>
            <w:shd w:val="clear" w:color="auto" w:fill="auto"/>
            <w:vAlign w:val="bottom"/>
            <w:hideMark/>
          </w:tcPr>
          <w:p w14:paraId="027E9CF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JILAVELE  Calea Urziceni  nr. 100</w:t>
            </w:r>
          </w:p>
        </w:tc>
        <w:tc>
          <w:tcPr>
            <w:tcW w:w="1276" w:type="dxa"/>
            <w:tcBorders>
              <w:top w:val="nil"/>
              <w:left w:val="nil"/>
              <w:bottom w:val="single" w:sz="4" w:space="0" w:color="auto"/>
              <w:right w:val="single" w:sz="4" w:space="0" w:color="auto"/>
            </w:tcBorders>
            <w:shd w:val="clear" w:color="auto" w:fill="auto"/>
            <w:noWrap/>
            <w:vAlign w:val="bottom"/>
            <w:hideMark/>
          </w:tcPr>
          <w:p w14:paraId="4E589F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127</w:t>
            </w:r>
          </w:p>
        </w:tc>
      </w:tr>
      <w:tr w:rsidR="006A24CF" w:rsidRPr="00E21267" w14:paraId="6525FC9F"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0E92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E04AE2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MAIA  strada Primăriei nr. 68,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99A3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121</w:t>
            </w:r>
          </w:p>
        </w:tc>
      </w:tr>
      <w:tr w:rsidR="006A24CF" w:rsidRPr="00E21267" w14:paraId="022527E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D594A0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5791E4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8C0E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4A166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677F3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9" w:type="dxa"/>
            <w:tcBorders>
              <w:top w:val="nil"/>
              <w:left w:val="nil"/>
              <w:bottom w:val="single" w:sz="4" w:space="0" w:color="auto"/>
              <w:right w:val="single" w:sz="4" w:space="0" w:color="auto"/>
            </w:tcBorders>
            <w:shd w:val="clear" w:color="auto" w:fill="auto"/>
            <w:vAlign w:val="bottom"/>
            <w:hideMark/>
          </w:tcPr>
          <w:p w14:paraId="22B6ED4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MANASIA  strada Calea Brăilei  nr. 15, Sala de sport</w:t>
            </w:r>
          </w:p>
        </w:tc>
        <w:tc>
          <w:tcPr>
            <w:tcW w:w="1276" w:type="dxa"/>
            <w:tcBorders>
              <w:top w:val="nil"/>
              <w:left w:val="nil"/>
              <w:bottom w:val="single" w:sz="4" w:space="0" w:color="auto"/>
              <w:right w:val="single" w:sz="4" w:space="0" w:color="auto"/>
            </w:tcBorders>
            <w:shd w:val="clear" w:color="auto" w:fill="auto"/>
            <w:noWrap/>
            <w:vAlign w:val="bottom"/>
            <w:hideMark/>
          </w:tcPr>
          <w:p w14:paraId="5EBA18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132</w:t>
            </w:r>
          </w:p>
        </w:tc>
      </w:tr>
      <w:tr w:rsidR="006A24CF" w:rsidRPr="00E21267" w14:paraId="7A2A4DD7"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4A40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09CAC2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MĂRCULESTI  Șos. Bucu  nr. 2,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8569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201</w:t>
            </w:r>
          </w:p>
        </w:tc>
      </w:tr>
      <w:tr w:rsidR="006A24CF" w:rsidRPr="00E21267" w14:paraId="401F197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3F929B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8C3229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128F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282A3B"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042001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9" w:type="dxa"/>
            <w:tcBorders>
              <w:top w:val="nil"/>
              <w:left w:val="nil"/>
              <w:bottom w:val="single" w:sz="4" w:space="0" w:color="auto"/>
              <w:right w:val="single" w:sz="4" w:space="0" w:color="auto"/>
            </w:tcBorders>
            <w:shd w:val="clear" w:color="auto" w:fill="auto"/>
            <w:vAlign w:val="bottom"/>
            <w:hideMark/>
          </w:tcPr>
          <w:p w14:paraId="5ADFF3C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MIHAIL KOGĂLNICEANU  strada Stadionului  nr. 52, sediul poștei</w:t>
            </w:r>
          </w:p>
        </w:tc>
        <w:tc>
          <w:tcPr>
            <w:tcW w:w="1276" w:type="dxa"/>
            <w:tcBorders>
              <w:top w:val="nil"/>
              <w:left w:val="nil"/>
              <w:bottom w:val="single" w:sz="4" w:space="0" w:color="auto"/>
              <w:right w:val="single" w:sz="4" w:space="0" w:color="auto"/>
            </w:tcBorders>
            <w:shd w:val="clear" w:color="auto" w:fill="auto"/>
            <w:noWrap/>
            <w:vAlign w:val="bottom"/>
            <w:hideMark/>
          </w:tcPr>
          <w:p w14:paraId="5C988B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413</w:t>
            </w:r>
          </w:p>
        </w:tc>
      </w:tr>
      <w:tr w:rsidR="006A24CF" w:rsidRPr="00E21267" w14:paraId="3B64155F"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E90E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5DA274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MILOȘEȘTI  strada Principală  nr. 64,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21F9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695</w:t>
            </w:r>
          </w:p>
        </w:tc>
      </w:tr>
      <w:tr w:rsidR="006A24CF" w:rsidRPr="00E21267" w14:paraId="1B49425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994A06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5DB30F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F161F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FB4B51"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481C6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9" w:type="dxa"/>
            <w:tcBorders>
              <w:top w:val="nil"/>
              <w:left w:val="nil"/>
              <w:bottom w:val="single" w:sz="4" w:space="0" w:color="auto"/>
              <w:right w:val="single" w:sz="4" w:space="0" w:color="auto"/>
            </w:tcBorders>
            <w:shd w:val="clear" w:color="auto" w:fill="auto"/>
            <w:vAlign w:val="bottom"/>
            <w:hideMark/>
          </w:tcPr>
          <w:p w14:paraId="619FD1F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MOLDOVENI  strada Căminului  nr. 12,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4B4660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123</w:t>
            </w:r>
          </w:p>
        </w:tc>
      </w:tr>
      <w:tr w:rsidR="006A24CF" w:rsidRPr="00E21267" w14:paraId="77DBAE4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48555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9" w:type="dxa"/>
            <w:tcBorders>
              <w:top w:val="nil"/>
              <w:left w:val="nil"/>
              <w:bottom w:val="single" w:sz="4" w:space="0" w:color="auto"/>
              <w:right w:val="single" w:sz="4" w:space="0" w:color="auto"/>
            </w:tcBorders>
            <w:shd w:val="clear" w:color="auto" w:fill="auto"/>
            <w:vAlign w:val="bottom"/>
            <w:hideMark/>
          </w:tcPr>
          <w:p w14:paraId="3A3CE22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MOVILA  strada Ferdinand  nr. 1</w:t>
            </w:r>
          </w:p>
        </w:tc>
        <w:tc>
          <w:tcPr>
            <w:tcW w:w="1276" w:type="dxa"/>
            <w:tcBorders>
              <w:top w:val="nil"/>
              <w:left w:val="nil"/>
              <w:bottom w:val="single" w:sz="4" w:space="0" w:color="auto"/>
              <w:right w:val="single" w:sz="4" w:space="0" w:color="auto"/>
            </w:tcBorders>
            <w:shd w:val="clear" w:color="auto" w:fill="auto"/>
            <w:noWrap/>
            <w:vAlign w:val="bottom"/>
            <w:hideMark/>
          </w:tcPr>
          <w:p w14:paraId="4CBC88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175</w:t>
            </w:r>
          </w:p>
        </w:tc>
      </w:tr>
      <w:tr w:rsidR="006A24CF" w:rsidRPr="00E21267" w14:paraId="41AE889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1B996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9" w:type="dxa"/>
            <w:tcBorders>
              <w:top w:val="nil"/>
              <w:left w:val="nil"/>
              <w:bottom w:val="single" w:sz="4" w:space="0" w:color="auto"/>
              <w:right w:val="single" w:sz="4" w:space="0" w:color="auto"/>
            </w:tcBorders>
            <w:shd w:val="clear" w:color="auto" w:fill="auto"/>
            <w:vAlign w:val="bottom"/>
            <w:hideMark/>
          </w:tcPr>
          <w:p w14:paraId="07CC120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MOVILIȚA  Calea București nr. 99, anexă primărie</w:t>
            </w:r>
          </w:p>
        </w:tc>
        <w:tc>
          <w:tcPr>
            <w:tcW w:w="1276" w:type="dxa"/>
            <w:tcBorders>
              <w:top w:val="nil"/>
              <w:left w:val="nil"/>
              <w:bottom w:val="single" w:sz="4" w:space="0" w:color="auto"/>
              <w:right w:val="single" w:sz="4" w:space="0" w:color="auto"/>
            </w:tcBorders>
            <w:shd w:val="clear" w:color="auto" w:fill="auto"/>
            <w:noWrap/>
            <w:vAlign w:val="bottom"/>
            <w:hideMark/>
          </w:tcPr>
          <w:p w14:paraId="3ADCBF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277</w:t>
            </w:r>
          </w:p>
        </w:tc>
      </w:tr>
      <w:tr w:rsidR="006A24CF" w:rsidRPr="00E21267" w14:paraId="70CE37D6"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BA5A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B2523D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MUNTENI-BUZĂU  strada Primăriei  nr. 135A, anexă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DCB9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682</w:t>
            </w:r>
          </w:p>
        </w:tc>
      </w:tr>
      <w:tr w:rsidR="006A24CF" w:rsidRPr="00E21267" w14:paraId="29457AD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241051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36C9F5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28B21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4CCED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698589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9" w:type="dxa"/>
            <w:tcBorders>
              <w:top w:val="nil"/>
              <w:left w:val="nil"/>
              <w:bottom w:val="single" w:sz="4" w:space="0" w:color="auto"/>
              <w:right w:val="single" w:sz="4" w:space="0" w:color="auto"/>
            </w:tcBorders>
            <w:shd w:val="clear" w:color="auto" w:fill="auto"/>
            <w:vAlign w:val="bottom"/>
            <w:hideMark/>
          </w:tcPr>
          <w:p w14:paraId="42E5C6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OGRADA  strada Ionel Perlea  nr. 220,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03FC0B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689</w:t>
            </w:r>
          </w:p>
        </w:tc>
      </w:tr>
      <w:tr w:rsidR="006A24CF" w:rsidRPr="00E21267" w14:paraId="6328B6D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58A809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9" w:type="dxa"/>
            <w:tcBorders>
              <w:top w:val="nil"/>
              <w:left w:val="nil"/>
              <w:bottom w:val="single" w:sz="4" w:space="0" w:color="auto"/>
              <w:right w:val="single" w:sz="4" w:space="0" w:color="auto"/>
            </w:tcBorders>
            <w:shd w:val="clear" w:color="auto" w:fill="auto"/>
            <w:vAlign w:val="bottom"/>
            <w:hideMark/>
          </w:tcPr>
          <w:p w14:paraId="4170878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PERIEȚI  strada Ialomiței  nr. 67,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150B07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381</w:t>
            </w:r>
          </w:p>
        </w:tc>
      </w:tr>
      <w:tr w:rsidR="006A24CF" w:rsidRPr="00E21267" w14:paraId="3F6F326D"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2BFB32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9" w:type="dxa"/>
            <w:tcBorders>
              <w:top w:val="nil"/>
              <w:left w:val="nil"/>
              <w:bottom w:val="single" w:sz="4" w:space="0" w:color="auto"/>
              <w:right w:val="single" w:sz="4" w:space="0" w:color="auto"/>
            </w:tcBorders>
            <w:shd w:val="clear" w:color="auto" w:fill="auto"/>
            <w:vAlign w:val="bottom"/>
            <w:hideMark/>
          </w:tcPr>
          <w:p w14:paraId="5ECFC40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PLATONEȘTI  strada Fetești, nr. 18, sediu primărie</w:t>
            </w:r>
          </w:p>
        </w:tc>
        <w:tc>
          <w:tcPr>
            <w:tcW w:w="1276" w:type="dxa"/>
            <w:tcBorders>
              <w:top w:val="nil"/>
              <w:left w:val="nil"/>
              <w:bottom w:val="single" w:sz="4" w:space="0" w:color="auto"/>
              <w:right w:val="single" w:sz="4" w:space="0" w:color="auto"/>
            </w:tcBorders>
            <w:shd w:val="clear" w:color="auto" w:fill="auto"/>
            <w:noWrap/>
            <w:vAlign w:val="bottom"/>
            <w:hideMark/>
          </w:tcPr>
          <w:p w14:paraId="63A156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777B6E90"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EE43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7A9435C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RĂDULEȘTI  strada Primăriei  nr. 8, sat Brazii, comuna Rădulești,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DF9C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199</w:t>
            </w:r>
          </w:p>
        </w:tc>
      </w:tr>
      <w:tr w:rsidR="006A24CF" w:rsidRPr="00E21267" w14:paraId="1D74493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54D868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A2F62A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E796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F5F9A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1298A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9" w:type="dxa"/>
            <w:tcBorders>
              <w:top w:val="nil"/>
              <w:left w:val="nil"/>
              <w:bottom w:val="single" w:sz="4" w:space="0" w:color="auto"/>
              <w:right w:val="single" w:sz="4" w:space="0" w:color="auto"/>
            </w:tcBorders>
            <w:shd w:val="clear" w:color="auto" w:fill="auto"/>
            <w:vAlign w:val="bottom"/>
            <w:hideMark/>
          </w:tcPr>
          <w:p w14:paraId="01ABF5E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REVIGA  strada Al. I. Cuza  nr. 39, Salon</w:t>
            </w:r>
          </w:p>
        </w:tc>
        <w:tc>
          <w:tcPr>
            <w:tcW w:w="1276" w:type="dxa"/>
            <w:tcBorders>
              <w:top w:val="nil"/>
              <w:left w:val="nil"/>
              <w:bottom w:val="single" w:sz="4" w:space="0" w:color="auto"/>
              <w:right w:val="single" w:sz="4" w:space="0" w:color="auto"/>
            </w:tcBorders>
            <w:shd w:val="clear" w:color="auto" w:fill="auto"/>
            <w:noWrap/>
            <w:vAlign w:val="bottom"/>
            <w:hideMark/>
          </w:tcPr>
          <w:p w14:paraId="3D058C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430</w:t>
            </w:r>
          </w:p>
        </w:tc>
      </w:tr>
      <w:tr w:rsidR="006A24CF" w:rsidRPr="00E21267" w14:paraId="2D232EE0"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2F761F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9" w:type="dxa"/>
            <w:tcBorders>
              <w:top w:val="nil"/>
              <w:left w:val="nil"/>
              <w:bottom w:val="single" w:sz="4" w:space="0" w:color="auto"/>
              <w:right w:val="single" w:sz="4" w:space="0" w:color="auto"/>
            </w:tcBorders>
            <w:shd w:val="clear" w:color="auto" w:fill="auto"/>
            <w:vAlign w:val="bottom"/>
            <w:hideMark/>
          </w:tcPr>
          <w:p w14:paraId="619045D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ROȘIORI  strada Independenței  nr. 40,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76D38F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r>
      <w:tr w:rsidR="006A24CF" w:rsidRPr="00E21267" w14:paraId="175E1DBC"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39CA22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9" w:type="dxa"/>
            <w:tcBorders>
              <w:top w:val="nil"/>
              <w:left w:val="nil"/>
              <w:bottom w:val="single" w:sz="4" w:space="0" w:color="auto"/>
              <w:right w:val="single" w:sz="4" w:space="0" w:color="auto"/>
            </w:tcBorders>
            <w:shd w:val="clear" w:color="auto" w:fill="auto"/>
            <w:vAlign w:val="bottom"/>
            <w:hideMark/>
          </w:tcPr>
          <w:p w14:paraId="1AA28A1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SĂLCIOARA  strada Școlii nr. 33,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689781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530</w:t>
            </w:r>
          </w:p>
        </w:tc>
      </w:tr>
      <w:tr w:rsidR="006A24CF" w:rsidRPr="00E21267" w14:paraId="3F7E6262"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0A760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9" w:type="dxa"/>
            <w:tcBorders>
              <w:top w:val="nil"/>
              <w:left w:val="nil"/>
              <w:bottom w:val="single" w:sz="4" w:space="0" w:color="auto"/>
              <w:right w:val="single" w:sz="4" w:space="0" w:color="auto"/>
            </w:tcBorders>
            <w:shd w:val="clear" w:color="auto" w:fill="auto"/>
            <w:vAlign w:val="bottom"/>
            <w:hideMark/>
          </w:tcPr>
          <w:p w14:paraId="0040530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SĂRĂȚENI  strada Căminului Cultural  nr. 1</w:t>
            </w:r>
          </w:p>
        </w:tc>
        <w:tc>
          <w:tcPr>
            <w:tcW w:w="1276" w:type="dxa"/>
            <w:tcBorders>
              <w:top w:val="nil"/>
              <w:left w:val="nil"/>
              <w:bottom w:val="single" w:sz="4" w:space="0" w:color="auto"/>
              <w:right w:val="single" w:sz="4" w:space="0" w:color="auto"/>
            </w:tcBorders>
            <w:shd w:val="clear" w:color="auto" w:fill="auto"/>
            <w:noWrap/>
            <w:vAlign w:val="bottom"/>
            <w:hideMark/>
          </w:tcPr>
          <w:p w14:paraId="3EBEF9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74E48651"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9112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4E7A153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SĂVENI  strada Al. I Cuza nr. 108,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8C7E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348</w:t>
            </w:r>
          </w:p>
        </w:tc>
      </w:tr>
      <w:tr w:rsidR="006A24CF" w:rsidRPr="00E21267" w14:paraId="2C67C1C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E01B89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313CA6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49B9B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4E755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381F6F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BED1FE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ECB7A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20903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2F90F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9" w:type="dxa"/>
            <w:tcBorders>
              <w:top w:val="nil"/>
              <w:left w:val="nil"/>
              <w:bottom w:val="single" w:sz="4" w:space="0" w:color="auto"/>
              <w:right w:val="single" w:sz="4" w:space="0" w:color="auto"/>
            </w:tcBorders>
            <w:shd w:val="clear" w:color="auto" w:fill="auto"/>
            <w:vAlign w:val="bottom"/>
            <w:hideMark/>
          </w:tcPr>
          <w:p w14:paraId="77CC143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SCÂNTEIA  strada Școlii  nr. 18, Salon de nunți</w:t>
            </w:r>
          </w:p>
        </w:tc>
        <w:tc>
          <w:tcPr>
            <w:tcW w:w="1276" w:type="dxa"/>
            <w:tcBorders>
              <w:top w:val="nil"/>
              <w:left w:val="nil"/>
              <w:bottom w:val="single" w:sz="4" w:space="0" w:color="auto"/>
              <w:right w:val="single" w:sz="4" w:space="0" w:color="auto"/>
            </w:tcBorders>
            <w:shd w:val="clear" w:color="auto" w:fill="auto"/>
            <w:noWrap/>
            <w:vAlign w:val="bottom"/>
            <w:hideMark/>
          </w:tcPr>
          <w:p w14:paraId="6B30AB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837</w:t>
            </w:r>
          </w:p>
        </w:tc>
      </w:tr>
      <w:tr w:rsidR="006A24CF" w:rsidRPr="00E21267" w14:paraId="16813AD7" w14:textId="77777777" w:rsidTr="007346BD">
        <w:trPr>
          <w:trHeight w:val="126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0D492F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9" w:type="dxa"/>
            <w:tcBorders>
              <w:top w:val="nil"/>
              <w:left w:val="nil"/>
              <w:bottom w:val="single" w:sz="4" w:space="0" w:color="auto"/>
              <w:right w:val="single" w:sz="4" w:space="0" w:color="auto"/>
            </w:tcBorders>
            <w:shd w:val="clear" w:color="auto" w:fill="auto"/>
            <w:vAlign w:val="bottom"/>
            <w:hideMark/>
          </w:tcPr>
          <w:p w14:paraId="4B9DD6F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SFÂNTU GHEORGHE </w:t>
            </w:r>
          </w:p>
          <w:p w14:paraId="014D91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1. Sf. Gheorghe; strada Principală nr. 32, Cămin Cultural,</w:t>
            </w:r>
          </w:p>
          <w:p w14:paraId="17D8D90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2.Sat Malu, strada Principală  nr. 4,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7509DD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164</w:t>
            </w:r>
          </w:p>
        </w:tc>
      </w:tr>
      <w:tr w:rsidR="006A24CF" w:rsidRPr="00E21267" w14:paraId="646E50D6"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BB12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01CF6A1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SINEȘTI  strada Libertății  nr.9, Cămin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2520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447</w:t>
            </w:r>
          </w:p>
        </w:tc>
      </w:tr>
      <w:tr w:rsidR="006A24CF" w:rsidRPr="00E21267" w14:paraId="43FB6DF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7201FE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6751A1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75D1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DA8CF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FB75D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9" w:type="dxa"/>
            <w:tcBorders>
              <w:top w:val="nil"/>
              <w:left w:val="nil"/>
              <w:bottom w:val="single" w:sz="4" w:space="0" w:color="auto"/>
              <w:right w:val="single" w:sz="4" w:space="0" w:color="auto"/>
            </w:tcBorders>
            <w:shd w:val="clear" w:color="auto" w:fill="auto"/>
            <w:vAlign w:val="bottom"/>
            <w:hideMark/>
          </w:tcPr>
          <w:p w14:paraId="5885026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SLOBOZIA  strada Viilor  nr. 61, Cantina Socială</w:t>
            </w:r>
          </w:p>
        </w:tc>
        <w:tc>
          <w:tcPr>
            <w:tcW w:w="1276" w:type="dxa"/>
            <w:tcBorders>
              <w:top w:val="nil"/>
              <w:left w:val="nil"/>
              <w:bottom w:val="single" w:sz="4" w:space="0" w:color="auto"/>
              <w:right w:val="single" w:sz="4" w:space="0" w:color="auto"/>
            </w:tcBorders>
            <w:shd w:val="clear" w:color="auto" w:fill="auto"/>
            <w:noWrap/>
            <w:vAlign w:val="bottom"/>
            <w:hideMark/>
          </w:tcPr>
          <w:p w14:paraId="01B96E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1724</w:t>
            </w:r>
          </w:p>
        </w:tc>
      </w:tr>
      <w:tr w:rsidR="006A24CF" w:rsidRPr="00E21267" w14:paraId="408B4CEC"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5F02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6FEC010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STELNICA  strada Eroilor Aviatori  nr. 58,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EF90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382</w:t>
            </w:r>
          </w:p>
        </w:tc>
      </w:tr>
      <w:tr w:rsidR="006A24CF" w:rsidRPr="00E21267" w14:paraId="08678F5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B12BF9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94C029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0CC1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EC8B26"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07F28F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9" w:type="dxa"/>
            <w:tcBorders>
              <w:top w:val="nil"/>
              <w:left w:val="nil"/>
              <w:bottom w:val="single" w:sz="4" w:space="0" w:color="auto"/>
              <w:right w:val="single" w:sz="4" w:space="0" w:color="auto"/>
            </w:tcBorders>
            <w:shd w:val="clear" w:color="auto" w:fill="auto"/>
            <w:vAlign w:val="bottom"/>
            <w:hideMark/>
          </w:tcPr>
          <w:p w14:paraId="7F6C001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SUDIȚI  strada Sf. Pantelimom  nr. 33, Căminul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6D4BB8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320</w:t>
            </w:r>
          </w:p>
        </w:tc>
      </w:tr>
      <w:tr w:rsidR="006A24CF" w:rsidRPr="00E21267" w14:paraId="255B8FD4"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A2EF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2AD15C2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ȚĂNDĂREI  Șos. București, zona bloc 182, Piața Agroalimentară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C9D0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684</w:t>
            </w:r>
          </w:p>
        </w:tc>
      </w:tr>
      <w:tr w:rsidR="006A24CF" w:rsidRPr="00E21267" w14:paraId="060DCBA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4A9859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675E57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EFEAC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50F1F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A4986F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1CBF41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601D4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0760F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4E6010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9" w:type="dxa"/>
            <w:tcBorders>
              <w:top w:val="nil"/>
              <w:left w:val="nil"/>
              <w:bottom w:val="single" w:sz="4" w:space="0" w:color="auto"/>
              <w:right w:val="single" w:sz="4" w:space="0" w:color="auto"/>
            </w:tcBorders>
            <w:shd w:val="clear" w:color="auto" w:fill="auto"/>
            <w:vAlign w:val="bottom"/>
            <w:hideMark/>
          </w:tcPr>
          <w:p w14:paraId="565E96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TRAIAN  strada Stadionului  nr. 589</w:t>
            </w:r>
          </w:p>
        </w:tc>
        <w:tc>
          <w:tcPr>
            <w:tcW w:w="1276" w:type="dxa"/>
            <w:tcBorders>
              <w:top w:val="nil"/>
              <w:left w:val="nil"/>
              <w:bottom w:val="single" w:sz="4" w:space="0" w:color="auto"/>
              <w:right w:val="single" w:sz="4" w:space="0" w:color="auto"/>
            </w:tcBorders>
            <w:shd w:val="clear" w:color="auto" w:fill="auto"/>
            <w:noWrap/>
            <w:vAlign w:val="bottom"/>
            <w:hideMark/>
          </w:tcPr>
          <w:p w14:paraId="05C5F9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1034</w:t>
            </w:r>
          </w:p>
        </w:tc>
      </w:tr>
      <w:tr w:rsidR="006A24CF" w:rsidRPr="00E21267" w14:paraId="78192349"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11FFA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9" w:type="dxa"/>
            <w:tcBorders>
              <w:top w:val="nil"/>
              <w:left w:val="nil"/>
              <w:bottom w:val="single" w:sz="4" w:space="0" w:color="auto"/>
              <w:right w:val="single" w:sz="4" w:space="0" w:color="auto"/>
            </w:tcBorders>
            <w:shd w:val="clear" w:color="auto" w:fill="auto"/>
            <w:vAlign w:val="bottom"/>
            <w:hideMark/>
          </w:tcPr>
          <w:p w14:paraId="12CAF33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URZICENI  Calea București  nr. 91, Sala de Sport</w:t>
            </w:r>
          </w:p>
        </w:tc>
        <w:tc>
          <w:tcPr>
            <w:tcW w:w="1276" w:type="dxa"/>
            <w:tcBorders>
              <w:top w:val="nil"/>
              <w:left w:val="nil"/>
              <w:bottom w:val="single" w:sz="4" w:space="0" w:color="auto"/>
              <w:right w:val="single" w:sz="4" w:space="0" w:color="auto"/>
            </w:tcBorders>
            <w:shd w:val="clear" w:color="auto" w:fill="auto"/>
            <w:noWrap/>
            <w:vAlign w:val="bottom"/>
            <w:hideMark/>
          </w:tcPr>
          <w:p w14:paraId="0EE166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r>
      <w:tr w:rsidR="006A24CF" w:rsidRPr="00E21267" w14:paraId="0FCDDC17"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76B93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9" w:type="dxa"/>
            <w:tcBorders>
              <w:top w:val="nil"/>
              <w:left w:val="nil"/>
              <w:bottom w:val="single" w:sz="4" w:space="0" w:color="auto"/>
              <w:right w:val="single" w:sz="4" w:space="0" w:color="auto"/>
            </w:tcBorders>
            <w:shd w:val="clear" w:color="auto" w:fill="auto"/>
            <w:vAlign w:val="bottom"/>
            <w:hideMark/>
          </w:tcPr>
          <w:p w14:paraId="74F4D9A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VALEA CIORII  strada Mihai Eminescu  nr. 77, Cămin Cultural </w:t>
            </w:r>
          </w:p>
        </w:tc>
        <w:tc>
          <w:tcPr>
            <w:tcW w:w="1276" w:type="dxa"/>
            <w:tcBorders>
              <w:top w:val="nil"/>
              <w:left w:val="nil"/>
              <w:bottom w:val="single" w:sz="4" w:space="0" w:color="auto"/>
              <w:right w:val="single" w:sz="4" w:space="0" w:color="auto"/>
            </w:tcBorders>
            <w:shd w:val="clear" w:color="auto" w:fill="auto"/>
            <w:noWrap/>
            <w:vAlign w:val="bottom"/>
            <w:hideMark/>
          </w:tcPr>
          <w:p w14:paraId="704E88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851</w:t>
            </w:r>
          </w:p>
        </w:tc>
      </w:tr>
      <w:tr w:rsidR="006A24CF" w:rsidRPr="00E21267" w14:paraId="3C88C270"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8113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9" w:type="dxa"/>
            <w:vMerge w:val="restart"/>
            <w:tcBorders>
              <w:top w:val="nil"/>
              <w:left w:val="single" w:sz="4" w:space="0" w:color="auto"/>
              <w:bottom w:val="single" w:sz="4" w:space="0" w:color="000000"/>
              <w:right w:val="single" w:sz="4" w:space="0" w:color="auto"/>
            </w:tcBorders>
            <w:shd w:val="clear" w:color="auto" w:fill="auto"/>
            <w:vAlign w:val="bottom"/>
            <w:hideMark/>
          </w:tcPr>
          <w:p w14:paraId="5DE6666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VALEA MĂCRIȘULUI  strada Principală  nr. 55,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F463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229</w:t>
            </w:r>
          </w:p>
        </w:tc>
      </w:tr>
      <w:tr w:rsidR="006A24CF" w:rsidRPr="00E21267" w14:paraId="693E48B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5981EE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7E7349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D8DA6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ADCB04" w14:textId="77777777" w:rsidTr="007346BD">
        <w:trPr>
          <w:trHeight w:val="630"/>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1578D5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9" w:type="dxa"/>
            <w:tcBorders>
              <w:top w:val="nil"/>
              <w:left w:val="nil"/>
              <w:bottom w:val="single" w:sz="4" w:space="0" w:color="auto"/>
              <w:right w:val="single" w:sz="4" w:space="0" w:color="auto"/>
            </w:tcBorders>
            <w:shd w:val="clear" w:color="auto" w:fill="auto"/>
            <w:vAlign w:val="bottom"/>
            <w:hideMark/>
          </w:tcPr>
          <w:p w14:paraId="57ABDEF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VLĂDENI  strada Mihai Viteazul  nr. 35, sediu primărie</w:t>
            </w:r>
          </w:p>
        </w:tc>
        <w:tc>
          <w:tcPr>
            <w:tcW w:w="1276" w:type="dxa"/>
            <w:tcBorders>
              <w:top w:val="nil"/>
              <w:left w:val="nil"/>
              <w:bottom w:val="single" w:sz="4" w:space="0" w:color="auto"/>
              <w:right w:val="single" w:sz="4" w:space="0" w:color="auto"/>
            </w:tcBorders>
            <w:shd w:val="clear" w:color="auto" w:fill="auto"/>
            <w:noWrap/>
            <w:vAlign w:val="bottom"/>
            <w:hideMark/>
          </w:tcPr>
          <w:p w14:paraId="779686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516</w:t>
            </w:r>
          </w:p>
        </w:tc>
      </w:tr>
      <w:tr w:rsidR="006A24CF" w:rsidRPr="00E21267" w14:paraId="326271C2"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14:paraId="7A5256DB"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 </w:t>
            </w:r>
          </w:p>
        </w:tc>
        <w:tc>
          <w:tcPr>
            <w:tcW w:w="3119" w:type="dxa"/>
            <w:tcBorders>
              <w:top w:val="nil"/>
              <w:left w:val="nil"/>
              <w:bottom w:val="single" w:sz="4" w:space="0" w:color="auto"/>
              <w:right w:val="single" w:sz="4" w:space="0" w:color="auto"/>
            </w:tcBorders>
            <w:shd w:val="clear" w:color="auto" w:fill="auto"/>
            <w:vAlign w:val="bottom"/>
            <w:hideMark/>
          </w:tcPr>
          <w:p w14:paraId="43DAF9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42AE43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26.052</w:t>
            </w:r>
          </w:p>
        </w:tc>
      </w:tr>
    </w:tbl>
    <w:p w14:paraId="05B2EAC9" w14:textId="77777777" w:rsidR="006A24CF" w:rsidRDefault="006A24CF" w:rsidP="006A24CF">
      <w:pPr>
        <w:jc w:val="center"/>
        <w:rPr>
          <w:b/>
        </w:rPr>
      </w:pPr>
    </w:p>
    <w:p w14:paraId="3BE5C330" w14:textId="77777777" w:rsidR="006A24CF" w:rsidRPr="00E21267" w:rsidRDefault="006A24CF" w:rsidP="006A24CF">
      <w:pPr>
        <w:jc w:val="center"/>
        <w:rPr>
          <w:b/>
        </w:rPr>
      </w:pPr>
    </w:p>
    <w:p w14:paraId="787DDBAE" w14:textId="77777777" w:rsidR="006A24CF" w:rsidRPr="00741F3E" w:rsidRDefault="006A24CF" w:rsidP="006A24CF">
      <w:pPr>
        <w:rPr>
          <w:b/>
          <w:sz w:val="24"/>
          <w:szCs w:val="24"/>
        </w:rPr>
      </w:pPr>
      <w:r w:rsidRPr="00741F3E">
        <w:rPr>
          <w:b/>
          <w:sz w:val="24"/>
          <w:szCs w:val="24"/>
        </w:rPr>
        <w:t>judetul Iasi</w:t>
      </w:r>
    </w:p>
    <w:tbl>
      <w:tblPr>
        <w:tblW w:w="4972" w:type="dxa"/>
        <w:tblInd w:w="98" w:type="dxa"/>
        <w:tblLook w:val="04A0" w:firstRow="1" w:lastRow="0" w:firstColumn="1" w:lastColumn="0" w:noHBand="0" w:noVBand="1"/>
      </w:tblPr>
      <w:tblGrid>
        <w:gridCol w:w="550"/>
        <w:gridCol w:w="3146"/>
        <w:gridCol w:w="1276"/>
      </w:tblGrid>
      <w:tr w:rsidR="006A24CF" w:rsidRPr="00E21267" w14:paraId="4EC766F9" w14:textId="77777777" w:rsidTr="007346BD">
        <w:trPr>
          <w:trHeight w:val="945"/>
        </w:trPr>
        <w:tc>
          <w:tcPr>
            <w:tcW w:w="550" w:type="dxa"/>
            <w:tcBorders>
              <w:top w:val="single" w:sz="8" w:space="0" w:color="auto"/>
              <w:left w:val="single" w:sz="8" w:space="0" w:color="auto"/>
              <w:bottom w:val="nil"/>
              <w:right w:val="single" w:sz="8" w:space="0" w:color="auto"/>
            </w:tcBorders>
            <w:shd w:val="clear" w:color="auto" w:fill="auto"/>
            <w:hideMark/>
          </w:tcPr>
          <w:p w14:paraId="0F619A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46" w:type="dxa"/>
            <w:tcBorders>
              <w:top w:val="single" w:sz="8" w:space="0" w:color="auto"/>
              <w:left w:val="nil"/>
              <w:bottom w:val="single" w:sz="8" w:space="0" w:color="auto"/>
              <w:right w:val="single" w:sz="4" w:space="0" w:color="auto"/>
            </w:tcBorders>
            <w:shd w:val="clear" w:color="auto" w:fill="auto"/>
            <w:vAlign w:val="center"/>
            <w:hideMark/>
          </w:tcPr>
          <w:p w14:paraId="2E7E3B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hideMark/>
          </w:tcPr>
          <w:p w14:paraId="3BB94C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460B7D2D" w14:textId="77777777" w:rsidTr="007346BD">
        <w:trPr>
          <w:trHeight w:val="3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2C635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8FA725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IAȘI,</w:t>
            </w:r>
            <w:r>
              <w:rPr>
                <w:rFonts w:eastAsia="Times New Roman"/>
                <w:sz w:val="24"/>
                <w:szCs w:val="24"/>
                <w:lang w:val="en-US"/>
              </w:rPr>
              <w:t xml:space="preserve"> Direcția de Asistență Social</w:t>
            </w:r>
            <w:r w:rsidRPr="00E21267">
              <w:rPr>
                <w:rFonts w:eastAsia="Times New Roman"/>
                <w:sz w:val="24"/>
                <w:szCs w:val="24"/>
                <w:lang w:val="en-US"/>
              </w:rPr>
              <w:t xml:space="preserve">ă Iași, soseaua națională nr. 43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B00BAC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1385</w:t>
            </w:r>
          </w:p>
        </w:tc>
      </w:tr>
      <w:tr w:rsidR="006A24CF" w:rsidRPr="00E21267" w14:paraId="322EE7A4"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41CE095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849B20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3F01A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FE0B6F7"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4C794A1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41CCB3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ADF6C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FB6EDE"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3AD7DB9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60F78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9F3D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C275016"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D934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0B97A1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PAȘCANI, strada Avram Iancu nr. 57A, Cămin Blăgești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68EB7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1051</w:t>
            </w:r>
          </w:p>
        </w:tc>
      </w:tr>
      <w:tr w:rsidR="006A24CF" w:rsidRPr="00E21267" w14:paraId="02FDC5E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B38497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9671C2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B0717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26C507"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C9D5F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tcBorders>
              <w:top w:val="nil"/>
              <w:left w:val="nil"/>
              <w:bottom w:val="single" w:sz="4" w:space="0" w:color="auto"/>
              <w:right w:val="single" w:sz="4" w:space="0" w:color="auto"/>
            </w:tcBorders>
            <w:shd w:val="clear" w:color="auto" w:fill="auto"/>
            <w:vAlign w:val="center"/>
            <w:hideMark/>
          </w:tcPr>
          <w:p w14:paraId="1C5CB0B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HÎRLĂU, Centrul Social cu destinație Multifuncțională, strada M Eminescu nr. 16</w:t>
            </w:r>
          </w:p>
        </w:tc>
        <w:tc>
          <w:tcPr>
            <w:tcW w:w="1276" w:type="dxa"/>
            <w:tcBorders>
              <w:top w:val="nil"/>
              <w:left w:val="nil"/>
              <w:bottom w:val="single" w:sz="4" w:space="0" w:color="auto"/>
              <w:right w:val="single" w:sz="4" w:space="0" w:color="auto"/>
            </w:tcBorders>
            <w:shd w:val="clear" w:color="auto" w:fill="auto"/>
            <w:vAlign w:val="center"/>
            <w:hideMark/>
          </w:tcPr>
          <w:p w14:paraId="2AF319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1342</w:t>
            </w:r>
          </w:p>
        </w:tc>
      </w:tr>
      <w:tr w:rsidR="006A24CF" w:rsidRPr="00E21267" w14:paraId="40BB0F8A"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6182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CE588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TÂRGU FRUMOS - Centrul Cultural Multifuncțional, str. Cuza Vodă nr. 81A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CB1EC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420</w:t>
            </w:r>
          </w:p>
        </w:tc>
      </w:tr>
      <w:tr w:rsidR="006A24CF" w:rsidRPr="00E21267" w14:paraId="12248FA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34FEB2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BFD6F6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A8287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87140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FA8E0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tcBorders>
              <w:top w:val="nil"/>
              <w:left w:val="nil"/>
              <w:bottom w:val="single" w:sz="4" w:space="0" w:color="auto"/>
              <w:right w:val="single" w:sz="4" w:space="0" w:color="auto"/>
            </w:tcBorders>
            <w:shd w:val="clear" w:color="auto" w:fill="auto"/>
            <w:vAlign w:val="center"/>
            <w:hideMark/>
          </w:tcPr>
          <w:p w14:paraId="2CAB044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PODU ILOAIEI, sediul primariei, strada Națională nr.53 </w:t>
            </w:r>
          </w:p>
        </w:tc>
        <w:tc>
          <w:tcPr>
            <w:tcW w:w="1276" w:type="dxa"/>
            <w:tcBorders>
              <w:top w:val="nil"/>
              <w:left w:val="nil"/>
              <w:bottom w:val="single" w:sz="4" w:space="0" w:color="auto"/>
              <w:right w:val="single" w:sz="4" w:space="0" w:color="auto"/>
            </w:tcBorders>
            <w:shd w:val="clear" w:color="auto" w:fill="auto"/>
            <w:vAlign w:val="center"/>
            <w:hideMark/>
          </w:tcPr>
          <w:p w14:paraId="37CF79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1506</w:t>
            </w:r>
          </w:p>
        </w:tc>
      </w:tr>
      <w:tr w:rsidR="006A24CF" w:rsidRPr="00E21267" w14:paraId="767E3E6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2194B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tcBorders>
              <w:top w:val="nil"/>
              <w:left w:val="nil"/>
              <w:bottom w:val="single" w:sz="4" w:space="0" w:color="auto"/>
              <w:right w:val="single" w:sz="4" w:space="0" w:color="auto"/>
            </w:tcBorders>
            <w:shd w:val="clear" w:color="auto" w:fill="auto"/>
            <w:vAlign w:val="center"/>
            <w:hideMark/>
          </w:tcPr>
          <w:p w14:paraId="0F792FF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 I. CUZA, Căminul Cultural, strada Principală</w:t>
            </w:r>
          </w:p>
        </w:tc>
        <w:tc>
          <w:tcPr>
            <w:tcW w:w="1276" w:type="dxa"/>
            <w:tcBorders>
              <w:top w:val="nil"/>
              <w:left w:val="nil"/>
              <w:bottom w:val="single" w:sz="4" w:space="0" w:color="auto"/>
              <w:right w:val="single" w:sz="4" w:space="0" w:color="auto"/>
            </w:tcBorders>
            <w:shd w:val="clear" w:color="auto" w:fill="auto"/>
            <w:vAlign w:val="center"/>
            <w:hideMark/>
          </w:tcPr>
          <w:p w14:paraId="373139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487</w:t>
            </w:r>
          </w:p>
        </w:tc>
      </w:tr>
      <w:tr w:rsidR="006A24CF" w:rsidRPr="00E21267" w14:paraId="616AED8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42C8A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tcBorders>
              <w:top w:val="nil"/>
              <w:left w:val="nil"/>
              <w:bottom w:val="single" w:sz="4" w:space="0" w:color="auto"/>
              <w:right w:val="single" w:sz="4" w:space="0" w:color="auto"/>
            </w:tcBorders>
            <w:shd w:val="clear" w:color="auto" w:fill="auto"/>
            <w:vAlign w:val="center"/>
            <w:hideMark/>
          </w:tcPr>
          <w:p w14:paraId="1BC63F8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ANDRIEȘENI, Căminul Cultural </w:t>
            </w:r>
          </w:p>
        </w:tc>
        <w:tc>
          <w:tcPr>
            <w:tcW w:w="1276" w:type="dxa"/>
            <w:tcBorders>
              <w:top w:val="nil"/>
              <w:left w:val="nil"/>
              <w:bottom w:val="single" w:sz="4" w:space="0" w:color="auto"/>
              <w:right w:val="single" w:sz="4" w:space="0" w:color="auto"/>
            </w:tcBorders>
            <w:shd w:val="clear" w:color="auto" w:fill="auto"/>
            <w:vAlign w:val="center"/>
            <w:hideMark/>
          </w:tcPr>
          <w:p w14:paraId="1F7EE0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r>
      <w:tr w:rsidR="006A24CF" w:rsidRPr="00E21267" w14:paraId="234CC77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27ED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CCE1E1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ARONEANU,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A6517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182</w:t>
            </w:r>
          </w:p>
        </w:tc>
      </w:tr>
      <w:tr w:rsidR="006A24CF" w:rsidRPr="00E21267" w14:paraId="08E1E35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38DDCB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59AF0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9B6E4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32E37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CDA98A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920278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99112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E1D5BD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34D73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tcBorders>
              <w:top w:val="nil"/>
              <w:left w:val="nil"/>
              <w:bottom w:val="single" w:sz="4" w:space="0" w:color="auto"/>
              <w:right w:val="single" w:sz="4" w:space="0" w:color="auto"/>
            </w:tcBorders>
            <w:shd w:val="clear" w:color="auto" w:fill="auto"/>
            <w:vAlign w:val="center"/>
            <w:hideMark/>
          </w:tcPr>
          <w:p w14:paraId="7D5C4C3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BALȘ, sediul primăriei, strada Principală nr. 1, satul Boureni</w:t>
            </w:r>
          </w:p>
        </w:tc>
        <w:tc>
          <w:tcPr>
            <w:tcW w:w="1276" w:type="dxa"/>
            <w:tcBorders>
              <w:top w:val="nil"/>
              <w:left w:val="nil"/>
              <w:bottom w:val="single" w:sz="4" w:space="0" w:color="auto"/>
              <w:right w:val="single" w:sz="4" w:space="0" w:color="auto"/>
            </w:tcBorders>
            <w:shd w:val="clear" w:color="auto" w:fill="auto"/>
            <w:vAlign w:val="center"/>
            <w:hideMark/>
          </w:tcPr>
          <w:p w14:paraId="58E541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446</w:t>
            </w:r>
          </w:p>
        </w:tc>
      </w:tr>
      <w:tr w:rsidR="006A24CF" w:rsidRPr="00E21267" w14:paraId="4070B80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758E7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tcBorders>
              <w:top w:val="nil"/>
              <w:left w:val="nil"/>
              <w:bottom w:val="single" w:sz="4" w:space="0" w:color="auto"/>
              <w:right w:val="single" w:sz="4" w:space="0" w:color="auto"/>
            </w:tcBorders>
            <w:shd w:val="clear" w:color="auto" w:fill="auto"/>
            <w:vAlign w:val="center"/>
            <w:hideMark/>
          </w:tcPr>
          <w:p w14:paraId="28AF393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BĂLȚAȚI, Căminul Cultural, strada Principală, satul Bălțați</w:t>
            </w:r>
          </w:p>
        </w:tc>
        <w:tc>
          <w:tcPr>
            <w:tcW w:w="1276" w:type="dxa"/>
            <w:tcBorders>
              <w:top w:val="nil"/>
              <w:left w:val="nil"/>
              <w:bottom w:val="single" w:sz="4" w:space="0" w:color="auto"/>
              <w:right w:val="single" w:sz="4" w:space="0" w:color="auto"/>
            </w:tcBorders>
            <w:shd w:val="clear" w:color="auto" w:fill="auto"/>
            <w:vAlign w:val="center"/>
            <w:hideMark/>
          </w:tcPr>
          <w:p w14:paraId="6531BE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639</w:t>
            </w:r>
          </w:p>
        </w:tc>
      </w:tr>
      <w:tr w:rsidR="006A24CF" w:rsidRPr="00E21267" w14:paraId="24E3E09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F51A9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tcBorders>
              <w:top w:val="nil"/>
              <w:left w:val="nil"/>
              <w:bottom w:val="single" w:sz="4" w:space="0" w:color="auto"/>
              <w:right w:val="single" w:sz="4" w:space="0" w:color="auto"/>
            </w:tcBorders>
            <w:shd w:val="clear" w:color="auto" w:fill="auto"/>
            <w:vAlign w:val="center"/>
            <w:hideMark/>
          </w:tcPr>
          <w:p w14:paraId="3AEC30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BELCEȘTI sediul primăriei</w:t>
            </w:r>
          </w:p>
        </w:tc>
        <w:tc>
          <w:tcPr>
            <w:tcW w:w="1276" w:type="dxa"/>
            <w:tcBorders>
              <w:top w:val="nil"/>
              <w:left w:val="nil"/>
              <w:bottom w:val="single" w:sz="4" w:space="0" w:color="auto"/>
              <w:right w:val="single" w:sz="4" w:space="0" w:color="auto"/>
            </w:tcBorders>
            <w:shd w:val="clear" w:color="auto" w:fill="auto"/>
            <w:vAlign w:val="center"/>
            <w:hideMark/>
          </w:tcPr>
          <w:p w14:paraId="121E06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1187</w:t>
            </w:r>
          </w:p>
        </w:tc>
      </w:tr>
      <w:tr w:rsidR="006A24CF" w:rsidRPr="00E21267" w14:paraId="1BB465D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52C7C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tcBorders>
              <w:top w:val="nil"/>
              <w:left w:val="nil"/>
              <w:bottom w:val="single" w:sz="4" w:space="0" w:color="auto"/>
              <w:right w:val="single" w:sz="4" w:space="0" w:color="auto"/>
            </w:tcBorders>
            <w:shd w:val="clear" w:color="auto" w:fill="auto"/>
            <w:vAlign w:val="center"/>
            <w:hideMark/>
          </w:tcPr>
          <w:p w14:paraId="26A159C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BIVOLARI Căminul Cultural Bivolari, satul Bivolari</w:t>
            </w:r>
          </w:p>
        </w:tc>
        <w:tc>
          <w:tcPr>
            <w:tcW w:w="1276" w:type="dxa"/>
            <w:tcBorders>
              <w:top w:val="nil"/>
              <w:left w:val="nil"/>
              <w:bottom w:val="single" w:sz="4" w:space="0" w:color="auto"/>
              <w:right w:val="single" w:sz="4" w:space="0" w:color="auto"/>
            </w:tcBorders>
            <w:shd w:val="clear" w:color="auto" w:fill="auto"/>
            <w:vAlign w:val="center"/>
            <w:hideMark/>
          </w:tcPr>
          <w:p w14:paraId="16FDA5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294</w:t>
            </w:r>
          </w:p>
        </w:tc>
      </w:tr>
      <w:tr w:rsidR="006A24CF" w:rsidRPr="00E21267" w14:paraId="4BEB0872"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B398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EFB184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BÂRNOVA Căminul Cultural, strada Sf. Maria nr. 191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1DED0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242</w:t>
            </w:r>
          </w:p>
        </w:tc>
      </w:tr>
      <w:tr w:rsidR="006A24CF" w:rsidRPr="00E21267" w14:paraId="350F11D8"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2AFE6C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34AF8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3E2B4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92A6D8"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E2C629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CFDE0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8586D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238CA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A1783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tcBorders>
              <w:top w:val="nil"/>
              <w:left w:val="nil"/>
              <w:bottom w:val="single" w:sz="4" w:space="0" w:color="auto"/>
              <w:right w:val="single" w:sz="4" w:space="0" w:color="auto"/>
            </w:tcBorders>
            <w:shd w:val="clear" w:color="auto" w:fill="auto"/>
            <w:vAlign w:val="center"/>
            <w:hideMark/>
          </w:tcPr>
          <w:p w14:paraId="232C5A8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BRĂEȘTI, sediul Primăriei</w:t>
            </w:r>
          </w:p>
        </w:tc>
        <w:tc>
          <w:tcPr>
            <w:tcW w:w="1276" w:type="dxa"/>
            <w:tcBorders>
              <w:top w:val="nil"/>
              <w:left w:val="nil"/>
              <w:bottom w:val="single" w:sz="4" w:space="0" w:color="auto"/>
              <w:right w:val="single" w:sz="4" w:space="0" w:color="auto"/>
            </w:tcBorders>
            <w:shd w:val="clear" w:color="auto" w:fill="auto"/>
            <w:vAlign w:val="center"/>
            <w:hideMark/>
          </w:tcPr>
          <w:p w14:paraId="7799176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r>
              <w:rPr>
                <w:rFonts w:eastAsia="Times New Roman"/>
                <w:b/>
                <w:bCs/>
                <w:sz w:val="24"/>
                <w:szCs w:val="24"/>
                <w:lang w:val="en-US"/>
              </w:rPr>
              <w:t>47</w:t>
            </w:r>
          </w:p>
        </w:tc>
      </w:tr>
      <w:tr w:rsidR="006A24CF" w:rsidRPr="00E21267" w14:paraId="3CDAF55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9D7D2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tcBorders>
              <w:top w:val="nil"/>
              <w:left w:val="nil"/>
              <w:bottom w:val="single" w:sz="4" w:space="0" w:color="auto"/>
              <w:right w:val="single" w:sz="4" w:space="0" w:color="auto"/>
            </w:tcBorders>
            <w:shd w:val="clear" w:color="auto" w:fill="auto"/>
            <w:vAlign w:val="center"/>
            <w:hideMark/>
          </w:tcPr>
          <w:p w14:paraId="27AEF32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BUTEA,  anexă primărie, strada A. I. Cuza nr. 32</w:t>
            </w:r>
          </w:p>
        </w:tc>
        <w:tc>
          <w:tcPr>
            <w:tcW w:w="1276" w:type="dxa"/>
            <w:tcBorders>
              <w:top w:val="nil"/>
              <w:left w:val="nil"/>
              <w:bottom w:val="single" w:sz="4" w:space="0" w:color="auto"/>
              <w:right w:val="single" w:sz="4" w:space="0" w:color="auto"/>
            </w:tcBorders>
            <w:shd w:val="clear" w:color="auto" w:fill="auto"/>
            <w:vAlign w:val="center"/>
            <w:hideMark/>
          </w:tcPr>
          <w:p w14:paraId="7DB251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348</w:t>
            </w:r>
          </w:p>
        </w:tc>
      </w:tr>
      <w:tr w:rsidR="006A24CF" w:rsidRPr="00E21267" w14:paraId="5CAFFF9D"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032A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F85420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CEPLENIȚA magazia fostului SMA din satul Buhalnita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6433E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655</w:t>
            </w:r>
          </w:p>
        </w:tc>
      </w:tr>
      <w:tr w:rsidR="006A24CF" w:rsidRPr="00E21267" w14:paraId="2DFC58C9"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66EE1F2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82DCAF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D087F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F27ECA"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E6D2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6352D5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CIOHORĂNI Căminul Cultural, strada 9 septembrie nr. 163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118A1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334</w:t>
            </w:r>
          </w:p>
        </w:tc>
      </w:tr>
      <w:tr w:rsidR="006A24CF" w:rsidRPr="00E21267" w14:paraId="26B7A237"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19F6F2B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1C9F61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BF30FF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78E7F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DD6CF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tcBorders>
              <w:top w:val="nil"/>
              <w:left w:val="nil"/>
              <w:bottom w:val="single" w:sz="4" w:space="0" w:color="auto"/>
              <w:right w:val="single" w:sz="4" w:space="0" w:color="auto"/>
            </w:tcBorders>
            <w:shd w:val="clear" w:color="auto" w:fill="auto"/>
            <w:vAlign w:val="center"/>
            <w:hideMark/>
          </w:tcPr>
          <w:p w14:paraId="64E911E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CIORTEȘTI sediul vechi al Primăriei, strada Principală nr. 16</w:t>
            </w:r>
          </w:p>
        </w:tc>
        <w:tc>
          <w:tcPr>
            <w:tcW w:w="1276" w:type="dxa"/>
            <w:tcBorders>
              <w:top w:val="nil"/>
              <w:left w:val="nil"/>
              <w:bottom w:val="single" w:sz="4" w:space="0" w:color="auto"/>
              <w:right w:val="single" w:sz="4" w:space="0" w:color="auto"/>
            </w:tcBorders>
            <w:shd w:val="clear" w:color="auto" w:fill="auto"/>
            <w:vAlign w:val="center"/>
            <w:hideMark/>
          </w:tcPr>
          <w:p w14:paraId="5C61D6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457</w:t>
            </w:r>
          </w:p>
        </w:tc>
      </w:tr>
      <w:tr w:rsidR="006A24CF" w:rsidRPr="00E21267" w14:paraId="19125283"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686C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1D7F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CIUREA satul Lunca Cetățuii, strada Primăverii, fostul sediu SMA Ciurea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4B0AE0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576</w:t>
            </w:r>
          </w:p>
        </w:tc>
      </w:tr>
      <w:tr w:rsidR="006A24CF" w:rsidRPr="00E21267" w14:paraId="1171FCF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EF435F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9C8394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4A10C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300B98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D02F1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tcBorders>
              <w:top w:val="nil"/>
              <w:left w:val="nil"/>
              <w:bottom w:val="single" w:sz="4" w:space="0" w:color="auto"/>
              <w:right w:val="single" w:sz="4" w:space="0" w:color="auto"/>
            </w:tcBorders>
            <w:shd w:val="clear" w:color="auto" w:fill="auto"/>
            <w:vAlign w:val="center"/>
            <w:hideMark/>
          </w:tcPr>
          <w:p w14:paraId="54F7389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COARNELE CAPREI Grădinița cu program normal, satul Coarnele Caprei</w:t>
            </w:r>
          </w:p>
        </w:tc>
        <w:tc>
          <w:tcPr>
            <w:tcW w:w="1276" w:type="dxa"/>
            <w:tcBorders>
              <w:top w:val="nil"/>
              <w:left w:val="nil"/>
              <w:bottom w:val="single" w:sz="4" w:space="0" w:color="auto"/>
              <w:right w:val="single" w:sz="4" w:space="0" w:color="auto"/>
            </w:tcBorders>
            <w:shd w:val="clear" w:color="auto" w:fill="auto"/>
            <w:vAlign w:val="center"/>
            <w:hideMark/>
          </w:tcPr>
          <w:p w14:paraId="2B43CC4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438</w:t>
            </w:r>
          </w:p>
        </w:tc>
      </w:tr>
      <w:tr w:rsidR="006A24CF" w:rsidRPr="00E21267" w14:paraId="6E884D2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DB36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DC3FC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COMARNA,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2BA42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199</w:t>
            </w:r>
          </w:p>
        </w:tc>
      </w:tr>
      <w:tr w:rsidR="006A24CF" w:rsidRPr="00E21267" w14:paraId="368A132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E047E3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D6A4A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C4D0C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F4E59D"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0D5C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DAC9B6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COSTEȘTI fost magazin sătesc, str Teilor 348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1D199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202</w:t>
            </w:r>
          </w:p>
        </w:tc>
      </w:tr>
      <w:tr w:rsidR="006A24CF" w:rsidRPr="00E21267" w14:paraId="137B3ED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E19A2A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820A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C9958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A9E2D9"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2627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4C552B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COSTULENI Căminul Cultural sat Costuleni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102A6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414</w:t>
            </w:r>
          </w:p>
        </w:tc>
      </w:tr>
      <w:tr w:rsidR="006A24CF" w:rsidRPr="00E21267" w14:paraId="307BAF96"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19705E4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6DE5DA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BCAE6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D96295"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140BE53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65FD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AE5AA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D167888"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A7CF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FDA395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COTNARI                                                     1. satul Cotnari, remiza in incinta Primăriei Cotnari;                                                                           2. Sala Mare Căminul Cultural Cotnari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1D5AB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727</w:t>
            </w:r>
          </w:p>
        </w:tc>
      </w:tr>
      <w:tr w:rsidR="006A24CF" w:rsidRPr="00E21267" w14:paraId="17C75CD4"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221AD6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AA563D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F51F8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268290"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5641023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6FFB41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AD306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14F85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6B89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175C78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COZMEȘTI Căminul Cultural sat Cozmești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E73B5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309</w:t>
            </w:r>
          </w:p>
        </w:tc>
      </w:tr>
      <w:tr w:rsidR="006A24CF" w:rsidRPr="00E21267" w14:paraId="5E015D4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788E52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9CBA2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2E445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DAEAEC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5636CA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24C9EB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72583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C06E8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745B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7E4D2A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CRISTEȘTI, Sala Polivalentă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071E0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216</w:t>
            </w:r>
          </w:p>
        </w:tc>
      </w:tr>
      <w:tr w:rsidR="006A24CF" w:rsidRPr="00E21267" w14:paraId="0EE9A67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05DA4D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38A68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CAB76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EC6D3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4A496E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93DC3B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89BB8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632410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82750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tcBorders>
              <w:top w:val="nil"/>
              <w:left w:val="nil"/>
              <w:bottom w:val="single" w:sz="4" w:space="0" w:color="auto"/>
              <w:right w:val="single" w:sz="4" w:space="0" w:color="auto"/>
            </w:tcBorders>
            <w:shd w:val="clear" w:color="auto" w:fill="auto"/>
            <w:vAlign w:val="center"/>
            <w:hideMark/>
          </w:tcPr>
          <w:p w14:paraId="3759059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CUCUTENI sediul primăriei, satul Cucuteni</w:t>
            </w:r>
          </w:p>
        </w:tc>
        <w:tc>
          <w:tcPr>
            <w:tcW w:w="1276" w:type="dxa"/>
            <w:tcBorders>
              <w:top w:val="nil"/>
              <w:left w:val="nil"/>
              <w:bottom w:val="single" w:sz="4" w:space="0" w:color="auto"/>
              <w:right w:val="single" w:sz="4" w:space="0" w:color="auto"/>
            </w:tcBorders>
            <w:shd w:val="clear" w:color="auto" w:fill="auto"/>
            <w:vAlign w:val="center"/>
            <w:hideMark/>
          </w:tcPr>
          <w:p w14:paraId="6D385C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147</w:t>
            </w:r>
          </w:p>
        </w:tc>
      </w:tr>
      <w:tr w:rsidR="006A24CF" w:rsidRPr="00E21267" w14:paraId="69D44D8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F4FB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16B425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DAGÂȚA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ADD60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1070</w:t>
            </w:r>
          </w:p>
        </w:tc>
      </w:tr>
      <w:tr w:rsidR="006A24CF" w:rsidRPr="00E21267" w14:paraId="012FDFB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0AE51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A72BE4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F9D36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D9F29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4A5A2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53409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E21F5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A70BE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63C505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2E1F5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94846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5562A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814D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38CCF3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DELENI, satul  Maxut nr. 387B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BF753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1833</w:t>
            </w:r>
          </w:p>
        </w:tc>
      </w:tr>
      <w:tr w:rsidR="006A24CF" w:rsidRPr="00E21267" w14:paraId="3ED0007C"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38B6F32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9A8E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638AC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F609E6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CAF69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tcBorders>
              <w:top w:val="nil"/>
              <w:left w:val="nil"/>
              <w:bottom w:val="single" w:sz="4" w:space="0" w:color="auto"/>
              <w:right w:val="single" w:sz="4" w:space="0" w:color="auto"/>
            </w:tcBorders>
            <w:shd w:val="clear" w:color="auto" w:fill="auto"/>
            <w:vAlign w:val="center"/>
            <w:hideMark/>
          </w:tcPr>
          <w:p w14:paraId="0060761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DOBROVĂȚ, Căminul Cultural </w:t>
            </w:r>
          </w:p>
        </w:tc>
        <w:tc>
          <w:tcPr>
            <w:tcW w:w="1276" w:type="dxa"/>
            <w:tcBorders>
              <w:top w:val="nil"/>
              <w:left w:val="nil"/>
              <w:bottom w:val="single" w:sz="4" w:space="0" w:color="auto"/>
              <w:right w:val="single" w:sz="4" w:space="0" w:color="auto"/>
            </w:tcBorders>
            <w:shd w:val="clear" w:color="auto" w:fill="auto"/>
            <w:vAlign w:val="center"/>
            <w:hideMark/>
          </w:tcPr>
          <w:p w14:paraId="0F9F5A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353</w:t>
            </w:r>
          </w:p>
        </w:tc>
      </w:tr>
      <w:tr w:rsidR="006A24CF" w:rsidRPr="00E21267" w14:paraId="62966757"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AA71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DE360A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DOLHEȘTI satul Dolhești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6FFE8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524</w:t>
            </w:r>
          </w:p>
        </w:tc>
      </w:tr>
      <w:tr w:rsidR="006A24CF" w:rsidRPr="00E21267" w14:paraId="406D32AB"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3F075FC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8F13F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12DB1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302434"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3D8E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C808B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DRĂGUȘENI sediul primăriei, satul Drăgușeni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A801E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187</w:t>
            </w:r>
          </w:p>
        </w:tc>
      </w:tr>
      <w:tr w:rsidR="006A24CF" w:rsidRPr="00E21267" w14:paraId="41DE3436" w14:textId="77777777" w:rsidTr="007346BD">
        <w:trPr>
          <w:trHeight w:val="420"/>
        </w:trPr>
        <w:tc>
          <w:tcPr>
            <w:tcW w:w="550" w:type="dxa"/>
            <w:vMerge/>
            <w:tcBorders>
              <w:top w:val="nil"/>
              <w:left w:val="single" w:sz="4" w:space="0" w:color="auto"/>
              <w:bottom w:val="single" w:sz="4" w:space="0" w:color="000000"/>
              <w:right w:val="single" w:sz="4" w:space="0" w:color="auto"/>
            </w:tcBorders>
            <w:vAlign w:val="center"/>
            <w:hideMark/>
          </w:tcPr>
          <w:p w14:paraId="51E97CC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565171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32CC8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53D54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485C0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tcBorders>
              <w:top w:val="nil"/>
              <w:left w:val="nil"/>
              <w:bottom w:val="single" w:sz="4" w:space="0" w:color="auto"/>
              <w:right w:val="single" w:sz="4" w:space="0" w:color="auto"/>
            </w:tcBorders>
            <w:shd w:val="clear" w:color="auto" w:fill="auto"/>
            <w:vAlign w:val="center"/>
            <w:hideMark/>
          </w:tcPr>
          <w:p w14:paraId="1A2A5FE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DUMEȘTI sediul primăriei, str. Principală sat Dumești, com. </w:t>
            </w:r>
            <w:r w:rsidRPr="00E21267">
              <w:rPr>
                <w:rFonts w:eastAsia="Times New Roman"/>
                <w:sz w:val="24"/>
                <w:szCs w:val="24"/>
                <w:lang w:val="en-US"/>
              </w:rPr>
              <w:t>Dumești</w:t>
            </w:r>
          </w:p>
        </w:tc>
        <w:tc>
          <w:tcPr>
            <w:tcW w:w="1276" w:type="dxa"/>
            <w:tcBorders>
              <w:top w:val="nil"/>
              <w:left w:val="nil"/>
              <w:bottom w:val="single" w:sz="4" w:space="0" w:color="auto"/>
              <w:right w:val="single" w:sz="4" w:space="0" w:color="auto"/>
            </w:tcBorders>
            <w:shd w:val="clear" w:color="auto" w:fill="auto"/>
            <w:vAlign w:val="center"/>
            <w:hideMark/>
          </w:tcPr>
          <w:p w14:paraId="66AE0D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662</w:t>
            </w:r>
          </w:p>
        </w:tc>
      </w:tr>
      <w:tr w:rsidR="006A24CF" w:rsidRPr="00E21267" w14:paraId="37E5F4D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2AB9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F1844E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ERBICENI, Sala de Sport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117C4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1042</w:t>
            </w:r>
          </w:p>
        </w:tc>
      </w:tr>
      <w:tr w:rsidR="006A24CF" w:rsidRPr="00E21267" w14:paraId="3BDFD62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BEECC6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3252FC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A7291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096D3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52799F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B4A85F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029B3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0D005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AEACF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C2E7A7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1CEF1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FD487D"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D248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6258A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FÂNTÂNELE căminul cultural, strada Principală nr. 165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32D4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605</w:t>
            </w:r>
          </w:p>
        </w:tc>
      </w:tr>
      <w:tr w:rsidR="006A24CF" w:rsidRPr="00E21267" w14:paraId="3D0A91F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8D2E0D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D0874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6F9DE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DFCE7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98DCCA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FEFFC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B892A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22B4152"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FF85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8B0EE5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FOCURI, sediul primăriei, com Focuri, sector 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6B468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1068</w:t>
            </w:r>
          </w:p>
        </w:tc>
      </w:tr>
      <w:tr w:rsidR="006A24CF" w:rsidRPr="00E21267" w14:paraId="0C2E952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07590C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93EE4C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DC582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76CE7B3"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1DC4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B0284D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GOLĂIEȘTI, sediul primăriei, str. Principală nr.1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AAF05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752</w:t>
            </w:r>
          </w:p>
        </w:tc>
      </w:tr>
      <w:tr w:rsidR="006A24CF" w:rsidRPr="00E21267" w14:paraId="29ACEE2A"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480172A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A97519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221C8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3806DD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A397E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tcBorders>
              <w:top w:val="nil"/>
              <w:left w:val="nil"/>
              <w:bottom w:val="single" w:sz="4" w:space="0" w:color="auto"/>
              <w:right w:val="single" w:sz="4" w:space="0" w:color="auto"/>
            </w:tcBorders>
            <w:shd w:val="clear" w:color="auto" w:fill="auto"/>
            <w:vAlign w:val="center"/>
            <w:hideMark/>
          </w:tcPr>
          <w:p w14:paraId="3AB8B10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GORBAN, Căminul cultural </w:t>
            </w:r>
          </w:p>
        </w:tc>
        <w:tc>
          <w:tcPr>
            <w:tcW w:w="1276" w:type="dxa"/>
            <w:tcBorders>
              <w:top w:val="nil"/>
              <w:left w:val="nil"/>
              <w:bottom w:val="single" w:sz="4" w:space="0" w:color="auto"/>
              <w:right w:val="single" w:sz="4" w:space="0" w:color="auto"/>
            </w:tcBorders>
            <w:shd w:val="clear" w:color="auto" w:fill="auto"/>
            <w:vAlign w:val="center"/>
            <w:hideMark/>
          </w:tcPr>
          <w:p w14:paraId="5A6C30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516</w:t>
            </w:r>
          </w:p>
        </w:tc>
      </w:tr>
      <w:tr w:rsidR="006A24CF" w:rsidRPr="00E21267" w14:paraId="2EB521A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0275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66353C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GRAJDURI,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B9282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416</w:t>
            </w:r>
          </w:p>
        </w:tc>
      </w:tr>
      <w:tr w:rsidR="006A24CF" w:rsidRPr="00E21267" w14:paraId="66AC45C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5D7D01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355E6F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8A034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54ACA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9FEE4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tcBorders>
              <w:top w:val="nil"/>
              <w:left w:val="nil"/>
              <w:bottom w:val="single" w:sz="4" w:space="0" w:color="auto"/>
              <w:right w:val="single" w:sz="4" w:space="0" w:color="auto"/>
            </w:tcBorders>
            <w:shd w:val="clear" w:color="auto" w:fill="auto"/>
            <w:vAlign w:val="center"/>
            <w:hideMark/>
          </w:tcPr>
          <w:p w14:paraId="4293B5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GROPNIȚA, sediul primăriei, satul Bulbucani</w:t>
            </w:r>
          </w:p>
        </w:tc>
        <w:tc>
          <w:tcPr>
            <w:tcW w:w="1276" w:type="dxa"/>
            <w:tcBorders>
              <w:top w:val="nil"/>
              <w:left w:val="nil"/>
              <w:bottom w:val="single" w:sz="4" w:space="0" w:color="auto"/>
              <w:right w:val="single" w:sz="4" w:space="0" w:color="auto"/>
            </w:tcBorders>
            <w:shd w:val="clear" w:color="auto" w:fill="auto"/>
            <w:vAlign w:val="center"/>
            <w:hideMark/>
          </w:tcPr>
          <w:p w14:paraId="37971D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343</w:t>
            </w:r>
          </w:p>
        </w:tc>
      </w:tr>
      <w:tr w:rsidR="006A24CF" w:rsidRPr="00E21267" w14:paraId="12F4DDF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6FFF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5A1D9C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GROZEȘTI,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D2C98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282</w:t>
            </w:r>
          </w:p>
        </w:tc>
      </w:tr>
      <w:tr w:rsidR="006A24CF" w:rsidRPr="00E21267" w14:paraId="2B286D4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6F473A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B065B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DF6410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22225F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F3F8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28AA4A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HĂLĂUCEȘTI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BDC6B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385</w:t>
            </w:r>
          </w:p>
        </w:tc>
      </w:tr>
      <w:tr w:rsidR="006A24CF" w:rsidRPr="00E21267" w14:paraId="620F038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3186A0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A83F7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97CFE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BBFE55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506C6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tcBorders>
              <w:top w:val="nil"/>
              <w:left w:val="nil"/>
              <w:bottom w:val="single" w:sz="4" w:space="0" w:color="auto"/>
              <w:right w:val="single" w:sz="4" w:space="0" w:color="auto"/>
            </w:tcBorders>
            <w:shd w:val="clear" w:color="auto" w:fill="auto"/>
            <w:vAlign w:val="center"/>
            <w:hideMark/>
          </w:tcPr>
          <w:p w14:paraId="20059D3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HĂRMĂNEȘTI Căminul Cultural sat </w:t>
            </w:r>
            <w:r w:rsidRPr="00107598">
              <w:rPr>
                <w:rFonts w:eastAsia="Times New Roman"/>
                <w:sz w:val="24"/>
                <w:szCs w:val="24"/>
                <w:lang w:val="en-US"/>
              </w:rPr>
              <w:t>Hărmăneștii Noi</w:t>
            </w:r>
          </w:p>
        </w:tc>
        <w:tc>
          <w:tcPr>
            <w:tcW w:w="1276" w:type="dxa"/>
            <w:tcBorders>
              <w:top w:val="nil"/>
              <w:left w:val="nil"/>
              <w:bottom w:val="single" w:sz="4" w:space="0" w:color="auto"/>
              <w:right w:val="single" w:sz="4" w:space="0" w:color="auto"/>
            </w:tcBorders>
            <w:shd w:val="clear" w:color="auto" w:fill="auto"/>
            <w:vAlign w:val="center"/>
            <w:hideMark/>
          </w:tcPr>
          <w:p w14:paraId="126DDC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542</w:t>
            </w:r>
          </w:p>
        </w:tc>
      </w:tr>
      <w:tr w:rsidR="006A24CF" w:rsidRPr="00E21267" w14:paraId="4DB3E071" w14:textId="77777777" w:rsidTr="007346BD">
        <w:trPr>
          <w:trHeight w:val="360"/>
        </w:trPr>
        <w:tc>
          <w:tcPr>
            <w:tcW w:w="550" w:type="dxa"/>
            <w:vMerge w:val="restart"/>
            <w:tcBorders>
              <w:top w:val="nil"/>
              <w:left w:val="single" w:sz="4" w:space="0" w:color="auto"/>
              <w:right w:val="single" w:sz="4" w:space="0" w:color="auto"/>
            </w:tcBorders>
            <w:shd w:val="clear" w:color="auto" w:fill="auto"/>
            <w:noWrap/>
            <w:vAlign w:val="bottom"/>
            <w:hideMark/>
          </w:tcPr>
          <w:p w14:paraId="2BCE95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p w14:paraId="2F434C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3E038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HELEȘTENI remiza PSI, Primăria Heleșteni, str. Principală nr. 131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BDD8E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224</w:t>
            </w:r>
          </w:p>
        </w:tc>
      </w:tr>
      <w:tr w:rsidR="006A24CF" w:rsidRPr="00E21267" w14:paraId="75AFC462" w14:textId="77777777" w:rsidTr="007346BD">
        <w:trPr>
          <w:trHeight w:val="315"/>
        </w:trPr>
        <w:tc>
          <w:tcPr>
            <w:tcW w:w="550" w:type="dxa"/>
            <w:vMerge/>
            <w:tcBorders>
              <w:left w:val="single" w:sz="4" w:space="0" w:color="auto"/>
              <w:right w:val="single" w:sz="4" w:space="0" w:color="auto"/>
            </w:tcBorders>
            <w:vAlign w:val="center"/>
            <w:hideMark/>
          </w:tcPr>
          <w:p w14:paraId="08B621A0"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E34B10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678DC7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91F124C" w14:textId="77777777" w:rsidTr="007346BD">
        <w:trPr>
          <w:trHeight w:val="315"/>
        </w:trPr>
        <w:tc>
          <w:tcPr>
            <w:tcW w:w="550" w:type="dxa"/>
            <w:vMerge/>
            <w:tcBorders>
              <w:left w:val="single" w:sz="4" w:space="0" w:color="auto"/>
              <w:right w:val="single" w:sz="4" w:space="0" w:color="auto"/>
            </w:tcBorders>
            <w:vAlign w:val="center"/>
            <w:hideMark/>
          </w:tcPr>
          <w:p w14:paraId="730DD20B"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43FE64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73375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0DF31D" w14:textId="77777777" w:rsidTr="007346BD">
        <w:trPr>
          <w:trHeight w:val="315"/>
        </w:trPr>
        <w:tc>
          <w:tcPr>
            <w:tcW w:w="550" w:type="dxa"/>
            <w:vMerge/>
            <w:tcBorders>
              <w:left w:val="single" w:sz="4" w:space="0" w:color="auto"/>
              <w:bottom w:val="single" w:sz="4" w:space="0" w:color="auto"/>
              <w:right w:val="single" w:sz="4" w:space="0" w:color="auto"/>
            </w:tcBorders>
            <w:shd w:val="clear" w:color="auto" w:fill="auto"/>
            <w:noWrap/>
            <w:vAlign w:val="bottom"/>
            <w:hideMark/>
          </w:tcPr>
          <w:p w14:paraId="280DB398"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0AF9A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CF702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4E6E61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23477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tcBorders>
              <w:top w:val="nil"/>
              <w:left w:val="nil"/>
              <w:bottom w:val="single" w:sz="4" w:space="0" w:color="auto"/>
              <w:right w:val="single" w:sz="4" w:space="0" w:color="auto"/>
            </w:tcBorders>
            <w:shd w:val="clear" w:color="auto" w:fill="auto"/>
            <w:vAlign w:val="center"/>
            <w:hideMark/>
          </w:tcPr>
          <w:p w14:paraId="61E4CC4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HOLBOCA sat Holboca, str. Principală, nr.40, județul Iași</w:t>
            </w:r>
          </w:p>
        </w:tc>
        <w:tc>
          <w:tcPr>
            <w:tcW w:w="1276" w:type="dxa"/>
            <w:tcBorders>
              <w:top w:val="nil"/>
              <w:left w:val="nil"/>
              <w:bottom w:val="single" w:sz="4" w:space="0" w:color="auto"/>
              <w:right w:val="single" w:sz="4" w:space="0" w:color="auto"/>
            </w:tcBorders>
            <w:shd w:val="clear" w:color="auto" w:fill="auto"/>
            <w:vAlign w:val="center"/>
            <w:hideMark/>
          </w:tcPr>
          <w:p w14:paraId="217D09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241</w:t>
            </w:r>
          </w:p>
        </w:tc>
      </w:tr>
      <w:tr w:rsidR="006A24CF" w:rsidRPr="00E21267" w14:paraId="19CFD5C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915C5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tcBorders>
              <w:top w:val="nil"/>
              <w:left w:val="nil"/>
              <w:bottom w:val="single" w:sz="4" w:space="0" w:color="auto"/>
              <w:right w:val="single" w:sz="4" w:space="0" w:color="auto"/>
            </w:tcBorders>
            <w:shd w:val="clear" w:color="auto" w:fill="auto"/>
            <w:vAlign w:val="center"/>
            <w:hideMark/>
          </w:tcPr>
          <w:p w14:paraId="133BA60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HORLEȘTI str. Principală (clădirea fostului C.A.P.), vis-a-vis de Primărie</w:t>
            </w:r>
          </w:p>
        </w:tc>
        <w:tc>
          <w:tcPr>
            <w:tcW w:w="1276" w:type="dxa"/>
            <w:tcBorders>
              <w:top w:val="nil"/>
              <w:left w:val="nil"/>
              <w:bottom w:val="single" w:sz="4" w:space="0" w:color="auto"/>
              <w:right w:val="single" w:sz="4" w:space="0" w:color="auto"/>
            </w:tcBorders>
            <w:shd w:val="clear" w:color="auto" w:fill="auto"/>
            <w:vAlign w:val="center"/>
            <w:hideMark/>
          </w:tcPr>
          <w:p w14:paraId="725DF6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378</w:t>
            </w:r>
          </w:p>
        </w:tc>
      </w:tr>
      <w:tr w:rsidR="006A24CF" w:rsidRPr="00E21267" w14:paraId="48EB5F0A"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54A00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tcBorders>
              <w:top w:val="nil"/>
              <w:left w:val="nil"/>
              <w:bottom w:val="single" w:sz="4" w:space="0" w:color="auto"/>
              <w:right w:val="single" w:sz="4" w:space="0" w:color="auto"/>
            </w:tcBorders>
            <w:shd w:val="clear" w:color="auto" w:fill="auto"/>
            <w:vAlign w:val="center"/>
            <w:hideMark/>
          </w:tcPr>
          <w:p w14:paraId="12F67F7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ION NECULCE, sediul primăriei, satul Războieni, strada Principală</w:t>
            </w:r>
          </w:p>
        </w:tc>
        <w:tc>
          <w:tcPr>
            <w:tcW w:w="1276" w:type="dxa"/>
            <w:tcBorders>
              <w:top w:val="nil"/>
              <w:left w:val="nil"/>
              <w:bottom w:val="single" w:sz="4" w:space="0" w:color="auto"/>
              <w:right w:val="single" w:sz="4" w:space="0" w:color="auto"/>
            </w:tcBorders>
            <w:shd w:val="clear" w:color="auto" w:fill="auto"/>
            <w:vAlign w:val="center"/>
            <w:hideMark/>
          </w:tcPr>
          <w:p w14:paraId="1585CB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648</w:t>
            </w:r>
          </w:p>
        </w:tc>
      </w:tr>
      <w:tr w:rsidR="006A24CF" w:rsidRPr="00E21267" w14:paraId="119F01D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8A9D6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tcBorders>
              <w:top w:val="nil"/>
              <w:left w:val="nil"/>
              <w:bottom w:val="single" w:sz="4" w:space="0" w:color="auto"/>
              <w:right w:val="single" w:sz="4" w:space="0" w:color="auto"/>
            </w:tcBorders>
            <w:shd w:val="clear" w:color="auto" w:fill="auto"/>
            <w:vAlign w:val="center"/>
            <w:hideMark/>
          </w:tcPr>
          <w:p w14:paraId="7695E9F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IPATELE sediul Căminului Cultural Ipatele</w:t>
            </w:r>
          </w:p>
        </w:tc>
        <w:tc>
          <w:tcPr>
            <w:tcW w:w="1276" w:type="dxa"/>
            <w:tcBorders>
              <w:top w:val="nil"/>
              <w:left w:val="nil"/>
              <w:bottom w:val="single" w:sz="4" w:space="0" w:color="auto"/>
              <w:right w:val="single" w:sz="4" w:space="0" w:color="auto"/>
            </w:tcBorders>
            <w:shd w:val="clear" w:color="auto" w:fill="auto"/>
            <w:vAlign w:val="center"/>
            <w:hideMark/>
          </w:tcPr>
          <w:p w14:paraId="703DE59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350</w:t>
            </w:r>
          </w:p>
        </w:tc>
      </w:tr>
      <w:tr w:rsidR="006A24CF" w:rsidRPr="00E21267" w14:paraId="2D6FB80F" w14:textId="77777777" w:rsidTr="007346BD">
        <w:trPr>
          <w:trHeight w:val="3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C158E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tcBorders>
              <w:top w:val="nil"/>
              <w:left w:val="nil"/>
              <w:bottom w:val="single" w:sz="4" w:space="0" w:color="auto"/>
              <w:right w:val="single" w:sz="4" w:space="0" w:color="auto"/>
            </w:tcBorders>
            <w:shd w:val="clear" w:color="auto" w:fill="auto"/>
            <w:vAlign w:val="center"/>
            <w:hideMark/>
          </w:tcPr>
          <w:p w14:paraId="02184E4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LESPEZI sala de sport</w:t>
            </w:r>
          </w:p>
        </w:tc>
        <w:tc>
          <w:tcPr>
            <w:tcW w:w="1276" w:type="dxa"/>
            <w:tcBorders>
              <w:top w:val="nil"/>
              <w:left w:val="nil"/>
              <w:bottom w:val="single" w:sz="4" w:space="0" w:color="auto"/>
              <w:right w:val="single" w:sz="4" w:space="0" w:color="auto"/>
            </w:tcBorders>
            <w:shd w:val="clear" w:color="auto" w:fill="auto"/>
            <w:vAlign w:val="center"/>
            <w:hideMark/>
          </w:tcPr>
          <w:p w14:paraId="797F8DC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467</w:t>
            </w:r>
          </w:p>
        </w:tc>
      </w:tr>
      <w:tr w:rsidR="006A24CF" w:rsidRPr="00E21267" w14:paraId="15BEC3A2"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F4E6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B2A48F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LEȚCANI, sediul primăriei, satul Lețcani, DN 28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03D96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587</w:t>
            </w:r>
          </w:p>
        </w:tc>
      </w:tr>
      <w:tr w:rsidR="006A24CF" w:rsidRPr="00E21267" w14:paraId="0D4E7C0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263E0C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CB27A8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14214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E566B7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6F84E4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EE046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FD594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5569B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6534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99FF4B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LUNGANI, satul Lungani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87B61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2415</w:t>
            </w:r>
          </w:p>
        </w:tc>
      </w:tr>
      <w:tr w:rsidR="006A24CF" w:rsidRPr="00E21267" w14:paraId="5C149CD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7C65B0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F9E7CB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24927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6E7658"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1DD2302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38D79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7ABB4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13DF1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8BEDD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tcBorders>
              <w:top w:val="nil"/>
              <w:left w:val="nil"/>
              <w:bottom w:val="single" w:sz="4" w:space="0" w:color="auto"/>
              <w:right w:val="single" w:sz="4" w:space="0" w:color="auto"/>
            </w:tcBorders>
            <w:shd w:val="clear" w:color="auto" w:fill="auto"/>
            <w:vAlign w:val="center"/>
            <w:hideMark/>
          </w:tcPr>
          <w:p w14:paraId="0D48D3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MĂDÂRJAC, sediul primăriei </w:t>
            </w:r>
          </w:p>
        </w:tc>
        <w:tc>
          <w:tcPr>
            <w:tcW w:w="1276" w:type="dxa"/>
            <w:tcBorders>
              <w:top w:val="nil"/>
              <w:left w:val="nil"/>
              <w:bottom w:val="single" w:sz="4" w:space="0" w:color="auto"/>
              <w:right w:val="single" w:sz="4" w:space="0" w:color="auto"/>
            </w:tcBorders>
            <w:shd w:val="clear" w:color="auto" w:fill="auto"/>
            <w:vAlign w:val="center"/>
            <w:hideMark/>
          </w:tcPr>
          <w:p w14:paraId="3DE520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468</w:t>
            </w:r>
          </w:p>
        </w:tc>
      </w:tr>
      <w:tr w:rsidR="006A24CF" w:rsidRPr="00E21267" w14:paraId="194E34D9"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616D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FB3085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MIRCEȘTI, sediul primăriei, strada Principală nr. 60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254C6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446</w:t>
            </w:r>
          </w:p>
        </w:tc>
      </w:tr>
      <w:tr w:rsidR="006A24CF" w:rsidRPr="00E21267" w14:paraId="42028E1F"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684E211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858CC1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9A92E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585DBB6"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130B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0B8E82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MIRONEASA, Căminul Cultural, satul Mironeasa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0AF05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1529</w:t>
            </w:r>
          </w:p>
        </w:tc>
      </w:tr>
      <w:tr w:rsidR="006A24CF" w:rsidRPr="00E21267" w14:paraId="6E38B1E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B4A80F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41CE1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B8BD3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D46E0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00D2B4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44321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5902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EC2DD29" w14:textId="77777777" w:rsidTr="007346BD">
        <w:trPr>
          <w:trHeight w:val="12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B8D5B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tcBorders>
              <w:top w:val="nil"/>
              <w:left w:val="nil"/>
              <w:bottom w:val="single" w:sz="4" w:space="0" w:color="auto"/>
              <w:right w:val="single" w:sz="4" w:space="0" w:color="auto"/>
            </w:tcBorders>
            <w:shd w:val="clear" w:color="auto" w:fill="auto"/>
            <w:vAlign w:val="center"/>
            <w:hideMark/>
          </w:tcPr>
          <w:p w14:paraId="29020B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MIROSLAVA                                                 1. Sala de Sport, strada Vasile Alecsandri nr. 2;                                                                   2. </w:t>
            </w:r>
            <w:r w:rsidRPr="00E21267">
              <w:rPr>
                <w:rFonts w:eastAsia="Times New Roman"/>
                <w:sz w:val="24"/>
                <w:szCs w:val="24"/>
                <w:lang w:val="en-US"/>
              </w:rPr>
              <w:t>Școala Miron Barnovschi, satul Uricani</w:t>
            </w:r>
          </w:p>
        </w:tc>
        <w:tc>
          <w:tcPr>
            <w:tcW w:w="1276" w:type="dxa"/>
            <w:tcBorders>
              <w:top w:val="nil"/>
              <w:left w:val="nil"/>
              <w:bottom w:val="single" w:sz="4" w:space="0" w:color="auto"/>
              <w:right w:val="single" w:sz="4" w:space="0" w:color="auto"/>
            </w:tcBorders>
            <w:shd w:val="clear" w:color="auto" w:fill="auto"/>
            <w:vAlign w:val="center"/>
            <w:hideMark/>
          </w:tcPr>
          <w:p w14:paraId="4E7E4F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290</w:t>
            </w:r>
          </w:p>
        </w:tc>
      </w:tr>
      <w:tr w:rsidR="006A24CF" w:rsidRPr="00E21267" w14:paraId="1B6305A1"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AB54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BDFF27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MIROSLOVEȘTI Căminul Cultural, sat Miroslovești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965A4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569</w:t>
            </w:r>
          </w:p>
        </w:tc>
      </w:tr>
      <w:tr w:rsidR="006A24CF" w:rsidRPr="00E21267" w14:paraId="4C6873D1"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40DBC54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2B51A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E8B4A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10D60CD"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2FF5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0E8963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MOGOȘEȘTI IAȘI </w:t>
            </w:r>
            <w:r w:rsidRPr="007206D0">
              <w:rPr>
                <w:sz w:val="24"/>
                <w:szCs w:val="24"/>
                <w:lang w:val="it-IT"/>
              </w:rPr>
              <w:t xml:space="preserve">fostul sediu al Camerei Agricole din centrul comunei, sat </w:t>
            </w:r>
            <w:r w:rsidRPr="00894E6C">
              <w:rPr>
                <w:sz w:val="24"/>
                <w:szCs w:val="24"/>
                <w:lang w:val="it-IT"/>
              </w:rPr>
              <w:t>Mogoșești Iași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5D7C0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459</w:t>
            </w:r>
          </w:p>
        </w:tc>
      </w:tr>
      <w:tr w:rsidR="006A24CF" w:rsidRPr="00E21267" w14:paraId="3A9EBC16"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594785D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E776F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CC532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5ADB1A" w14:textId="77777777" w:rsidTr="007346BD">
        <w:trPr>
          <w:trHeight w:val="70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A265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F189F8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MOGOȘEȘTI SIRET Depozitul ce aparține taberei nr. 2 sat Muncelu de Sus - lângă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EAC84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461</w:t>
            </w:r>
          </w:p>
        </w:tc>
      </w:tr>
      <w:tr w:rsidR="006A24CF" w:rsidRPr="00E21267" w14:paraId="1852BE2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794497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ED4207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EE703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78BCD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549F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E79BA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MOȘNA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EF343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313</w:t>
            </w:r>
          </w:p>
        </w:tc>
      </w:tr>
      <w:tr w:rsidR="006A24CF" w:rsidRPr="00E21267" w14:paraId="445E12E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3F127E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5955BF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F67E7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BE0B02"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086E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88E53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MOȚCA DN 28A, sat Moțca, Primăria Moțca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CCF2B5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828</w:t>
            </w:r>
          </w:p>
        </w:tc>
      </w:tr>
      <w:tr w:rsidR="006A24CF" w:rsidRPr="00E21267" w14:paraId="5967F9DE"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2FB92F4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58AC8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DFDE8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CCEA8A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4E98E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tcBorders>
              <w:top w:val="nil"/>
              <w:left w:val="nil"/>
              <w:bottom w:val="single" w:sz="4" w:space="0" w:color="auto"/>
              <w:right w:val="single" w:sz="4" w:space="0" w:color="auto"/>
            </w:tcBorders>
            <w:shd w:val="clear" w:color="auto" w:fill="auto"/>
            <w:vAlign w:val="center"/>
            <w:hideMark/>
          </w:tcPr>
          <w:p w14:paraId="0F1C9BF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MOVILENI sediul Primăriei, satul Movileni, str. Speranței 40</w:t>
            </w:r>
          </w:p>
        </w:tc>
        <w:tc>
          <w:tcPr>
            <w:tcW w:w="1276" w:type="dxa"/>
            <w:tcBorders>
              <w:top w:val="nil"/>
              <w:left w:val="nil"/>
              <w:bottom w:val="single" w:sz="4" w:space="0" w:color="auto"/>
              <w:right w:val="single" w:sz="4" w:space="0" w:color="auto"/>
            </w:tcBorders>
            <w:shd w:val="clear" w:color="auto" w:fill="auto"/>
            <w:vAlign w:val="center"/>
            <w:hideMark/>
          </w:tcPr>
          <w:p w14:paraId="579867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264</w:t>
            </w:r>
          </w:p>
        </w:tc>
      </w:tr>
      <w:tr w:rsidR="006A24CF" w:rsidRPr="00E21267" w14:paraId="3663853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29B1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815A7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OȚELENI, Caminul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67736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305</w:t>
            </w:r>
          </w:p>
        </w:tc>
      </w:tr>
      <w:tr w:rsidR="006A24CF" w:rsidRPr="00E21267" w14:paraId="747C3DF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2FAA64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C927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0D121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4FE37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623A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C7386C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PLUGARI,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706434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232</w:t>
            </w:r>
          </w:p>
        </w:tc>
      </w:tr>
      <w:tr w:rsidR="006A24CF" w:rsidRPr="00E21267" w14:paraId="7BB4A80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1D642E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3D2006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66FAE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3D3EA4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C9E867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tcBorders>
              <w:top w:val="nil"/>
              <w:left w:val="nil"/>
              <w:bottom w:val="single" w:sz="4" w:space="0" w:color="auto"/>
              <w:right w:val="single" w:sz="4" w:space="0" w:color="auto"/>
            </w:tcBorders>
            <w:shd w:val="clear" w:color="auto" w:fill="auto"/>
            <w:vAlign w:val="center"/>
            <w:hideMark/>
          </w:tcPr>
          <w:p w14:paraId="48990AA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POPEȘTI, scoala gimnazială D. Sturdza, corp Spiru Haret, satul Popești</w:t>
            </w:r>
          </w:p>
        </w:tc>
        <w:tc>
          <w:tcPr>
            <w:tcW w:w="1276" w:type="dxa"/>
            <w:tcBorders>
              <w:top w:val="nil"/>
              <w:left w:val="nil"/>
              <w:bottom w:val="single" w:sz="4" w:space="0" w:color="auto"/>
              <w:right w:val="single" w:sz="4" w:space="0" w:color="auto"/>
            </w:tcBorders>
            <w:shd w:val="clear" w:color="auto" w:fill="auto"/>
            <w:vAlign w:val="center"/>
            <w:hideMark/>
          </w:tcPr>
          <w:p w14:paraId="323A5B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824</w:t>
            </w:r>
          </w:p>
        </w:tc>
      </w:tr>
      <w:tr w:rsidR="006A24CF" w:rsidRPr="00E21267" w14:paraId="339EF50C" w14:textId="77777777" w:rsidTr="007346BD">
        <w:trPr>
          <w:trHeight w:val="43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CF7D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A1E1E7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POPRICANI, magazia de lângă sediul vechi al primăriei, satul Popricani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084D9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788</w:t>
            </w:r>
          </w:p>
        </w:tc>
      </w:tr>
      <w:tr w:rsidR="006A24CF" w:rsidRPr="00E21267" w14:paraId="394944A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2BA04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8B1AD1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4A6D2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C8027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ADCC2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46" w:type="dxa"/>
            <w:tcBorders>
              <w:top w:val="nil"/>
              <w:left w:val="nil"/>
              <w:bottom w:val="single" w:sz="4" w:space="0" w:color="auto"/>
              <w:right w:val="single" w:sz="4" w:space="0" w:color="auto"/>
            </w:tcBorders>
            <w:shd w:val="clear" w:color="auto" w:fill="auto"/>
            <w:vAlign w:val="center"/>
            <w:hideMark/>
          </w:tcPr>
          <w:p w14:paraId="1211C83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PRISĂCANI, Baza Sportivă </w:t>
            </w:r>
          </w:p>
        </w:tc>
        <w:tc>
          <w:tcPr>
            <w:tcW w:w="1276" w:type="dxa"/>
            <w:tcBorders>
              <w:top w:val="nil"/>
              <w:left w:val="nil"/>
              <w:bottom w:val="single" w:sz="4" w:space="0" w:color="auto"/>
              <w:right w:val="single" w:sz="4" w:space="0" w:color="auto"/>
            </w:tcBorders>
            <w:shd w:val="clear" w:color="auto" w:fill="auto"/>
            <w:vAlign w:val="center"/>
            <w:hideMark/>
          </w:tcPr>
          <w:p w14:paraId="4F3B6C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258</w:t>
            </w:r>
          </w:p>
        </w:tc>
      </w:tr>
      <w:tr w:rsidR="006A24CF" w:rsidRPr="00E21267" w14:paraId="484CF68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13DE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6481EA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PROBOTA Căminul Cultural satul Probota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7CE16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550</w:t>
            </w:r>
          </w:p>
        </w:tc>
      </w:tr>
      <w:tr w:rsidR="006A24CF" w:rsidRPr="00E21267" w14:paraId="6D78FED4"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4B9BA81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D8D240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ACAD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50E16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5D503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46" w:type="dxa"/>
            <w:tcBorders>
              <w:top w:val="nil"/>
              <w:left w:val="nil"/>
              <w:bottom w:val="single" w:sz="4" w:space="0" w:color="auto"/>
              <w:right w:val="single" w:sz="4" w:space="0" w:color="auto"/>
            </w:tcBorders>
            <w:shd w:val="clear" w:color="auto" w:fill="auto"/>
            <w:vAlign w:val="center"/>
            <w:hideMark/>
          </w:tcPr>
          <w:p w14:paraId="67E2E34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RĂCHITENI sediul primăriei, satul Răchiteni</w:t>
            </w:r>
          </w:p>
        </w:tc>
        <w:tc>
          <w:tcPr>
            <w:tcW w:w="1276" w:type="dxa"/>
            <w:tcBorders>
              <w:top w:val="nil"/>
              <w:left w:val="nil"/>
              <w:bottom w:val="single" w:sz="4" w:space="0" w:color="auto"/>
              <w:right w:val="single" w:sz="4" w:space="0" w:color="auto"/>
            </w:tcBorders>
            <w:shd w:val="clear" w:color="auto" w:fill="auto"/>
            <w:vAlign w:val="center"/>
            <w:hideMark/>
          </w:tcPr>
          <w:p w14:paraId="06355D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191</w:t>
            </w:r>
          </w:p>
        </w:tc>
      </w:tr>
      <w:tr w:rsidR="006A24CF" w:rsidRPr="00E21267" w14:paraId="375D40B1"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E2EC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99BA9C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RĂDUCĂNENI depozit magazia Răducăneni, strada Principală</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3CD55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1381</w:t>
            </w:r>
          </w:p>
        </w:tc>
      </w:tr>
      <w:tr w:rsidR="006A24CF" w:rsidRPr="00E21267" w14:paraId="4766ECE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F87948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F59CAC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C5C0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FDB96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9A21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E1323D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REDIU,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F5293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352</w:t>
            </w:r>
          </w:p>
        </w:tc>
      </w:tr>
      <w:tr w:rsidR="006A24CF" w:rsidRPr="00E21267" w14:paraId="5918171D"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69BF782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170EC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27E20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BCA15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3BA0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67CED1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ROMÂNEȘTI Baza Sportivă Românești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1A03F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244</w:t>
            </w:r>
          </w:p>
        </w:tc>
      </w:tr>
      <w:tr w:rsidR="006A24CF" w:rsidRPr="00E21267" w14:paraId="63D4D1D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E8783B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FD3F06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BA3D7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927DF8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68366F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A1128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3B834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ABE7CB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B658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368D55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ROȘCANI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7CCE6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302</w:t>
            </w:r>
          </w:p>
        </w:tc>
      </w:tr>
      <w:tr w:rsidR="006A24CF" w:rsidRPr="00E21267" w14:paraId="38D15992"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08C4690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1FF045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57728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C6DD7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65F6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CA208C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RUGINOASA str. Unirii, nr. 27,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F37410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744</w:t>
            </w:r>
          </w:p>
        </w:tc>
      </w:tr>
      <w:tr w:rsidR="006A24CF" w:rsidRPr="00E21267" w14:paraId="02B5393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92A3CD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6C3F6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C8F03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171865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61B44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4DB67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5E370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7DD946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B3BBB6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D914BA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108C2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FF8EB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A9209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F7FAF2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6F32E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BD1080" w14:textId="77777777" w:rsidTr="007346BD">
        <w:trPr>
          <w:trHeight w:val="600"/>
        </w:trPr>
        <w:tc>
          <w:tcPr>
            <w:tcW w:w="550" w:type="dxa"/>
            <w:vMerge w:val="restart"/>
            <w:tcBorders>
              <w:top w:val="nil"/>
              <w:left w:val="single" w:sz="4" w:space="0" w:color="auto"/>
              <w:right w:val="single" w:sz="4" w:space="0" w:color="auto"/>
            </w:tcBorders>
            <w:shd w:val="clear" w:color="auto" w:fill="auto"/>
            <w:noWrap/>
            <w:vAlign w:val="bottom"/>
            <w:hideMark/>
          </w:tcPr>
          <w:p w14:paraId="3B121B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46" w:type="dxa"/>
            <w:vMerge w:val="restart"/>
            <w:tcBorders>
              <w:top w:val="nil"/>
              <w:left w:val="nil"/>
              <w:right w:val="single" w:sz="4" w:space="0" w:color="auto"/>
            </w:tcBorders>
            <w:shd w:val="clear" w:color="auto" w:fill="auto"/>
            <w:vAlign w:val="center"/>
            <w:hideMark/>
          </w:tcPr>
          <w:p w14:paraId="40C5539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SCHITU DUCA </w:t>
            </w:r>
            <w:r>
              <w:rPr>
                <w:rFonts w:eastAsia="Times New Roman"/>
                <w:sz w:val="24"/>
                <w:szCs w:val="24"/>
                <w:lang w:val="fr-FR"/>
              </w:rPr>
              <w:t>sediul Primăriei</w:t>
            </w:r>
            <w:r w:rsidRPr="00E21267">
              <w:rPr>
                <w:rFonts w:eastAsia="Times New Roman"/>
                <w:sz w:val="24"/>
                <w:szCs w:val="24"/>
                <w:lang w:val="fr-FR"/>
              </w:rPr>
              <w:t xml:space="preserve">, </w:t>
            </w:r>
            <w:r>
              <w:rPr>
                <w:rFonts w:eastAsia="Times New Roman"/>
                <w:sz w:val="24"/>
                <w:szCs w:val="24"/>
                <w:lang w:val="fr-FR"/>
              </w:rPr>
              <w:t>loc</w:t>
            </w:r>
            <w:r w:rsidRPr="00E21267">
              <w:rPr>
                <w:rFonts w:eastAsia="Times New Roman"/>
                <w:sz w:val="24"/>
                <w:szCs w:val="24"/>
                <w:lang w:val="fr-FR"/>
              </w:rPr>
              <w:t xml:space="preserve">. </w:t>
            </w:r>
            <w:r w:rsidRPr="00E21267">
              <w:rPr>
                <w:rFonts w:eastAsia="Times New Roman"/>
                <w:sz w:val="24"/>
                <w:szCs w:val="24"/>
                <w:lang w:val="en-US"/>
              </w:rPr>
              <w:t xml:space="preserve">Schitu Duca, </w:t>
            </w:r>
            <w:r>
              <w:rPr>
                <w:rFonts w:eastAsia="Times New Roman"/>
                <w:sz w:val="24"/>
                <w:szCs w:val="24"/>
                <w:lang w:val="en-US"/>
              </w:rPr>
              <w:t xml:space="preserve">com. Schitu Duca, </w:t>
            </w:r>
            <w:r w:rsidRPr="00E21267">
              <w:rPr>
                <w:rFonts w:eastAsia="Times New Roman"/>
                <w:sz w:val="24"/>
                <w:szCs w:val="24"/>
                <w:lang w:val="en-US"/>
              </w:rPr>
              <w:t>jud Iași</w:t>
            </w:r>
          </w:p>
        </w:tc>
        <w:tc>
          <w:tcPr>
            <w:tcW w:w="1276" w:type="dxa"/>
            <w:vMerge w:val="restart"/>
            <w:tcBorders>
              <w:top w:val="nil"/>
              <w:left w:val="nil"/>
              <w:right w:val="single" w:sz="4" w:space="0" w:color="auto"/>
            </w:tcBorders>
            <w:shd w:val="clear" w:color="auto" w:fill="auto"/>
            <w:vAlign w:val="center"/>
            <w:hideMark/>
          </w:tcPr>
          <w:p w14:paraId="6D23DC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642</w:t>
            </w:r>
          </w:p>
        </w:tc>
      </w:tr>
      <w:tr w:rsidR="006A24CF" w:rsidRPr="00E21267" w14:paraId="5A3AEB9A" w14:textId="77777777" w:rsidTr="007346BD">
        <w:trPr>
          <w:trHeight w:val="293"/>
        </w:trPr>
        <w:tc>
          <w:tcPr>
            <w:tcW w:w="550" w:type="dxa"/>
            <w:vMerge/>
            <w:tcBorders>
              <w:left w:val="single" w:sz="4" w:space="0" w:color="auto"/>
              <w:bottom w:val="single" w:sz="4" w:space="0" w:color="auto"/>
              <w:right w:val="single" w:sz="4" w:space="0" w:color="auto"/>
            </w:tcBorders>
            <w:shd w:val="clear" w:color="auto" w:fill="auto"/>
            <w:noWrap/>
            <w:vAlign w:val="bottom"/>
          </w:tcPr>
          <w:p w14:paraId="572EC010" w14:textId="77777777" w:rsidR="006A24CF" w:rsidRPr="00E21267" w:rsidRDefault="006A24CF" w:rsidP="007346BD">
            <w:pPr>
              <w:spacing w:after="0" w:line="240" w:lineRule="auto"/>
              <w:jc w:val="center"/>
              <w:rPr>
                <w:rFonts w:eastAsia="Times New Roman"/>
                <w:b/>
                <w:bCs/>
                <w:color w:val="000000"/>
                <w:sz w:val="24"/>
                <w:szCs w:val="24"/>
                <w:lang w:val="en-US"/>
              </w:rPr>
            </w:pPr>
          </w:p>
        </w:tc>
        <w:tc>
          <w:tcPr>
            <w:tcW w:w="3146" w:type="dxa"/>
            <w:vMerge/>
            <w:tcBorders>
              <w:left w:val="nil"/>
              <w:bottom w:val="single" w:sz="4" w:space="0" w:color="auto"/>
              <w:right w:val="single" w:sz="4" w:space="0" w:color="auto"/>
            </w:tcBorders>
            <w:shd w:val="clear" w:color="auto" w:fill="auto"/>
            <w:vAlign w:val="center"/>
          </w:tcPr>
          <w:p w14:paraId="378AFD2E" w14:textId="77777777" w:rsidR="006A24CF" w:rsidRPr="00E21267" w:rsidRDefault="006A24CF" w:rsidP="007346BD">
            <w:pPr>
              <w:spacing w:after="0" w:line="240" w:lineRule="auto"/>
              <w:rPr>
                <w:rFonts w:eastAsia="Times New Roman"/>
                <w:sz w:val="24"/>
                <w:szCs w:val="24"/>
                <w:lang w:val="fr-FR"/>
              </w:rPr>
            </w:pPr>
          </w:p>
        </w:tc>
        <w:tc>
          <w:tcPr>
            <w:tcW w:w="1276" w:type="dxa"/>
            <w:vMerge/>
            <w:tcBorders>
              <w:left w:val="nil"/>
              <w:bottom w:val="single" w:sz="4" w:space="0" w:color="auto"/>
              <w:right w:val="single" w:sz="4" w:space="0" w:color="auto"/>
            </w:tcBorders>
            <w:shd w:val="clear" w:color="auto" w:fill="auto"/>
            <w:vAlign w:val="center"/>
          </w:tcPr>
          <w:p w14:paraId="6A1F9F9B"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1033EA8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6D5B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B4F73D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SCÂNTEIA magazia Primăriei, str. Ștefan cel Mare si Sfant nr.523</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21CA6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759</w:t>
            </w:r>
          </w:p>
        </w:tc>
      </w:tr>
      <w:tr w:rsidR="006A24CF" w:rsidRPr="00E21267" w14:paraId="3A7C098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2B9448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8863F0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2C45B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4792A1D" w14:textId="77777777" w:rsidTr="007346BD">
        <w:trPr>
          <w:trHeight w:val="60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8542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A65464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SCOBINȚI, Sala de festivități a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A45026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921</w:t>
            </w:r>
          </w:p>
        </w:tc>
      </w:tr>
      <w:tr w:rsidR="006A24CF" w:rsidRPr="00E21267" w14:paraId="5FBA7A3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751836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D2C1E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9CF04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5D71ED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FF00A3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6C5BA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8044A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54DDF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C662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B0B31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SINEȘTI, Sala de Sport sat Sinești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ED408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451</w:t>
            </w:r>
          </w:p>
        </w:tc>
      </w:tr>
      <w:tr w:rsidR="006A24CF" w:rsidRPr="00E21267" w14:paraId="07AB392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DD55EB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D9FA5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ADD40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56730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EBD552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77AE6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6A6FF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EE1B6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87D0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8435E8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SIREȚEL, magazia primăriei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8E30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1084</w:t>
            </w:r>
          </w:p>
        </w:tc>
      </w:tr>
      <w:tr w:rsidR="006A24CF" w:rsidRPr="00E21267" w14:paraId="1769E5B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19E7EC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871BCB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622D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D959F5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49F57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FF293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STOLNICENI PRĂJESCU Căminul Cultural Matei Millo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0832E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824</w:t>
            </w:r>
          </w:p>
        </w:tc>
      </w:tr>
      <w:tr w:rsidR="006A24CF" w:rsidRPr="00E21267" w14:paraId="60B7804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0F654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9AD8BB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D4EDE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6E7725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AC0D09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20F864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9E2B1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ECCE6FD" w14:textId="77777777" w:rsidTr="007346BD">
        <w:trPr>
          <w:trHeight w:val="15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81A1F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46" w:type="dxa"/>
            <w:tcBorders>
              <w:top w:val="nil"/>
              <w:left w:val="nil"/>
              <w:bottom w:val="single" w:sz="4" w:space="0" w:color="auto"/>
              <w:right w:val="single" w:sz="4" w:space="0" w:color="auto"/>
            </w:tcBorders>
            <w:shd w:val="clear" w:color="auto" w:fill="auto"/>
            <w:vAlign w:val="center"/>
            <w:hideMark/>
          </w:tcPr>
          <w:p w14:paraId="3D34EF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STRUNGA                                                      1. Școala Brătulești, satul Brătulești;            </w:t>
            </w:r>
          </w:p>
          <w:p w14:paraId="32D48C8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en-US"/>
              </w:rPr>
              <w:t xml:space="preserve">2. </w:t>
            </w:r>
            <w:r w:rsidRPr="00E21267">
              <w:rPr>
                <w:rFonts w:eastAsia="Times New Roman"/>
                <w:sz w:val="24"/>
                <w:szCs w:val="24"/>
                <w:lang w:val="fr-FR"/>
              </w:rPr>
              <w:t xml:space="preserve">Dispensar Fărcășeni, satul Fărcășeni; </w:t>
            </w:r>
          </w:p>
          <w:p w14:paraId="1F1F725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3.anexa de la Biblioteca Strunga, satul Strunga </w:t>
            </w:r>
          </w:p>
        </w:tc>
        <w:tc>
          <w:tcPr>
            <w:tcW w:w="1276" w:type="dxa"/>
            <w:tcBorders>
              <w:top w:val="nil"/>
              <w:left w:val="nil"/>
              <w:bottom w:val="single" w:sz="4" w:space="0" w:color="auto"/>
              <w:right w:val="single" w:sz="4" w:space="0" w:color="auto"/>
            </w:tcBorders>
            <w:shd w:val="clear" w:color="auto" w:fill="auto"/>
            <w:vAlign w:val="center"/>
            <w:hideMark/>
          </w:tcPr>
          <w:p w14:paraId="1471DA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111</w:t>
            </w:r>
          </w:p>
        </w:tc>
      </w:tr>
      <w:tr w:rsidR="006A24CF" w:rsidRPr="00E21267" w14:paraId="4971D35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C659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565F70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ȘCHEIA,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3C361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670</w:t>
            </w:r>
          </w:p>
        </w:tc>
      </w:tr>
      <w:tr w:rsidR="006A24CF" w:rsidRPr="00E21267" w14:paraId="5FE2225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EC51B0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AAA9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3156F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0D0519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14B361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D6636A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54C07B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D0CCC81"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D604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78930A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ȘIPOTE, biblioteca căminului cultural, strada Luca Arbore nr. 151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51D387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657</w:t>
            </w:r>
          </w:p>
        </w:tc>
      </w:tr>
      <w:tr w:rsidR="006A24CF" w:rsidRPr="00E21267" w14:paraId="32C71BB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0E5A6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4B051E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42F53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005B40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B7E632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AAE2FF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74344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C9B59E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D821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F7D6A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TANSA, Căminul Cultural satul Suhuleț</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96AAD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407</w:t>
            </w:r>
          </w:p>
        </w:tc>
      </w:tr>
      <w:tr w:rsidR="006A24CF" w:rsidRPr="00E21267" w14:paraId="4E0CA1C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ED411F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8C1E28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1D59D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542102"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5A69E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46" w:type="dxa"/>
            <w:tcBorders>
              <w:top w:val="nil"/>
              <w:left w:val="nil"/>
              <w:bottom w:val="single" w:sz="4" w:space="0" w:color="auto"/>
              <w:right w:val="single" w:sz="4" w:space="0" w:color="auto"/>
            </w:tcBorders>
            <w:shd w:val="clear" w:color="auto" w:fill="auto"/>
            <w:vAlign w:val="center"/>
            <w:hideMark/>
          </w:tcPr>
          <w:p w14:paraId="740ABF0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TĂTĂRUȘI, sediul Primăriei , strada Alexandru Vasiliu nr. 104</w:t>
            </w:r>
          </w:p>
        </w:tc>
        <w:tc>
          <w:tcPr>
            <w:tcW w:w="1276" w:type="dxa"/>
            <w:tcBorders>
              <w:top w:val="nil"/>
              <w:left w:val="nil"/>
              <w:bottom w:val="single" w:sz="4" w:space="0" w:color="auto"/>
              <w:right w:val="single" w:sz="4" w:space="0" w:color="auto"/>
            </w:tcBorders>
            <w:shd w:val="clear" w:color="auto" w:fill="auto"/>
            <w:vAlign w:val="center"/>
            <w:hideMark/>
          </w:tcPr>
          <w:p w14:paraId="5B503D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537</w:t>
            </w:r>
          </w:p>
        </w:tc>
      </w:tr>
      <w:tr w:rsidR="006A24CF" w:rsidRPr="00E21267" w14:paraId="4E533149"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8304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B4F590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TODIREȘTI,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E16DE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1378</w:t>
            </w:r>
          </w:p>
        </w:tc>
      </w:tr>
      <w:tr w:rsidR="006A24CF" w:rsidRPr="00E21267" w14:paraId="510ED47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8968D0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2ACC7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7F3B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12D9BE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FAABC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B9BFDF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6B4B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FE957A9"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C3F8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211632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TOMEȘTI str. Prof. Petru Olteanu, nr. 167,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01565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218</w:t>
            </w:r>
          </w:p>
        </w:tc>
      </w:tr>
      <w:tr w:rsidR="006A24CF" w:rsidRPr="00E21267" w14:paraId="61D5371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5D4DDB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24B7FF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79EF1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2CEE7A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AE63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7C2E63B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TRIFEȘTI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AB4BD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988</w:t>
            </w:r>
          </w:p>
        </w:tc>
      </w:tr>
      <w:tr w:rsidR="006A24CF" w:rsidRPr="00E21267" w14:paraId="03E70D7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699996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D9E026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CF972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46B31CA"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FB39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DE2B60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ȚIBANA sediul primăriei, șoseaua Iasului nr. 3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D6E88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1082</w:t>
            </w:r>
          </w:p>
        </w:tc>
      </w:tr>
      <w:tr w:rsidR="006A24CF" w:rsidRPr="00E21267" w14:paraId="4DFC045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F61ED9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AE3D60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978CA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784DB2" w14:textId="77777777" w:rsidTr="007346BD">
        <w:trPr>
          <w:trHeight w:val="12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403C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36C36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ȚIBĂNEȘTI                                                                        1. Căminul Cultural satul Glodenii Gândului;                                                     2. Primăria comunei Țibănești (garajul auto), satul Țibănești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963EC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1414</w:t>
            </w:r>
          </w:p>
        </w:tc>
      </w:tr>
      <w:tr w:rsidR="006A24CF" w:rsidRPr="00E21267" w14:paraId="6B9CDA5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74994A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CD7E51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7B8B5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457966"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726B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FA3D91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ȚIGĂNAȘI sediul primăriei, satul Țigănași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CC07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643</w:t>
            </w:r>
          </w:p>
        </w:tc>
      </w:tr>
      <w:tr w:rsidR="006A24CF" w:rsidRPr="00E21267" w14:paraId="6436A81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D4F1CB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F0C759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07D9A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3D8E0C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FDCAB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c>
          <w:tcPr>
            <w:tcW w:w="3146" w:type="dxa"/>
            <w:tcBorders>
              <w:top w:val="nil"/>
              <w:left w:val="nil"/>
              <w:bottom w:val="single" w:sz="4" w:space="0" w:color="auto"/>
              <w:right w:val="single" w:sz="4" w:space="0" w:color="auto"/>
            </w:tcBorders>
            <w:shd w:val="clear" w:color="auto" w:fill="auto"/>
            <w:vAlign w:val="center"/>
            <w:hideMark/>
          </w:tcPr>
          <w:p w14:paraId="6F9E63E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ȚUȚORA, strada Principală nr. 139, satul Țuțora</w:t>
            </w:r>
          </w:p>
        </w:tc>
        <w:tc>
          <w:tcPr>
            <w:tcW w:w="1276" w:type="dxa"/>
            <w:tcBorders>
              <w:top w:val="nil"/>
              <w:left w:val="nil"/>
              <w:bottom w:val="single" w:sz="4" w:space="0" w:color="auto"/>
              <w:right w:val="single" w:sz="4" w:space="0" w:color="auto"/>
            </w:tcBorders>
            <w:shd w:val="clear" w:color="auto" w:fill="auto"/>
            <w:vAlign w:val="center"/>
            <w:hideMark/>
          </w:tcPr>
          <w:p w14:paraId="2A6BC7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r>
      <w:tr w:rsidR="006A24CF" w:rsidRPr="00E21267" w14:paraId="516DDF4A"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3479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218A9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UNGHENI sediul primăriei noi din satul Bosia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73904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387</w:t>
            </w:r>
          </w:p>
        </w:tc>
      </w:tr>
      <w:tr w:rsidR="006A24CF" w:rsidRPr="00E21267" w14:paraId="290E5D42"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7F1BF6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C66D5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5DF86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1D012A"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1C73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984531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VALEA LUPULUI, DN 28 nr. 136, satul Valea Lupului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47492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r>
      <w:tr w:rsidR="006A24CF" w:rsidRPr="00E21267" w14:paraId="4D85C89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EC291C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95E8F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BC9AA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986C2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6E27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D00356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SEACĂ,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C0C8D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589</w:t>
            </w:r>
          </w:p>
        </w:tc>
      </w:tr>
      <w:tr w:rsidR="006A24CF" w:rsidRPr="00E21267" w14:paraId="761D5AD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A78CFB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7C5228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0CB663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CF8222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F33DF6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40E237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74980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5FC6AB"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43DA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542575D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VICTORIA, Grădinița sat Victoria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C26D9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378</w:t>
            </w:r>
          </w:p>
        </w:tc>
      </w:tr>
      <w:tr w:rsidR="006A24CF" w:rsidRPr="00E21267" w14:paraId="20F6149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A5556A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6EA17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A43E4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72DE58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B7FD26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B65C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FD157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38488A" w14:textId="77777777" w:rsidTr="007346BD">
        <w:trPr>
          <w:trHeight w:val="6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CC32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32AEE8E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VÎNĂTORI, Centrul de consiliere pentru părinți și copii în dificultate, satul Hîrtoapele</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28E0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687</w:t>
            </w:r>
          </w:p>
        </w:tc>
      </w:tr>
      <w:tr w:rsidR="006A24CF" w:rsidRPr="00E21267" w14:paraId="63E6BED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C43B42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63ADE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12B64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B94787"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3344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7DD5D4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VLĂDENI clădirea anexă a Dispensarului Uman, com. Vlădeni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225090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482</w:t>
            </w:r>
          </w:p>
        </w:tc>
      </w:tr>
      <w:tr w:rsidR="006A24CF" w:rsidRPr="00E21267" w14:paraId="71ECF71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9F9CC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F2ED3E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834B4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91FC68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AD0A5B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173494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CE3DA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2DF43F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0FC5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F1933B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VOINEȘTI, sediul Primăriei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4E0E5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569</w:t>
            </w:r>
          </w:p>
        </w:tc>
      </w:tr>
      <w:tr w:rsidR="006A24CF" w:rsidRPr="00E21267" w14:paraId="4AFDF01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A3E940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DC08BD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auto"/>
              <w:right w:val="single" w:sz="4" w:space="0" w:color="auto"/>
            </w:tcBorders>
            <w:vAlign w:val="center"/>
            <w:hideMark/>
          </w:tcPr>
          <w:p w14:paraId="0EC231D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61ABE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AEFD7E1"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noWrap/>
            <w:vAlign w:val="center"/>
            <w:hideMark/>
          </w:tcPr>
          <w:p w14:paraId="2E399773"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273DF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58.687</w:t>
            </w:r>
          </w:p>
        </w:tc>
      </w:tr>
    </w:tbl>
    <w:p w14:paraId="580CE162" w14:textId="77777777" w:rsidR="006A24CF" w:rsidRPr="00E21267" w:rsidRDefault="006A24CF" w:rsidP="006A24CF">
      <w:pPr>
        <w:jc w:val="center"/>
        <w:rPr>
          <w:b/>
        </w:rPr>
      </w:pPr>
    </w:p>
    <w:p w14:paraId="012F6158" w14:textId="77777777" w:rsidR="006A24CF" w:rsidRPr="00741F3E" w:rsidRDefault="006A24CF" w:rsidP="006A24CF">
      <w:pPr>
        <w:rPr>
          <w:b/>
          <w:sz w:val="24"/>
          <w:szCs w:val="24"/>
        </w:rPr>
      </w:pPr>
      <w:r w:rsidRPr="00741F3E">
        <w:rPr>
          <w:b/>
          <w:sz w:val="24"/>
          <w:szCs w:val="24"/>
        </w:rPr>
        <w:t>judetul Ilfov</w:t>
      </w:r>
    </w:p>
    <w:tbl>
      <w:tblPr>
        <w:tblW w:w="4977" w:type="dxa"/>
        <w:tblInd w:w="93" w:type="dxa"/>
        <w:tblLayout w:type="fixed"/>
        <w:tblLook w:val="04A0" w:firstRow="1" w:lastRow="0" w:firstColumn="1" w:lastColumn="0" w:noHBand="0" w:noVBand="1"/>
      </w:tblPr>
      <w:tblGrid>
        <w:gridCol w:w="550"/>
        <w:gridCol w:w="3151"/>
        <w:gridCol w:w="1276"/>
      </w:tblGrid>
      <w:tr w:rsidR="006A24CF" w:rsidRPr="00E21267" w14:paraId="092B8993" w14:textId="77777777" w:rsidTr="007346BD">
        <w:trPr>
          <w:trHeight w:val="1275"/>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620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01C7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Adresa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64968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E6FA0F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64979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51" w:type="dxa"/>
            <w:tcBorders>
              <w:top w:val="single" w:sz="4" w:space="0" w:color="auto"/>
              <w:left w:val="nil"/>
              <w:bottom w:val="single" w:sz="4" w:space="0" w:color="auto"/>
              <w:right w:val="nil"/>
            </w:tcBorders>
            <w:shd w:val="clear" w:color="auto" w:fill="auto"/>
            <w:vAlign w:val="bottom"/>
            <w:hideMark/>
          </w:tcPr>
          <w:p w14:paraId="2BBBD7E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1 Decembrie, str.Crișana nr.1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05741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138</w:t>
            </w:r>
          </w:p>
        </w:tc>
      </w:tr>
      <w:tr w:rsidR="006A24CF" w:rsidRPr="00E21267" w14:paraId="4D7DDB9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B7E5C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51" w:type="dxa"/>
            <w:tcBorders>
              <w:top w:val="nil"/>
              <w:left w:val="nil"/>
              <w:bottom w:val="single" w:sz="4" w:space="0" w:color="auto"/>
              <w:right w:val="nil"/>
            </w:tcBorders>
            <w:shd w:val="clear" w:color="auto" w:fill="auto"/>
            <w:noWrap/>
            <w:vAlign w:val="bottom"/>
            <w:hideMark/>
          </w:tcPr>
          <w:p w14:paraId="69B151A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Afumați, sos.București-Urziceni nr.151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9587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113</w:t>
            </w:r>
          </w:p>
        </w:tc>
      </w:tr>
      <w:tr w:rsidR="006A24CF" w:rsidRPr="00E21267" w14:paraId="34706F48" w14:textId="77777777" w:rsidTr="007346BD">
        <w:trPr>
          <w:trHeight w:val="858"/>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05D8EC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51" w:type="dxa"/>
            <w:tcBorders>
              <w:top w:val="nil"/>
              <w:left w:val="nil"/>
              <w:bottom w:val="single" w:sz="4" w:space="0" w:color="auto"/>
              <w:right w:val="nil"/>
            </w:tcBorders>
            <w:shd w:val="clear" w:color="auto" w:fill="auto"/>
            <w:vAlign w:val="bottom"/>
            <w:hideMark/>
          </w:tcPr>
          <w:p w14:paraId="503C976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Balotești, str.IC Brătianu nr.12 (Centrul Medical Balotești)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8A37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192</w:t>
            </w:r>
          </w:p>
        </w:tc>
      </w:tr>
      <w:tr w:rsidR="006A24CF" w:rsidRPr="00E21267" w14:paraId="2605A302"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869F5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51" w:type="dxa"/>
            <w:tcBorders>
              <w:top w:val="nil"/>
              <w:left w:val="nil"/>
              <w:bottom w:val="single" w:sz="4" w:space="0" w:color="auto"/>
              <w:right w:val="nil"/>
            </w:tcBorders>
            <w:shd w:val="clear" w:color="auto" w:fill="auto"/>
            <w:vAlign w:val="bottom"/>
            <w:hideMark/>
          </w:tcPr>
          <w:p w14:paraId="7401A8A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Berceni, sediul Primăriei Berceni, B-dul 1 Mai nr.233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EAF4C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r>
      <w:tr w:rsidR="006A24CF" w:rsidRPr="00E21267" w14:paraId="672D204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14B49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51" w:type="dxa"/>
            <w:tcBorders>
              <w:top w:val="nil"/>
              <w:left w:val="nil"/>
              <w:bottom w:val="single" w:sz="4" w:space="0" w:color="auto"/>
              <w:right w:val="nil"/>
            </w:tcBorders>
            <w:shd w:val="clear" w:color="auto" w:fill="auto"/>
            <w:vAlign w:val="bottom"/>
            <w:hideMark/>
          </w:tcPr>
          <w:p w14:paraId="0043788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Bragadiru, Casa de Cultură M.Eminescu, sos. Alexandriei nr.478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738E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134</w:t>
            </w:r>
          </w:p>
        </w:tc>
      </w:tr>
      <w:tr w:rsidR="006A24CF" w:rsidRPr="00E21267" w14:paraId="3113052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93C43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51" w:type="dxa"/>
            <w:tcBorders>
              <w:top w:val="nil"/>
              <w:left w:val="nil"/>
              <w:bottom w:val="single" w:sz="4" w:space="0" w:color="auto"/>
              <w:right w:val="nil"/>
            </w:tcBorders>
            <w:shd w:val="clear" w:color="auto" w:fill="auto"/>
            <w:noWrap/>
            <w:vAlign w:val="bottom"/>
            <w:hideMark/>
          </w:tcPr>
          <w:p w14:paraId="27E6E0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Brănești, str.IC Brătianu nr.69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F4D3C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r>
      <w:tr w:rsidR="006A24CF" w:rsidRPr="00E21267" w14:paraId="46A15752" w14:textId="77777777" w:rsidTr="007346BD">
        <w:trPr>
          <w:trHeight w:val="6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1B952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51" w:type="dxa"/>
            <w:tcBorders>
              <w:top w:val="nil"/>
              <w:left w:val="nil"/>
              <w:bottom w:val="single" w:sz="4" w:space="0" w:color="auto"/>
              <w:right w:val="nil"/>
            </w:tcBorders>
            <w:shd w:val="clear" w:color="auto" w:fill="auto"/>
            <w:noWrap/>
            <w:vAlign w:val="bottom"/>
            <w:hideMark/>
          </w:tcPr>
          <w:p w14:paraId="7D9D093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Buftea, str.Răsăritului nr.47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C76DA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711</w:t>
            </w:r>
          </w:p>
        </w:tc>
      </w:tr>
      <w:tr w:rsidR="006A24CF" w:rsidRPr="00E21267" w14:paraId="5788ABC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69FCA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51" w:type="dxa"/>
            <w:tcBorders>
              <w:top w:val="nil"/>
              <w:left w:val="nil"/>
              <w:bottom w:val="single" w:sz="4" w:space="0" w:color="auto"/>
              <w:right w:val="nil"/>
            </w:tcBorders>
            <w:shd w:val="clear" w:color="auto" w:fill="auto"/>
            <w:noWrap/>
            <w:vAlign w:val="bottom"/>
            <w:hideMark/>
          </w:tcPr>
          <w:p w14:paraId="2B18C46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Cernica, sat Bălăceanca, str.Gării nr.37A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0325F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420</w:t>
            </w:r>
          </w:p>
        </w:tc>
      </w:tr>
      <w:tr w:rsidR="006A24CF" w:rsidRPr="00E21267" w14:paraId="1A09292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1326E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51" w:type="dxa"/>
            <w:tcBorders>
              <w:top w:val="nil"/>
              <w:left w:val="nil"/>
              <w:bottom w:val="single" w:sz="4" w:space="0" w:color="auto"/>
              <w:right w:val="nil"/>
            </w:tcBorders>
            <w:shd w:val="clear" w:color="auto" w:fill="auto"/>
            <w:vAlign w:val="bottom"/>
            <w:hideMark/>
          </w:tcPr>
          <w:p w14:paraId="76CC889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Chiajna, str.Drumul gării nr.1-3 (incinta Stadionului CONCORDIA CHIAJNA)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FA1B7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r>
      <w:tr w:rsidR="006A24CF" w:rsidRPr="00E21267" w14:paraId="47DE815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C7B8D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51" w:type="dxa"/>
            <w:tcBorders>
              <w:top w:val="nil"/>
              <w:left w:val="nil"/>
              <w:bottom w:val="single" w:sz="4" w:space="0" w:color="auto"/>
              <w:right w:val="nil"/>
            </w:tcBorders>
            <w:shd w:val="clear" w:color="auto" w:fill="auto"/>
            <w:vAlign w:val="bottom"/>
            <w:hideMark/>
          </w:tcPr>
          <w:p w14:paraId="5B02E2D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Chitila, sos.Banatului nr.46-48 (Casa de Cultură Tudor Arghezi)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8C490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134</w:t>
            </w:r>
          </w:p>
        </w:tc>
      </w:tr>
      <w:tr w:rsidR="006A24CF" w:rsidRPr="00E21267" w14:paraId="3A94447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E142F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51" w:type="dxa"/>
            <w:tcBorders>
              <w:top w:val="nil"/>
              <w:left w:val="nil"/>
              <w:bottom w:val="single" w:sz="4" w:space="0" w:color="auto"/>
              <w:right w:val="nil"/>
            </w:tcBorders>
            <w:shd w:val="clear" w:color="auto" w:fill="auto"/>
            <w:noWrap/>
            <w:vAlign w:val="bottom"/>
            <w:hideMark/>
          </w:tcPr>
          <w:p w14:paraId="275F21F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Ciolpani, str.Rozelor nr.15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7A75C8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302</w:t>
            </w:r>
          </w:p>
        </w:tc>
      </w:tr>
      <w:tr w:rsidR="006A24CF" w:rsidRPr="00E21267" w14:paraId="013CB5F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51331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51" w:type="dxa"/>
            <w:tcBorders>
              <w:top w:val="nil"/>
              <w:left w:val="nil"/>
              <w:bottom w:val="single" w:sz="4" w:space="0" w:color="auto"/>
              <w:right w:val="nil"/>
            </w:tcBorders>
            <w:shd w:val="clear" w:color="auto" w:fill="auto"/>
            <w:vAlign w:val="bottom"/>
            <w:hideMark/>
          </w:tcPr>
          <w:p w14:paraId="2C6ED00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Ciorogârla, str. Școlii nr.11 (sediul Centrului Social)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23047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184</w:t>
            </w:r>
          </w:p>
        </w:tc>
      </w:tr>
      <w:tr w:rsidR="006A24CF" w:rsidRPr="00E21267" w14:paraId="34A7FA7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11C8C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51" w:type="dxa"/>
            <w:tcBorders>
              <w:top w:val="nil"/>
              <w:left w:val="nil"/>
              <w:bottom w:val="single" w:sz="4" w:space="0" w:color="auto"/>
              <w:right w:val="single" w:sz="4" w:space="0" w:color="auto"/>
            </w:tcBorders>
            <w:shd w:val="clear" w:color="auto" w:fill="auto"/>
            <w:hideMark/>
          </w:tcPr>
          <w:p w14:paraId="0F40720C"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Clinceni, str. Clinceni-Ordoreanu nr.1</w:t>
            </w:r>
          </w:p>
        </w:tc>
        <w:tc>
          <w:tcPr>
            <w:tcW w:w="1276" w:type="dxa"/>
            <w:tcBorders>
              <w:top w:val="nil"/>
              <w:left w:val="nil"/>
              <w:bottom w:val="single" w:sz="4" w:space="0" w:color="auto"/>
              <w:right w:val="single" w:sz="4" w:space="0" w:color="auto"/>
            </w:tcBorders>
            <w:shd w:val="clear" w:color="auto" w:fill="auto"/>
            <w:noWrap/>
            <w:vAlign w:val="center"/>
            <w:hideMark/>
          </w:tcPr>
          <w:p w14:paraId="3663FB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225</w:t>
            </w:r>
          </w:p>
        </w:tc>
      </w:tr>
      <w:tr w:rsidR="006A24CF" w:rsidRPr="00E21267" w14:paraId="13DBF10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B40E5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51" w:type="dxa"/>
            <w:tcBorders>
              <w:top w:val="nil"/>
              <w:left w:val="nil"/>
              <w:bottom w:val="single" w:sz="4" w:space="0" w:color="auto"/>
              <w:right w:val="nil"/>
            </w:tcBorders>
            <w:shd w:val="clear" w:color="auto" w:fill="auto"/>
            <w:noWrap/>
            <w:vAlign w:val="bottom"/>
            <w:hideMark/>
          </w:tcPr>
          <w:p w14:paraId="73B313C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Copăceni, sos.Principală nr.190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0ADD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r>
      <w:tr w:rsidR="006A24CF" w:rsidRPr="00E21267" w14:paraId="7770B25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7B9D5F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51" w:type="dxa"/>
            <w:tcBorders>
              <w:top w:val="nil"/>
              <w:left w:val="nil"/>
              <w:bottom w:val="single" w:sz="4" w:space="0" w:color="auto"/>
              <w:right w:val="nil"/>
            </w:tcBorders>
            <w:shd w:val="clear" w:color="auto" w:fill="auto"/>
            <w:vAlign w:val="bottom"/>
            <w:hideMark/>
          </w:tcPr>
          <w:p w14:paraId="2F51F7F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Corbeanca, str.Independenței nr.15 (Sala de Sport)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6A372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w:t>
            </w:r>
          </w:p>
        </w:tc>
      </w:tr>
      <w:tr w:rsidR="006A24CF" w:rsidRPr="00E21267" w14:paraId="47DD5FC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977CF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51" w:type="dxa"/>
            <w:tcBorders>
              <w:top w:val="nil"/>
              <w:left w:val="nil"/>
              <w:bottom w:val="single" w:sz="4" w:space="0" w:color="auto"/>
              <w:right w:val="nil"/>
            </w:tcBorders>
            <w:shd w:val="clear" w:color="auto" w:fill="auto"/>
            <w:vAlign w:val="bottom"/>
            <w:hideMark/>
          </w:tcPr>
          <w:p w14:paraId="4459F49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Cornetu, șos.Alexandriei nr.138 (Casa de Cultură)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089F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r>
      <w:tr w:rsidR="006A24CF" w:rsidRPr="00E21267" w14:paraId="3B72939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2B120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51" w:type="dxa"/>
            <w:tcBorders>
              <w:top w:val="nil"/>
              <w:left w:val="nil"/>
              <w:bottom w:val="single" w:sz="4" w:space="0" w:color="auto"/>
              <w:right w:val="nil"/>
            </w:tcBorders>
            <w:shd w:val="clear" w:color="auto" w:fill="auto"/>
            <w:vAlign w:val="bottom"/>
            <w:hideMark/>
          </w:tcPr>
          <w:p w14:paraId="302C3C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Dărăști-Ilfov, str.Mihail Eminescu nr.5 (Sc. Generală)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2C52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125</w:t>
            </w:r>
          </w:p>
        </w:tc>
      </w:tr>
      <w:tr w:rsidR="006A24CF" w:rsidRPr="00E21267" w14:paraId="03EB8ED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593E18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51" w:type="dxa"/>
            <w:tcBorders>
              <w:top w:val="nil"/>
              <w:left w:val="nil"/>
              <w:bottom w:val="single" w:sz="4" w:space="0" w:color="auto"/>
              <w:right w:val="nil"/>
            </w:tcBorders>
            <w:shd w:val="clear" w:color="auto" w:fill="auto"/>
            <w:noWrap/>
            <w:vAlign w:val="bottom"/>
            <w:hideMark/>
          </w:tcPr>
          <w:p w14:paraId="053F558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Dascălu, str.Victoriei nr.87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BFF3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r>
      <w:tr w:rsidR="006A24CF" w:rsidRPr="00E21267" w14:paraId="117506D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ED2D46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51" w:type="dxa"/>
            <w:tcBorders>
              <w:top w:val="nil"/>
              <w:left w:val="nil"/>
              <w:bottom w:val="single" w:sz="4" w:space="0" w:color="auto"/>
              <w:right w:val="single" w:sz="4" w:space="0" w:color="auto"/>
            </w:tcBorders>
            <w:shd w:val="clear" w:color="auto" w:fill="auto"/>
            <w:vAlign w:val="bottom"/>
            <w:hideMark/>
          </w:tcPr>
          <w:p w14:paraId="792C0DAB"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Dobroești, str.Progresului nr.6</w:t>
            </w:r>
          </w:p>
        </w:tc>
        <w:tc>
          <w:tcPr>
            <w:tcW w:w="1276" w:type="dxa"/>
            <w:tcBorders>
              <w:top w:val="nil"/>
              <w:left w:val="nil"/>
              <w:bottom w:val="single" w:sz="4" w:space="0" w:color="auto"/>
              <w:right w:val="single" w:sz="4" w:space="0" w:color="auto"/>
            </w:tcBorders>
            <w:shd w:val="clear" w:color="auto" w:fill="auto"/>
            <w:noWrap/>
            <w:vAlign w:val="center"/>
            <w:hideMark/>
          </w:tcPr>
          <w:p w14:paraId="2A1562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r>
      <w:tr w:rsidR="006A24CF" w:rsidRPr="00E21267" w14:paraId="624BDA9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19520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51" w:type="dxa"/>
            <w:tcBorders>
              <w:top w:val="nil"/>
              <w:left w:val="nil"/>
              <w:bottom w:val="single" w:sz="4" w:space="0" w:color="auto"/>
              <w:right w:val="nil"/>
            </w:tcBorders>
            <w:shd w:val="clear" w:color="auto" w:fill="auto"/>
            <w:vAlign w:val="bottom"/>
            <w:hideMark/>
          </w:tcPr>
          <w:p w14:paraId="610715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Domnești, sos.Al.I.Cuza nr.25-27 (curtea Primăriei Domnești)</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7C742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181</w:t>
            </w:r>
          </w:p>
        </w:tc>
      </w:tr>
      <w:tr w:rsidR="006A24CF" w:rsidRPr="00E21267" w14:paraId="2E392AF4"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30E87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51" w:type="dxa"/>
            <w:tcBorders>
              <w:top w:val="nil"/>
              <w:left w:val="nil"/>
              <w:bottom w:val="single" w:sz="4" w:space="0" w:color="auto"/>
              <w:right w:val="nil"/>
            </w:tcBorders>
            <w:shd w:val="clear" w:color="auto" w:fill="auto"/>
            <w:vAlign w:val="bottom"/>
            <w:hideMark/>
          </w:tcPr>
          <w:p w14:paraId="2F6DA0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Dragomirești-Vale, str.Micșunelelor nr.155 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BFF5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r>
      <w:tr w:rsidR="006A24CF" w:rsidRPr="00E21267" w14:paraId="5D17008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231A01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51" w:type="dxa"/>
            <w:tcBorders>
              <w:top w:val="nil"/>
              <w:left w:val="nil"/>
              <w:bottom w:val="single" w:sz="4" w:space="0" w:color="auto"/>
              <w:right w:val="nil"/>
            </w:tcBorders>
            <w:shd w:val="clear" w:color="auto" w:fill="auto"/>
            <w:noWrap/>
            <w:vAlign w:val="bottom"/>
            <w:hideMark/>
          </w:tcPr>
          <w:p w14:paraId="24D871B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Găneasa, str.Ștefan cel Mare nr.26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E8E88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675</w:t>
            </w:r>
          </w:p>
        </w:tc>
      </w:tr>
      <w:tr w:rsidR="006A24CF" w:rsidRPr="00E21267" w14:paraId="4BA2D42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67CCC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51" w:type="dxa"/>
            <w:tcBorders>
              <w:top w:val="nil"/>
              <w:left w:val="nil"/>
              <w:bottom w:val="single" w:sz="4" w:space="0" w:color="auto"/>
              <w:right w:val="nil"/>
            </w:tcBorders>
            <w:shd w:val="clear" w:color="auto" w:fill="auto"/>
            <w:vAlign w:val="bottom"/>
            <w:hideMark/>
          </w:tcPr>
          <w:p w14:paraId="0CB3D75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Glina, str.Libertății nr.292 (sediu Primărie Glina)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57F6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338</w:t>
            </w:r>
          </w:p>
        </w:tc>
      </w:tr>
      <w:tr w:rsidR="006A24CF" w:rsidRPr="00E21267" w14:paraId="5A6588C7"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0B2E92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51" w:type="dxa"/>
            <w:tcBorders>
              <w:top w:val="nil"/>
              <w:left w:val="nil"/>
              <w:bottom w:val="single" w:sz="4" w:space="0" w:color="auto"/>
              <w:right w:val="nil"/>
            </w:tcBorders>
            <w:shd w:val="clear" w:color="auto" w:fill="auto"/>
            <w:vAlign w:val="bottom"/>
            <w:hideMark/>
          </w:tcPr>
          <w:p w14:paraId="2AA6CA4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Grădiștea, str.Libertății nr.137E (Căminul Cultural)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AB6C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136</w:t>
            </w:r>
          </w:p>
        </w:tc>
      </w:tr>
      <w:tr w:rsidR="006A24CF" w:rsidRPr="00E21267" w14:paraId="2EAC855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43D21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51" w:type="dxa"/>
            <w:tcBorders>
              <w:top w:val="nil"/>
              <w:left w:val="nil"/>
              <w:bottom w:val="single" w:sz="4" w:space="0" w:color="auto"/>
              <w:right w:val="nil"/>
            </w:tcBorders>
            <w:shd w:val="clear" w:color="auto" w:fill="auto"/>
            <w:vAlign w:val="bottom"/>
            <w:hideMark/>
          </w:tcPr>
          <w:p w14:paraId="3848365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Gruiu, sos.Gruiu-Snagov nr.150 (Căminul Cultural)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55A27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388</w:t>
            </w:r>
          </w:p>
        </w:tc>
      </w:tr>
      <w:tr w:rsidR="006A24CF" w:rsidRPr="00E21267" w14:paraId="375DEF2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B8560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51" w:type="dxa"/>
            <w:tcBorders>
              <w:top w:val="nil"/>
              <w:left w:val="nil"/>
              <w:bottom w:val="single" w:sz="4" w:space="0" w:color="auto"/>
              <w:right w:val="nil"/>
            </w:tcBorders>
            <w:shd w:val="clear" w:color="auto" w:fill="auto"/>
            <w:vAlign w:val="bottom"/>
            <w:hideMark/>
          </w:tcPr>
          <w:p w14:paraId="36E6645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Jilava, str.Odăi nr.141 ( incinta Grădiniței nr.1)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FA4FB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274</w:t>
            </w:r>
          </w:p>
        </w:tc>
      </w:tr>
      <w:tr w:rsidR="006A24CF" w:rsidRPr="00E21267" w14:paraId="4192035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9AB62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51" w:type="dxa"/>
            <w:tcBorders>
              <w:top w:val="nil"/>
              <w:left w:val="nil"/>
              <w:bottom w:val="single" w:sz="4" w:space="0" w:color="auto"/>
              <w:right w:val="nil"/>
            </w:tcBorders>
            <w:shd w:val="clear" w:color="auto" w:fill="auto"/>
            <w:vAlign w:val="bottom"/>
            <w:hideMark/>
          </w:tcPr>
          <w:p w14:paraId="2EFA844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Măgurele, str.Călugăreni nr.2-4 (incinta sediului Primăriei Măgurele)</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B172E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417</w:t>
            </w:r>
          </w:p>
        </w:tc>
      </w:tr>
      <w:tr w:rsidR="006A24CF" w:rsidRPr="00E21267" w14:paraId="3CFB916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99667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51" w:type="dxa"/>
            <w:tcBorders>
              <w:top w:val="nil"/>
              <w:left w:val="nil"/>
              <w:bottom w:val="single" w:sz="4" w:space="0" w:color="auto"/>
              <w:right w:val="nil"/>
            </w:tcBorders>
            <w:shd w:val="clear" w:color="auto" w:fill="auto"/>
            <w:vAlign w:val="bottom"/>
            <w:hideMark/>
          </w:tcPr>
          <w:p w14:paraId="3A02573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Moara Vlăsiei, sat Căciulați, sos.Unirii nr.162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D88F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r>
      <w:tr w:rsidR="006A24CF" w:rsidRPr="00E21267" w14:paraId="5E4994D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A0583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51" w:type="dxa"/>
            <w:tcBorders>
              <w:top w:val="nil"/>
              <w:left w:val="nil"/>
              <w:bottom w:val="single" w:sz="4" w:space="0" w:color="auto"/>
              <w:right w:val="nil"/>
            </w:tcBorders>
            <w:shd w:val="clear" w:color="auto" w:fill="auto"/>
            <w:vAlign w:val="bottom"/>
            <w:hideMark/>
          </w:tcPr>
          <w:p w14:paraId="6099F96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Mogoșoaia, str. Intrarea Agricultorilor nr.2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012D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493</w:t>
            </w:r>
          </w:p>
        </w:tc>
      </w:tr>
      <w:tr w:rsidR="006A24CF" w:rsidRPr="00E21267" w14:paraId="35CBEF6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7E095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51" w:type="dxa"/>
            <w:tcBorders>
              <w:top w:val="nil"/>
              <w:left w:val="nil"/>
              <w:bottom w:val="single" w:sz="4" w:space="0" w:color="auto"/>
              <w:right w:val="nil"/>
            </w:tcBorders>
            <w:shd w:val="clear" w:color="auto" w:fill="auto"/>
            <w:vAlign w:val="bottom"/>
            <w:hideMark/>
          </w:tcPr>
          <w:p w14:paraId="0DCFCC2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Nuci, Calea București nr.236 (fosta scoala)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7D8088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613</w:t>
            </w:r>
          </w:p>
        </w:tc>
      </w:tr>
      <w:tr w:rsidR="006A24CF" w:rsidRPr="00E21267" w14:paraId="361752B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BABD3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51" w:type="dxa"/>
            <w:tcBorders>
              <w:top w:val="nil"/>
              <w:left w:val="nil"/>
              <w:bottom w:val="single" w:sz="4" w:space="0" w:color="auto"/>
              <w:right w:val="nil"/>
            </w:tcBorders>
            <w:shd w:val="clear" w:color="auto" w:fill="auto"/>
            <w:vAlign w:val="bottom"/>
            <w:hideMark/>
          </w:tcPr>
          <w:p w14:paraId="39CF5FD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Otopeni, str.Traian nr.7 (incinta Punctului Termic nr.4)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39DC1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r>
      <w:tr w:rsidR="006A24CF" w:rsidRPr="00E21267" w14:paraId="63D01DA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7CDAA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51" w:type="dxa"/>
            <w:tcBorders>
              <w:top w:val="nil"/>
              <w:left w:val="nil"/>
              <w:bottom w:val="single" w:sz="4" w:space="0" w:color="auto"/>
              <w:right w:val="nil"/>
            </w:tcBorders>
            <w:shd w:val="clear" w:color="auto" w:fill="auto"/>
            <w:noWrap/>
            <w:vAlign w:val="bottom"/>
            <w:hideMark/>
          </w:tcPr>
          <w:p w14:paraId="680821D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Pantelimon, str.Tudor Vladimirescu nr.20 A</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B0682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326</w:t>
            </w:r>
          </w:p>
        </w:tc>
      </w:tr>
      <w:tr w:rsidR="006A24CF" w:rsidRPr="00E21267" w14:paraId="4091424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20F9F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51" w:type="dxa"/>
            <w:tcBorders>
              <w:top w:val="nil"/>
              <w:left w:val="nil"/>
              <w:bottom w:val="single" w:sz="4" w:space="0" w:color="auto"/>
              <w:right w:val="nil"/>
            </w:tcBorders>
            <w:shd w:val="clear" w:color="auto" w:fill="auto"/>
            <w:noWrap/>
            <w:vAlign w:val="bottom"/>
            <w:hideMark/>
          </w:tcPr>
          <w:p w14:paraId="6C691AB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Periș, str.Sportului nr.1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33FD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225</w:t>
            </w:r>
          </w:p>
        </w:tc>
      </w:tr>
      <w:tr w:rsidR="006A24CF" w:rsidRPr="00E21267" w14:paraId="1CAFEE3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FA7DC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51" w:type="dxa"/>
            <w:tcBorders>
              <w:top w:val="nil"/>
              <w:left w:val="nil"/>
              <w:bottom w:val="single" w:sz="4" w:space="0" w:color="auto"/>
              <w:right w:val="nil"/>
            </w:tcBorders>
            <w:shd w:val="clear" w:color="auto" w:fill="auto"/>
            <w:vAlign w:val="bottom"/>
            <w:hideMark/>
          </w:tcPr>
          <w:p w14:paraId="05C6FF1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Petrăchioaia, sos.Vânători nr.359 (sediu Grădiniță)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E3545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322</w:t>
            </w:r>
          </w:p>
        </w:tc>
      </w:tr>
      <w:tr w:rsidR="006A24CF" w:rsidRPr="00E21267" w14:paraId="0CFC69C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45389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51" w:type="dxa"/>
            <w:tcBorders>
              <w:top w:val="nil"/>
              <w:left w:val="nil"/>
              <w:bottom w:val="single" w:sz="4" w:space="0" w:color="auto"/>
              <w:right w:val="nil"/>
            </w:tcBorders>
            <w:shd w:val="clear" w:color="auto" w:fill="auto"/>
            <w:noWrap/>
            <w:vAlign w:val="bottom"/>
            <w:hideMark/>
          </w:tcPr>
          <w:p w14:paraId="33CEF08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Popești-Leordeni, str.Leordeni nr.116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4EF57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r>
      <w:tr w:rsidR="006A24CF" w:rsidRPr="00E21267" w14:paraId="3C278E5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A7375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51" w:type="dxa"/>
            <w:tcBorders>
              <w:top w:val="nil"/>
              <w:left w:val="nil"/>
              <w:bottom w:val="single" w:sz="4" w:space="0" w:color="auto"/>
              <w:right w:val="nil"/>
            </w:tcBorders>
            <w:shd w:val="clear" w:color="auto" w:fill="auto"/>
            <w:vAlign w:val="bottom"/>
            <w:hideMark/>
          </w:tcPr>
          <w:p w14:paraId="4A735B2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Snagov, sat Ghermănești, sos.Ghermănești nr.49 (Casa de Cultură)</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7CC89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r>
      <w:tr w:rsidR="006A24CF" w:rsidRPr="00E21267" w14:paraId="7E4C816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48C586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51" w:type="dxa"/>
            <w:tcBorders>
              <w:top w:val="nil"/>
              <w:left w:val="nil"/>
              <w:bottom w:val="single" w:sz="4" w:space="0" w:color="auto"/>
              <w:right w:val="nil"/>
            </w:tcBorders>
            <w:shd w:val="clear" w:color="auto" w:fill="auto"/>
            <w:vAlign w:val="bottom"/>
            <w:hideMark/>
          </w:tcPr>
          <w:p w14:paraId="2728351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Ștefăneștii de Jos, str.Bușteni nr.9 (Incinta CS MTMF TRANS BRAND SRL)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C8AA7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330</w:t>
            </w:r>
          </w:p>
        </w:tc>
      </w:tr>
      <w:tr w:rsidR="006A24CF" w:rsidRPr="00E21267" w14:paraId="2C7C427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80D51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51" w:type="dxa"/>
            <w:tcBorders>
              <w:top w:val="nil"/>
              <w:left w:val="nil"/>
              <w:bottom w:val="single" w:sz="4" w:space="0" w:color="auto"/>
              <w:right w:val="nil"/>
            </w:tcBorders>
            <w:shd w:val="clear" w:color="auto" w:fill="auto"/>
            <w:vAlign w:val="bottom"/>
            <w:hideMark/>
          </w:tcPr>
          <w:p w14:paraId="11EAD9F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Tunari, str.M.Eminescu nr.3 (Sc. </w:t>
            </w:r>
            <w:r w:rsidRPr="00E21267">
              <w:rPr>
                <w:rFonts w:eastAsia="Times New Roman"/>
                <w:sz w:val="24"/>
                <w:szCs w:val="24"/>
                <w:lang w:val="en-US"/>
              </w:rPr>
              <w:t>Gen. Nr.1)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9B840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251</w:t>
            </w:r>
          </w:p>
        </w:tc>
      </w:tr>
      <w:tr w:rsidR="006A24CF" w:rsidRPr="00E21267" w14:paraId="3A3F326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60E18C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51" w:type="dxa"/>
            <w:tcBorders>
              <w:top w:val="nil"/>
              <w:left w:val="nil"/>
              <w:bottom w:val="single" w:sz="4" w:space="0" w:color="auto"/>
              <w:right w:val="nil"/>
            </w:tcBorders>
            <w:shd w:val="clear" w:color="auto" w:fill="auto"/>
            <w:vAlign w:val="bottom"/>
            <w:hideMark/>
          </w:tcPr>
          <w:p w14:paraId="55D8A24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Vidra, sat Crețești, str.Principală nr.261 (Sala de Sport)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2D6EC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473</w:t>
            </w:r>
          </w:p>
        </w:tc>
      </w:tr>
      <w:tr w:rsidR="006A24CF" w:rsidRPr="00E21267" w14:paraId="08FA4078" w14:textId="77777777" w:rsidTr="007346BD">
        <w:trPr>
          <w:trHeight w:val="900"/>
        </w:trPr>
        <w:tc>
          <w:tcPr>
            <w:tcW w:w="550" w:type="dxa"/>
            <w:tcBorders>
              <w:top w:val="nil"/>
              <w:left w:val="single" w:sz="4" w:space="0" w:color="auto"/>
              <w:bottom w:val="nil"/>
              <w:right w:val="single" w:sz="4" w:space="0" w:color="auto"/>
            </w:tcBorders>
            <w:shd w:val="clear" w:color="auto" w:fill="auto"/>
            <w:noWrap/>
            <w:vAlign w:val="bottom"/>
            <w:hideMark/>
          </w:tcPr>
          <w:p w14:paraId="257E43D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51" w:type="dxa"/>
            <w:tcBorders>
              <w:top w:val="nil"/>
              <w:left w:val="nil"/>
              <w:bottom w:val="nil"/>
              <w:right w:val="nil"/>
            </w:tcBorders>
            <w:shd w:val="clear" w:color="auto" w:fill="auto"/>
            <w:noWrap/>
            <w:vAlign w:val="bottom"/>
            <w:hideMark/>
          </w:tcPr>
          <w:p w14:paraId="77FE14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Voluntari, str.Bucegi nr.59</w:t>
            </w:r>
          </w:p>
        </w:tc>
        <w:tc>
          <w:tcPr>
            <w:tcW w:w="1276" w:type="dxa"/>
            <w:tcBorders>
              <w:top w:val="nil"/>
              <w:left w:val="single" w:sz="4" w:space="0" w:color="auto"/>
              <w:bottom w:val="nil"/>
              <w:right w:val="single" w:sz="4" w:space="0" w:color="auto"/>
            </w:tcBorders>
            <w:shd w:val="clear" w:color="auto" w:fill="auto"/>
            <w:noWrap/>
            <w:vAlign w:val="center"/>
            <w:hideMark/>
          </w:tcPr>
          <w:p w14:paraId="696955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114</w:t>
            </w:r>
          </w:p>
        </w:tc>
      </w:tr>
      <w:tr w:rsidR="006A24CF" w:rsidRPr="00E21267" w14:paraId="40F8E7E7" w14:textId="77777777" w:rsidTr="007346BD">
        <w:trPr>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7F8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TOTAL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5E26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9.040</w:t>
            </w:r>
          </w:p>
        </w:tc>
      </w:tr>
    </w:tbl>
    <w:p w14:paraId="27E5611C" w14:textId="77777777" w:rsidR="006A24CF" w:rsidRPr="00E21267" w:rsidRDefault="006A24CF" w:rsidP="006A24CF">
      <w:pPr>
        <w:jc w:val="center"/>
        <w:rPr>
          <w:b/>
        </w:rPr>
      </w:pPr>
    </w:p>
    <w:p w14:paraId="25CB40FF" w14:textId="77777777" w:rsidR="006A24CF" w:rsidRPr="00741F3E" w:rsidRDefault="006A24CF" w:rsidP="006A24CF">
      <w:pPr>
        <w:rPr>
          <w:b/>
          <w:sz w:val="24"/>
          <w:szCs w:val="24"/>
        </w:rPr>
      </w:pPr>
      <w:r w:rsidRPr="00741F3E">
        <w:rPr>
          <w:b/>
          <w:sz w:val="24"/>
          <w:szCs w:val="24"/>
        </w:rPr>
        <w:t>judetul Maramures</w:t>
      </w:r>
    </w:p>
    <w:tbl>
      <w:tblPr>
        <w:tblW w:w="4972" w:type="dxa"/>
        <w:tblInd w:w="98" w:type="dxa"/>
        <w:tblLayout w:type="fixed"/>
        <w:tblLook w:val="04A0" w:firstRow="1" w:lastRow="0" w:firstColumn="1" w:lastColumn="0" w:noHBand="0" w:noVBand="1"/>
      </w:tblPr>
      <w:tblGrid>
        <w:gridCol w:w="577"/>
        <w:gridCol w:w="3119"/>
        <w:gridCol w:w="1276"/>
      </w:tblGrid>
      <w:tr w:rsidR="006A24CF" w:rsidRPr="00E21267" w14:paraId="6A51262A" w14:textId="77777777" w:rsidTr="007346BD">
        <w:trPr>
          <w:trHeight w:val="960"/>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89379B" w14:textId="77777777" w:rsidR="006A24CF" w:rsidRPr="00E21267" w:rsidRDefault="006A24CF" w:rsidP="007346BD">
            <w:pPr>
              <w:spacing w:after="0" w:line="240" w:lineRule="auto"/>
              <w:jc w:val="center"/>
              <w:rPr>
                <w:rFonts w:eastAsia="Times New Roman"/>
                <w:b/>
                <w:bCs/>
                <w:color w:val="000000"/>
                <w:lang w:val="en-US"/>
              </w:rPr>
            </w:pPr>
            <w:r w:rsidRPr="00E21267">
              <w:rPr>
                <w:rFonts w:eastAsia="Times New Roman"/>
                <w:b/>
                <w:bCs/>
                <w:color w:val="000000"/>
                <w:lang w:val="en-US"/>
              </w:rPr>
              <w:t>nr. crt.</w:t>
            </w:r>
          </w:p>
        </w:tc>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826D4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4C37A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08025FD"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63205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19574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Ardusat, Caminul Cultural nr.342</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F36B3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460</w:t>
            </w:r>
          </w:p>
        </w:tc>
      </w:tr>
      <w:tr w:rsidR="006A24CF" w:rsidRPr="00E21267" w14:paraId="2DA42D5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F3DFEBA"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861F8A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8D87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823681"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E6D57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C955B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Arinis, Caminul Cultural nr. 234</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DEAF3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r>
      <w:tr w:rsidR="006A24CF" w:rsidRPr="00E21267" w14:paraId="0ADED9D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371ABB3"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AD4B00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71F5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48E33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257B38C" w14:textId="77777777" w:rsidR="006A24CF" w:rsidRPr="00E21267" w:rsidRDefault="006A24CF" w:rsidP="007346BD">
            <w:pPr>
              <w:spacing w:after="0" w:line="240" w:lineRule="auto"/>
              <w:rPr>
                <w:rFonts w:eastAsia="Times New Roman"/>
                <w:b/>
                <w:bCs/>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98FBC4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37C9E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696C02"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C4219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CB313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Asuaju de Sus nr. 283,  sediul primariei</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42C4B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r>
      <w:tr w:rsidR="006A24CF" w:rsidRPr="00E21267" w14:paraId="2B054E9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161697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1179A7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8D0B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A601F2"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05A4C0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9" w:type="dxa"/>
            <w:tcBorders>
              <w:top w:val="nil"/>
              <w:left w:val="nil"/>
              <w:bottom w:val="single" w:sz="4" w:space="0" w:color="auto"/>
              <w:right w:val="single" w:sz="4" w:space="0" w:color="auto"/>
            </w:tcBorders>
            <w:shd w:val="clear" w:color="000000" w:fill="FFFFFF"/>
            <w:vAlign w:val="center"/>
            <w:hideMark/>
          </w:tcPr>
          <w:p w14:paraId="1C6BCAEB" w14:textId="77777777" w:rsidR="006A24CF" w:rsidRDefault="006A24CF" w:rsidP="007346BD">
            <w:pPr>
              <w:spacing w:after="0" w:line="240" w:lineRule="auto"/>
              <w:rPr>
                <w:rFonts w:eastAsia="Times New Roman"/>
                <w:sz w:val="24"/>
                <w:szCs w:val="24"/>
                <w:lang w:val="fr-FR"/>
              </w:rPr>
            </w:pPr>
            <w:r w:rsidRPr="00E21267">
              <w:rPr>
                <w:rFonts w:eastAsia="Times New Roman"/>
                <w:sz w:val="24"/>
                <w:szCs w:val="24"/>
                <w:lang w:val="fr-FR"/>
              </w:rPr>
              <w:t>Baia Mare,</w:t>
            </w:r>
          </w:p>
          <w:p w14:paraId="6E5468CB" w14:textId="77777777" w:rsidR="006A24CF" w:rsidRDefault="006A24CF" w:rsidP="007346BD">
            <w:pPr>
              <w:spacing w:after="0" w:line="240" w:lineRule="auto"/>
              <w:rPr>
                <w:rFonts w:eastAsia="Times New Roman"/>
                <w:sz w:val="24"/>
                <w:szCs w:val="24"/>
                <w:lang w:val="fr-FR"/>
              </w:rPr>
            </w:pPr>
            <w:r>
              <w:rPr>
                <w:rFonts w:eastAsia="Times New Roman"/>
                <w:sz w:val="24"/>
                <w:szCs w:val="24"/>
                <w:lang w:val="fr-FR"/>
              </w:rPr>
              <w:t>1.Centrul Multifuncțional Romani Baia Mare str. Electrolizei nr. 1A</w:t>
            </w:r>
          </w:p>
          <w:p w14:paraId="37452244" w14:textId="77777777" w:rsidR="006A24CF" w:rsidRDefault="006A24CF" w:rsidP="007346BD">
            <w:pPr>
              <w:spacing w:after="0" w:line="240" w:lineRule="auto"/>
              <w:rPr>
                <w:rFonts w:eastAsia="Times New Roman"/>
                <w:sz w:val="24"/>
                <w:szCs w:val="24"/>
                <w:lang w:val="fr-FR"/>
              </w:rPr>
            </w:pPr>
            <w:r>
              <w:rPr>
                <w:rFonts w:eastAsia="Times New Roman"/>
                <w:sz w:val="24"/>
                <w:szCs w:val="24"/>
                <w:lang w:val="fr-FR"/>
              </w:rPr>
              <w:t>2.Centrul Social Nultifunctional Rivulus Pueris str. I. Slavici nr. 1B</w:t>
            </w:r>
          </w:p>
          <w:p w14:paraId="7240618B" w14:textId="77777777" w:rsidR="006A24CF" w:rsidRDefault="006A24CF" w:rsidP="007346BD">
            <w:pPr>
              <w:spacing w:after="0" w:line="240" w:lineRule="auto"/>
              <w:rPr>
                <w:rFonts w:eastAsia="Times New Roman"/>
                <w:sz w:val="24"/>
                <w:szCs w:val="24"/>
                <w:lang w:val="fr-FR"/>
              </w:rPr>
            </w:pPr>
            <w:r>
              <w:rPr>
                <w:rFonts w:eastAsia="Times New Roman"/>
                <w:sz w:val="24"/>
                <w:szCs w:val="24"/>
                <w:lang w:val="fr-FR"/>
              </w:rPr>
              <w:t>3.Centrul de Zi pt. Copii și Tineri cu Nevoi Speciale Luchian, str. Stefan Luchian nr. 29</w:t>
            </w:r>
          </w:p>
          <w:p w14:paraId="2AEAFF58" w14:textId="77777777" w:rsidR="006A24CF" w:rsidRPr="00732130" w:rsidRDefault="006A24CF" w:rsidP="007346BD">
            <w:pPr>
              <w:spacing w:after="0" w:line="240" w:lineRule="auto"/>
              <w:rPr>
                <w:rFonts w:eastAsia="Times New Roman"/>
                <w:sz w:val="24"/>
                <w:szCs w:val="24"/>
                <w:lang w:val="fr-FR"/>
              </w:rPr>
            </w:pPr>
            <w:r>
              <w:rPr>
                <w:rFonts w:eastAsia="Times New Roman"/>
                <w:sz w:val="24"/>
                <w:szCs w:val="24"/>
                <w:lang w:val="fr-FR"/>
              </w:rPr>
              <w:t>4.Cantina 1 str. 8 Martie nr. 7</w:t>
            </w:r>
          </w:p>
        </w:tc>
        <w:tc>
          <w:tcPr>
            <w:tcW w:w="1276" w:type="dxa"/>
            <w:tcBorders>
              <w:top w:val="nil"/>
              <w:left w:val="nil"/>
              <w:bottom w:val="single" w:sz="4" w:space="0" w:color="auto"/>
              <w:right w:val="single" w:sz="4" w:space="0" w:color="auto"/>
            </w:tcBorders>
            <w:shd w:val="clear" w:color="000000" w:fill="FFFFFF"/>
            <w:noWrap/>
            <w:vAlign w:val="bottom"/>
            <w:hideMark/>
          </w:tcPr>
          <w:p w14:paraId="145291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1900</w:t>
            </w:r>
          </w:p>
        </w:tc>
      </w:tr>
      <w:tr w:rsidR="006A24CF" w:rsidRPr="00E21267" w14:paraId="7718DE28" w14:textId="77777777" w:rsidTr="007346BD">
        <w:trPr>
          <w:trHeight w:val="159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01A57E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9" w:type="dxa"/>
            <w:tcBorders>
              <w:top w:val="nil"/>
              <w:left w:val="nil"/>
              <w:bottom w:val="single" w:sz="4" w:space="0" w:color="auto"/>
              <w:right w:val="single" w:sz="4" w:space="0" w:color="auto"/>
            </w:tcBorders>
            <w:shd w:val="clear" w:color="000000" w:fill="FFFFFF"/>
            <w:vAlign w:val="center"/>
            <w:hideMark/>
          </w:tcPr>
          <w:p w14:paraId="44E749D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Baia Sprie, Cantina Colegiului de Transporturi Auto </w:t>
            </w:r>
          </w:p>
        </w:tc>
        <w:tc>
          <w:tcPr>
            <w:tcW w:w="1276" w:type="dxa"/>
            <w:tcBorders>
              <w:top w:val="nil"/>
              <w:left w:val="nil"/>
              <w:bottom w:val="single" w:sz="4" w:space="0" w:color="auto"/>
              <w:right w:val="single" w:sz="4" w:space="0" w:color="auto"/>
            </w:tcBorders>
            <w:shd w:val="clear" w:color="000000" w:fill="FFFFFF"/>
            <w:noWrap/>
            <w:vAlign w:val="bottom"/>
            <w:hideMark/>
          </w:tcPr>
          <w:p w14:paraId="780872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824</w:t>
            </w:r>
          </w:p>
        </w:tc>
      </w:tr>
      <w:tr w:rsidR="006A24CF" w:rsidRPr="00E21267" w14:paraId="3B695240"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00FAC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5A849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Baița de Sub Codru nr. 262, caminul cultural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F9D94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r>
      <w:tr w:rsidR="006A24CF" w:rsidRPr="00E21267" w14:paraId="7281B4F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2853EC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CC58CB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B3319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9D187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509068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64D5BB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C4452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DB8D7F"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29C09B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9" w:type="dxa"/>
            <w:tcBorders>
              <w:top w:val="nil"/>
              <w:left w:val="nil"/>
              <w:bottom w:val="single" w:sz="4" w:space="0" w:color="auto"/>
              <w:right w:val="single" w:sz="4" w:space="0" w:color="auto"/>
            </w:tcBorders>
            <w:shd w:val="clear" w:color="000000" w:fill="FFFFFF"/>
            <w:vAlign w:val="center"/>
            <w:hideMark/>
          </w:tcPr>
          <w:p w14:paraId="5D23B44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Baiut nr. 423, sala de sport</w:t>
            </w:r>
          </w:p>
        </w:tc>
        <w:tc>
          <w:tcPr>
            <w:tcW w:w="1276" w:type="dxa"/>
            <w:tcBorders>
              <w:top w:val="nil"/>
              <w:left w:val="nil"/>
              <w:bottom w:val="single" w:sz="4" w:space="0" w:color="auto"/>
              <w:right w:val="single" w:sz="4" w:space="0" w:color="auto"/>
            </w:tcBorders>
            <w:shd w:val="clear" w:color="000000" w:fill="FFFFFF"/>
            <w:noWrap/>
            <w:vAlign w:val="bottom"/>
            <w:hideMark/>
          </w:tcPr>
          <w:p w14:paraId="3DC88D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184</w:t>
            </w:r>
          </w:p>
        </w:tc>
      </w:tr>
      <w:tr w:rsidR="006A24CF" w:rsidRPr="00E21267" w14:paraId="3195ECB2"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ED01E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3A53E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Basesti nr.133</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5B165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r>
      <w:tr w:rsidR="006A24CF" w:rsidRPr="00E21267" w14:paraId="6CDB3FE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FA63C8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76C2AE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B5E9E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F9D107"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22F33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9" w:type="dxa"/>
            <w:tcBorders>
              <w:top w:val="nil"/>
              <w:left w:val="nil"/>
              <w:bottom w:val="single" w:sz="4" w:space="0" w:color="auto"/>
              <w:right w:val="single" w:sz="4" w:space="0" w:color="auto"/>
            </w:tcBorders>
            <w:shd w:val="clear" w:color="000000" w:fill="FFFFFF"/>
            <w:vAlign w:val="center"/>
            <w:hideMark/>
          </w:tcPr>
          <w:p w14:paraId="57D759F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Barsana, Scoala Barsana (magazie curte)</w:t>
            </w:r>
          </w:p>
        </w:tc>
        <w:tc>
          <w:tcPr>
            <w:tcW w:w="1276" w:type="dxa"/>
            <w:tcBorders>
              <w:top w:val="nil"/>
              <w:left w:val="nil"/>
              <w:bottom w:val="single" w:sz="4" w:space="0" w:color="auto"/>
              <w:right w:val="single" w:sz="4" w:space="0" w:color="auto"/>
            </w:tcBorders>
            <w:shd w:val="clear" w:color="000000" w:fill="FFFFFF"/>
            <w:noWrap/>
            <w:vAlign w:val="bottom"/>
            <w:hideMark/>
          </w:tcPr>
          <w:p w14:paraId="7BA42A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638</w:t>
            </w:r>
          </w:p>
        </w:tc>
      </w:tr>
      <w:tr w:rsidR="006A24CF" w:rsidRPr="00E21267" w14:paraId="621FB0F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1D4F0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0836D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Bicaz Caminul Cultural  Str. Principala nr.93</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32DE10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103</w:t>
            </w:r>
          </w:p>
        </w:tc>
      </w:tr>
      <w:tr w:rsidR="006A24CF" w:rsidRPr="00E21267" w14:paraId="04E9F13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D526F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044716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CC0362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48348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DD7F1F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06B98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D00B2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2B2E74"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F14ED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9" w:type="dxa"/>
            <w:tcBorders>
              <w:top w:val="nil"/>
              <w:left w:val="nil"/>
              <w:bottom w:val="single" w:sz="4" w:space="0" w:color="auto"/>
              <w:right w:val="single" w:sz="4" w:space="0" w:color="auto"/>
            </w:tcBorders>
            <w:shd w:val="clear" w:color="000000" w:fill="FFFFFF"/>
            <w:vAlign w:val="center"/>
            <w:hideMark/>
          </w:tcPr>
          <w:p w14:paraId="00EEC14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Bistra Caminul Cultural Bistra nr.170</w:t>
            </w:r>
          </w:p>
        </w:tc>
        <w:tc>
          <w:tcPr>
            <w:tcW w:w="1276" w:type="dxa"/>
            <w:tcBorders>
              <w:top w:val="nil"/>
              <w:left w:val="nil"/>
              <w:bottom w:val="single" w:sz="4" w:space="0" w:color="auto"/>
              <w:right w:val="single" w:sz="4" w:space="0" w:color="auto"/>
            </w:tcBorders>
            <w:shd w:val="clear" w:color="000000" w:fill="FFFFFF"/>
            <w:noWrap/>
            <w:vAlign w:val="bottom"/>
            <w:hideMark/>
          </w:tcPr>
          <w:p w14:paraId="627929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753</w:t>
            </w:r>
          </w:p>
        </w:tc>
      </w:tr>
      <w:tr w:rsidR="006A24CF" w:rsidRPr="00E21267" w14:paraId="150910C0"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CA1F3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FAF9C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Bocicoiu Mare Caminul Cultural Bocicoiu Mare Str. Principala nr.61</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64D78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315</w:t>
            </w:r>
          </w:p>
        </w:tc>
      </w:tr>
      <w:tr w:rsidR="006A24CF" w:rsidRPr="00E21267" w14:paraId="4E604AC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7D44F8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6FB7CE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F29C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17D2B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F21180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A44BD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FE5BE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D0CDC62"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1FB28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5D9D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Bogdan Voda, Primaria comunei Bogdan Voda nr.263</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18096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431</w:t>
            </w:r>
          </w:p>
        </w:tc>
      </w:tr>
      <w:tr w:rsidR="006A24CF" w:rsidRPr="00E21267" w14:paraId="341128A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16F9EC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22BFA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3263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009C9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1505AE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2BCA63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4152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8D7CC0"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D83FD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94D3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Boiu Mare, Primaria Boiu Mare Str. </w:t>
            </w:r>
            <w:r w:rsidRPr="00E21267">
              <w:rPr>
                <w:rFonts w:eastAsia="Times New Roman"/>
                <w:sz w:val="24"/>
                <w:szCs w:val="24"/>
                <w:lang w:val="en-US"/>
              </w:rPr>
              <w:t>Principala nr.204</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79531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r>
      <w:tr w:rsidR="006A24CF" w:rsidRPr="00E21267" w14:paraId="3A854CC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BF7719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ECDB5A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BDA5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F1913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6DFEC8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781B64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3ACD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7C6EDA" w14:textId="77777777" w:rsidTr="007346BD">
        <w:trPr>
          <w:trHeight w:val="103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65C87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9" w:type="dxa"/>
            <w:tcBorders>
              <w:top w:val="nil"/>
              <w:left w:val="nil"/>
              <w:bottom w:val="single" w:sz="4" w:space="0" w:color="auto"/>
              <w:right w:val="single" w:sz="4" w:space="0" w:color="auto"/>
            </w:tcBorders>
            <w:shd w:val="clear" w:color="000000" w:fill="FFFFFF"/>
            <w:vAlign w:val="center"/>
            <w:hideMark/>
          </w:tcPr>
          <w:p w14:paraId="66D6871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Borsa Centrul Social Multifunctional de Zi pentru Varstnici Str. </w:t>
            </w:r>
            <w:r w:rsidRPr="00E21267">
              <w:rPr>
                <w:rFonts w:eastAsia="Times New Roman"/>
                <w:sz w:val="24"/>
                <w:szCs w:val="24"/>
                <w:lang w:val="en-US"/>
              </w:rPr>
              <w:t>Strandului nr.36</w:t>
            </w:r>
          </w:p>
        </w:tc>
        <w:tc>
          <w:tcPr>
            <w:tcW w:w="1276" w:type="dxa"/>
            <w:tcBorders>
              <w:top w:val="nil"/>
              <w:left w:val="nil"/>
              <w:bottom w:val="single" w:sz="4" w:space="0" w:color="auto"/>
              <w:right w:val="single" w:sz="4" w:space="0" w:color="auto"/>
            </w:tcBorders>
            <w:shd w:val="clear" w:color="000000" w:fill="FFFFFF"/>
            <w:noWrap/>
            <w:vAlign w:val="bottom"/>
            <w:hideMark/>
          </w:tcPr>
          <w:p w14:paraId="4F09D6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1433</w:t>
            </w:r>
          </w:p>
        </w:tc>
      </w:tr>
      <w:tr w:rsidR="006A24CF" w:rsidRPr="00E21267" w14:paraId="6A80F626"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BB585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C1E87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BOTIZA Caminul Cultural Botiza nr.746</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300A3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681</w:t>
            </w:r>
          </w:p>
        </w:tc>
      </w:tr>
      <w:tr w:rsidR="006A24CF" w:rsidRPr="00E21267" w14:paraId="5B921CA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06FF2D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1C4C0B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21B10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A69B64"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0F6155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9" w:type="dxa"/>
            <w:tcBorders>
              <w:top w:val="nil"/>
              <w:left w:val="nil"/>
              <w:bottom w:val="single" w:sz="4" w:space="0" w:color="auto"/>
              <w:right w:val="single" w:sz="4" w:space="0" w:color="auto"/>
            </w:tcBorders>
            <w:shd w:val="clear" w:color="000000" w:fill="FFFFFF"/>
            <w:vAlign w:val="center"/>
            <w:hideMark/>
          </w:tcPr>
          <w:p w14:paraId="2420E4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Budesti Caminul Cultural Budesti</w:t>
            </w:r>
          </w:p>
        </w:tc>
        <w:tc>
          <w:tcPr>
            <w:tcW w:w="1276" w:type="dxa"/>
            <w:tcBorders>
              <w:top w:val="nil"/>
              <w:left w:val="nil"/>
              <w:bottom w:val="single" w:sz="4" w:space="0" w:color="auto"/>
              <w:right w:val="single" w:sz="4" w:space="0" w:color="auto"/>
            </w:tcBorders>
            <w:shd w:val="clear" w:color="000000" w:fill="FFFFFF"/>
            <w:noWrap/>
            <w:vAlign w:val="bottom"/>
            <w:hideMark/>
          </w:tcPr>
          <w:p w14:paraId="1CE913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w:t>
            </w:r>
          </w:p>
        </w:tc>
      </w:tr>
      <w:tr w:rsidR="006A24CF" w:rsidRPr="00E21267" w14:paraId="0474E571"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76A416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9" w:type="dxa"/>
            <w:tcBorders>
              <w:top w:val="nil"/>
              <w:left w:val="nil"/>
              <w:bottom w:val="single" w:sz="4" w:space="0" w:color="auto"/>
              <w:right w:val="single" w:sz="4" w:space="0" w:color="auto"/>
            </w:tcBorders>
            <w:shd w:val="clear" w:color="000000" w:fill="FFFFFF"/>
            <w:vAlign w:val="center"/>
            <w:hideMark/>
          </w:tcPr>
          <w:p w14:paraId="0FFF4DA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Cavnic Str. 22 Decembrie nr.23-Piata Agroalimentara Cavnic</w:t>
            </w:r>
          </w:p>
        </w:tc>
        <w:tc>
          <w:tcPr>
            <w:tcW w:w="1276" w:type="dxa"/>
            <w:tcBorders>
              <w:top w:val="nil"/>
              <w:left w:val="nil"/>
              <w:bottom w:val="single" w:sz="4" w:space="0" w:color="auto"/>
              <w:right w:val="single" w:sz="4" w:space="0" w:color="auto"/>
            </w:tcBorders>
            <w:shd w:val="clear" w:color="000000" w:fill="FFFFFF"/>
            <w:noWrap/>
            <w:vAlign w:val="bottom"/>
            <w:hideMark/>
          </w:tcPr>
          <w:p w14:paraId="505268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265</w:t>
            </w:r>
          </w:p>
        </w:tc>
      </w:tr>
      <w:tr w:rsidR="006A24CF" w:rsidRPr="00E21267" w14:paraId="4E2B9FD1"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392E3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9" w:type="dxa"/>
            <w:tcBorders>
              <w:top w:val="nil"/>
              <w:left w:val="nil"/>
              <w:bottom w:val="single" w:sz="4" w:space="0" w:color="auto"/>
              <w:right w:val="single" w:sz="4" w:space="0" w:color="auto"/>
            </w:tcBorders>
            <w:shd w:val="clear" w:color="000000" w:fill="FFFFFF"/>
            <w:vAlign w:val="center"/>
            <w:hideMark/>
          </w:tcPr>
          <w:p w14:paraId="0525588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Calinesti Caminul Cultural nr.179</w:t>
            </w:r>
          </w:p>
        </w:tc>
        <w:tc>
          <w:tcPr>
            <w:tcW w:w="1276" w:type="dxa"/>
            <w:tcBorders>
              <w:top w:val="nil"/>
              <w:left w:val="nil"/>
              <w:bottom w:val="single" w:sz="4" w:space="0" w:color="auto"/>
              <w:right w:val="single" w:sz="4" w:space="0" w:color="auto"/>
            </w:tcBorders>
            <w:shd w:val="clear" w:color="000000" w:fill="FFFFFF"/>
            <w:noWrap/>
            <w:vAlign w:val="bottom"/>
            <w:hideMark/>
          </w:tcPr>
          <w:p w14:paraId="04C329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194</w:t>
            </w:r>
          </w:p>
        </w:tc>
      </w:tr>
      <w:tr w:rsidR="006A24CF" w:rsidRPr="00E21267" w14:paraId="399E0A55" w14:textId="77777777" w:rsidTr="007346BD">
        <w:trPr>
          <w:trHeight w:val="70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7A9EFC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9" w:type="dxa"/>
            <w:tcBorders>
              <w:top w:val="nil"/>
              <w:left w:val="nil"/>
              <w:bottom w:val="single" w:sz="4" w:space="0" w:color="auto"/>
              <w:right w:val="single" w:sz="4" w:space="0" w:color="auto"/>
            </w:tcBorders>
            <w:shd w:val="clear" w:color="000000" w:fill="FFFFFF"/>
            <w:vAlign w:val="center"/>
            <w:hideMark/>
          </w:tcPr>
          <w:p w14:paraId="4045CF5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Campulung la Tisa Primaria Campulung la Tisa nr.689</w:t>
            </w:r>
          </w:p>
        </w:tc>
        <w:tc>
          <w:tcPr>
            <w:tcW w:w="1276" w:type="dxa"/>
            <w:tcBorders>
              <w:top w:val="nil"/>
              <w:left w:val="nil"/>
              <w:bottom w:val="single" w:sz="4" w:space="0" w:color="auto"/>
              <w:right w:val="single" w:sz="4" w:space="0" w:color="auto"/>
            </w:tcBorders>
            <w:shd w:val="clear" w:color="000000" w:fill="FFFFFF"/>
            <w:noWrap/>
            <w:vAlign w:val="bottom"/>
            <w:hideMark/>
          </w:tcPr>
          <w:p w14:paraId="513000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r>
      <w:tr w:rsidR="006A24CF" w:rsidRPr="00E21267" w14:paraId="17CD2F7E"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EFF35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C2816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Cernesti Camin Cultural Fanate, nr.18</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3EC35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r>
      <w:tr w:rsidR="006A24CF" w:rsidRPr="00E21267" w14:paraId="370CF16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5A3ACE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32CA8E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588C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149BE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69693D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9B1EC7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C9001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44164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4AD3C2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4E9016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E79B7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3FB594"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01740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9" w:type="dxa"/>
            <w:tcBorders>
              <w:top w:val="nil"/>
              <w:left w:val="nil"/>
              <w:bottom w:val="single" w:sz="4" w:space="0" w:color="auto"/>
              <w:right w:val="single" w:sz="4" w:space="0" w:color="auto"/>
            </w:tcBorders>
            <w:shd w:val="clear" w:color="000000" w:fill="FFFFFF"/>
            <w:vAlign w:val="center"/>
            <w:hideMark/>
          </w:tcPr>
          <w:p w14:paraId="570FEDB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Cicarlau Garaj Primaria Cicarlau Str. </w:t>
            </w:r>
            <w:r w:rsidRPr="00E21267">
              <w:rPr>
                <w:rFonts w:eastAsia="Times New Roman"/>
                <w:sz w:val="24"/>
                <w:szCs w:val="24"/>
                <w:lang w:val="en-US"/>
              </w:rPr>
              <w:t>Principala nr.389</w:t>
            </w:r>
          </w:p>
        </w:tc>
        <w:tc>
          <w:tcPr>
            <w:tcW w:w="1276" w:type="dxa"/>
            <w:tcBorders>
              <w:top w:val="nil"/>
              <w:left w:val="nil"/>
              <w:bottom w:val="single" w:sz="4" w:space="0" w:color="auto"/>
              <w:right w:val="single" w:sz="4" w:space="0" w:color="auto"/>
            </w:tcBorders>
            <w:shd w:val="clear" w:color="000000" w:fill="FFFFFF"/>
            <w:noWrap/>
            <w:vAlign w:val="bottom"/>
            <w:hideMark/>
          </w:tcPr>
          <w:p w14:paraId="191E73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190</w:t>
            </w:r>
          </w:p>
        </w:tc>
      </w:tr>
      <w:tr w:rsidR="006A24CF" w:rsidRPr="00E21267" w14:paraId="7BA4AE71" w14:textId="77777777" w:rsidTr="007346BD">
        <w:trPr>
          <w:trHeight w:val="51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725CE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6DE9E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Coas Clubul Pensionarilor Str. Ion Popescu de Coas nr.35</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3B2C1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r>
      <w:tr w:rsidR="006A24CF" w:rsidRPr="00E21267" w14:paraId="668170E2"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77C5110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E2AE34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5DFB6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0DEC90"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0ED474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9" w:type="dxa"/>
            <w:tcBorders>
              <w:top w:val="nil"/>
              <w:left w:val="nil"/>
              <w:bottom w:val="single" w:sz="4" w:space="0" w:color="auto"/>
              <w:right w:val="single" w:sz="4" w:space="0" w:color="auto"/>
            </w:tcBorders>
            <w:shd w:val="clear" w:color="000000" w:fill="FFFFFF"/>
            <w:vAlign w:val="center"/>
            <w:hideMark/>
          </w:tcPr>
          <w:p w14:paraId="077BC50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Coltau Casa de Cultura Teleki Sandor Str. </w:t>
            </w:r>
            <w:r w:rsidRPr="00E21267">
              <w:rPr>
                <w:rFonts w:eastAsia="Times New Roman"/>
                <w:sz w:val="24"/>
                <w:szCs w:val="24"/>
                <w:lang w:val="en-US"/>
              </w:rPr>
              <w:t xml:space="preserve">Teleki Sandor nr.2 </w:t>
            </w:r>
          </w:p>
        </w:tc>
        <w:tc>
          <w:tcPr>
            <w:tcW w:w="1276" w:type="dxa"/>
            <w:tcBorders>
              <w:top w:val="nil"/>
              <w:left w:val="nil"/>
              <w:bottom w:val="single" w:sz="4" w:space="0" w:color="auto"/>
              <w:right w:val="single" w:sz="4" w:space="0" w:color="auto"/>
            </w:tcBorders>
            <w:shd w:val="clear" w:color="000000" w:fill="FFFFFF"/>
            <w:noWrap/>
            <w:vAlign w:val="bottom"/>
            <w:hideMark/>
          </w:tcPr>
          <w:p w14:paraId="3241EC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1210</w:t>
            </w:r>
          </w:p>
        </w:tc>
      </w:tr>
      <w:tr w:rsidR="006A24CF" w:rsidRPr="00E21267" w14:paraId="45009A4E"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F3919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A607C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Copalnic Manastur nr.222</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88518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370</w:t>
            </w:r>
          </w:p>
        </w:tc>
      </w:tr>
      <w:tr w:rsidR="006A24CF" w:rsidRPr="00E21267" w14:paraId="7BB54A0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32C859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E0ECBB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AA636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268A62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E5CAE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EA6E4F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AA2C0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82FD5E3"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3BBA9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9" w:type="dxa"/>
            <w:tcBorders>
              <w:top w:val="nil"/>
              <w:left w:val="nil"/>
              <w:bottom w:val="single" w:sz="4" w:space="0" w:color="auto"/>
              <w:right w:val="single" w:sz="4" w:space="0" w:color="auto"/>
            </w:tcBorders>
            <w:shd w:val="clear" w:color="000000" w:fill="FFFFFF"/>
            <w:vAlign w:val="center"/>
            <w:hideMark/>
          </w:tcPr>
          <w:p w14:paraId="115C7A2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Coroieni Sediul Primariei Str. Principala nr.176</w:t>
            </w:r>
          </w:p>
        </w:tc>
        <w:tc>
          <w:tcPr>
            <w:tcW w:w="1276" w:type="dxa"/>
            <w:tcBorders>
              <w:top w:val="nil"/>
              <w:left w:val="nil"/>
              <w:bottom w:val="single" w:sz="4" w:space="0" w:color="auto"/>
              <w:right w:val="single" w:sz="4" w:space="0" w:color="auto"/>
            </w:tcBorders>
            <w:shd w:val="clear" w:color="000000" w:fill="FFFFFF"/>
            <w:noWrap/>
            <w:vAlign w:val="bottom"/>
            <w:hideMark/>
          </w:tcPr>
          <w:p w14:paraId="23C5D9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700</w:t>
            </w:r>
          </w:p>
        </w:tc>
      </w:tr>
      <w:tr w:rsidR="006A24CF" w:rsidRPr="00E21267" w14:paraId="04F0CBAE"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E2D6C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9F177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Cupseni Camin Cultural sat Libotin nr.342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554E5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r>
      <w:tr w:rsidR="006A24CF" w:rsidRPr="00E21267" w14:paraId="17017AD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4C274F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30E7F7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3C367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CB233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ED1A82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C2D90A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141DE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974CF7"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51202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F9408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Desesti Caminul Cultural Desesti nr.328</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B2C67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137</w:t>
            </w:r>
          </w:p>
        </w:tc>
      </w:tr>
      <w:tr w:rsidR="006A24CF" w:rsidRPr="00E21267" w14:paraId="1462964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704E4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77327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D7B5B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49C6E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52B099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F1CA93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95AE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0EB950"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F6071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01201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Dragomiresti Str. 1 Decembrie 1918 nr.132</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03818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375</w:t>
            </w:r>
          </w:p>
        </w:tc>
      </w:tr>
      <w:tr w:rsidR="006A24CF" w:rsidRPr="00E21267" w14:paraId="12A0C1B2"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56E7FB1E"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C998B9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8BC8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6E2194"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C3384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9" w:type="dxa"/>
            <w:tcBorders>
              <w:top w:val="nil"/>
              <w:left w:val="nil"/>
              <w:bottom w:val="single" w:sz="4" w:space="0" w:color="auto"/>
              <w:right w:val="single" w:sz="4" w:space="0" w:color="auto"/>
            </w:tcBorders>
            <w:shd w:val="clear" w:color="000000" w:fill="FFFFFF"/>
            <w:vAlign w:val="center"/>
            <w:hideMark/>
          </w:tcPr>
          <w:p w14:paraId="1F7412D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Dumbravita Camin Cultural Rus nr.183</w:t>
            </w:r>
          </w:p>
        </w:tc>
        <w:tc>
          <w:tcPr>
            <w:tcW w:w="1276" w:type="dxa"/>
            <w:tcBorders>
              <w:top w:val="nil"/>
              <w:left w:val="nil"/>
              <w:bottom w:val="single" w:sz="4" w:space="0" w:color="auto"/>
              <w:right w:val="single" w:sz="4" w:space="0" w:color="auto"/>
            </w:tcBorders>
            <w:shd w:val="clear" w:color="000000" w:fill="FFFFFF"/>
            <w:noWrap/>
            <w:vAlign w:val="bottom"/>
            <w:hideMark/>
          </w:tcPr>
          <w:p w14:paraId="4302BF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r>
      <w:tr w:rsidR="006A24CF" w:rsidRPr="00E21267" w14:paraId="55E719AB"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2B0B15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9" w:type="dxa"/>
            <w:tcBorders>
              <w:top w:val="nil"/>
              <w:left w:val="nil"/>
              <w:bottom w:val="single" w:sz="4" w:space="0" w:color="auto"/>
              <w:right w:val="single" w:sz="4" w:space="0" w:color="auto"/>
            </w:tcBorders>
            <w:shd w:val="clear" w:color="000000" w:fill="FFFFFF"/>
            <w:vAlign w:val="center"/>
            <w:hideMark/>
          </w:tcPr>
          <w:p w14:paraId="635761F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Farcasa Caminul Cultural Farcasa Str. Independentei nr.62</w:t>
            </w:r>
          </w:p>
        </w:tc>
        <w:tc>
          <w:tcPr>
            <w:tcW w:w="1276" w:type="dxa"/>
            <w:tcBorders>
              <w:top w:val="nil"/>
              <w:left w:val="nil"/>
              <w:bottom w:val="single" w:sz="4" w:space="0" w:color="auto"/>
              <w:right w:val="single" w:sz="4" w:space="0" w:color="auto"/>
            </w:tcBorders>
            <w:shd w:val="clear" w:color="000000" w:fill="FFFFFF"/>
            <w:noWrap/>
            <w:vAlign w:val="bottom"/>
            <w:hideMark/>
          </w:tcPr>
          <w:p w14:paraId="2A5690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140</w:t>
            </w:r>
          </w:p>
        </w:tc>
      </w:tr>
      <w:tr w:rsidR="006A24CF" w:rsidRPr="00E21267" w14:paraId="6EF81947"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DD09B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9" w:type="dxa"/>
            <w:tcBorders>
              <w:top w:val="nil"/>
              <w:left w:val="nil"/>
              <w:bottom w:val="single" w:sz="4" w:space="0" w:color="auto"/>
              <w:right w:val="single" w:sz="4" w:space="0" w:color="auto"/>
            </w:tcBorders>
            <w:shd w:val="clear" w:color="000000" w:fill="FFFFFF"/>
            <w:vAlign w:val="center"/>
            <w:hideMark/>
          </w:tcPr>
          <w:p w14:paraId="66F7AEC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Gardani, Caminul Cultural Gardani nr.452</w:t>
            </w:r>
          </w:p>
        </w:tc>
        <w:tc>
          <w:tcPr>
            <w:tcW w:w="1276" w:type="dxa"/>
            <w:tcBorders>
              <w:top w:val="nil"/>
              <w:left w:val="nil"/>
              <w:bottom w:val="single" w:sz="4" w:space="0" w:color="auto"/>
              <w:right w:val="single" w:sz="4" w:space="0" w:color="auto"/>
            </w:tcBorders>
            <w:shd w:val="clear" w:color="000000" w:fill="FFFFFF"/>
            <w:noWrap/>
            <w:vAlign w:val="bottom"/>
            <w:hideMark/>
          </w:tcPr>
          <w:p w14:paraId="46F98F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r>
      <w:tr w:rsidR="006A24CF" w:rsidRPr="00E21267" w14:paraId="65F86A3F"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EEEB3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55EA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Giulesti, Primaria comunei Giulesti nr.114</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91AD8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r>
      <w:tr w:rsidR="006A24CF" w:rsidRPr="00E21267" w14:paraId="0B4AC1A2"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0610F29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3366BE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D77F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6A7CD5" w14:textId="77777777" w:rsidTr="007346BD">
        <w:trPr>
          <w:trHeight w:val="126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DF321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9" w:type="dxa"/>
            <w:tcBorders>
              <w:top w:val="nil"/>
              <w:left w:val="nil"/>
              <w:bottom w:val="single" w:sz="4" w:space="0" w:color="auto"/>
              <w:right w:val="single" w:sz="4" w:space="0" w:color="auto"/>
            </w:tcBorders>
            <w:shd w:val="clear" w:color="000000" w:fill="FFFFFF"/>
            <w:vAlign w:val="center"/>
            <w:hideMark/>
          </w:tcPr>
          <w:p w14:paraId="036810F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Grosi, Depozitul de Alimente ( langa Sala Caminului Cultural) Str. </w:t>
            </w:r>
            <w:r w:rsidRPr="00E21267">
              <w:rPr>
                <w:rFonts w:eastAsia="Times New Roman"/>
                <w:sz w:val="24"/>
                <w:szCs w:val="24"/>
                <w:lang w:val="en-US"/>
              </w:rPr>
              <w:t>Mihai Viteazu nr.50</w:t>
            </w:r>
          </w:p>
        </w:tc>
        <w:tc>
          <w:tcPr>
            <w:tcW w:w="1276" w:type="dxa"/>
            <w:tcBorders>
              <w:top w:val="nil"/>
              <w:left w:val="nil"/>
              <w:bottom w:val="single" w:sz="4" w:space="0" w:color="auto"/>
              <w:right w:val="single" w:sz="4" w:space="0" w:color="auto"/>
            </w:tcBorders>
            <w:shd w:val="clear" w:color="000000" w:fill="FFFFFF"/>
            <w:noWrap/>
            <w:vAlign w:val="bottom"/>
            <w:hideMark/>
          </w:tcPr>
          <w:p w14:paraId="4A5F34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r>
      <w:tr w:rsidR="006A24CF" w:rsidRPr="00E21267" w14:paraId="38B64174" w14:textId="77777777" w:rsidTr="007346BD">
        <w:trPr>
          <w:trHeight w:val="37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2D43C5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9" w:type="dxa"/>
            <w:tcBorders>
              <w:top w:val="nil"/>
              <w:left w:val="nil"/>
              <w:bottom w:val="single" w:sz="4" w:space="0" w:color="auto"/>
              <w:right w:val="single" w:sz="4" w:space="0" w:color="auto"/>
            </w:tcBorders>
            <w:shd w:val="clear" w:color="000000" w:fill="FFFFFF"/>
            <w:vAlign w:val="center"/>
            <w:hideMark/>
          </w:tcPr>
          <w:p w14:paraId="1BF5179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Grosii Tiblesului nr.306</w:t>
            </w:r>
          </w:p>
        </w:tc>
        <w:tc>
          <w:tcPr>
            <w:tcW w:w="1276" w:type="dxa"/>
            <w:tcBorders>
              <w:top w:val="nil"/>
              <w:left w:val="nil"/>
              <w:bottom w:val="single" w:sz="4" w:space="0" w:color="auto"/>
              <w:right w:val="single" w:sz="4" w:space="0" w:color="auto"/>
            </w:tcBorders>
            <w:shd w:val="clear" w:color="000000" w:fill="FFFFFF"/>
            <w:noWrap/>
            <w:vAlign w:val="bottom"/>
            <w:hideMark/>
          </w:tcPr>
          <w:p w14:paraId="249665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415</w:t>
            </w:r>
          </w:p>
        </w:tc>
      </w:tr>
      <w:tr w:rsidR="006A24CF" w:rsidRPr="00E21267" w14:paraId="73543839"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2F9E1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9" w:type="dxa"/>
            <w:tcBorders>
              <w:top w:val="nil"/>
              <w:left w:val="nil"/>
              <w:bottom w:val="single" w:sz="4" w:space="0" w:color="auto"/>
              <w:right w:val="single" w:sz="4" w:space="0" w:color="auto"/>
            </w:tcBorders>
            <w:shd w:val="clear" w:color="000000" w:fill="FFFFFF"/>
            <w:vAlign w:val="center"/>
            <w:hideMark/>
          </w:tcPr>
          <w:p w14:paraId="075637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Ieud Sediul OVR nr.147</w:t>
            </w:r>
          </w:p>
        </w:tc>
        <w:tc>
          <w:tcPr>
            <w:tcW w:w="1276" w:type="dxa"/>
            <w:tcBorders>
              <w:top w:val="nil"/>
              <w:left w:val="nil"/>
              <w:bottom w:val="single" w:sz="4" w:space="0" w:color="auto"/>
              <w:right w:val="single" w:sz="4" w:space="0" w:color="auto"/>
            </w:tcBorders>
            <w:shd w:val="clear" w:color="000000" w:fill="FFFFFF"/>
            <w:noWrap/>
            <w:vAlign w:val="bottom"/>
            <w:hideMark/>
          </w:tcPr>
          <w:p w14:paraId="11A49E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290</w:t>
            </w:r>
          </w:p>
        </w:tc>
      </w:tr>
      <w:tr w:rsidR="006A24CF" w:rsidRPr="00E21267" w14:paraId="710E827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0FDDE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58BD6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Lapus sat Lapus nr.1028</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567FA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365</w:t>
            </w:r>
          </w:p>
        </w:tc>
      </w:tr>
      <w:tr w:rsidR="006A24CF" w:rsidRPr="00E21267" w14:paraId="2802D5F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4B144D0"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FA9B1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F8849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78C228"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FD83B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7EE37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Leordina Vechiul Sediu al Pimariei comunei Leordina nr.878 (Remiza PSI)</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FE8F7D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413</w:t>
            </w:r>
          </w:p>
        </w:tc>
      </w:tr>
      <w:tr w:rsidR="006A24CF" w:rsidRPr="00E21267" w14:paraId="2132B90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EBD443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DEE90A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2F2F3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036D8A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1F0306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67DE5D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E73DB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B6ADC7D"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321D2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96AC3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Miresu Mare Primaria Miresu Mare nr.486</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65950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w:t>
            </w:r>
          </w:p>
        </w:tc>
      </w:tr>
      <w:tr w:rsidR="006A24CF" w:rsidRPr="00E21267" w14:paraId="748CD1F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D996F9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59E4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9DA9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3D87D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96108DD"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A9DEF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F662E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C5998F"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6D9145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9" w:type="dxa"/>
            <w:tcBorders>
              <w:top w:val="nil"/>
              <w:left w:val="nil"/>
              <w:bottom w:val="single" w:sz="4" w:space="0" w:color="auto"/>
              <w:right w:val="single" w:sz="4" w:space="0" w:color="auto"/>
            </w:tcBorders>
            <w:shd w:val="clear" w:color="000000" w:fill="FFFFFF"/>
            <w:vAlign w:val="center"/>
            <w:hideMark/>
          </w:tcPr>
          <w:p w14:paraId="791D9BE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Moisei Casa de Cultura Moisei nr.391</w:t>
            </w:r>
          </w:p>
        </w:tc>
        <w:tc>
          <w:tcPr>
            <w:tcW w:w="1276" w:type="dxa"/>
            <w:tcBorders>
              <w:top w:val="nil"/>
              <w:left w:val="nil"/>
              <w:bottom w:val="single" w:sz="4" w:space="0" w:color="auto"/>
              <w:right w:val="single" w:sz="4" w:space="0" w:color="auto"/>
            </w:tcBorders>
            <w:shd w:val="clear" w:color="000000" w:fill="FFFFFF"/>
            <w:noWrap/>
            <w:vAlign w:val="bottom"/>
            <w:hideMark/>
          </w:tcPr>
          <w:p w14:paraId="7FF1E4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2461252E"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0A10B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55F1A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Oarta de Jos Primaria comunei Oarta de Jos nr.216</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52480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r>
      <w:tr w:rsidR="006A24CF" w:rsidRPr="00E21267" w14:paraId="1DECEDB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DDC284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0232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55DC2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3C116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567410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5362C9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5A6E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F529D4"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D7591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63CA6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Ocna Sugatag Sala de festivitati nr.41</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958E9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225</w:t>
            </w:r>
          </w:p>
        </w:tc>
      </w:tr>
      <w:tr w:rsidR="006A24CF" w:rsidRPr="00E21267" w14:paraId="4506D9D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252676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E54EB6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D6945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A0E497"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32DF61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9" w:type="dxa"/>
            <w:tcBorders>
              <w:top w:val="nil"/>
              <w:left w:val="nil"/>
              <w:bottom w:val="single" w:sz="4" w:space="0" w:color="auto"/>
              <w:right w:val="single" w:sz="4" w:space="0" w:color="auto"/>
            </w:tcBorders>
            <w:shd w:val="clear" w:color="000000" w:fill="FFFFFF"/>
            <w:vAlign w:val="center"/>
            <w:hideMark/>
          </w:tcPr>
          <w:p w14:paraId="3EA38A4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Oncesti Primaria Comunei Oncesti-corp1 Str. Principala nr.18</w:t>
            </w:r>
          </w:p>
        </w:tc>
        <w:tc>
          <w:tcPr>
            <w:tcW w:w="1276" w:type="dxa"/>
            <w:tcBorders>
              <w:top w:val="nil"/>
              <w:left w:val="nil"/>
              <w:bottom w:val="single" w:sz="4" w:space="0" w:color="auto"/>
              <w:right w:val="single" w:sz="4" w:space="0" w:color="auto"/>
            </w:tcBorders>
            <w:shd w:val="clear" w:color="000000" w:fill="FFFFFF"/>
            <w:noWrap/>
            <w:vAlign w:val="bottom"/>
            <w:hideMark/>
          </w:tcPr>
          <w:p w14:paraId="22FD9D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236</w:t>
            </w:r>
          </w:p>
        </w:tc>
      </w:tr>
      <w:tr w:rsidR="006A24CF" w:rsidRPr="00E21267" w14:paraId="329C2855"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56E5D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9" w:type="dxa"/>
            <w:tcBorders>
              <w:top w:val="nil"/>
              <w:left w:val="nil"/>
              <w:bottom w:val="single" w:sz="4" w:space="0" w:color="auto"/>
              <w:right w:val="single" w:sz="4" w:space="0" w:color="auto"/>
            </w:tcBorders>
            <w:shd w:val="clear" w:color="000000" w:fill="FFFFFF"/>
            <w:vAlign w:val="center"/>
            <w:hideMark/>
          </w:tcPr>
          <w:p w14:paraId="46183A0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Primaria Petrova nr.792</w:t>
            </w:r>
          </w:p>
        </w:tc>
        <w:tc>
          <w:tcPr>
            <w:tcW w:w="1276" w:type="dxa"/>
            <w:tcBorders>
              <w:top w:val="nil"/>
              <w:left w:val="nil"/>
              <w:bottom w:val="single" w:sz="4" w:space="0" w:color="auto"/>
              <w:right w:val="single" w:sz="4" w:space="0" w:color="auto"/>
            </w:tcBorders>
            <w:shd w:val="clear" w:color="000000" w:fill="FFFFFF"/>
            <w:noWrap/>
            <w:vAlign w:val="bottom"/>
            <w:hideMark/>
          </w:tcPr>
          <w:p w14:paraId="2A7702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475</w:t>
            </w:r>
          </w:p>
        </w:tc>
      </w:tr>
      <w:tr w:rsidR="006A24CF" w:rsidRPr="00E21267" w14:paraId="4CD81C79" w14:textId="77777777" w:rsidTr="007346BD">
        <w:trPr>
          <w:trHeight w:val="70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BC41B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5FB01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Caminul Cultural Poienile de Sub Munte nr.549/B                                                                          Internatul Scolar Poienile de Sub Munte nr.9</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AF2BA0A"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3104</w:t>
            </w:r>
          </w:p>
        </w:tc>
      </w:tr>
      <w:tr w:rsidR="006A24CF" w:rsidRPr="00E21267" w14:paraId="322BBF0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9C93E2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861283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51AB7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F7B03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34B943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5817EF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F159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0E8A46" w14:textId="77777777" w:rsidTr="007346BD">
        <w:trPr>
          <w:trHeight w:val="66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5306B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9" w:type="dxa"/>
            <w:tcBorders>
              <w:top w:val="nil"/>
              <w:left w:val="nil"/>
              <w:bottom w:val="single" w:sz="4" w:space="0" w:color="auto"/>
              <w:right w:val="single" w:sz="4" w:space="0" w:color="auto"/>
            </w:tcBorders>
            <w:shd w:val="clear" w:color="000000" w:fill="FFFFFF"/>
            <w:vAlign w:val="center"/>
            <w:hideMark/>
          </w:tcPr>
          <w:p w14:paraId="6D97E90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Primaria  comunei Poienile Izei nr.349</w:t>
            </w:r>
          </w:p>
        </w:tc>
        <w:tc>
          <w:tcPr>
            <w:tcW w:w="1276" w:type="dxa"/>
            <w:tcBorders>
              <w:top w:val="nil"/>
              <w:left w:val="nil"/>
              <w:bottom w:val="single" w:sz="4" w:space="0" w:color="auto"/>
              <w:right w:val="single" w:sz="4" w:space="0" w:color="auto"/>
            </w:tcBorders>
            <w:shd w:val="clear" w:color="000000" w:fill="FFFFFF"/>
            <w:noWrap/>
            <w:vAlign w:val="bottom"/>
            <w:hideMark/>
          </w:tcPr>
          <w:p w14:paraId="77D3BD35"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90</w:t>
            </w:r>
          </w:p>
        </w:tc>
      </w:tr>
      <w:tr w:rsidR="006A24CF" w:rsidRPr="00E21267" w14:paraId="5A21D388"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75DB68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9" w:type="dxa"/>
            <w:tcBorders>
              <w:top w:val="nil"/>
              <w:left w:val="nil"/>
              <w:bottom w:val="single" w:sz="4" w:space="0" w:color="auto"/>
              <w:right w:val="single" w:sz="4" w:space="0" w:color="auto"/>
            </w:tcBorders>
            <w:shd w:val="clear" w:color="000000" w:fill="FFFFFF"/>
            <w:vAlign w:val="center"/>
            <w:hideMark/>
          </w:tcPr>
          <w:p w14:paraId="7D38BB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 Recea, strada Primariei nr.2</w:t>
            </w:r>
          </w:p>
        </w:tc>
        <w:tc>
          <w:tcPr>
            <w:tcW w:w="1276" w:type="dxa"/>
            <w:tcBorders>
              <w:top w:val="nil"/>
              <w:left w:val="nil"/>
              <w:bottom w:val="single" w:sz="4" w:space="0" w:color="auto"/>
              <w:right w:val="single" w:sz="4" w:space="0" w:color="auto"/>
            </w:tcBorders>
            <w:shd w:val="clear" w:color="000000" w:fill="FFFFFF"/>
            <w:noWrap/>
            <w:vAlign w:val="bottom"/>
            <w:hideMark/>
          </w:tcPr>
          <w:p w14:paraId="047366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w:t>
            </w:r>
          </w:p>
        </w:tc>
      </w:tr>
      <w:tr w:rsidR="006A24CF" w:rsidRPr="00E21267" w14:paraId="2C54C5C8" w14:textId="77777777" w:rsidTr="007346BD">
        <w:trPr>
          <w:trHeight w:val="67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EBCF6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9" w:type="dxa"/>
            <w:tcBorders>
              <w:top w:val="nil"/>
              <w:left w:val="nil"/>
              <w:bottom w:val="single" w:sz="4" w:space="0" w:color="auto"/>
              <w:right w:val="single" w:sz="4" w:space="0" w:color="auto"/>
            </w:tcBorders>
            <w:shd w:val="clear" w:color="000000" w:fill="FFFFFF"/>
            <w:vAlign w:val="center"/>
            <w:hideMark/>
          </w:tcPr>
          <w:p w14:paraId="124B598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Remetea Chioarului nr.80</w:t>
            </w:r>
          </w:p>
        </w:tc>
        <w:tc>
          <w:tcPr>
            <w:tcW w:w="1276" w:type="dxa"/>
            <w:tcBorders>
              <w:top w:val="nil"/>
              <w:left w:val="nil"/>
              <w:bottom w:val="single" w:sz="4" w:space="0" w:color="auto"/>
              <w:right w:val="single" w:sz="4" w:space="0" w:color="auto"/>
            </w:tcBorders>
            <w:shd w:val="clear" w:color="000000" w:fill="FFFFFF"/>
            <w:noWrap/>
            <w:vAlign w:val="bottom"/>
            <w:hideMark/>
          </w:tcPr>
          <w:p w14:paraId="6FB5CB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278</w:t>
            </w:r>
          </w:p>
        </w:tc>
      </w:tr>
      <w:tr w:rsidR="006A24CF" w:rsidRPr="00E21267" w14:paraId="18A48BF1"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B345A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7560D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 Remeti, strada Principala nr.684</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C1124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310</w:t>
            </w:r>
          </w:p>
        </w:tc>
      </w:tr>
      <w:tr w:rsidR="006A24CF" w:rsidRPr="00E21267" w14:paraId="6ADE851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B99509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3B6ED2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B5DCA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491DF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5A5042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69CE7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5F18D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909FE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B0E699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2F6755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FF70A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22390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C539C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9ACE0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Repedea nr.98, primaria</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3DEA3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1013</w:t>
            </w:r>
          </w:p>
        </w:tc>
      </w:tr>
      <w:tr w:rsidR="006A24CF" w:rsidRPr="00E21267" w14:paraId="3120D4B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EF3E0A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CFDFED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277E3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996DCA"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38D9C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9" w:type="dxa"/>
            <w:tcBorders>
              <w:top w:val="nil"/>
              <w:left w:val="nil"/>
              <w:bottom w:val="single" w:sz="4" w:space="0" w:color="auto"/>
              <w:right w:val="single" w:sz="4" w:space="0" w:color="auto"/>
            </w:tcBorders>
            <w:shd w:val="clear" w:color="000000" w:fill="FFFFFF"/>
            <w:vAlign w:val="center"/>
            <w:hideMark/>
          </w:tcPr>
          <w:p w14:paraId="7ABA4F9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Rona de Jos, Scoala Gimnaziala Laurentiu Ulici nr.84</w:t>
            </w:r>
          </w:p>
        </w:tc>
        <w:tc>
          <w:tcPr>
            <w:tcW w:w="1276" w:type="dxa"/>
            <w:tcBorders>
              <w:top w:val="nil"/>
              <w:left w:val="nil"/>
              <w:bottom w:val="single" w:sz="4" w:space="0" w:color="auto"/>
              <w:right w:val="single" w:sz="4" w:space="0" w:color="auto"/>
            </w:tcBorders>
            <w:shd w:val="clear" w:color="000000" w:fill="FFFFFF"/>
            <w:noWrap/>
            <w:vAlign w:val="bottom"/>
            <w:hideMark/>
          </w:tcPr>
          <w:p w14:paraId="588C33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162</w:t>
            </w:r>
          </w:p>
        </w:tc>
      </w:tr>
      <w:tr w:rsidR="006A24CF" w:rsidRPr="00E21267" w14:paraId="4CE44384"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A159D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3B831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Rona de Sus nr.1286, primaria</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81FF4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531</w:t>
            </w:r>
          </w:p>
        </w:tc>
      </w:tr>
      <w:tr w:rsidR="006A24CF" w:rsidRPr="00E21267" w14:paraId="35F9E7B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BFEF006"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E4B048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EFA5E2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75D75F6"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F3B15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9" w:type="dxa"/>
            <w:tcBorders>
              <w:top w:val="nil"/>
              <w:left w:val="nil"/>
              <w:bottom w:val="single" w:sz="4" w:space="0" w:color="auto"/>
              <w:right w:val="single" w:sz="4" w:space="0" w:color="auto"/>
            </w:tcBorders>
            <w:shd w:val="clear" w:color="000000" w:fill="FFFFFF"/>
            <w:vAlign w:val="center"/>
            <w:hideMark/>
          </w:tcPr>
          <w:p w14:paraId="28A719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Rozavlea, Sala de educatie fizica nr.689, </w:t>
            </w:r>
          </w:p>
        </w:tc>
        <w:tc>
          <w:tcPr>
            <w:tcW w:w="1276" w:type="dxa"/>
            <w:tcBorders>
              <w:top w:val="nil"/>
              <w:left w:val="nil"/>
              <w:bottom w:val="single" w:sz="4" w:space="0" w:color="auto"/>
              <w:right w:val="single" w:sz="4" w:space="0" w:color="auto"/>
            </w:tcBorders>
            <w:shd w:val="clear" w:color="000000" w:fill="FFFFFF"/>
            <w:noWrap/>
            <w:vAlign w:val="bottom"/>
            <w:hideMark/>
          </w:tcPr>
          <w:p w14:paraId="2D7A495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490</w:t>
            </w:r>
          </w:p>
        </w:tc>
      </w:tr>
      <w:tr w:rsidR="006A24CF" w:rsidRPr="00E21267" w14:paraId="29FD8C0C"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7833D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EA911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Ruscova, Caminul Cultural, strada Principala nr.905</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1CD3F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630</w:t>
            </w:r>
          </w:p>
        </w:tc>
      </w:tr>
      <w:tr w:rsidR="006A24CF" w:rsidRPr="00E21267" w14:paraId="36393AA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EF27502"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67FC6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00A14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4883BEF"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C8BE2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9" w:type="dxa"/>
            <w:tcBorders>
              <w:top w:val="nil"/>
              <w:left w:val="nil"/>
              <w:bottom w:val="single" w:sz="4" w:space="0" w:color="auto"/>
              <w:right w:val="single" w:sz="4" w:space="0" w:color="auto"/>
            </w:tcBorders>
            <w:shd w:val="clear" w:color="000000" w:fill="FFFFFF"/>
            <w:vAlign w:val="center"/>
            <w:hideMark/>
          </w:tcPr>
          <w:p w14:paraId="2D70931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Sarasau nr.511</w:t>
            </w:r>
          </w:p>
        </w:tc>
        <w:tc>
          <w:tcPr>
            <w:tcW w:w="1276" w:type="dxa"/>
            <w:tcBorders>
              <w:top w:val="nil"/>
              <w:left w:val="nil"/>
              <w:bottom w:val="single" w:sz="4" w:space="0" w:color="auto"/>
              <w:right w:val="single" w:sz="4" w:space="0" w:color="auto"/>
            </w:tcBorders>
            <w:shd w:val="clear" w:color="000000" w:fill="FFFFFF"/>
            <w:noWrap/>
            <w:vAlign w:val="bottom"/>
            <w:hideMark/>
          </w:tcPr>
          <w:p w14:paraId="52C7C2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149</w:t>
            </w:r>
          </w:p>
        </w:tc>
      </w:tr>
      <w:tr w:rsidR="006A24CF" w:rsidRPr="00E21267" w14:paraId="78E7EED5"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097032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9F5C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Satulung, Caminul Cultural  nr.385</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065B5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1362</w:t>
            </w:r>
          </w:p>
        </w:tc>
      </w:tr>
      <w:tr w:rsidR="006A24CF" w:rsidRPr="00E21267" w14:paraId="778BF0BC"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74C2484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C5ACE9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B43CC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88E4693"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E9F4B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9" w:type="dxa"/>
            <w:tcBorders>
              <w:top w:val="nil"/>
              <w:left w:val="nil"/>
              <w:bottom w:val="single" w:sz="4" w:space="0" w:color="auto"/>
              <w:right w:val="single" w:sz="4" w:space="0" w:color="auto"/>
            </w:tcBorders>
            <w:shd w:val="clear" w:color="000000" w:fill="FFFFFF"/>
            <w:vAlign w:val="center"/>
            <w:hideMark/>
          </w:tcPr>
          <w:p w14:paraId="5028893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Sacalaseni,  strada Unirii nr.87 </w:t>
            </w:r>
          </w:p>
        </w:tc>
        <w:tc>
          <w:tcPr>
            <w:tcW w:w="1276" w:type="dxa"/>
            <w:tcBorders>
              <w:top w:val="nil"/>
              <w:left w:val="nil"/>
              <w:bottom w:val="single" w:sz="4" w:space="0" w:color="auto"/>
              <w:right w:val="single" w:sz="4" w:space="0" w:color="auto"/>
            </w:tcBorders>
            <w:shd w:val="clear" w:color="000000" w:fill="FFFFFF"/>
            <w:noWrap/>
            <w:vAlign w:val="bottom"/>
            <w:hideMark/>
          </w:tcPr>
          <w:p w14:paraId="3E24E5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r>
      <w:tr w:rsidR="006A24CF" w:rsidRPr="00E21267" w14:paraId="07EE9529"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53630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F8E3D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Sacel nr.1375, sediul primariei</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94931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550</w:t>
            </w:r>
          </w:p>
        </w:tc>
      </w:tr>
      <w:tr w:rsidR="006A24CF" w:rsidRPr="00E21267" w14:paraId="3FEBC71A"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66DCF52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5B68A6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6E951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171F81" w14:textId="77777777" w:rsidTr="007346BD">
        <w:trPr>
          <w:trHeight w:val="405"/>
        </w:trPr>
        <w:tc>
          <w:tcPr>
            <w:tcW w:w="577" w:type="dxa"/>
            <w:vMerge/>
            <w:tcBorders>
              <w:top w:val="nil"/>
              <w:left w:val="single" w:sz="4" w:space="0" w:color="auto"/>
              <w:bottom w:val="single" w:sz="4" w:space="0" w:color="000000"/>
              <w:right w:val="single" w:sz="4" w:space="0" w:color="auto"/>
            </w:tcBorders>
            <w:vAlign w:val="center"/>
            <w:hideMark/>
          </w:tcPr>
          <w:p w14:paraId="5342019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643F33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D589E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367B13"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0207C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54C58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 Salistea de Sus, Casa de Cultura,  strada Liviu Doru Bindea nr.59</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42A27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241</w:t>
            </w:r>
          </w:p>
        </w:tc>
      </w:tr>
      <w:tr w:rsidR="006A24CF" w:rsidRPr="00E21267" w14:paraId="39FC5529"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551C6DE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EB032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9793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59419C"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205BD698"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E4450B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DA8CD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ACFA95"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4F36D8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0AAD5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Salsig nr.400, caminul cultural</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2A95E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131</w:t>
            </w:r>
          </w:p>
        </w:tc>
      </w:tr>
      <w:tr w:rsidR="006A24CF" w:rsidRPr="00E21267" w14:paraId="0FDF029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515D93C"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23B81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E8C51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165B74"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79741E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9" w:type="dxa"/>
            <w:tcBorders>
              <w:top w:val="nil"/>
              <w:left w:val="nil"/>
              <w:bottom w:val="single" w:sz="4" w:space="0" w:color="auto"/>
              <w:right w:val="single" w:sz="4" w:space="0" w:color="auto"/>
            </w:tcBorders>
            <w:shd w:val="clear" w:color="000000" w:fill="FFFFFF"/>
            <w:vAlign w:val="center"/>
            <w:hideMark/>
          </w:tcPr>
          <w:p w14:paraId="76BEEEF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Sapanta nr.512, sediul primariei</w:t>
            </w:r>
          </w:p>
        </w:tc>
        <w:tc>
          <w:tcPr>
            <w:tcW w:w="1276" w:type="dxa"/>
            <w:tcBorders>
              <w:top w:val="nil"/>
              <w:left w:val="nil"/>
              <w:bottom w:val="single" w:sz="4" w:space="0" w:color="auto"/>
              <w:right w:val="single" w:sz="4" w:space="0" w:color="auto"/>
            </w:tcBorders>
            <w:shd w:val="clear" w:color="000000" w:fill="FFFFFF"/>
            <w:noWrap/>
            <w:vAlign w:val="bottom"/>
            <w:hideMark/>
          </w:tcPr>
          <w:p w14:paraId="15E277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279</w:t>
            </w:r>
          </w:p>
        </w:tc>
      </w:tr>
      <w:tr w:rsidR="006A24CF" w:rsidRPr="00E21267" w14:paraId="0BAC3B64"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0BF33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2E591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Seini, Centru de afaceri, strada Baii nr.8</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71C17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748D206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96F28B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879056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D26C3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EADA0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52063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99417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Sieu nr.629, sediul primariei</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60705E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190</w:t>
            </w:r>
          </w:p>
        </w:tc>
      </w:tr>
      <w:tr w:rsidR="006A24CF" w:rsidRPr="00E21267" w14:paraId="66765F4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9BBC17F"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2FAF56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A49F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44A9A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6332C45"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5436335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5CC6D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1A782F" w14:textId="77777777" w:rsidTr="007346BD">
        <w:trPr>
          <w:trHeight w:val="126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D2C4D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9" w:type="dxa"/>
            <w:tcBorders>
              <w:top w:val="nil"/>
              <w:left w:val="nil"/>
              <w:bottom w:val="single" w:sz="4" w:space="0" w:color="auto"/>
              <w:right w:val="single" w:sz="4" w:space="0" w:color="auto"/>
            </w:tcBorders>
            <w:shd w:val="clear" w:color="000000" w:fill="FFFFFF"/>
            <w:vAlign w:val="center"/>
            <w:hideMark/>
          </w:tcPr>
          <w:p w14:paraId="37A8A9D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Sighetu Marmatiei, restaurantul Curtea Veche, strada Ioan Mihaly de Apsa nr.2</w:t>
            </w:r>
          </w:p>
        </w:tc>
        <w:tc>
          <w:tcPr>
            <w:tcW w:w="1276" w:type="dxa"/>
            <w:tcBorders>
              <w:top w:val="nil"/>
              <w:left w:val="nil"/>
              <w:bottom w:val="single" w:sz="4" w:space="0" w:color="auto"/>
              <w:right w:val="single" w:sz="4" w:space="0" w:color="auto"/>
            </w:tcBorders>
            <w:shd w:val="clear" w:color="000000" w:fill="FFFFFF"/>
            <w:noWrap/>
            <w:vAlign w:val="bottom"/>
            <w:hideMark/>
          </w:tcPr>
          <w:p w14:paraId="5C8861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1791</w:t>
            </w:r>
          </w:p>
        </w:tc>
      </w:tr>
      <w:tr w:rsidR="006A24CF" w:rsidRPr="00E21267" w14:paraId="5D08A873" w14:textId="77777777" w:rsidTr="007346BD">
        <w:trPr>
          <w:trHeight w:val="157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D818B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9" w:type="dxa"/>
            <w:tcBorders>
              <w:top w:val="nil"/>
              <w:left w:val="nil"/>
              <w:bottom w:val="single" w:sz="4" w:space="0" w:color="auto"/>
              <w:right w:val="single" w:sz="4" w:space="0" w:color="auto"/>
            </w:tcBorders>
            <w:shd w:val="clear" w:color="000000" w:fill="FFFFFF"/>
            <w:vAlign w:val="center"/>
            <w:hideMark/>
          </w:tcPr>
          <w:p w14:paraId="7DDDF51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Somcuta Mare, strada Nicolae Balcescu nr. 27 </w:t>
            </w:r>
          </w:p>
        </w:tc>
        <w:tc>
          <w:tcPr>
            <w:tcW w:w="1276" w:type="dxa"/>
            <w:tcBorders>
              <w:top w:val="nil"/>
              <w:left w:val="nil"/>
              <w:bottom w:val="single" w:sz="4" w:space="0" w:color="auto"/>
              <w:right w:val="single" w:sz="4" w:space="0" w:color="auto"/>
            </w:tcBorders>
            <w:shd w:val="clear" w:color="000000" w:fill="FFFFFF"/>
            <w:noWrap/>
            <w:vAlign w:val="bottom"/>
            <w:hideMark/>
          </w:tcPr>
          <w:p w14:paraId="471072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1077</w:t>
            </w:r>
          </w:p>
        </w:tc>
      </w:tr>
      <w:tr w:rsidR="006A24CF" w:rsidRPr="00E21267" w14:paraId="76B63D58"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0333A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50F6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Stramtura nr.65, caminul cultural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50EE0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565</w:t>
            </w:r>
          </w:p>
        </w:tc>
      </w:tr>
      <w:tr w:rsidR="006A24CF" w:rsidRPr="00E21267" w14:paraId="5A45E6B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85C450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6D0819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808879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B8DE2A"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6B021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19" w:type="dxa"/>
            <w:tcBorders>
              <w:top w:val="nil"/>
              <w:left w:val="nil"/>
              <w:bottom w:val="single" w:sz="4" w:space="0" w:color="auto"/>
              <w:right w:val="single" w:sz="4" w:space="0" w:color="auto"/>
            </w:tcBorders>
            <w:shd w:val="clear" w:color="000000" w:fill="FFFFFF"/>
            <w:vAlign w:val="center"/>
            <w:hideMark/>
          </w:tcPr>
          <w:p w14:paraId="6E0C33A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Suciu de Sus,  nr.791, sediul vechi al primariei  </w:t>
            </w:r>
          </w:p>
        </w:tc>
        <w:tc>
          <w:tcPr>
            <w:tcW w:w="1276" w:type="dxa"/>
            <w:tcBorders>
              <w:top w:val="nil"/>
              <w:left w:val="nil"/>
              <w:bottom w:val="single" w:sz="4" w:space="0" w:color="auto"/>
              <w:right w:val="single" w:sz="4" w:space="0" w:color="auto"/>
            </w:tcBorders>
            <w:shd w:val="clear" w:color="000000" w:fill="FFFFFF"/>
            <w:noWrap/>
            <w:vAlign w:val="bottom"/>
            <w:hideMark/>
          </w:tcPr>
          <w:p w14:paraId="652619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281</w:t>
            </w:r>
          </w:p>
        </w:tc>
      </w:tr>
      <w:tr w:rsidR="006A24CF" w:rsidRPr="00E21267" w14:paraId="5CC06169"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C2F9B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5CC2A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Sisesti nr.430, sediul primariei</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36A46B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276ACE1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B65E604"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F35FE5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6C50F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94A9E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771820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6896246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005A4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165A28" w14:textId="77777777" w:rsidTr="007346BD">
        <w:trPr>
          <w:trHeight w:val="157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254758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9" w:type="dxa"/>
            <w:tcBorders>
              <w:top w:val="nil"/>
              <w:left w:val="nil"/>
              <w:bottom w:val="single" w:sz="4" w:space="0" w:color="auto"/>
              <w:right w:val="single" w:sz="4" w:space="0" w:color="auto"/>
            </w:tcBorders>
            <w:shd w:val="clear" w:color="000000" w:fill="FFFFFF"/>
            <w:vAlign w:val="center"/>
            <w:hideMark/>
          </w:tcPr>
          <w:p w14:paraId="3D199AA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Tăuţii Măgherăuş, Centrul Cultural "Ion Sugariu", satul Băița, strada 89 nr.10</w:t>
            </w:r>
          </w:p>
        </w:tc>
        <w:tc>
          <w:tcPr>
            <w:tcW w:w="1276" w:type="dxa"/>
            <w:tcBorders>
              <w:top w:val="nil"/>
              <w:left w:val="nil"/>
              <w:bottom w:val="single" w:sz="4" w:space="0" w:color="auto"/>
              <w:right w:val="single" w:sz="4" w:space="0" w:color="auto"/>
            </w:tcBorders>
            <w:shd w:val="clear" w:color="000000" w:fill="FFFFFF"/>
            <w:noWrap/>
            <w:vAlign w:val="bottom"/>
            <w:hideMark/>
          </w:tcPr>
          <w:p w14:paraId="1A4E04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157</w:t>
            </w:r>
          </w:p>
        </w:tc>
      </w:tr>
      <w:tr w:rsidR="006A24CF" w:rsidRPr="00E21267" w14:paraId="4FFB3F3C"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A8D8D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724B2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Targu Lapus, Piata agroalimentara, strada Pietii nr.7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72B976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305</w:t>
            </w:r>
          </w:p>
        </w:tc>
      </w:tr>
      <w:tr w:rsidR="006A24CF" w:rsidRPr="00E21267" w14:paraId="338F32E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4B5B889"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A75548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37D91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18398D"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17A168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19" w:type="dxa"/>
            <w:tcBorders>
              <w:top w:val="nil"/>
              <w:left w:val="nil"/>
              <w:bottom w:val="single" w:sz="4" w:space="0" w:color="auto"/>
              <w:right w:val="single" w:sz="4" w:space="0" w:color="auto"/>
            </w:tcBorders>
            <w:shd w:val="clear" w:color="000000" w:fill="FFFFFF"/>
            <w:vAlign w:val="center"/>
            <w:hideMark/>
          </w:tcPr>
          <w:p w14:paraId="262341D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Ulmeni, strada Tineretului nr.2 (Sala de Sport)</w:t>
            </w:r>
          </w:p>
        </w:tc>
        <w:tc>
          <w:tcPr>
            <w:tcW w:w="1276" w:type="dxa"/>
            <w:tcBorders>
              <w:top w:val="nil"/>
              <w:left w:val="nil"/>
              <w:bottom w:val="single" w:sz="4" w:space="0" w:color="auto"/>
              <w:right w:val="single" w:sz="4" w:space="0" w:color="auto"/>
            </w:tcBorders>
            <w:shd w:val="clear" w:color="000000" w:fill="FFFFFF"/>
            <w:noWrap/>
            <w:vAlign w:val="bottom"/>
            <w:hideMark/>
          </w:tcPr>
          <w:p w14:paraId="31A125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2077</w:t>
            </w:r>
          </w:p>
        </w:tc>
      </w:tr>
      <w:tr w:rsidR="006A24CF" w:rsidRPr="00E21267" w14:paraId="07FFBF45"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52647C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F8413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 Vadu Izei nr.161, Sala de Festivitati</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5EB89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r>
      <w:tr w:rsidR="006A24CF" w:rsidRPr="00E21267" w14:paraId="50AC7D6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959818B"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79CBBC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109EE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F4838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4539377"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54CF4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583B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A58B6D" w14:textId="77777777" w:rsidTr="007346BD">
        <w:trPr>
          <w:trHeight w:val="94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4A679F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19" w:type="dxa"/>
            <w:tcBorders>
              <w:top w:val="nil"/>
              <w:left w:val="nil"/>
              <w:bottom w:val="single" w:sz="4" w:space="0" w:color="auto"/>
              <w:right w:val="single" w:sz="4" w:space="0" w:color="auto"/>
            </w:tcBorders>
            <w:shd w:val="clear" w:color="000000" w:fill="FFFFFF"/>
            <w:vAlign w:val="center"/>
            <w:hideMark/>
          </w:tcPr>
          <w:p w14:paraId="046F099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Chioarului nr.18</w:t>
            </w:r>
          </w:p>
        </w:tc>
        <w:tc>
          <w:tcPr>
            <w:tcW w:w="1276" w:type="dxa"/>
            <w:tcBorders>
              <w:top w:val="nil"/>
              <w:left w:val="nil"/>
              <w:bottom w:val="single" w:sz="4" w:space="0" w:color="auto"/>
              <w:right w:val="single" w:sz="4" w:space="0" w:color="auto"/>
            </w:tcBorders>
            <w:shd w:val="clear" w:color="000000" w:fill="FFFFFF"/>
            <w:noWrap/>
            <w:vAlign w:val="bottom"/>
            <w:hideMark/>
          </w:tcPr>
          <w:p w14:paraId="32CE91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w:t>
            </w:r>
          </w:p>
        </w:tc>
      </w:tr>
      <w:tr w:rsidR="006A24CF" w:rsidRPr="00E21267" w14:paraId="40D60FA5"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EE2A1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1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48478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Vima Mica  nr.12, caminul cultural </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AEC28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r>
      <w:tr w:rsidR="006A24CF" w:rsidRPr="00E21267" w14:paraId="0FABB1F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F22F0D3"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A7DBE3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F756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5CCC4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8D73AC1" w14:textId="77777777" w:rsidR="006A24CF" w:rsidRPr="00E21267" w:rsidRDefault="006A24CF" w:rsidP="007346BD">
            <w:pPr>
              <w:spacing w:after="0" w:line="240" w:lineRule="auto"/>
              <w:rPr>
                <w:rFonts w:eastAsia="Times New Roman"/>
                <w:b/>
                <w:bCs/>
                <w:color w:val="000000"/>
                <w:sz w:val="24"/>
                <w:szCs w:val="24"/>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03F5D8C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8A1BE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F3A0C6"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0D1485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19" w:type="dxa"/>
            <w:tcBorders>
              <w:top w:val="nil"/>
              <w:left w:val="nil"/>
              <w:bottom w:val="single" w:sz="4" w:space="0" w:color="auto"/>
              <w:right w:val="single" w:sz="4" w:space="0" w:color="auto"/>
            </w:tcBorders>
            <w:shd w:val="clear" w:color="000000" w:fill="FFFFFF"/>
            <w:vAlign w:val="center"/>
            <w:hideMark/>
          </w:tcPr>
          <w:p w14:paraId="675609F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Viseu de Jos nr.389, caminul cultural</w:t>
            </w:r>
          </w:p>
        </w:tc>
        <w:tc>
          <w:tcPr>
            <w:tcW w:w="1276" w:type="dxa"/>
            <w:tcBorders>
              <w:top w:val="nil"/>
              <w:left w:val="nil"/>
              <w:bottom w:val="single" w:sz="4" w:space="0" w:color="auto"/>
              <w:right w:val="single" w:sz="4" w:space="0" w:color="auto"/>
            </w:tcBorders>
            <w:shd w:val="clear" w:color="000000" w:fill="FFFFFF"/>
            <w:noWrap/>
            <w:vAlign w:val="bottom"/>
            <w:hideMark/>
          </w:tcPr>
          <w:p w14:paraId="6AC8F1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376</w:t>
            </w:r>
          </w:p>
        </w:tc>
      </w:tr>
      <w:tr w:rsidR="006A24CF" w:rsidRPr="00E21267" w14:paraId="2C8A4CFC" w14:textId="77777777" w:rsidTr="007346BD">
        <w:trPr>
          <w:trHeight w:val="630"/>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26B9E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19" w:type="dxa"/>
            <w:tcBorders>
              <w:top w:val="nil"/>
              <w:left w:val="nil"/>
              <w:bottom w:val="single" w:sz="4" w:space="0" w:color="auto"/>
              <w:right w:val="single" w:sz="4" w:space="0" w:color="auto"/>
            </w:tcBorders>
            <w:shd w:val="clear" w:color="000000" w:fill="FFFFFF"/>
            <w:vAlign w:val="center"/>
            <w:hideMark/>
          </w:tcPr>
          <w:p w14:paraId="05AF54A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Viseu de Sus,  strada Cerbului nr. 1 </w:t>
            </w:r>
          </w:p>
        </w:tc>
        <w:tc>
          <w:tcPr>
            <w:tcW w:w="1276" w:type="dxa"/>
            <w:tcBorders>
              <w:top w:val="nil"/>
              <w:left w:val="nil"/>
              <w:bottom w:val="single" w:sz="4" w:space="0" w:color="auto"/>
              <w:right w:val="single" w:sz="4" w:space="0" w:color="auto"/>
            </w:tcBorders>
            <w:shd w:val="clear" w:color="000000" w:fill="FFFFFF"/>
            <w:noWrap/>
            <w:vAlign w:val="bottom"/>
            <w:hideMark/>
          </w:tcPr>
          <w:p w14:paraId="324F70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764</w:t>
            </w:r>
          </w:p>
        </w:tc>
      </w:tr>
      <w:tr w:rsidR="006A24CF" w:rsidRPr="00E21267" w14:paraId="1E8BB8F3" w14:textId="77777777" w:rsidTr="007346BD">
        <w:trPr>
          <w:trHeight w:val="315"/>
        </w:trPr>
        <w:tc>
          <w:tcPr>
            <w:tcW w:w="577" w:type="dxa"/>
            <w:tcBorders>
              <w:top w:val="nil"/>
              <w:left w:val="single" w:sz="4" w:space="0" w:color="auto"/>
              <w:bottom w:val="single" w:sz="4" w:space="0" w:color="auto"/>
              <w:right w:val="single" w:sz="4" w:space="0" w:color="auto"/>
            </w:tcBorders>
            <w:shd w:val="clear" w:color="000000" w:fill="FFFFFF"/>
            <w:noWrap/>
            <w:vAlign w:val="bottom"/>
            <w:hideMark/>
          </w:tcPr>
          <w:p w14:paraId="50B8241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19" w:type="dxa"/>
            <w:tcBorders>
              <w:top w:val="nil"/>
              <w:left w:val="nil"/>
              <w:bottom w:val="single" w:sz="4" w:space="0" w:color="auto"/>
              <w:right w:val="single" w:sz="4" w:space="0" w:color="auto"/>
            </w:tcBorders>
            <w:shd w:val="clear" w:color="000000" w:fill="FFFFFF"/>
            <w:vAlign w:val="center"/>
            <w:hideMark/>
          </w:tcPr>
          <w:p w14:paraId="434E015E"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6" w:type="dxa"/>
            <w:tcBorders>
              <w:top w:val="nil"/>
              <w:left w:val="nil"/>
              <w:bottom w:val="single" w:sz="4" w:space="0" w:color="auto"/>
              <w:right w:val="single" w:sz="4" w:space="0" w:color="auto"/>
            </w:tcBorders>
            <w:shd w:val="clear" w:color="000000" w:fill="FFFFFF"/>
            <w:vAlign w:val="center"/>
            <w:hideMark/>
          </w:tcPr>
          <w:p w14:paraId="229739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33.246</w:t>
            </w:r>
          </w:p>
        </w:tc>
      </w:tr>
    </w:tbl>
    <w:p w14:paraId="714310B9" w14:textId="77777777" w:rsidR="006A24CF" w:rsidRPr="00E21267" w:rsidRDefault="006A24CF" w:rsidP="006A24CF">
      <w:pPr>
        <w:jc w:val="center"/>
        <w:rPr>
          <w:b/>
        </w:rPr>
      </w:pPr>
    </w:p>
    <w:p w14:paraId="34E5903B" w14:textId="77777777" w:rsidR="006A24CF" w:rsidRPr="00741F3E" w:rsidRDefault="006A24CF" w:rsidP="006A24CF">
      <w:pPr>
        <w:rPr>
          <w:b/>
          <w:sz w:val="24"/>
          <w:szCs w:val="24"/>
        </w:rPr>
      </w:pPr>
      <w:r w:rsidRPr="00741F3E">
        <w:rPr>
          <w:b/>
          <w:sz w:val="24"/>
          <w:szCs w:val="24"/>
        </w:rPr>
        <w:t>judetul Mehedinti</w:t>
      </w:r>
    </w:p>
    <w:tbl>
      <w:tblPr>
        <w:tblW w:w="4972" w:type="dxa"/>
        <w:tblInd w:w="98" w:type="dxa"/>
        <w:tblLayout w:type="fixed"/>
        <w:tblLook w:val="04A0" w:firstRow="1" w:lastRow="0" w:firstColumn="1" w:lastColumn="0" w:noHBand="0" w:noVBand="1"/>
      </w:tblPr>
      <w:tblGrid>
        <w:gridCol w:w="618"/>
        <w:gridCol w:w="3078"/>
        <w:gridCol w:w="1276"/>
      </w:tblGrid>
      <w:tr w:rsidR="006A24CF" w:rsidRPr="00E21267" w14:paraId="4567EB68" w14:textId="77777777" w:rsidTr="007346BD">
        <w:trPr>
          <w:trHeight w:val="960"/>
        </w:trPr>
        <w:tc>
          <w:tcPr>
            <w:tcW w:w="618" w:type="dxa"/>
            <w:tcBorders>
              <w:top w:val="single" w:sz="8" w:space="0" w:color="auto"/>
              <w:left w:val="single" w:sz="8" w:space="0" w:color="auto"/>
              <w:bottom w:val="single" w:sz="8" w:space="0" w:color="auto"/>
              <w:right w:val="nil"/>
            </w:tcBorders>
            <w:shd w:val="clear" w:color="auto" w:fill="auto"/>
            <w:vAlign w:val="center"/>
            <w:hideMark/>
          </w:tcPr>
          <w:p w14:paraId="65DAE7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E4591C"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83B48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19FCD0E9"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3EBEBE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078" w:type="dxa"/>
            <w:tcBorders>
              <w:top w:val="nil"/>
              <w:left w:val="nil"/>
              <w:bottom w:val="single" w:sz="4" w:space="0" w:color="auto"/>
              <w:right w:val="single" w:sz="4" w:space="0" w:color="auto"/>
            </w:tcBorders>
            <w:shd w:val="clear" w:color="auto" w:fill="auto"/>
            <w:vAlign w:val="bottom"/>
            <w:hideMark/>
          </w:tcPr>
          <w:p w14:paraId="369C97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BÎCLEȘ - remiza PSI, comuna Bîcleș</w:t>
            </w:r>
          </w:p>
        </w:tc>
        <w:tc>
          <w:tcPr>
            <w:tcW w:w="1276" w:type="dxa"/>
            <w:tcBorders>
              <w:top w:val="nil"/>
              <w:left w:val="nil"/>
              <w:bottom w:val="single" w:sz="4" w:space="0" w:color="auto"/>
              <w:right w:val="single" w:sz="4" w:space="0" w:color="auto"/>
            </w:tcBorders>
            <w:shd w:val="clear" w:color="auto" w:fill="auto"/>
            <w:vAlign w:val="bottom"/>
            <w:hideMark/>
          </w:tcPr>
          <w:p w14:paraId="3067D2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300</w:t>
            </w:r>
          </w:p>
        </w:tc>
      </w:tr>
      <w:tr w:rsidR="006A24CF" w:rsidRPr="00E21267" w14:paraId="52A04A0F"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12E73F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078" w:type="dxa"/>
            <w:tcBorders>
              <w:top w:val="nil"/>
              <w:left w:val="nil"/>
              <w:bottom w:val="single" w:sz="4" w:space="0" w:color="auto"/>
              <w:right w:val="single" w:sz="4" w:space="0" w:color="auto"/>
            </w:tcBorders>
            <w:shd w:val="clear" w:color="auto" w:fill="auto"/>
            <w:vAlign w:val="bottom"/>
            <w:hideMark/>
          </w:tcPr>
          <w:p w14:paraId="4C878E6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BAIA DE ARAMĂ - depozit Piața agroalimentară, str. Sf. Nicodim, oraș Baia de Aramă</w:t>
            </w:r>
          </w:p>
        </w:tc>
        <w:tc>
          <w:tcPr>
            <w:tcW w:w="1276" w:type="dxa"/>
            <w:tcBorders>
              <w:top w:val="nil"/>
              <w:left w:val="nil"/>
              <w:bottom w:val="single" w:sz="4" w:space="0" w:color="auto"/>
              <w:right w:val="single" w:sz="4" w:space="0" w:color="auto"/>
            </w:tcBorders>
            <w:shd w:val="clear" w:color="auto" w:fill="auto"/>
            <w:vAlign w:val="bottom"/>
            <w:hideMark/>
          </w:tcPr>
          <w:p w14:paraId="076F44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319</w:t>
            </w:r>
          </w:p>
        </w:tc>
      </w:tr>
      <w:tr w:rsidR="006A24CF" w:rsidRPr="00E21267" w14:paraId="7715F0CC"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6A45FA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078" w:type="dxa"/>
            <w:tcBorders>
              <w:top w:val="nil"/>
              <w:left w:val="nil"/>
              <w:bottom w:val="single" w:sz="4" w:space="0" w:color="auto"/>
              <w:right w:val="single" w:sz="4" w:space="0" w:color="auto"/>
            </w:tcBorders>
            <w:shd w:val="clear" w:color="auto" w:fill="auto"/>
            <w:vAlign w:val="bottom"/>
            <w:hideMark/>
          </w:tcPr>
          <w:p w14:paraId="199819A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BALA - remiza PSI, comuna Bala</w:t>
            </w:r>
          </w:p>
        </w:tc>
        <w:tc>
          <w:tcPr>
            <w:tcW w:w="1276" w:type="dxa"/>
            <w:tcBorders>
              <w:top w:val="nil"/>
              <w:left w:val="nil"/>
              <w:bottom w:val="single" w:sz="4" w:space="0" w:color="auto"/>
              <w:right w:val="single" w:sz="4" w:space="0" w:color="auto"/>
            </w:tcBorders>
            <w:shd w:val="clear" w:color="auto" w:fill="auto"/>
            <w:vAlign w:val="bottom"/>
            <w:hideMark/>
          </w:tcPr>
          <w:p w14:paraId="7B1BDD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182</w:t>
            </w:r>
          </w:p>
        </w:tc>
      </w:tr>
      <w:tr w:rsidR="006A24CF" w:rsidRPr="00E21267" w14:paraId="66853B98" w14:textId="77777777" w:rsidTr="007346BD">
        <w:trPr>
          <w:trHeight w:val="36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1FC3C6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3497C21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BĂLĂCIȚA - sediul Primăriei Comunei Bălăcița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CFD8F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380</w:t>
            </w:r>
          </w:p>
        </w:tc>
      </w:tr>
      <w:tr w:rsidR="006A24CF" w:rsidRPr="00E21267" w14:paraId="1039AE21"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204C3167"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610079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FFF4C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E1B66A"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0FD9D3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078" w:type="dxa"/>
            <w:tcBorders>
              <w:top w:val="nil"/>
              <w:left w:val="nil"/>
              <w:bottom w:val="single" w:sz="4" w:space="0" w:color="auto"/>
              <w:right w:val="single" w:sz="4" w:space="0" w:color="auto"/>
            </w:tcBorders>
            <w:shd w:val="clear" w:color="auto" w:fill="auto"/>
            <w:vAlign w:val="bottom"/>
            <w:hideMark/>
          </w:tcPr>
          <w:p w14:paraId="3286244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BALTA - sediul nou al Primăriei Comunei Balta</w:t>
            </w:r>
          </w:p>
        </w:tc>
        <w:tc>
          <w:tcPr>
            <w:tcW w:w="1276" w:type="dxa"/>
            <w:tcBorders>
              <w:top w:val="nil"/>
              <w:left w:val="nil"/>
              <w:bottom w:val="single" w:sz="4" w:space="0" w:color="auto"/>
              <w:right w:val="single" w:sz="4" w:space="0" w:color="auto"/>
            </w:tcBorders>
            <w:shd w:val="clear" w:color="auto" w:fill="auto"/>
            <w:vAlign w:val="bottom"/>
            <w:hideMark/>
          </w:tcPr>
          <w:p w14:paraId="5F29CE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r>
      <w:tr w:rsidR="006A24CF" w:rsidRPr="00E21267" w14:paraId="203CECB5" w14:textId="77777777" w:rsidTr="007346BD">
        <w:trPr>
          <w:trHeight w:val="39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2B1FF9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04C2839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BÎLVĂNEȘTI - Dispensarul Medical, com. Bîlvănești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53DD5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232</w:t>
            </w:r>
          </w:p>
        </w:tc>
      </w:tr>
      <w:tr w:rsidR="006A24CF" w:rsidRPr="00E21267" w14:paraId="1635EE56" w14:textId="77777777" w:rsidTr="007346BD">
        <w:trPr>
          <w:trHeight w:val="390"/>
        </w:trPr>
        <w:tc>
          <w:tcPr>
            <w:tcW w:w="618" w:type="dxa"/>
            <w:vMerge/>
            <w:tcBorders>
              <w:top w:val="nil"/>
              <w:left w:val="single" w:sz="4" w:space="0" w:color="auto"/>
              <w:bottom w:val="single" w:sz="4" w:space="0" w:color="000000"/>
              <w:right w:val="single" w:sz="4" w:space="0" w:color="auto"/>
            </w:tcBorders>
            <w:vAlign w:val="center"/>
            <w:hideMark/>
          </w:tcPr>
          <w:p w14:paraId="5C518EB4"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3FDC7D0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B4ABF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E667C9"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2E0517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078" w:type="dxa"/>
            <w:tcBorders>
              <w:top w:val="nil"/>
              <w:left w:val="nil"/>
              <w:bottom w:val="single" w:sz="4" w:space="0" w:color="auto"/>
              <w:right w:val="single" w:sz="4" w:space="0" w:color="auto"/>
            </w:tcBorders>
            <w:shd w:val="clear" w:color="auto" w:fill="auto"/>
            <w:vAlign w:val="bottom"/>
            <w:hideMark/>
          </w:tcPr>
          <w:p w14:paraId="145B0E4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BRANIȘTEA - Căminul Cultural</w:t>
            </w:r>
          </w:p>
        </w:tc>
        <w:tc>
          <w:tcPr>
            <w:tcW w:w="1276" w:type="dxa"/>
            <w:tcBorders>
              <w:top w:val="nil"/>
              <w:left w:val="nil"/>
              <w:bottom w:val="single" w:sz="4" w:space="0" w:color="auto"/>
              <w:right w:val="single" w:sz="4" w:space="0" w:color="auto"/>
            </w:tcBorders>
            <w:shd w:val="clear" w:color="auto" w:fill="auto"/>
            <w:vAlign w:val="bottom"/>
            <w:hideMark/>
          </w:tcPr>
          <w:p w14:paraId="043FB3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477</w:t>
            </w:r>
          </w:p>
        </w:tc>
      </w:tr>
      <w:tr w:rsidR="006A24CF" w:rsidRPr="00E21267" w14:paraId="5AE93EA8" w14:textId="77777777" w:rsidTr="007346BD">
        <w:trPr>
          <w:trHeight w:val="34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142857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6AC2B52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BREZNIȚA-MOTRU - sediul Primăriei Comunei Breznița-Motru</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AAC9BF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224</w:t>
            </w:r>
          </w:p>
        </w:tc>
      </w:tr>
      <w:tr w:rsidR="006A24CF" w:rsidRPr="00E21267" w14:paraId="0354DBD5"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411595A3"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741A698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50302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8BBBBC"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698237AB"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439E8B4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5283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EC3EA6"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77AE0D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078" w:type="dxa"/>
            <w:tcBorders>
              <w:top w:val="nil"/>
              <w:left w:val="nil"/>
              <w:bottom w:val="single" w:sz="4" w:space="0" w:color="auto"/>
              <w:right w:val="single" w:sz="4" w:space="0" w:color="auto"/>
            </w:tcBorders>
            <w:shd w:val="clear" w:color="auto" w:fill="auto"/>
            <w:vAlign w:val="bottom"/>
            <w:hideMark/>
          </w:tcPr>
          <w:p w14:paraId="6B3FA7B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BREZNIȚA OCOL - sediul Primăriei Comunei Breznița Ocol</w:t>
            </w:r>
          </w:p>
        </w:tc>
        <w:tc>
          <w:tcPr>
            <w:tcW w:w="1276" w:type="dxa"/>
            <w:tcBorders>
              <w:top w:val="nil"/>
              <w:left w:val="nil"/>
              <w:bottom w:val="single" w:sz="4" w:space="0" w:color="auto"/>
              <w:right w:val="single" w:sz="4" w:space="0" w:color="auto"/>
            </w:tcBorders>
            <w:shd w:val="clear" w:color="auto" w:fill="auto"/>
            <w:vAlign w:val="bottom"/>
            <w:hideMark/>
          </w:tcPr>
          <w:p w14:paraId="04130D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176</w:t>
            </w:r>
          </w:p>
        </w:tc>
      </w:tr>
      <w:tr w:rsidR="006A24CF" w:rsidRPr="00E21267" w14:paraId="76B36EE2"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272C49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078" w:type="dxa"/>
            <w:tcBorders>
              <w:top w:val="nil"/>
              <w:left w:val="nil"/>
              <w:bottom w:val="single" w:sz="4" w:space="0" w:color="auto"/>
              <w:right w:val="single" w:sz="4" w:space="0" w:color="auto"/>
            </w:tcBorders>
            <w:shd w:val="clear" w:color="auto" w:fill="auto"/>
            <w:vAlign w:val="bottom"/>
            <w:hideMark/>
          </w:tcPr>
          <w:p w14:paraId="691E2C2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BROȘTENI - Căminul cultural, satul Broșteni, comuna Broșteni</w:t>
            </w:r>
          </w:p>
        </w:tc>
        <w:tc>
          <w:tcPr>
            <w:tcW w:w="1276" w:type="dxa"/>
            <w:tcBorders>
              <w:top w:val="nil"/>
              <w:left w:val="nil"/>
              <w:bottom w:val="single" w:sz="4" w:space="0" w:color="auto"/>
              <w:right w:val="single" w:sz="4" w:space="0" w:color="auto"/>
            </w:tcBorders>
            <w:shd w:val="clear" w:color="auto" w:fill="auto"/>
            <w:vAlign w:val="bottom"/>
            <w:hideMark/>
          </w:tcPr>
          <w:p w14:paraId="45916A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219</w:t>
            </w:r>
          </w:p>
        </w:tc>
      </w:tr>
      <w:tr w:rsidR="006A24CF" w:rsidRPr="00E21267" w14:paraId="7D6F2C25" w14:textId="77777777" w:rsidTr="007346BD">
        <w:trPr>
          <w:trHeight w:val="36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5CB1C5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2AE8C02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BURILA MARE -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E206F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163</w:t>
            </w:r>
          </w:p>
        </w:tc>
      </w:tr>
      <w:tr w:rsidR="006A24CF" w:rsidRPr="00E21267" w14:paraId="00E56493"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2CFD8B9E"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15E1EFC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B7CA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1491D3"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7B5005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078" w:type="dxa"/>
            <w:tcBorders>
              <w:top w:val="nil"/>
              <w:left w:val="nil"/>
              <w:bottom w:val="single" w:sz="4" w:space="0" w:color="auto"/>
              <w:right w:val="single" w:sz="4" w:space="0" w:color="auto"/>
            </w:tcBorders>
            <w:shd w:val="clear" w:color="auto" w:fill="auto"/>
            <w:vAlign w:val="bottom"/>
            <w:hideMark/>
          </w:tcPr>
          <w:p w14:paraId="48018E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BUTOIEȘTI - sediul Primăriei Comunei Butoiești</w:t>
            </w:r>
          </w:p>
        </w:tc>
        <w:tc>
          <w:tcPr>
            <w:tcW w:w="1276" w:type="dxa"/>
            <w:tcBorders>
              <w:top w:val="nil"/>
              <w:left w:val="nil"/>
              <w:bottom w:val="single" w:sz="4" w:space="0" w:color="auto"/>
              <w:right w:val="single" w:sz="4" w:space="0" w:color="auto"/>
            </w:tcBorders>
            <w:shd w:val="clear" w:color="auto" w:fill="auto"/>
            <w:vAlign w:val="bottom"/>
            <w:hideMark/>
          </w:tcPr>
          <w:p w14:paraId="7ED02B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541</w:t>
            </w:r>
          </w:p>
        </w:tc>
      </w:tr>
      <w:tr w:rsidR="006A24CF" w:rsidRPr="00E21267" w14:paraId="1739F584"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172AFB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078" w:type="dxa"/>
            <w:tcBorders>
              <w:top w:val="nil"/>
              <w:left w:val="nil"/>
              <w:bottom w:val="single" w:sz="4" w:space="0" w:color="auto"/>
              <w:right w:val="single" w:sz="4" w:space="0" w:color="auto"/>
            </w:tcBorders>
            <w:shd w:val="clear" w:color="auto" w:fill="auto"/>
            <w:vAlign w:val="bottom"/>
            <w:hideMark/>
          </w:tcPr>
          <w:p w14:paraId="67006CD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CĂZĂNEȘTI - fosta Școala generala Valea Coșustei</w:t>
            </w:r>
          </w:p>
        </w:tc>
        <w:tc>
          <w:tcPr>
            <w:tcW w:w="1276" w:type="dxa"/>
            <w:tcBorders>
              <w:top w:val="nil"/>
              <w:left w:val="nil"/>
              <w:bottom w:val="single" w:sz="4" w:space="0" w:color="auto"/>
              <w:right w:val="single" w:sz="4" w:space="0" w:color="auto"/>
            </w:tcBorders>
            <w:shd w:val="clear" w:color="auto" w:fill="auto"/>
            <w:vAlign w:val="bottom"/>
            <w:hideMark/>
          </w:tcPr>
          <w:p w14:paraId="165D60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333</w:t>
            </w:r>
          </w:p>
        </w:tc>
      </w:tr>
      <w:tr w:rsidR="006A24CF" w:rsidRPr="00E21267" w14:paraId="4BC1DDCE" w14:textId="77777777" w:rsidTr="007346BD">
        <w:trPr>
          <w:trHeight w:val="37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258C7D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19C7D70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CIREȘU - Căminul Cultural Cireșu</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291BB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r>
      <w:tr w:rsidR="006A24CF" w:rsidRPr="00E21267" w14:paraId="7B15D6F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6766F9E1"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748D28F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69921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AA4AF7" w14:textId="77777777" w:rsidTr="007346BD">
        <w:trPr>
          <w:trHeight w:val="36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0FE4A9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5244C9C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CORCOVA - Căminul Cultural Jirov, comuna Corcova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33FE02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781</w:t>
            </w:r>
          </w:p>
        </w:tc>
      </w:tr>
      <w:tr w:rsidR="006A24CF" w:rsidRPr="00E21267" w14:paraId="1D06F529"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4A0AB228"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17618CD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465B61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FA094B"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2EF7DB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078" w:type="dxa"/>
            <w:tcBorders>
              <w:top w:val="nil"/>
              <w:left w:val="nil"/>
              <w:bottom w:val="single" w:sz="4" w:space="0" w:color="auto"/>
              <w:right w:val="single" w:sz="4" w:space="0" w:color="auto"/>
            </w:tcBorders>
            <w:shd w:val="clear" w:color="auto" w:fill="auto"/>
            <w:vAlign w:val="bottom"/>
            <w:hideMark/>
          </w:tcPr>
          <w:p w14:paraId="75B9BEE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CORLAȚEL - căminuul Cultural Corlățel</w:t>
            </w:r>
          </w:p>
        </w:tc>
        <w:tc>
          <w:tcPr>
            <w:tcW w:w="1276" w:type="dxa"/>
            <w:tcBorders>
              <w:top w:val="nil"/>
              <w:left w:val="nil"/>
              <w:bottom w:val="single" w:sz="4" w:space="0" w:color="auto"/>
              <w:right w:val="single" w:sz="4" w:space="0" w:color="auto"/>
            </w:tcBorders>
            <w:shd w:val="clear" w:color="auto" w:fill="auto"/>
            <w:vAlign w:val="bottom"/>
            <w:hideMark/>
          </w:tcPr>
          <w:p w14:paraId="71DE01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295</w:t>
            </w:r>
          </w:p>
        </w:tc>
      </w:tr>
      <w:tr w:rsidR="006A24CF" w:rsidRPr="00E21267" w14:paraId="42B306A5" w14:textId="77777777" w:rsidTr="007346BD">
        <w:trPr>
          <w:trHeight w:val="40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4F4381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6BC249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CUJMIR - Căminul Cultural (in centrul civic), sat Cujmir, comuna Cujmir</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78E21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631</w:t>
            </w:r>
          </w:p>
        </w:tc>
      </w:tr>
      <w:tr w:rsidR="006A24CF" w:rsidRPr="00E21267" w14:paraId="2B96FDF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6912AD9F"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0C9BAA1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DA165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CE167F"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A99ACB8"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5483ED5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348B3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B47AE9"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5341EB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078" w:type="dxa"/>
            <w:tcBorders>
              <w:top w:val="nil"/>
              <w:left w:val="nil"/>
              <w:bottom w:val="single" w:sz="4" w:space="0" w:color="auto"/>
              <w:right w:val="single" w:sz="4" w:space="0" w:color="auto"/>
            </w:tcBorders>
            <w:shd w:val="clear" w:color="auto" w:fill="auto"/>
            <w:vAlign w:val="bottom"/>
            <w:hideMark/>
          </w:tcPr>
          <w:p w14:paraId="22F7D77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DÎRVARI - sediul Primăriei Comunei Dîrvari</w:t>
            </w:r>
          </w:p>
        </w:tc>
        <w:tc>
          <w:tcPr>
            <w:tcW w:w="1276" w:type="dxa"/>
            <w:tcBorders>
              <w:top w:val="nil"/>
              <w:left w:val="nil"/>
              <w:bottom w:val="single" w:sz="4" w:space="0" w:color="auto"/>
              <w:right w:val="single" w:sz="4" w:space="0" w:color="auto"/>
            </w:tcBorders>
            <w:shd w:val="clear" w:color="auto" w:fill="auto"/>
            <w:vAlign w:val="bottom"/>
            <w:hideMark/>
          </w:tcPr>
          <w:p w14:paraId="191117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557</w:t>
            </w:r>
          </w:p>
        </w:tc>
      </w:tr>
      <w:tr w:rsidR="006A24CF" w:rsidRPr="00E21267" w14:paraId="7BF365FE" w14:textId="77777777" w:rsidTr="007346BD">
        <w:trPr>
          <w:trHeight w:val="39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09DC25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5DAA69F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DEVESEL - Căminul Cultural Devesel, comuna Devesel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DAF5F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533</w:t>
            </w:r>
          </w:p>
        </w:tc>
      </w:tr>
      <w:tr w:rsidR="006A24CF" w:rsidRPr="00E21267" w14:paraId="512DD6E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439CB364"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6D9ACF6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12A4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5423C2" w14:textId="77777777" w:rsidTr="007346BD">
        <w:trPr>
          <w:trHeight w:val="133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669A3F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469133B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DROBETA-TURNU SEVERIN - sediul Direcției de Asistență Socială, str. </w:t>
            </w:r>
            <w:r w:rsidRPr="00E21267">
              <w:rPr>
                <w:rFonts w:eastAsia="Times New Roman"/>
                <w:color w:val="000000"/>
                <w:sz w:val="24"/>
                <w:szCs w:val="24"/>
                <w:lang w:val="en-US"/>
              </w:rPr>
              <w:t>Romană, nr.1, municipiul Drobeta Turnu Severin</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B78D3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974</w:t>
            </w:r>
          </w:p>
        </w:tc>
      </w:tr>
      <w:tr w:rsidR="006A24CF" w:rsidRPr="00E21267" w14:paraId="3FFE78B8"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37ECD2E5"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13637A2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50FC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4B0088" w14:textId="77777777" w:rsidTr="007346BD">
        <w:trPr>
          <w:trHeight w:val="63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206A12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2056475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DUBOVA - sediul Primăriei Comunei Dubova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8FAF3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r>
      <w:tr w:rsidR="006A24CF" w:rsidRPr="00E21267" w14:paraId="56E88789"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E602DD5"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ACB28B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E589E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A79158"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31A46F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078" w:type="dxa"/>
            <w:tcBorders>
              <w:top w:val="nil"/>
              <w:left w:val="nil"/>
              <w:bottom w:val="single" w:sz="4" w:space="0" w:color="auto"/>
              <w:right w:val="single" w:sz="4" w:space="0" w:color="auto"/>
            </w:tcBorders>
            <w:shd w:val="clear" w:color="auto" w:fill="auto"/>
            <w:vAlign w:val="bottom"/>
            <w:hideMark/>
          </w:tcPr>
          <w:p w14:paraId="0C464A1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DUMBRAVA - Căminul Cultural Dumbrava de Jos, comuna Dumbrava</w:t>
            </w:r>
          </w:p>
        </w:tc>
        <w:tc>
          <w:tcPr>
            <w:tcW w:w="1276" w:type="dxa"/>
            <w:tcBorders>
              <w:top w:val="nil"/>
              <w:left w:val="nil"/>
              <w:bottom w:val="single" w:sz="4" w:space="0" w:color="auto"/>
              <w:right w:val="single" w:sz="4" w:space="0" w:color="auto"/>
            </w:tcBorders>
            <w:shd w:val="clear" w:color="auto" w:fill="auto"/>
            <w:vAlign w:val="bottom"/>
            <w:hideMark/>
          </w:tcPr>
          <w:p w14:paraId="7F94A5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251</w:t>
            </w:r>
          </w:p>
        </w:tc>
      </w:tr>
      <w:tr w:rsidR="006A24CF" w:rsidRPr="00E21267" w14:paraId="2442D4DF"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2B7F81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078" w:type="dxa"/>
            <w:tcBorders>
              <w:top w:val="nil"/>
              <w:left w:val="nil"/>
              <w:bottom w:val="single" w:sz="4" w:space="0" w:color="auto"/>
              <w:right w:val="single" w:sz="4" w:space="0" w:color="auto"/>
            </w:tcBorders>
            <w:shd w:val="clear" w:color="auto" w:fill="auto"/>
            <w:vAlign w:val="bottom"/>
            <w:hideMark/>
          </w:tcPr>
          <w:p w14:paraId="5590913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EȘELNIȚA - Căminul Cultural Eșelnița, str. Teilor, nr.548, comuna Eșelnița</w:t>
            </w:r>
          </w:p>
        </w:tc>
        <w:tc>
          <w:tcPr>
            <w:tcW w:w="1276" w:type="dxa"/>
            <w:tcBorders>
              <w:top w:val="nil"/>
              <w:left w:val="nil"/>
              <w:bottom w:val="single" w:sz="4" w:space="0" w:color="auto"/>
              <w:right w:val="single" w:sz="4" w:space="0" w:color="auto"/>
            </w:tcBorders>
            <w:shd w:val="clear" w:color="auto" w:fill="auto"/>
            <w:vAlign w:val="bottom"/>
            <w:hideMark/>
          </w:tcPr>
          <w:p w14:paraId="261F92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376</w:t>
            </w:r>
          </w:p>
        </w:tc>
      </w:tr>
      <w:tr w:rsidR="006A24CF" w:rsidRPr="00E21267" w14:paraId="099BC24B" w14:textId="77777777" w:rsidTr="007346BD">
        <w:trPr>
          <w:trHeight w:val="31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32ED29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4F539B7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FLOREȘTI - Primăria Florești, sat Copăcioasa, comuna Florești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57F24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311</w:t>
            </w:r>
          </w:p>
        </w:tc>
      </w:tr>
      <w:tr w:rsidR="006A24CF" w:rsidRPr="00E21267" w14:paraId="5C0B5FBD"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377978F6"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4A22344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3D84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F75CF9"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3B64B6D8"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1C7468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E861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DF3E5C6"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9B68882"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4A9FCB1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3E8EA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D07ABDD"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20C2CADA"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6BECD29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5759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6C8F6C"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5A591F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078" w:type="dxa"/>
            <w:tcBorders>
              <w:top w:val="nil"/>
              <w:left w:val="nil"/>
              <w:bottom w:val="single" w:sz="4" w:space="0" w:color="auto"/>
              <w:right w:val="single" w:sz="4" w:space="0" w:color="auto"/>
            </w:tcBorders>
            <w:shd w:val="clear" w:color="auto" w:fill="auto"/>
            <w:vAlign w:val="bottom"/>
            <w:hideMark/>
          </w:tcPr>
          <w:p w14:paraId="28152A2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GÂRLA MARE - Căminul Cultural Gârla Mare, comuna Gârla Mare, nr.857</w:t>
            </w:r>
          </w:p>
        </w:tc>
        <w:tc>
          <w:tcPr>
            <w:tcW w:w="1276" w:type="dxa"/>
            <w:tcBorders>
              <w:top w:val="nil"/>
              <w:left w:val="nil"/>
              <w:bottom w:val="single" w:sz="4" w:space="0" w:color="auto"/>
              <w:right w:val="single" w:sz="4" w:space="0" w:color="auto"/>
            </w:tcBorders>
            <w:shd w:val="clear" w:color="auto" w:fill="auto"/>
            <w:vAlign w:val="bottom"/>
            <w:hideMark/>
          </w:tcPr>
          <w:p w14:paraId="4EFEB4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401</w:t>
            </w:r>
          </w:p>
        </w:tc>
      </w:tr>
      <w:tr w:rsidR="006A24CF" w:rsidRPr="00E21267" w14:paraId="2D3300BA" w14:textId="77777777" w:rsidTr="007346BD">
        <w:trPr>
          <w:trHeight w:val="31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0BC6EA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692374B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GODEANU - sediul Primăriei vechi, comuna Godeanu</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0411E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r>
      <w:tr w:rsidR="006A24CF" w:rsidRPr="00E21267" w14:paraId="7C4854E1"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18AFBA3C"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888616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0D32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4DEBD3" w14:textId="77777777" w:rsidTr="007346BD">
        <w:trPr>
          <w:trHeight w:val="31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7DED2D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0EF6975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GOGOȘU -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51875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411</w:t>
            </w:r>
          </w:p>
        </w:tc>
      </w:tr>
      <w:tr w:rsidR="006A24CF" w:rsidRPr="00E21267" w14:paraId="1D23DC3C"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665CE188"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1444FD1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AF322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424071"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03C4AA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078" w:type="dxa"/>
            <w:tcBorders>
              <w:top w:val="nil"/>
              <w:left w:val="nil"/>
              <w:bottom w:val="single" w:sz="4" w:space="0" w:color="auto"/>
              <w:right w:val="single" w:sz="4" w:space="0" w:color="auto"/>
            </w:tcBorders>
            <w:shd w:val="clear" w:color="auto" w:fill="auto"/>
            <w:vAlign w:val="bottom"/>
            <w:hideMark/>
          </w:tcPr>
          <w:p w14:paraId="2ABB021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GRECI - Căminul Cultural, sat Greci, comuna Greci</w:t>
            </w:r>
          </w:p>
        </w:tc>
        <w:tc>
          <w:tcPr>
            <w:tcW w:w="1276" w:type="dxa"/>
            <w:tcBorders>
              <w:top w:val="nil"/>
              <w:left w:val="nil"/>
              <w:bottom w:val="single" w:sz="4" w:space="0" w:color="auto"/>
              <w:right w:val="single" w:sz="4" w:space="0" w:color="auto"/>
            </w:tcBorders>
            <w:shd w:val="clear" w:color="auto" w:fill="auto"/>
            <w:vAlign w:val="bottom"/>
            <w:hideMark/>
          </w:tcPr>
          <w:p w14:paraId="634D08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242</w:t>
            </w:r>
          </w:p>
        </w:tc>
      </w:tr>
      <w:tr w:rsidR="006A24CF" w:rsidRPr="00E21267" w14:paraId="07028328"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11AEE3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078" w:type="dxa"/>
            <w:tcBorders>
              <w:top w:val="nil"/>
              <w:left w:val="nil"/>
              <w:bottom w:val="single" w:sz="4" w:space="0" w:color="auto"/>
              <w:right w:val="single" w:sz="4" w:space="0" w:color="auto"/>
            </w:tcBorders>
            <w:shd w:val="clear" w:color="auto" w:fill="auto"/>
            <w:vAlign w:val="bottom"/>
            <w:hideMark/>
          </w:tcPr>
          <w:p w14:paraId="7D5D64E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GROZEȘTI - sediul Primăriei Comunei Grozești</w:t>
            </w:r>
          </w:p>
        </w:tc>
        <w:tc>
          <w:tcPr>
            <w:tcW w:w="1276" w:type="dxa"/>
            <w:tcBorders>
              <w:top w:val="nil"/>
              <w:left w:val="nil"/>
              <w:bottom w:val="single" w:sz="4" w:space="0" w:color="auto"/>
              <w:right w:val="single" w:sz="4" w:space="0" w:color="auto"/>
            </w:tcBorders>
            <w:shd w:val="clear" w:color="auto" w:fill="auto"/>
            <w:vAlign w:val="bottom"/>
            <w:hideMark/>
          </w:tcPr>
          <w:p w14:paraId="02F4DE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79D4E6FA" w14:textId="77777777" w:rsidTr="007346BD">
        <w:trPr>
          <w:trHeight w:val="34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066E36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4D3EF98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GRUIA - Căminul Cultural Gruia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F8C6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813</w:t>
            </w:r>
          </w:p>
        </w:tc>
      </w:tr>
      <w:tr w:rsidR="006A24CF" w:rsidRPr="00E21267" w14:paraId="3E18D04B"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77ADF79B"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6801000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69E23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33CA92"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58FBA5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078" w:type="dxa"/>
            <w:tcBorders>
              <w:top w:val="nil"/>
              <w:left w:val="nil"/>
              <w:bottom w:val="single" w:sz="4" w:space="0" w:color="auto"/>
              <w:right w:val="single" w:sz="4" w:space="0" w:color="auto"/>
            </w:tcBorders>
            <w:shd w:val="clear" w:color="auto" w:fill="auto"/>
            <w:vAlign w:val="bottom"/>
            <w:hideMark/>
          </w:tcPr>
          <w:p w14:paraId="49068B8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HINOVA - Școala Gimnazială Hinova</w:t>
            </w:r>
          </w:p>
        </w:tc>
        <w:tc>
          <w:tcPr>
            <w:tcW w:w="1276" w:type="dxa"/>
            <w:tcBorders>
              <w:top w:val="nil"/>
              <w:left w:val="nil"/>
              <w:bottom w:val="single" w:sz="4" w:space="0" w:color="auto"/>
              <w:right w:val="single" w:sz="4" w:space="0" w:color="auto"/>
            </w:tcBorders>
            <w:shd w:val="clear" w:color="auto" w:fill="auto"/>
            <w:vAlign w:val="bottom"/>
            <w:hideMark/>
          </w:tcPr>
          <w:p w14:paraId="1B22E1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282</w:t>
            </w:r>
          </w:p>
        </w:tc>
      </w:tr>
      <w:tr w:rsidR="006A24CF" w:rsidRPr="00E21267" w14:paraId="6CCBCFFA" w14:textId="77777777" w:rsidTr="007346BD">
        <w:trPr>
          <w:trHeight w:val="55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71EF0F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7B340C6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HUSNICIOARA - sediul Primăriei Comunei Husnicioara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6CDB6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211</w:t>
            </w:r>
          </w:p>
        </w:tc>
      </w:tr>
      <w:tr w:rsidR="006A24CF" w:rsidRPr="00E21267" w14:paraId="283E69B4" w14:textId="77777777" w:rsidTr="007346BD">
        <w:trPr>
          <w:trHeight w:val="405"/>
        </w:trPr>
        <w:tc>
          <w:tcPr>
            <w:tcW w:w="618" w:type="dxa"/>
            <w:vMerge/>
            <w:tcBorders>
              <w:top w:val="nil"/>
              <w:left w:val="single" w:sz="4" w:space="0" w:color="auto"/>
              <w:bottom w:val="single" w:sz="4" w:space="0" w:color="000000"/>
              <w:right w:val="single" w:sz="4" w:space="0" w:color="auto"/>
            </w:tcBorders>
            <w:vAlign w:val="center"/>
            <w:hideMark/>
          </w:tcPr>
          <w:p w14:paraId="61F68994"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4A08D20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F6D1EA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4CDE5F" w14:textId="77777777" w:rsidTr="007346BD">
        <w:trPr>
          <w:trHeight w:val="64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7D69E1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61F248C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ILOVĂȚ - Cabinet dispensar uman, satul Ilovăț, comuna Ilovăț</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26E005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157</w:t>
            </w:r>
          </w:p>
        </w:tc>
      </w:tr>
      <w:tr w:rsidR="006A24CF" w:rsidRPr="00E21267" w14:paraId="1A9C0CA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4EFBD779"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E862BA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C447DD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D47BD0D" w14:textId="77777777" w:rsidTr="007346BD">
        <w:trPr>
          <w:trHeight w:val="37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6F9E26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2125BFB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ILOVIȚA - sediul Primăriei Ilovița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037F1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148</w:t>
            </w:r>
          </w:p>
        </w:tc>
      </w:tr>
      <w:tr w:rsidR="006A24CF" w:rsidRPr="00E21267" w14:paraId="040522F5"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042C73EB"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3867A9D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EB11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1D0651"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41AB74B"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1FF68B1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043D3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7D5E07"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558823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078" w:type="dxa"/>
            <w:tcBorders>
              <w:top w:val="nil"/>
              <w:left w:val="nil"/>
              <w:bottom w:val="single" w:sz="4" w:space="0" w:color="auto"/>
              <w:right w:val="single" w:sz="4" w:space="0" w:color="auto"/>
            </w:tcBorders>
            <w:shd w:val="clear" w:color="auto" w:fill="auto"/>
            <w:vAlign w:val="bottom"/>
            <w:hideMark/>
          </w:tcPr>
          <w:p w14:paraId="62BA2F5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ISVERNA - Căminul Cultural Isverna, sat Isverna, comuna Isverna</w:t>
            </w:r>
          </w:p>
        </w:tc>
        <w:tc>
          <w:tcPr>
            <w:tcW w:w="1276" w:type="dxa"/>
            <w:tcBorders>
              <w:top w:val="nil"/>
              <w:left w:val="nil"/>
              <w:bottom w:val="single" w:sz="4" w:space="0" w:color="auto"/>
              <w:right w:val="single" w:sz="4" w:space="0" w:color="auto"/>
            </w:tcBorders>
            <w:shd w:val="clear" w:color="auto" w:fill="auto"/>
            <w:vAlign w:val="bottom"/>
            <w:hideMark/>
          </w:tcPr>
          <w:p w14:paraId="1BB70D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142</w:t>
            </w:r>
          </w:p>
        </w:tc>
      </w:tr>
      <w:tr w:rsidR="006A24CF" w:rsidRPr="00E21267" w14:paraId="3ED8C24A"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5C8D21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078" w:type="dxa"/>
            <w:tcBorders>
              <w:top w:val="nil"/>
              <w:left w:val="nil"/>
              <w:bottom w:val="single" w:sz="4" w:space="0" w:color="auto"/>
              <w:right w:val="single" w:sz="4" w:space="0" w:color="auto"/>
            </w:tcBorders>
            <w:shd w:val="clear" w:color="auto" w:fill="auto"/>
            <w:vAlign w:val="bottom"/>
            <w:hideMark/>
          </w:tcPr>
          <w:p w14:paraId="2D45B91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IZVORU BÎRZII - Căminul Cultural Izvoru Bîrzii</w:t>
            </w:r>
          </w:p>
        </w:tc>
        <w:tc>
          <w:tcPr>
            <w:tcW w:w="1276" w:type="dxa"/>
            <w:tcBorders>
              <w:top w:val="nil"/>
              <w:left w:val="nil"/>
              <w:bottom w:val="single" w:sz="4" w:space="0" w:color="auto"/>
              <w:right w:val="single" w:sz="4" w:space="0" w:color="auto"/>
            </w:tcBorders>
            <w:shd w:val="clear" w:color="auto" w:fill="auto"/>
            <w:vAlign w:val="bottom"/>
            <w:hideMark/>
          </w:tcPr>
          <w:p w14:paraId="66D971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r>
      <w:tr w:rsidR="006A24CF" w:rsidRPr="00E21267" w14:paraId="747991E9"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1CA268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078" w:type="dxa"/>
            <w:tcBorders>
              <w:top w:val="nil"/>
              <w:left w:val="nil"/>
              <w:bottom w:val="single" w:sz="4" w:space="0" w:color="auto"/>
              <w:right w:val="single" w:sz="4" w:space="0" w:color="auto"/>
            </w:tcBorders>
            <w:shd w:val="clear" w:color="auto" w:fill="auto"/>
            <w:vAlign w:val="bottom"/>
            <w:hideMark/>
          </w:tcPr>
          <w:p w14:paraId="1D7D91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JIANA - Căminul Cultural Dăncea, Jiana</w:t>
            </w:r>
          </w:p>
        </w:tc>
        <w:tc>
          <w:tcPr>
            <w:tcW w:w="1276" w:type="dxa"/>
            <w:tcBorders>
              <w:top w:val="nil"/>
              <w:left w:val="nil"/>
              <w:bottom w:val="single" w:sz="4" w:space="0" w:color="auto"/>
              <w:right w:val="single" w:sz="4" w:space="0" w:color="auto"/>
            </w:tcBorders>
            <w:shd w:val="clear" w:color="auto" w:fill="auto"/>
            <w:vAlign w:val="bottom"/>
            <w:hideMark/>
          </w:tcPr>
          <w:p w14:paraId="754509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608</w:t>
            </w:r>
          </w:p>
        </w:tc>
      </w:tr>
      <w:tr w:rsidR="006A24CF" w:rsidRPr="00E21267" w14:paraId="2FC6FE30"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76DF95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078" w:type="dxa"/>
            <w:tcBorders>
              <w:top w:val="nil"/>
              <w:left w:val="nil"/>
              <w:bottom w:val="single" w:sz="4" w:space="0" w:color="auto"/>
              <w:right w:val="single" w:sz="4" w:space="0" w:color="auto"/>
            </w:tcBorders>
            <w:shd w:val="clear" w:color="auto" w:fill="auto"/>
            <w:vAlign w:val="bottom"/>
            <w:hideMark/>
          </w:tcPr>
          <w:p w14:paraId="7A7535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LIVEZILE - Căminul Cultural Livezile</w:t>
            </w:r>
          </w:p>
        </w:tc>
        <w:tc>
          <w:tcPr>
            <w:tcW w:w="1276" w:type="dxa"/>
            <w:tcBorders>
              <w:top w:val="nil"/>
              <w:left w:val="nil"/>
              <w:bottom w:val="single" w:sz="4" w:space="0" w:color="auto"/>
              <w:right w:val="single" w:sz="4" w:space="0" w:color="auto"/>
            </w:tcBorders>
            <w:shd w:val="clear" w:color="auto" w:fill="auto"/>
            <w:vAlign w:val="bottom"/>
            <w:hideMark/>
          </w:tcPr>
          <w:p w14:paraId="7D9A9E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224</w:t>
            </w:r>
          </w:p>
        </w:tc>
      </w:tr>
      <w:tr w:rsidR="006A24CF" w:rsidRPr="00E21267" w14:paraId="331633F0"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001244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078" w:type="dxa"/>
            <w:tcBorders>
              <w:top w:val="nil"/>
              <w:left w:val="nil"/>
              <w:bottom w:val="single" w:sz="4" w:space="0" w:color="auto"/>
              <w:right w:val="single" w:sz="4" w:space="0" w:color="auto"/>
            </w:tcBorders>
            <w:shd w:val="clear" w:color="auto" w:fill="auto"/>
            <w:vAlign w:val="bottom"/>
            <w:hideMark/>
          </w:tcPr>
          <w:p w14:paraId="57CAF93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MALOVĂȚ - Căminul Cultural Malovăț</w:t>
            </w:r>
          </w:p>
        </w:tc>
        <w:tc>
          <w:tcPr>
            <w:tcW w:w="1276" w:type="dxa"/>
            <w:tcBorders>
              <w:top w:val="nil"/>
              <w:left w:val="nil"/>
              <w:bottom w:val="single" w:sz="4" w:space="0" w:color="auto"/>
              <w:right w:val="single" w:sz="4" w:space="0" w:color="auto"/>
            </w:tcBorders>
            <w:shd w:val="clear" w:color="auto" w:fill="auto"/>
            <w:vAlign w:val="bottom"/>
            <w:hideMark/>
          </w:tcPr>
          <w:p w14:paraId="20C7FB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287</w:t>
            </w:r>
          </w:p>
        </w:tc>
      </w:tr>
      <w:tr w:rsidR="006A24CF" w:rsidRPr="00E21267" w14:paraId="2097FBEC"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75D352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078" w:type="dxa"/>
            <w:tcBorders>
              <w:top w:val="nil"/>
              <w:left w:val="nil"/>
              <w:bottom w:val="single" w:sz="4" w:space="0" w:color="auto"/>
              <w:right w:val="single" w:sz="4" w:space="0" w:color="auto"/>
            </w:tcBorders>
            <w:shd w:val="clear" w:color="auto" w:fill="auto"/>
            <w:vAlign w:val="bottom"/>
            <w:hideMark/>
          </w:tcPr>
          <w:p w14:paraId="4704A04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OBÎRȘIA DE CÎMP - sediul Primăriei Comunei Obîrșia de Cîmp</w:t>
            </w:r>
          </w:p>
        </w:tc>
        <w:tc>
          <w:tcPr>
            <w:tcW w:w="1276" w:type="dxa"/>
            <w:tcBorders>
              <w:top w:val="nil"/>
              <w:left w:val="nil"/>
              <w:bottom w:val="single" w:sz="4" w:space="0" w:color="auto"/>
              <w:right w:val="single" w:sz="4" w:space="0" w:color="auto"/>
            </w:tcBorders>
            <w:shd w:val="clear" w:color="auto" w:fill="auto"/>
            <w:vAlign w:val="bottom"/>
            <w:hideMark/>
          </w:tcPr>
          <w:p w14:paraId="178691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219</w:t>
            </w:r>
          </w:p>
        </w:tc>
      </w:tr>
      <w:tr w:rsidR="006A24CF" w:rsidRPr="00E21267" w14:paraId="0029EA7C"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01A85E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078" w:type="dxa"/>
            <w:tcBorders>
              <w:top w:val="nil"/>
              <w:left w:val="nil"/>
              <w:bottom w:val="single" w:sz="4" w:space="0" w:color="auto"/>
              <w:right w:val="single" w:sz="4" w:space="0" w:color="auto"/>
            </w:tcBorders>
            <w:shd w:val="clear" w:color="auto" w:fill="auto"/>
            <w:vAlign w:val="bottom"/>
            <w:hideMark/>
          </w:tcPr>
          <w:p w14:paraId="334334C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OBÎRȘIA CLOȘANI - sediul Primăriei Comunei Obîrșia Cloșani</w:t>
            </w:r>
          </w:p>
        </w:tc>
        <w:tc>
          <w:tcPr>
            <w:tcW w:w="1276" w:type="dxa"/>
            <w:tcBorders>
              <w:top w:val="nil"/>
              <w:left w:val="nil"/>
              <w:bottom w:val="single" w:sz="4" w:space="0" w:color="auto"/>
              <w:right w:val="single" w:sz="4" w:space="0" w:color="auto"/>
            </w:tcBorders>
            <w:shd w:val="clear" w:color="auto" w:fill="auto"/>
            <w:vAlign w:val="bottom"/>
            <w:hideMark/>
          </w:tcPr>
          <w:p w14:paraId="344CC4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r>
      <w:tr w:rsidR="006A24CF" w:rsidRPr="00E21267" w14:paraId="3001F4FE"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631540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078" w:type="dxa"/>
            <w:tcBorders>
              <w:top w:val="nil"/>
              <w:left w:val="nil"/>
              <w:bottom w:val="single" w:sz="4" w:space="0" w:color="auto"/>
              <w:right w:val="single" w:sz="4" w:space="0" w:color="auto"/>
            </w:tcBorders>
            <w:shd w:val="clear" w:color="auto" w:fill="auto"/>
            <w:vAlign w:val="bottom"/>
            <w:hideMark/>
          </w:tcPr>
          <w:p w14:paraId="4161A93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OPRIȘOR - Căminul Cultural Oprișor</w:t>
            </w:r>
          </w:p>
        </w:tc>
        <w:tc>
          <w:tcPr>
            <w:tcW w:w="1276" w:type="dxa"/>
            <w:tcBorders>
              <w:top w:val="nil"/>
              <w:left w:val="nil"/>
              <w:bottom w:val="single" w:sz="4" w:space="0" w:color="auto"/>
              <w:right w:val="single" w:sz="4" w:space="0" w:color="auto"/>
            </w:tcBorders>
            <w:shd w:val="clear" w:color="auto" w:fill="auto"/>
            <w:vAlign w:val="bottom"/>
            <w:hideMark/>
          </w:tcPr>
          <w:p w14:paraId="5AA611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r>
      <w:tr w:rsidR="006A24CF" w:rsidRPr="00E21267" w14:paraId="6AB00A84" w14:textId="77777777" w:rsidTr="007346BD">
        <w:trPr>
          <w:trHeight w:val="975"/>
        </w:trPr>
        <w:tc>
          <w:tcPr>
            <w:tcW w:w="618" w:type="dxa"/>
            <w:tcBorders>
              <w:top w:val="nil"/>
              <w:left w:val="single" w:sz="4" w:space="0" w:color="auto"/>
              <w:bottom w:val="single" w:sz="4" w:space="0" w:color="auto"/>
              <w:right w:val="single" w:sz="4" w:space="0" w:color="auto"/>
            </w:tcBorders>
            <w:shd w:val="clear" w:color="auto" w:fill="auto"/>
            <w:hideMark/>
          </w:tcPr>
          <w:p w14:paraId="56207C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078" w:type="dxa"/>
            <w:tcBorders>
              <w:top w:val="nil"/>
              <w:left w:val="nil"/>
              <w:bottom w:val="single" w:sz="4" w:space="0" w:color="auto"/>
              <w:right w:val="single" w:sz="4" w:space="0" w:color="auto"/>
            </w:tcBorders>
            <w:shd w:val="clear" w:color="auto" w:fill="auto"/>
            <w:vAlign w:val="bottom"/>
            <w:hideMark/>
          </w:tcPr>
          <w:p w14:paraId="37553E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ORȘOVA - Colegiul Tehnic Dierna, municipiul Orșova, b-dul 1 Decembrie 1918, nr.11A</w:t>
            </w:r>
          </w:p>
        </w:tc>
        <w:tc>
          <w:tcPr>
            <w:tcW w:w="1276" w:type="dxa"/>
            <w:tcBorders>
              <w:top w:val="nil"/>
              <w:left w:val="nil"/>
              <w:bottom w:val="single" w:sz="4" w:space="0" w:color="auto"/>
              <w:right w:val="single" w:sz="4" w:space="0" w:color="auto"/>
            </w:tcBorders>
            <w:shd w:val="clear" w:color="auto" w:fill="auto"/>
            <w:vAlign w:val="bottom"/>
            <w:hideMark/>
          </w:tcPr>
          <w:p w14:paraId="5C4F56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w:t>
            </w:r>
          </w:p>
        </w:tc>
      </w:tr>
      <w:tr w:rsidR="006A24CF" w:rsidRPr="00E21267" w14:paraId="4295EBBA" w14:textId="77777777" w:rsidTr="007346BD">
        <w:trPr>
          <w:trHeight w:val="34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7E904B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00B366D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PĂDINA - sediul Primăriei Pădina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D7D14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244</w:t>
            </w:r>
          </w:p>
        </w:tc>
      </w:tr>
      <w:tr w:rsidR="006A24CF" w:rsidRPr="00E21267" w14:paraId="36EDD11E"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0C811F9B"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50A6396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F4F1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706DA3"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5C7C3E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078" w:type="dxa"/>
            <w:tcBorders>
              <w:top w:val="nil"/>
              <w:left w:val="nil"/>
              <w:bottom w:val="single" w:sz="4" w:space="0" w:color="auto"/>
              <w:right w:val="single" w:sz="4" w:space="0" w:color="auto"/>
            </w:tcBorders>
            <w:shd w:val="clear" w:color="auto" w:fill="auto"/>
            <w:vAlign w:val="bottom"/>
            <w:hideMark/>
          </w:tcPr>
          <w:p w14:paraId="2583C13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PĂTULELE - Căminul Cultural Pătulele</w:t>
            </w:r>
          </w:p>
        </w:tc>
        <w:tc>
          <w:tcPr>
            <w:tcW w:w="1276" w:type="dxa"/>
            <w:tcBorders>
              <w:top w:val="nil"/>
              <w:left w:val="nil"/>
              <w:bottom w:val="single" w:sz="4" w:space="0" w:color="auto"/>
              <w:right w:val="single" w:sz="4" w:space="0" w:color="auto"/>
            </w:tcBorders>
            <w:shd w:val="clear" w:color="auto" w:fill="auto"/>
            <w:vAlign w:val="bottom"/>
            <w:hideMark/>
          </w:tcPr>
          <w:p w14:paraId="4A98C9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478</w:t>
            </w:r>
          </w:p>
        </w:tc>
      </w:tr>
      <w:tr w:rsidR="006A24CF" w:rsidRPr="00E21267" w14:paraId="738513FB" w14:textId="77777777" w:rsidTr="007346BD">
        <w:trPr>
          <w:trHeight w:val="36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0E2AE3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1E55459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PODENI - Căminul Cultural Podeni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85B59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132</w:t>
            </w:r>
          </w:p>
        </w:tc>
      </w:tr>
      <w:tr w:rsidR="006A24CF" w:rsidRPr="00E21267" w14:paraId="2C524F5F"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35C82E3"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1F161E4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952F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BFB42A"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6CBBB5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078" w:type="dxa"/>
            <w:tcBorders>
              <w:top w:val="nil"/>
              <w:left w:val="nil"/>
              <w:bottom w:val="single" w:sz="4" w:space="0" w:color="auto"/>
              <w:right w:val="single" w:sz="4" w:space="0" w:color="auto"/>
            </w:tcBorders>
            <w:shd w:val="clear" w:color="auto" w:fill="auto"/>
            <w:vAlign w:val="bottom"/>
            <w:hideMark/>
          </w:tcPr>
          <w:p w14:paraId="7828D5E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PONOARELE - Căminul Cultural Ponoarele</w:t>
            </w:r>
          </w:p>
        </w:tc>
        <w:tc>
          <w:tcPr>
            <w:tcW w:w="1276" w:type="dxa"/>
            <w:tcBorders>
              <w:top w:val="nil"/>
              <w:left w:val="nil"/>
              <w:bottom w:val="single" w:sz="4" w:space="0" w:color="auto"/>
              <w:right w:val="single" w:sz="4" w:space="0" w:color="auto"/>
            </w:tcBorders>
            <w:shd w:val="clear" w:color="auto" w:fill="auto"/>
            <w:vAlign w:val="bottom"/>
            <w:hideMark/>
          </w:tcPr>
          <w:p w14:paraId="51A2A5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123</w:t>
            </w:r>
          </w:p>
        </w:tc>
      </w:tr>
      <w:tr w:rsidR="006A24CF" w:rsidRPr="00E21267" w14:paraId="55283798"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406F91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078" w:type="dxa"/>
            <w:tcBorders>
              <w:top w:val="nil"/>
              <w:left w:val="nil"/>
              <w:bottom w:val="single" w:sz="4" w:space="0" w:color="auto"/>
              <w:right w:val="single" w:sz="4" w:space="0" w:color="auto"/>
            </w:tcBorders>
            <w:shd w:val="clear" w:color="auto" w:fill="auto"/>
            <w:vAlign w:val="bottom"/>
            <w:hideMark/>
          </w:tcPr>
          <w:p w14:paraId="132A67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POROINA MARE - Sediul Primăriei</w:t>
            </w:r>
          </w:p>
        </w:tc>
        <w:tc>
          <w:tcPr>
            <w:tcW w:w="1276" w:type="dxa"/>
            <w:tcBorders>
              <w:top w:val="nil"/>
              <w:left w:val="nil"/>
              <w:bottom w:val="single" w:sz="4" w:space="0" w:color="auto"/>
              <w:right w:val="single" w:sz="4" w:space="0" w:color="auto"/>
            </w:tcBorders>
            <w:shd w:val="clear" w:color="auto" w:fill="auto"/>
            <w:vAlign w:val="bottom"/>
            <w:hideMark/>
          </w:tcPr>
          <w:p w14:paraId="5CCD90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156</w:t>
            </w:r>
          </w:p>
        </w:tc>
      </w:tr>
      <w:tr w:rsidR="006A24CF" w:rsidRPr="00E21267" w14:paraId="27B134ED"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02E9AD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078" w:type="dxa"/>
            <w:tcBorders>
              <w:top w:val="nil"/>
              <w:left w:val="nil"/>
              <w:bottom w:val="single" w:sz="4" w:space="0" w:color="auto"/>
              <w:right w:val="single" w:sz="4" w:space="0" w:color="auto"/>
            </w:tcBorders>
            <w:shd w:val="clear" w:color="auto" w:fill="auto"/>
            <w:vAlign w:val="bottom"/>
            <w:hideMark/>
          </w:tcPr>
          <w:p w14:paraId="59A13F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PRISTOL - sediul Primăriei Pristol</w:t>
            </w:r>
          </w:p>
        </w:tc>
        <w:tc>
          <w:tcPr>
            <w:tcW w:w="1276" w:type="dxa"/>
            <w:tcBorders>
              <w:top w:val="nil"/>
              <w:left w:val="nil"/>
              <w:bottom w:val="single" w:sz="4" w:space="0" w:color="auto"/>
              <w:right w:val="single" w:sz="4" w:space="0" w:color="auto"/>
            </w:tcBorders>
            <w:shd w:val="clear" w:color="auto" w:fill="auto"/>
            <w:vAlign w:val="bottom"/>
            <w:hideMark/>
          </w:tcPr>
          <w:p w14:paraId="1A180C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r>
      <w:tr w:rsidR="006A24CF" w:rsidRPr="00E21267" w14:paraId="1E8B378A" w14:textId="77777777" w:rsidTr="007346BD">
        <w:trPr>
          <w:trHeight w:val="36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544831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708CC31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PRUNIȘOR -  sediul Primăriei Prunișor</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32507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271</w:t>
            </w:r>
          </w:p>
        </w:tc>
      </w:tr>
      <w:tr w:rsidR="006A24CF" w:rsidRPr="00E21267" w14:paraId="3B00D4D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DDE721D"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39CC993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1F25F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A1175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29F22109"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48EA237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5EA9B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A1B7E2"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020919E2"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3232AC3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04E3B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F81E91"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1A1813FF"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8C3EEA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A6A44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271122"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67B969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078" w:type="dxa"/>
            <w:tcBorders>
              <w:top w:val="nil"/>
              <w:left w:val="nil"/>
              <w:bottom w:val="single" w:sz="4" w:space="0" w:color="auto"/>
              <w:right w:val="single" w:sz="4" w:space="0" w:color="auto"/>
            </w:tcBorders>
            <w:shd w:val="clear" w:color="auto" w:fill="auto"/>
            <w:vAlign w:val="bottom"/>
            <w:hideMark/>
          </w:tcPr>
          <w:p w14:paraId="4F0309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PUNGHINA - fostul magazin universal din comuna Punghina</w:t>
            </w:r>
          </w:p>
        </w:tc>
        <w:tc>
          <w:tcPr>
            <w:tcW w:w="1276" w:type="dxa"/>
            <w:tcBorders>
              <w:top w:val="nil"/>
              <w:left w:val="nil"/>
              <w:bottom w:val="single" w:sz="4" w:space="0" w:color="auto"/>
              <w:right w:val="single" w:sz="4" w:space="0" w:color="auto"/>
            </w:tcBorders>
            <w:shd w:val="clear" w:color="auto" w:fill="auto"/>
            <w:vAlign w:val="bottom"/>
            <w:hideMark/>
          </w:tcPr>
          <w:p w14:paraId="42953B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306</w:t>
            </w:r>
          </w:p>
        </w:tc>
      </w:tr>
      <w:tr w:rsidR="006A24CF" w:rsidRPr="00E21267" w14:paraId="6707A9F6"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5FC942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078" w:type="dxa"/>
            <w:tcBorders>
              <w:top w:val="nil"/>
              <w:left w:val="nil"/>
              <w:bottom w:val="single" w:sz="4" w:space="0" w:color="auto"/>
              <w:right w:val="single" w:sz="4" w:space="0" w:color="auto"/>
            </w:tcBorders>
            <w:shd w:val="clear" w:color="auto" w:fill="auto"/>
            <w:vAlign w:val="bottom"/>
            <w:hideMark/>
          </w:tcPr>
          <w:p w14:paraId="4716AEF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ROGOVA - Căminul Cultural Rogova</w:t>
            </w:r>
          </w:p>
        </w:tc>
        <w:tc>
          <w:tcPr>
            <w:tcW w:w="1276" w:type="dxa"/>
            <w:tcBorders>
              <w:top w:val="nil"/>
              <w:left w:val="nil"/>
              <w:bottom w:val="single" w:sz="4" w:space="0" w:color="auto"/>
              <w:right w:val="single" w:sz="4" w:space="0" w:color="auto"/>
            </w:tcBorders>
            <w:shd w:val="clear" w:color="auto" w:fill="auto"/>
            <w:vAlign w:val="bottom"/>
            <w:hideMark/>
          </w:tcPr>
          <w:p w14:paraId="4C43FB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222</w:t>
            </w:r>
          </w:p>
        </w:tc>
      </w:tr>
      <w:tr w:rsidR="006A24CF" w:rsidRPr="00E21267" w14:paraId="43CA22FA"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2C1040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078" w:type="dxa"/>
            <w:tcBorders>
              <w:top w:val="nil"/>
              <w:left w:val="nil"/>
              <w:bottom w:val="single" w:sz="4" w:space="0" w:color="auto"/>
              <w:right w:val="single" w:sz="4" w:space="0" w:color="auto"/>
            </w:tcBorders>
            <w:shd w:val="clear" w:color="auto" w:fill="auto"/>
            <w:vAlign w:val="bottom"/>
            <w:hideMark/>
          </w:tcPr>
          <w:p w14:paraId="0689103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SALCIA - Căminul Cultural Salcia</w:t>
            </w:r>
          </w:p>
        </w:tc>
        <w:tc>
          <w:tcPr>
            <w:tcW w:w="1276" w:type="dxa"/>
            <w:tcBorders>
              <w:top w:val="nil"/>
              <w:left w:val="nil"/>
              <w:bottom w:val="single" w:sz="4" w:space="0" w:color="auto"/>
              <w:right w:val="single" w:sz="4" w:space="0" w:color="auto"/>
            </w:tcBorders>
            <w:shd w:val="clear" w:color="auto" w:fill="auto"/>
            <w:vAlign w:val="bottom"/>
            <w:hideMark/>
          </w:tcPr>
          <w:p w14:paraId="533F70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492</w:t>
            </w:r>
          </w:p>
        </w:tc>
      </w:tr>
      <w:tr w:rsidR="006A24CF" w:rsidRPr="00E21267" w14:paraId="3C297476" w14:textId="77777777" w:rsidTr="007346BD">
        <w:trPr>
          <w:trHeight w:val="48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3CACAE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47BFBFB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ȘIMIAN - sediul Primăriei, lângă Dispensarul din satul Șimian</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29E4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769</w:t>
            </w:r>
          </w:p>
        </w:tc>
      </w:tr>
      <w:tr w:rsidR="006A24CF" w:rsidRPr="00E21267" w14:paraId="38C1D4E3" w14:textId="77777777" w:rsidTr="007346BD">
        <w:trPr>
          <w:trHeight w:val="435"/>
        </w:trPr>
        <w:tc>
          <w:tcPr>
            <w:tcW w:w="618" w:type="dxa"/>
            <w:vMerge/>
            <w:tcBorders>
              <w:top w:val="nil"/>
              <w:left w:val="single" w:sz="4" w:space="0" w:color="auto"/>
              <w:bottom w:val="single" w:sz="4" w:space="0" w:color="000000"/>
              <w:right w:val="single" w:sz="4" w:space="0" w:color="auto"/>
            </w:tcBorders>
            <w:vAlign w:val="center"/>
            <w:hideMark/>
          </w:tcPr>
          <w:p w14:paraId="1D6595B5"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5D2CF52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0C4CB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49B3BA" w14:textId="77777777" w:rsidTr="007346BD">
        <w:trPr>
          <w:trHeight w:val="37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7F10DB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44B5884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ȘIȘEȘTI - cladirea PSI din cadrul Primăriei Șișești</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33A86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487</w:t>
            </w:r>
          </w:p>
        </w:tc>
      </w:tr>
      <w:tr w:rsidR="006A24CF" w:rsidRPr="00E21267" w14:paraId="4D2EE373"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6180F037"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2A8C525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3E82D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53C161"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1AD88F17"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00F636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0A1415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121277"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392E7C5E"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4765F06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C35EA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66DC04" w14:textId="77777777" w:rsidTr="007346BD">
        <w:trPr>
          <w:trHeight w:val="315"/>
        </w:trPr>
        <w:tc>
          <w:tcPr>
            <w:tcW w:w="618" w:type="dxa"/>
            <w:tcBorders>
              <w:top w:val="nil"/>
              <w:left w:val="single" w:sz="4" w:space="0" w:color="auto"/>
              <w:bottom w:val="single" w:sz="4" w:space="0" w:color="auto"/>
              <w:right w:val="single" w:sz="4" w:space="0" w:color="auto"/>
            </w:tcBorders>
            <w:shd w:val="clear" w:color="auto" w:fill="auto"/>
            <w:hideMark/>
          </w:tcPr>
          <w:p w14:paraId="765B40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078" w:type="dxa"/>
            <w:tcBorders>
              <w:top w:val="nil"/>
              <w:left w:val="nil"/>
              <w:bottom w:val="single" w:sz="4" w:space="0" w:color="auto"/>
              <w:right w:val="single" w:sz="4" w:space="0" w:color="auto"/>
            </w:tcBorders>
            <w:shd w:val="clear" w:color="auto" w:fill="auto"/>
            <w:vAlign w:val="bottom"/>
            <w:hideMark/>
          </w:tcPr>
          <w:p w14:paraId="25B76D0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ȘOVARNA - sediul Primăriei</w:t>
            </w:r>
          </w:p>
        </w:tc>
        <w:tc>
          <w:tcPr>
            <w:tcW w:w="1276" w:type="dxa"/>
            <w:tcBorders>
              <w:top w:val="nil"/>
              <w:left w:val="nil"/>
              <w:bottom w:val="single" w:sz="4" w:space="0" w:color="auto"/>
              <w:right w:val="single" w:sz="4" w:space="0" w:color="auto"/>
            </w:tcBorders>
            <w:shd w:val="clear" w:color="auto" w:fill="auto"/>
            <w:vAlign w:val="bottom"/>
            <w:hideMark/>
          </w:tcPr>
          <w:p w14:paraId="08DF87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r>
      <w:tr w:rsidR="006A24CF" w:rsidRPr="00E21267" w14:paraId="343C60F4" w14:textId="77777777" w:rsidTr="007346BD">
        <w:trPr>
          <w:trHeight w:val="37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3F1339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5F8193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STÎNGĂCEAUA - Căminul Cultural Stângăceaua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912E0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72D6E10D"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0B60362D"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050B256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A6BE1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BA3055"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38849D1E"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528C693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ADD46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D0ED3E"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3DD20A4"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653A25D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CAA96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D9F68E"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712A38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078" w:type="dxa"/>
            <w:tcBorders>
              <w:top w:val="nil"/>
              <w:left w:val="nil"/>
              <w:bottom w:val="single" w:sz="4" w:space="0" w:color="auto"/>
              <w:right w:val="single" w:sz="4" w:space="0" w:color="auto"/>
            </w:tcBorders>
            <w:shd w:val="clear" w:color="auto" w:fill="auto"/>
            <w:vAlign w:val="bottom"/>
            <w:hideMark/>
          </w:tcPr>
          <w:p w14:paraId="7BD1A95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STREHAIA - Sala de Sport, str. </w:t>
            </w:r>
            <w:r w:rsidRPr="00E21267">
              <w:rPr>
                <w:rFonts w:eastAsia="Times New Roman"/>
                <w:color w:val="000000"/>
                <w:sz w:val="24"/>
                <w:szCs w:val="24"/>
                <w:lang w:val="en-US"/>
              </w:rPr>
              <w:t>Matei Basarab, nr.2A, Strehaia</w:t>
            </w:r>
          </w:p>
        </w:tc>
        <w:tc>
          <w:tcPr>
            <w:tcW w:w="1276" w:type="dxa"/>
            <w:tcBorders>
              <w:top w:val="nil"/>
              <w:left w:val="nil"/>
              <w:bottom w:val="single" w:sz="4" w:space="0" w:color="auto"/>
              <w:right w:val="single" w:sz="4" w:space="0" w:color="auto"/>
            </w:tcBorders>
            <w:shd w:val="clear" w:color="auto" w:fill="auto"/>
            <w:vAlign w:val="bottom"/>
            <w:hideMark/>
          </w:tcPr>
          <w:p w14:paraId="355AA0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687</w:t>
            </w:r>
          </w:p>
        </w:tc>
      </w:tr>
      <w:tr w:rsidR="006A24CF" w:rsidRPr="00E21267" w14:paraId="592DAF2A"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74D48F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078" w:type="dxa"/>
            <w:tcBorders>
              <w:top w:val="nil"/>
              <w:left w:val="nil"/>
              <w:bottom w:val="single" w:sz="4" w:space="0" w:color="auto"/>
              <w:right w:val="single" w:sz="4" w:space="0" w:color="auto"/>
            </w:tcBorders>
            <w:shd w:val="clear" w:color="auto" w:fill="auto"/>
            <w:vAlign w:val="bottom"/>
            <w:hideMark/>
          </w:tcPr>
          <w:p w14:paraId="1987CF2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SVINIȚA - Căminul Cultural Svinița</w:t>
            </w:r>
          </w:p>
        </w:tc>
        <w:tc>
          <w:tcPr>
            <w:tcW w:w="1276" w:type="dxa"/>
            <w:tcBorders>
              <w:top w:val="nil"/>
              <w:left w:val="nil"/>
              <w:bottom w:val="single" w:sz="4" w:space="0" w:color="auto"/>
              <w:right w:val="single" w:sz="4" w:space="0" w:color="auto"/>
            </w:tcBorders>
            <w:shd w:val="clear" w:color="auto" w:fill="auto"/>
            <w:vAlign w:val="bottom"/>
            <w:hideMark/>
          </w:tcPr>
          <w:p w14:paraId="0A2219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r>
      <w:tr w:rsidR="006A24CF" w:rsidRPr="00E21267" w14:paraId="4AAC8E56" w14:textId="77777777" w:rsidTr="007346BD">
        <w:trPr>
          <w:trHeight w:val="630"/>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48A5BE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19971D1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TÎMNA - sediul Primăriei Tîmna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544C7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522</w:t>
            </w:r>
          </w:p>
        </w:tc>
      </w:tr>
      <w:tr w:rsidR="006A24CF" w:rsidRPr="00E21267" w14:paraId="645AC989"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58DD6151"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3FEB45B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DEE0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DDD086"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09F26D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078" w:type="dxa"/>
            <w:tcBorders>
              <w:top w:val="nil"/>
              <w:left w:val="nil"/>
              <w:bottom w:val="single" w:sz="4" w:space="0" w:color="auto"/>
              <w:right w:val="single" w:sz="4" w:space="0" w:color="auto"/>
            </w:tcBorders>
            <w:shd w:val="clear" w:color="auto" w:fill="auto"/>
            <w:vAlign w:val="bottom"/>
            <w:hideMark/>
          </w:tcPr>
          <w:p w14:paraId="3470F3A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VÎNĂTORI - Căminul Cultural Vînători</w:t>
            </w:r>
          </w:p>
        </w:tc>
        <w:tc>
          <w:tcPr>
            <w:tcW w:w="1276" w:type="dxa"/>
            <w:tcBorders>
              <w:top w:val="nil"/>
              <w:left w:val="nil"/>
              <w:bottom w:val="single" w:sz="4" w:space="0" w:color="auto"/>
              <w:right w:val="single" w:sz="4" w:space="0" w:color="auto"/>
            </w:tcBorders>
            <w:shd w:val="clear" w:color="auto" w:fill="auto"/>
            <w:vAlign w:val="bottom"/>
            <w:hideMark/>
          </w:tcPr>
          <w:p w14:paraId="6C40D2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236</w:t>
            </w:r>
          </w:p>
        </w:tc>
      </w:tr>
      <w:tr w:rsidR="006A24CF" w:rsidRPr="00E21267" w14:paraId="05158F14" w14:textId="77777777" w:rsidTr="007346BD">
        <w:trPr>
          <w:trHeight w:val="945"/>
        </w:trPr>
        <w:tc>
          <w:tcPr>
            <w:tcW w:w="618" w:type="dxa"/>
            <w:tcBorders>
              <w:top w:val="nil"/>
              <w:left w:val="single" w:sz="4" w:space="0" w:color="auto"/>
              <w:bottom w:val="single" w:sz="4" w:space="0" w:color="auto"/>
              <w:right w:val="single" w:sz="4" w:space="0" w:color="auto"/>
            </w:tcBorders>
            <w:shd w:val="clear" w:color="auto" w:fill="auto"/>
            <w:hideMark/>
          </w:tcPr>
          <w:p w14:paraId="11954A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078" w:type="dxa"/>
            <w:tcBorders>
              <w:top w:val="nil"/>
              <w:left w:val="nil"/>
              <w:bottom w:val="single" w:sz="4" w:space="0" w:color="auto"/>
              <w:right w:val="single" w:sz="4" w:space="0" w:color="auto"/>
            </w:tcBorders>
            <w:shd w:val="clear" w:color="auto" w:fill="auto"/>
            <w:vAlign w:val="bottom"/>
            <w:hideMark/>
          </w:tcPr>
          <w:p w14:paraId="2752E00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VÎNJU MARE - cantina Liceului Teoretic Vînju Mare, str. </w:t>
            </w:r>
            <w:r w:rsidRPr="00E21267">
              <w:rPr>
                <w:rFonts w:eastAsia="Times New Roman"/>
                <w:color w:val="000000"/>
                <w:sz w:val="24"/>
                <w:szCs w:val="24"/>
                <w:lang w:val="en-US"/>
              </w:rPr>
              <w:t>Republicii, nr.2</w:t>
            </w:r>
          </w:p>
        </w:tc>
        <w:tc>
          <w:tcPr>
            <w:tcW w:w="1276" w:type="dxa"/>
            <w:tcBorders>
              <w:top w:val="nil"/>
              <w:left w:val="nil"/>
              <w:bottom w:val="single" w:sz="4" w:space="0" w:color="auto"/>
              <w:right w:val="single" w:sz="4" w:space="0" w:color="auto"/>
            </w:tcBorders>
            <w:shd w:val="clear" w:color="auto" w:fill="auto"/>
            <w:vAlign w:val="bottom"/>
            <w:hideMark/>
          </w:tcPr>
          <w:p w14:paraId="316830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194</w:t>
            </w:r>
          </w:p>
        </w:tc>
      </w:tr>
      <w:tr w:rsidR="006A24CF" w:rsidRPr="00E21267" w14:paraId="6A2076D5"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271E93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078" w:type="dxa"/>
            <w:tcBorders>
              <w:top w:val="nil"/>
              <w:left w:val="nil"/>
              <w:bottom w:val="single" w:sz="4" w:space="0" w:color="auto"/>
              <w:right w:val="single" w:sz="4" w:space="0" w:color="auto"/>
            </w:tcBorders>
            <w:shd w:val="clear" w:color="auto" w:fill="auto"/>
            <w:vAlign w:val="bottom"/>
            <w:hideMark/>
          </w:tcPr>
          <w:p w14:paraId="5B0BDB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VÎNJULEȚ - Căminul Cultural Vînjuleț</w:t>
            </w:r>
          </w:p>
        </w:tc>
        <w:tc>
          <w:tcPr>
            <w:tcW w:w="1276" w:type="dxa"/>
            <w:tcBorders>
              <w:top w:val="nil"/>
              <w:left w:val="nil"/>
              <w:bottom w:val="single" w:sz="4" w:space="0" w:color="auto"/>
              <w:right w:val="single" w:sz="4" w:space="0" w:color="auto"/>
            </w:tcBorders>
            <w:shd w:val="clear" w:color="auto" w:fill="auto"/>
            <w:vAlign w:val="bottom"/>
            <w:hideMark/>
          </w:tcPr>
          <w:p w14:paraId="70E707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215</w:t>
            </w:r>
          </w:p>
        </w:tc>
      </w:tr>
      <w:tr w:rsidR="006A24CF" w:rsidRPr="00E21267" w14:paraId="46AE5692" w14:textId="77777777" w:rsidTr="007346BD">
        <w:trPr>
          <w:trHeight w:val="315"/>
        </w:trPr>
        <w:tc>
          <w:tcPr>
            <w:tcW w:w="618" w:type="dxa"/>
            <w:vMerge w:val="restart"/>
            <w:tcBorders>
              <w:top w:val="nil"/>
              <w:left w:val="single" w:sz="4" w:space="0" w:color="auto"/>
              <w:bottom w:val="single" w:sz="4" w:space="0" w:color="000000"/>
              <w:right w:val="single" w:sz="4" w:space="0" w:color="auto"/>
            </w:tcBorders>
            <w:shd w:val="clear" w:color="auto" w:fill="auto"/>
            <w:hideMark/>
          </w:tcPr>
          <w:p w14:paraId="7A7BCA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078" w:type="dxa"/>
            <w:vMerge w:val="restart"/>
            <w:tcBorders>
              <w:top w:val="nil"/>
              <w:left w:val="single" w:sz="4" w:space="0" w:color="auto"/>
              <w:bottom w:val="single" w:sz="4" w:space="0" w:color="000000"/>
              <w:right w:val="single" w:sz="4" w:space="0" w:color="auto"/>
            </w:tcBorders>
            <w:shd w:val="clear" w:color="auto" w:fill="auto"/>
            <w:vAlign w:val="bottom"/>
            <w:hideMark/>
          </w:tcPr>
          <w:p w14:paraId="7A1F28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VLĂDAIA - Căminul Cultural Vlădaia</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186A72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304</w:t>
            </w:r>
          </w:p>
        </w:tc>
      </w:tr>
      <w:tr w:rsidR="006A24CF" w:rsidRPr="00E21267" w14:paraId="0934DD95"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293BFDE6"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7D8838B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DF5C9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8F98E9" w14:textId="77777777" w:rsidTr="007346BD">
        <w:trPr>
          <w:trHeight w:val="315"/>
        </w:trPr>
        <w:tc>
          <w:tcPr>
            <w:tcW w:w="618" w:type="dxa"/>
            <w:vMerge/>
            <w:tcBorders>
              <w:top w:val="nil"/>
              <w:left w:val="single" w:sz="4" w:space="0" w:color="auto"/>
              <w:bottom w:val="single" w:sz="4" w:space="0" w:color="000000"/>
              <w:right w:val="single" w:sz="4" w:space="0" w:color="auto"/>
            </w:tcBorders>
            <w:vAlign w:val="center"/>
            <w:hideMark/>
          </w:tcPr>
          <w:p w14:paraId="4C256330" w14:textId="77777777" w:rsidR="006A24CF" w:rsidRPr="00E21267" w:rsidRDefault="006A24CF" w:rsidP="007346BD">
            <w:pPr>
              <w:spacing w:after="0" w:line="240" w:lineRule="auto"/>
              <w:rPr>
                <w:rFonts w:eastAsia="Times New Roman"/>
                <w:b/>
                <w:bCs/>
                <w:color w:val="000000"/>
                <w:sz w:val="24"/>
                <w:szCs w:val="24"/>
                <w:lang w:val="en-US"/>
              </w:rPr>
            </w:pPr>
          </w:p>
        </w:tc>
        <w:tc>
          <w:tcPr>
            <w:tcW w:w="3078" w:type="dxa"/>
            <w:vMerge/>
            <w:tcBorders>
              <w:top w:val="nil"/>
              <w:left w:val="single" w:sz="4" w:space="0" w:color="auto"/>
              <w:bottom w:val="single" w:sz="4" w:space="0" w:color="000000"/>
              <w:right w:val="single" w:sz="4" w:space="0" w:color="auto"/>
            </w:tcBorders>
            <w:vAlign w:val="center"/>
            <w:hideMark/>
          </w:tcPr>
          <w:p w14:paraId="515AFBE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A7EDA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8F240C"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22EA1D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078" w:type="dxa"/>
            <w:tcBorders>
              <w:top w:val="nil"/>
              <w:left w:val="nil"/>
              <w:bottom w:val="single" w:sz="4" w:space="0" w:color="auto"/>
              <w:right w:val="single" w:sz="4" w:space="0" w:color="auto"/>
            </w:tcBorders>
            <w:shd w:val="clear" w:color="auto" w:fill="auto"/>
            <w:vAlign w:val="bottom"/>
            <w:hideMark/>
          </w:tcPr>
          <w:p w14:paraId="0A84394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VOLOIAC - fosta Școală cu clasele I-IV Voloiac</w:t>
            </w:r>
          </w:p>
        </w:tc>
        <w:tc>
          <w:tcPr>
            <w:tcW w:w="1276" w:type="dxa"/>
            <w:tcBorders>
              <w:top w:val="nil"/>
              <w:left w:val="nil"/>
              <w:bottom w:val="single" w:sz="4" w:space="0" w:color="auto"/>
              <w:right w:val="single" w:sz="4" w:space="0" w:color="auto"/>
            </w:tcBorders>
            <w:shd w:val="clear" w:color="auto" w:fill="auto"/>
            <w:vAlign w:val="bottom"/>
            <w:hideMark/>
          </w:tcPr>
          <w:p w14:paraId="0D96FD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23827B54" w14:textId="77777777" w:rsidTr="007346BD">
        <w:trPr>
          <w:trHeight w:val="630"/>
        </w:trPr>
        <w:tc>
          <w:tcPr>
            <w:tcW w:w="618" w:type="dxa"/>
            <w:tcBorders>
              <w:top w:val="nil"/>
              <w:left w:val="single" w:sz="4" w:space="0" w:color="auto"/>
              <w:bottom w:val="single" w:sz="4" w:space="0" w:color="auto"/>
              <w:right w:val="single" w:sz="4" w:space="0" w:color="auto"/>
            </w:tcBorders>
            <w:shd w:val="clear" w:color="auto" w:fill="auto"/>
            <w:hideMark/>
          </w:tcPr>
          <w:p w14:paraId="3266DB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078" w:type="dxa"/>
            <w:tcBorders>
              <w:top w:val="nil"/>
              <w:left w:val="nil"/>
              <w:bottom w:val="single" w:sz="4" w:space="0" w:color="auto"/>
              <w:right w:val="single" w:sz="4" w:space="0" w:color="auto"/>
            </w:tcBorders>
            <w:shd w:val="clear" w:color="auto" w:fill="auto"/>
            <w:vAlign w:val="bottom"/>
            <w:hideMark/>
          </w:tcPr>
          <w:p w14:paraId="2F09CE5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VRATA - Căminul Cultural Vrata</w:t>
            </w:r>
          </w:p>
        </w:tc>
        <w:tc>
          <w:tcPr>
            <w:tcW w:w="1276" w:type="dxa"/>
            <w:tcBorders>
              <w:top w:val="nil"/>
              <w:left w:val="nil"/>
              <w:bottom w:val="single" w:sz="4" w:space="0" w:color="auto"/>
              <w:right w:val="single" w:sz="4" w:space="0" w:color="auto"/>
            </w:tcBorders>
            <w:shd w:val="clear" w:color="auto" w:fill="auto"/>
            <w:vAlign w:val="bottom"/>
            <w:hideMark/>
          </w:tcPr>
          <w:p w14:paraId="263D94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328</w:t>
            </w:r>
          </w:p>
        </w:tc>
      </w:tr>
      <w:tr w:rsidR="006A24CF" w:rsidRPr="00E21267" w14:paraId="4AD68E4B" w14:textId="77777777" w:rsidTr="007346BD">
        <w:trPr>
          <w:trHeight w:val="315"/>
        </w:trPr>
        <w:tc>
          <w:tcPr>
            <w:tcW w:w="618" w:type="dxa"/>
            <w:tcBorders>
              <w:top w:val="nil"/>
              <w:left w:val="single" w:sz="4" w:space="0" w:color="auto"/>
              <w:bottom w:val="single" w:sz="4" w:space="0" w:color="auto"/>
              <w:right w:val="single" w:sz="4" w:space="0" w:color="auto"/>
            </w:tcBorders>
            <w:shd w:val="clear" w:color="auto" w:fill="auto"/>
            <w:hideMark/>
          </w:tcPr>
          <w:p w14:paraId="5FC20CD9"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 </w:t>
            </w:r>
          </w:p>
        </w:tc>
        <w:tc>
          <w:tcPr>
            <w:tcW w:w="3078" w:type="dxa"/>
            <w:tcBorders>
              <w:top w:val="nil"/>
              <w:left w:val="nil"/>
              <w:bottom w:val="single" w:sz="4" w:space="0" w:color="auto"/>
              <w:right w:val="single" w:sz="4" w:space="0" w:color="auto"/>
            </w:tcBorders>
            <w:shd w:val="clear" w:color="auto" w:fill="auto"/>
            <w:vAlign w:val="bottom"/>
            <w:hideMark/>
          </w:tcPr>
          <w:p w14:paraId="3273B7AD"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vAlign w:val="bottom"/>
            <w:hideMark/>
          </w:tcPr>
          <w:p w14:paraId="1C5A2F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20.289</w:t>
            </w:r>
          </w:p>
        </w:tc>
      </w:tr>
    </w:tbl>
    <w:p w14:paraId="241DB8DA" w14:textId="77777777" w:rsidR="006A24CF" w:rsidRPr="00E21267" w:rsidRDefault="006A24CF" w:rsidP="006A24CF">
      <w:pPr>
        <w:jc w:val="center"/>
        <w:rPr>
          <w:b/>
        </w:rPr>
      </w:pPr>
      <w:r w:rsidRPr="00E21267">
        <w:rPr>
          <w:b/>
        </w:rPr>
        <w:br w:type="textWrapping" w:clear="all"/>
      </w:r>
    </w:p>
    <w:p w14:paraId="2349425D" w14:textId="77777777" w:rsidR="006A24CF" w:rsidRPr="00741F3E" w:rsidRDefault="006A24CF" w:rsidP="006A24CF">
      <w:pPr>
        <w:rPr>
          <w:b/>
          <w:sz w:val="24"/>
          <w:szCs w:val="24"/>
        </w:rPr>
      </w:pPr>
      <w:r w:rsidRPr="00741F3E">
        <w:rPr>
          <w:b/>
          <w:sz w:val="24"/>
          <w:szCs w:val="24"/>
        </w:rPr>
        <w:t>judetul Mures</w:t>
      </w:r>
    </w:p>
    <w:tbl>
      <w:tblPr>
        <w:tblW w:w="4972" w:type="dxa"/>
        <w:tblInd w:w="98" w:type="dxa"/>
        <w:tblLook w:val="04A0" w:firstRow="1" w:lastRow="0" w:firstColumn="1" w:lastColumn="0" w:noHBand="0" w:noVBand="1"/>
      </w:tblPr>
      <w:tblGrid>
        <w:gridCol w:w="646"/>
        <w:gridCol w:w="3050"/>
        <w:gridCol w:w="1276"/>
      </w:tblGrid>
      <w:tr w:rsidR="006A24CF" w:rsidRPr="00E21267" w14:paraId="399C62AF" w14:textId="77777777" w:rsidTr="007346BD">
        <w:trPr>
          <w:trHeight w:val="1050"/>
        </w:trPr>
        <w:tc>
          <w:tcPr>
            <w:tcW w:w="646" w:type="dxa"/>
            <w:tcBorders>
              <w:top w:val="single" w:sz="8" w:space="0" w:color="auto"/>
              <w:left w:val="single" w:sz="8" w:space="0" w:color="auto"/>
              <w:bottom w:val="single" w:sz="8" w:space="0" w:color="auto"/>
              <w:right w:val="nil"/>
            </w:tcBorders>
            <w:shd w:val="clear" w:color="auto" w:fill="auto"/>
            <w:vAlign w:val="center"/>
            <w:hideMark/>
          </w:tcPr>
          <w:p w14:paraId="4C83A1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0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E9FC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5B968C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61A8C0E6" w14:textId="77777777" w:rsidTr="007346BD">
        <w:trPr>
          <w:trHeight w:val="43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F82A7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266372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Tîrgu Mureş, str. Budiului, nr. 68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65E1D84" w14:textId="77777777" w:rsidR="006A24CF" w:rsidRPr="00E21267" w:rsidRDefault="006A24CF" w:rsidP="007346BD">
            <w:pPr>
              <w:jc w:val="right"/>
              <w:rPr>
                <w:b/>
                <w:bCs/>
                <w:color w:val="000000"/>
                <w:sz w:val="24"/>
                <w:szCs w:val="24"/>
              </w:rPr>
            </w:pPr>
            <w:r w:rsidRPr="00E21267">
              <w:rPr>
                <w:b/>
                <w:bCs/>
                <w:color w:val="000000"/>
              </w:rPr>
              <w:t>1000</w:t>
            </w:r>
          </w:p>
          <w:p w14:paraId="139F4F0F" w14:textId="77777777" w:rsidR="006A24CF" w:rsidRPr="00E21267" w:rsidRDefault="006A24CF" w:rsidP="007346BD">
            <w:pPr>
              <w:jc w:val="right"/>
              <w:rPr>
                <w:b/>
                <w:bCs/>
                <w:color w:val="000000"/>
                <w:sz w:val="24"/>
                <w:szCs w:val="24"/>
              </w:rPr>
            </w:pPr>
          </w:p>
        </w:tc>
      </w:tr>
      <w:tr w:rsidR="006A24CF" w:rsidRPr="00E21267" w14:paraId="7414FD06"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21FD1837" w14:textId="77777777" w:rsidR="006A24CF" w:rsidRPr="00E21267" w:rsidRDefault="006A24CF" w:rsidP="007346BD">
            <w:pPr>
              <w:spacing w:after="0" w:line="240" w:lineRule="auto"/>
              <w:rPr>
                <w:rFonts w:eastAsia="Times New Roman"/>
                <w:b/>
                <w:bCs/>
                <w:color w:val="000000"/>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596B59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1C16A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DAA404"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643BB3BC" w14:textId="77777777" w:rsidR="006A24CF" w:rsidRPr="00E21267" w:rsidRDefault="006A24CF" w:rsidP="007346BD">
            <w:pPr>
              <w:spacing w:after="0" w:line="240" w:lineRule="auto"/>
              <w:rPr>
                <w:rFonts w:eastAsia="Times New Roman"/>
                <w:b/>
                <w:bCs/>
                <w:color w:val="000000"/>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16B1B1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4FA71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C3312D" w14:textId="77777777" w:rsidTr="007346BD">
        <w:trPr>
          <w:trHeight w:val="70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CD31B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9BF980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Reghin, str. Apalinei, nr. 93 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6392EC0" w14:textId="77777777" w:rsidR="006A24CF" w:rsidRPr="00E21267" w:rsidRDefault="006A24CF" w:rsidP="007346BD">
            <w:pPr>
              <w:jc w:val="right"/>
              <w:rPr>
                <w:b/>
                <w:bCs/>
                <w:color w:val="000000"/>
                <w:sz w:val="24"/>
                <w:szCs w:val="24"/>
              </w:rPr>
            </w:pPr>
            <w:r w:rsidRPr="00E21267">
              <w:rPr>
                <w:b/>
                <w:bCs/>
                <w:color w:val="000000"/>
                <w:sz w:val="24"/>
                <w:szCs w:val="24"/>
              </w:rPr>
              <w:t>795</w:t>
            </w:r>
          </w:p>
        </w:tc>
      </w:tr>
      <w:tr w:rsidR="006A24CF" w:rsidRPr="00E21267" w14:paraId="324412A5"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1D42526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45F349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3709D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D409E83"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788C114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07F48E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E1D833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123574" w14:textId="77777777" w:rsidTr="007346BD">
        <w:trPr>
          <w:trHeight w:val="70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30E02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B7912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Sighişoara, str. Cloşca, nr. 34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EB6CE38" w14:textId="77777777" w:rsidR="006A24CF" w:rsidRPr="00E21267" w:rsidRDefault="006A24CF" w:rsidP="007346BD">
            <w:pPr>
              <w:jc w:val="right"/>
              <w:rPr>
                <w:b/>
                <w:bCs/>
                <w:color w:val="000000"/>
                <w:sz w:val="24"/>
                <w:szCs w:val="24"/>
              </w:rPr>
            </w:pPr>
            <w:r w:rsidRPr="00E21267">
              <w:rPr>
                <w:b/>
                <w:bCs/>
                <w:color w:val="000000"/>
                <w:sz w:val="24"/>
                <w:szCs w:val="24"/>
              </w:rPr>
              <w:t>439</w:t>
            </w:r>
          </w:p>
        </w:tc>
      </w:tr>
      <w:tr w:rsidR="006A24CF" w:rsidRPr="00E21267" w14:paraId="7F8B39E6"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2399675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F1DC03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36472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738026" w14:textId="77777777" w:rsidTr="007346BD">
        <w:trPr>
          <w:trHeight w:val="750"/>
        </w:trPr>
        <w:tc>
          <w:tcPr>
            <w:tcW w:w="646" w:type="dxa"/>
            <w:vMerge/>
            <w:tcBorders>
              <w:top w:val="nil"/>
              <w:left w:val="single" w:sz="4" w:space="0" w:color="auto"/>
              <w:bottom w:val="single" w:sz="4" w:space="0" w:color="000000"/>
              <w:right w:val="single" w:sz="4" w:space="0" w:color="auto"/>
            </w:tcBorders>
            <w:vAlign w:val="center"/>
            <w:hideMark/>
          </w:tcPr>
          <w:p w14:paraId="1B3932F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C65759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B5BFFD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7DCAC4" w14:textId="77777777" w:rsidTr="007346BD">
        <w:trPr>
          <w:trHeight w:val="78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1081A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EFB108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Târnaveni, str. Piaţa Trandafirilor, nr. 10</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20B539F9" w14:textId="77777777" w:rsidR="006A24CF" w:rsidRPr="00E21267" w:rsidRDefault="006A24CF" w:rsidP="007346BD">
            <w:pPr>
              <w:jc w:val="right"/>
              <w:rPr>
                <w:b/>
                <w:bCs/>
                <w:color w:val="000000"/>
                <w:sz w:val="24"/>
                <w:szCs w:val="24"/>
              </w:rPr>
            </w:pPr>
            <w:r w:rsidRPr="00E21267">
              <w:rPr>
                <w:b/>
                <w:bCs/>
                <w:color w:val="000000"/>
                <w:sz w:val="24"/>
                <w:szCs w:val="24"/>
              </w:rPr>
              <w:t>643</w:t>
            </w:r>
          </w:p>
        </w:tc>
      </w:tr>
      <w:tr w:rsidR="006A24CF" w:rsidRPr="00E21267" w14:paraId="164B8C97" w14:textId="77777777" w:rsidTr="007346BD">
        <w:trPr>
          <w:trHeight w:val="765"/>
        </w:trPr>
        <w:tc>
          <w:tcPr>
            <w:tcW w:w="646" w:type="dxa"/>
            <w:vMerge/>
            <w:tcBorders>
              <w:top w:val="nil"/>
              <w:left w:val="single" w:sz="4" w:space="0" w:color="auto"/>
              <w:bottom w:val="single" w:sz="4" w:space="0" w:color="000000"/>
              <w:right w:val="single" w:sz="4" w:space="0" w:color="auto"/>
            </w:tcBorders>
            <w:vAlign w:val="center"/>
            <w:hideMark/>
          </w:tcPr>
          <w:p w14:paraId="6BD89BB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FDAA58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320C209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A458D6"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6B5D2BC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064A6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605205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4A4559" w14:textId="77777777" w:rsidTr="007346BD">
        <w:trPr>
          <w:trHeight w:val="72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CF0EF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21AE87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Luduş, str. Ciocârliei, nr. 1</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6D562EB2" w14:textId="77777777" w:rsidR="006A24CF" w:rsidRPr="00E21267" w:rsidRDefault="006A24CF" w:rsidP="007346BD">
            <w:pPr>
              <w:jc w:val="right"/>
              <w:rPr>
                <w:b/>
                <w:bCs/>
                <w:color w:val="000000"/>
                <w:sz w:val="24"/>
                <w:szCs w:val="24"/>
              </w:rPr>
            </w:pPr>
            <w:r w:rsidRPr="00E21267">
              <w:rPr>
                <w:b/>
                <w:bCs/>
                <w:color w:val="000000"/>
                <w:sz w:val="24"/>
                <w:szCs w:val="24"/>
              </w:rPr>
              <w:t>536</w:t>
            </w:r>
          </w:p>
        </w:tc>
      </w:tr>
      <w:tr w:rsidR="006A24CF" w:rsidRPr="00E21267" w14:paraId="335730C2"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2253235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A7FFA2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4AAB93F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B82429F"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32F662C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13795F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3C81681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66D66F"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F429D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9A361F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Sovata, str. Principală, nr. 196/A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BF16971" w14:textId="77777777" w:rsidR="006A24CF" w:rsidRPr="00E21267" w:rsidRDefault="006A24CF" w:rsidP="007346BD">
            <w:pPr>
              <w:jc w:val="right"/>
              <w:rPr>
                <w:b/>
                <w:bCs/>
                <w:color w:val="000000"/>
                <w:sz w:val="24"/>
                <w:szCs w:val="24"/>
              </w:rPr>
            </w:pPr>
            <w:r w:rsidRPr="00E21267">
              <w:rPr>
                <w:b/>
                <w:bCs/>
                <w:color w:val="000000"/>
                <w:sz w:val="24"/>
                <w:szCs w:val="24"/>
              </w:rPr>
              <w:t>246</w:t>
            </w:r>
          </w:p>
        </w:tc>
      </w:tr>
      <w:tr w:rsidR="006A24CF" w:rsidRPr="00E21267" w14:paraId="68EBEF5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F3D5DF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04B311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FA7F19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C66A8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E49D38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14452E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52D73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0B68EB" w14:textId="77777777" w:rsidTr="007346BD">
        <w:trPr>
          <w:trHeight w:val="70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5F08A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80EFC3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Iernut, Piaţa 1 Decembrie 1918, nr. 9</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51EFB54F" w14:textId="77777777" w:rsidR="006A24CF" w:rsidRPr="00E21267" w:rsidRDefault="006A24CF" w:rsidP="007346BD">
            <w:pPr>
              <w:jc w:val="right"/>
              <w:rPr>
                <w:b/>
                <w:bCs/>
                <w:color w:val="000000"/>
                <w:sz w:val="24"/>
                <w:szCs w:val="24"/>
              </w:rPr>
            </w:pPr>
            <w:r w:rsidRPr="00E21267">
              <w:rPr>
                <w:b/>
                <w:bCs/>
                <w:color w:val="000000"/>
                <w:sz w:val="24"/>
                <w:szCs w:val="24"/>
              </w:rPr>
              <w:t>501</w:t>
            </w:r>
          </w:p>
        </w:tc>
      </w:tr>
      <w:tr w:rsidR="006A24CF" w:rsidRPr="00E21267" w14:paraId="52A310B0"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74C4FBA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3F802E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C931B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C36487"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54C4159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17E148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5CE67F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D20C9A"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FF452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B1E3DA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Miercurea Nirajului, str. Trandafirilor, nr. 91</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2308E5B" w14:textId="77777777" w:rsidR="006A24CF" w:rsidRPr="00E21267" w:rsidRDefault="006A24CF" w:rsidP="007346BD">
            <w:pPr>
              <w:jc w:val="right"/>
              <w:rPr>
                <w:b/>
                <w:bCs/>
                <w:color w:val="000000"/>
                <w:sz w:val="24"/>
                <w:szCs w:val="24"/>
              </w:rPr>
            </w:pPr>
            <w:r w:rsidRPr="00E21267">
              <w:rPr>
                <w:b/>
                <w:bCs/>
                <w:color w:val="000000"/>
                <w:sz w:val="24"/>
                <w:szCs w:val="24"/>
              </w:rPr>
              <w:t>199</w:t>
            </w:r>
          </w:p>
        </w:tc>
      </w:tr>
      <w:tr w:rsidR="006A24CF" w:rsidRPr="00E21267" w14:paraId="4F699B7A"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243A5E1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E3872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692F91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95500E"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217E67C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960B3B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5DDBF6B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3C1644" w14:textId="77777777" w:rsidTr="007346BD">
        <w:trPr>
          <w:trHeight w:val="75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D2D07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37428A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 Sărmaşu   </w:t>
            </w:r>
          </w:p>
          <w:p w14:paraId="0A4891F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1.str. Dezrobirii, nr. 5/C - sala de sport; </w:t>
            </w:r>
          </w:p>
          <w:p w14:paraId="1D13AD6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2. str. </w:t>
            </w:r>
            <w:r w:rsidRPr="00E21267">
              <w:rPr>
                <w:rFonts w:eastAsia="Times New Roman"/>
                <w:sz w:val="24"/>
                <w:szCs w:val="24"/>
                <w:lang w:val="en-US"/>
              </w:rPr>
              <w:t xml:space="preserve">Dezrobirii, nr. 5 - Hala agroalimentară;  </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16EF527C" w14:textId="77777777" w:rsidR="006A24CF" w:rsidRPr="00E21267" w:rsidRDefault="006A24CF" w:rsidP="007346BD">
            <w:pPr>
              <w:jc w:val="right"/>
              <w:rPr>
                <w:b/>
                <w:bCs/>
                <w:sz w:val="24"/>
                <w:szCs w:val="24"/>
              </w:rPr>
            </w:pPr>
            <w:r w:rsidRPr="00E21267">
              <w:rPr>
                <w:b/>
                <w:bCs/>
                <w:sz w:val="24"/>
                <w:szCs w:val="24"/>
              </w:rPr>
              <w:t>305</w:t>
            </w:r>
          </w:p>
        </w:tc>
      </w:tr>
      <w:tr w:rsidR="006A24CF" w:rsidRPr="00E21267" w14:paraId="4200487E"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7A2F29E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E66B49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52BF26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3576DE"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1FE9DE25"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9FBF92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291FA2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D5F954" w14:textId="77777777" w:rsidTr="007346BD">
        <w:trPr>
          <w:trHeight w:val="67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F1DE2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897FC3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Sângeorgiu de Pădure, str. Piaţa Redey, nr. 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9B27F9A" w14:textId="77777777" w:rsidR="006A24CF" w:rsidRPr="00E21267" w:rsidRDefault="006A24CF" w:rsidP="007346BD">
            <w:pPr>
              <w:jc w:val="right"/>
              <w:rPr>
                <w:b/>
                <w:bCs/>
                <w:color w:val="000000"/>
                <w:sz w:val="24"/>
                <w:szCs w:val="24"/>
              </w:rPr>
            </w:pPr>
            <w:r w:rsidRPr="00E21267">
              <w:rPr>
                <w:b/>
                <w:bCs/>
                <w:color w:val="000000"/>
                <w:sz w:val="24"/>
                <w:szCs w:val="24"/>
              </w:rPr>
              <w:t>157</w:t>
            </w:r>
          </w:p>
        </w:tc>
      </w:tr>
      <w:tr w:rsidR="006A24CF" w:rsidRPr="00E21267" w14:paraId="381AD910"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7ECB092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E2BA7F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BD8680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A1B6FF"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7906077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759331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40A426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F5E2D2" w14:textId="77777777" w:rsidTr="007346BD">
        <w:trPr>
          <w:trHeight w:val="42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EF5FE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E3AC25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Ungheni, nr. 110/B</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2F3FA050" w14:textId="77777777" w:rsidR="006A24CF" w:rsidRPr="00E21267" w:rsidRDefault="006A24CF" w:rsidP="007346BD">
            <w:pPr>
              <w:jc w:val="right"/>
              <w:rPr>
                <w:b/>
                <w:bCs/>
                <w:color w:val="000000"/>
                <w:sz w:val="24"/>
                <w:szCs w:val="24"/>
              </w:rPr>
            </w:pPr>
            <w:r w:rsidRPr="00E21267">
              <w:rPr>
                <w:b/>
                <w:bCs/>
                <w:color w:val="000000"/>
                <w:sz w:val="24"/>
                <w:szCs w:val="24"/>
              </w:rPr>
              <w:t>400</w:t>
            </w:r>
          </w:p>
        </w:tc>
      </w:tr>
      <w:tr w:rsidR="006A24CF" w:rsidRPr="00E21267" w14:paraId="7D785B65"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120B704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BDE188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2608F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AF1BFA" w14:textId="77777777" w:rsidTr="007346BD">
        <w:trPr>
          <w:trHeight w:val="435"/>
        </w:trPr>
        <w:tc>
          <w:tcPr>
            <w:tcW w:w="646" w:type="dxa"/>
            <w:vMerge/>
            <w:tcBorders>
              <w:top w:val="nil"/>
              <w:left w:val="single" w:sz="4" w:space="0" w:color="auto"/>
              <w:bottom w:val="single" w:sz="4" w:space="0" w:color="000000"/>
              <w:right w:val="single" w:sz="4" w:space="0" w:color="auto"/>
            </w:tcBorders>
            <w:vAlign w:val="center"/>
            <w:hideMark/>
          </w:tcPr>
          <w:p w14:paraId="0D57220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2C08B5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FAEF9B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167CA6" w14:textId="77777777" w:rsidTr="007346BD">
        <w:trPr>
          <w:trHeight w:val="70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6D123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050C13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Acăţari, nr. 214</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151119C6" w14:textId="77777777" w:rsidR="006A24CF" w:rsidRPr="00E21267" w:rsidRDefault="006A24CF" w:rsidP="007346BD">
            <w:pPr>
              <w:jc w:val="right"/>
              <w:rPr>
                <w:b/>
                <w:bCs/>
                <w:color w:val="000000"/>
                <w:sz w:val="24"/>
                <w:szCs w:val="24"/>
              </w:rPr>
            </w:pPr>
            <w:r w:rsidRPr="00E21267">
              <w:rPr>
                <w:b/>
                <w:bCs/>
                <w:color w:val="000000"/>
                <w:sz w:val="24"/>
                <w:szCs w:val="24"/>
              </w:rPr>
              <w:t>219</w:t>
            </w:r>
          </w:p>
        </w:tc>
      </w:tr>
      <w:tr w:rsidR="006A24CF" w:rsidRPr="00E21267" w14:paraId="219BBA58"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15B8BD3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B403A8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A1137F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B90646"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6E4898B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2184B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908BF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FE3ED1"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83297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7E43A9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Adămuş, str. Viilor, nr. 58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9A7D0B3" w14:textId="77777777" w:rsidR="006A24CF" w:rsidRPr="00E21267" w:rsidRDefault="006A24CF" w:rsidP="007346BD">
            <w:pPr>
              <w:jc w:val="right"/>
              <w:rPr>
                <w:b/>
                <w:bCs/>
                <w:color w:val="000000"/>
                <w:sz w:val="24"/>
                <w:szCs w:val="24"/>
              </w:rPr>
            </w:pPr>
            <w:r w:rsidRPr="00E21267">
              <w:rPr>
                <w:b/>
                <w:bCs/>
                <w:color w:val="000000"/>
                <w:sz w:val="24"/>
                <w:szCs w:val="24"/>
              </w:rPr>
              <w:t>309</w:t>
            </w:r>
          </w:p>
        </w:tc>
      </w:tr>
      <w:tr w:rsidR="006A24CF" w:rsidRPr="00E21267" w14:paraId="76773188"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25BC9EF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02AFE5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C6C013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E7B2EF"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55B4221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A8CDD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92B3D9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2204C8" w14:textId="77777777" w:rsidTr="007346BD">
        <w:trPr>
          <w:trHeight w:val="70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5C861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344D9D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Albeşti, str. Lungă, nr. 123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3659C18" w14:textId="77777777" w:rsidR="006A24CF" w:rsidRPr="00E21267" w:rsidRDefault="006A24CF" w:rsidP="007346BD">
            <w:pPr>
              <w:jc w:val="right"/>
              <w:rPr>
                <w:b/>
                <w:bCs/>
                <w:color w:val="000000"/>
                <w:sz w:val="24"/>
                <w:szCs w:val="24"/>
              </w:rPr>
            </w:pPr>
            <w:r w:rsidRPr="00E21267">
              <w:rPr>
                <w:b/>
                <w:bCs/>
                <w:color w:val="000000"/>
                <w:sz w:val="24"/>
                <w:szCs w:val="24"/>
              </w:rPr>
              <w:t>365</w:t>
            </w:r>
          </w:p>
        </w:tc>
      </w:tr>
      <w:tr w:rsidR="006A24CF" w:rsidRPr="00E21267" w14:paraId="2BB96383"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201E521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640D3C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008C6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2AF0E8"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022B5B9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464FF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19A72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05C33D"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368DD4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8FCF2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Aluniş, str. Principală, nr. 656</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1AFBD421" w14:textId="77777777" w:rsidR="006A24CF" w:rsidRPr="00E21267" w:rsidRDefault="006A24CF" w:rsidP="007346BD">
            <w:pPr>
              <w:jc w:val="right"/>
              <w:rPr>
                <w:b/>
                <w:bCs/>
                <w:color w:val="000000"/>
                <w:sz w:val="24"/>
                <w:szCs w:val="24"/>
              </w:rPr>
            </w:pPr>
            <w:r w:rsidRPr="00E21267">
              <w:rPr>
                <w:b/>
                <w:bCs/>
                <w:color w:val="000000"/>
                <w:sz w:val="24"/>
                <w:szCs w:val="24"/>
              </w:rPr>
              <w:t>425</w:t>
            </w:r>
          </w:p>
        </w:tc>
      </w:tr>
      <w:tr w:rsidR="006A24CF" w:rsidRPr="00E21267" w14:paraId="50A3F0C9"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5A1FDF6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3CAC0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644F48A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CA8AB7"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3C5923F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2C67A0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53432AB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BE18373"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F387F5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5795BC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Apold, nr. 260</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BC1FBB1" w14:textId="77777777" w:rsidR="006A24CF" w:rsidRPr="00E21267" w:rsidRDefault="006A24CF" w:rsidP="007346BD">
            <w:pPr>
              <w:jc w:val="right"/>
              <w:rPr>
                <w:b/>
                <w:bCs/>
                <w:color w:val="000000"/>
                <w:sz w:val="24"/>
                <w:szCs w:val="24"/>
              </w:rPr>
            </w:pPr>
            <w:r w:rsidRPr="00E21267">
              <w:rPr>
                <w:b/>
                <w:bCs/>
                <w:color w:val="000000"/>
                <w:sz w:val="24"/>
                <w:szCs w:val="24"/>
              </w:rPr>
              <w:t>368</w:t>
            </w:r>
          </w:p>
        </w:tc>
      </w:tr>
      <w:tr w:rsidR="006A24CF" w:rsidRPr="00E21267" w14:paraId="1D1B3D4F"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457CBDE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D8EFD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519A076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BDA1E9"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390BC45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377D9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7DC2D2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02C2B2"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9F959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DD89B1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Aţintiş, nr. 14</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39C364E7" w14:textId="77777777" w:rsidR="006A24CF" w:rsidRPr="00E21267" w:rsidRDefault="006A24CF" w:rsidP="007346BD">
            <w:pPr>
              <w:jc w:val="right"/>
              <w:rPr>
                <w:b/>
                <w:bCs/>
                <w:color w:val="000000"/>
                <w:sz w:val="24"/>
                <w:szCs w:val="24"/>
              </w:rPr>
            </w:pPr>
            <w:r w:rsidRPr="00E21267">
              <w:rPr>
                <w:b/>
                <w:bCs/>
                <w:color w:val="000000"/>
                <w:sz w:val="24"/>
                <w:szCs w:val="24"/>
              </w:rPr>
              <w:t>97</w:t>
            </w:r>
          </w:p>
        </w:tc>
      </w:tr>
      <w:tr w:rsidR="006A24CF" w:rsidRPr="00E21267" w14:paraId="41D1EA82"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3CF3D2C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0EAB56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73EDDD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2F238B"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2D1E4FE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EEB054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935C0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8B8F8E" w14:textId="77777777" w:rsidTr="007346BD">
        <w:trPr>
          <w:trHeight w:val="64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17357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0DE5E9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Bahnea , str. Republicii, nr. 43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DE09A47" w14:textId="77777777" w:rsidR="006A24CF" w:rsidRPr="00E21267" w:rsidRDefault="006A24CF" w:rsidP="007346BD">
            <w:pPr>
              <w:jc w:val="right"/>
              <w:rPr>
                <w:b/>
                <w:bCs/>
                <w:color w:val="000000"/>
                <w:sz w:val="24"/>
                <w:szCs w:val="24"/>
              </w:rPr>
            </w:pPr>
            <w:r w:rsidRPr="00E21267">
              <w:rPr>
                <w:b/>
                <w:bCs/>
                <w:color w:val="000000"/>
                <w:sz w:val="24"/>
                <w:szCs w:val="24"/>
              </w:rPr>
              <w:t>738</w:t>
            </w:r>
          </w:p>
        </w:tc>
      </w:tr>
      <w:tr w:rsidR="006A24CF" w:rsidRPr="00E21267" w14:paraId="74FB0325"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10EF46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5C402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BA0702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D50F2E"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5CB49C2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7D650D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3E914F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1EABA1" w14:textId="77777777" w:rsidTr="007346BD">
        <w:trPr>
          <w:trHeight w:val="64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BB449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E6CF6E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Band, str. Grebenişului, nr. 42</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2548ACEC" w14:textId="77777777" w:rsidR="006A24CF" w:rsidRPr="00E21267" w:rsidRDefault="006A24CF" w:rsidP="007346BD">
            <w:pPr>
              <w:jc w:val="right"/>
              <w:rPr>
                <w:b/>
                <w:bCs/>
                <w:color w:val="000000"/>
                <w:sz w:val="24"/>
                <w:szCs w:val="24"/>
              </w:rPr>
            </w:pPr>
            <w:r w:rsidRPr="00E21267">
              <w:rPr>
                <w:b/>
                <w:bCs/>
                <w:color w:val="000000"/>
                <w:sz w:val="24"/>
                <w:szCs w:val="24"/>
              </w:rPr>
              <w:t>1510</w:t>
            </w:r>
          </w:p>
        </w:tc>
      </w:tr>
      <w:tr w:rsidR="006A24CF" w:rsidRPr="00E21267" w14:paraId="48EBE199"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63AB2DC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90839E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BA15FF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81954D"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1C3A740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981713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45E1AB9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34500E"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F49A10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6B4A07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Batoş, nr. 248</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14:paraId="0A7D550B" w14:textId="77777777" w:rsidR="006A24CF" w:rsidRPr="00E21267" w:rsidRDefault="006A24CF" w:rsidP="007346BD">
            <w:pPr>
              <w:jc w:val="right"/>
              <w:rPr>
                <w:b/>
                <w:bCs/>
                <w:color w:val="000000"/>
                <w:sz w:val="24"/>
                <w:szCs w:val="24"/>
              </w:rPr>
            </w:pPr>
            <w:r w:rsidRPr="00E21267">
              <w:rPr>
                <w:b/>
                <w:bCs/>
                <w:color w:val="000000"/>
                <w:sz w:val="24"/>
                <w:szCs w:val="24"/>
              </w:rPr>
              <w:t>260</w:t>
            </w:r>
          </w:p>
        </w:tc>
      </w:tr>
      <w:tr w:rsidR="006A24CF" w:rsidRPr="00E21267" w14:paraId="3C1104C1"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42EFE06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77FEB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5176225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D0082B"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73F0381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1A43A8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466DA4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E835DA" w14:textId="77777777" w:rsidTr="007346BD">
        <w:trPr>
          <w:trHeight w:val="72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FD62C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678936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Băgaciu </w:t>
            </w:r>
          </w:p>
          <w:p w14:paraId="3ABD049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1. Bagaciu, nr. 86; </w:t>
            </w:r>
          </w:p>
          <w:p w14:paraId="00659A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2. Sat Delenii, nr. 342</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54DB6616" w14:textId="77777777" w:rsidR="006A24CF" w:rsidRPr="00E21267" w:rsidRDefault="006A24CF" w:rsidP="007346BD">
            <w:pPr>
              <w:jc w:val="right"/>
              <w:rPr>
                <w:b/>
                <w:bCs/>
                <w:color w:val="000000"/>
                <w:sz w:val="24"/>
                <w:szCs w:val="24"/>
              </w:rPr>
            </w:pPr>
            <w:r w:rsidRPr="00E21267">
              <w:rPr>
                <w:b/>
                <w:bCs/>
                <w:color w:val="000000"/>
                <w:sz w:val="24"/>
                <w:szCs w:val="24"/>
              </w:rPr>
              <w:t>316</w:t>
            </w:r>
          </w:p>
        </w:tc>
      </w:tr>
      <w:tr w:rsidR="006A24CF" w:rsidRPr="00E21267" w14:paraId="715A9A60"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0A66EEF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9E992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0A267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DA767A"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3BE142B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BC97D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BD3727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286DAC"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CFFF1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1EDEF4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Băla, nr. 240</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0000F0F4" w14:textId="77777777" w:rsidR="006A24CF" w:rsidRPr="00E21267" w:rsidRDefault="006A24CF" w:rsidP="007346BD">
            <w:pPr>
              <w:jc w:val="right"/>
              <w:rPr>
                <w:b/>
                <w:bCs/>
                <w:color w:val="000000"/>
                <w:sz w:val="24"/>
                <w:szCs w:val="24"/>
              </w:rPr>
            </w:pPr>
            <w:r w:rsidRPr="00E21267">
              <w:rPr>
                <w:b/>
                <w:bCs/>
                <w:color w:val="000000"/>
                <w:sz w:val="24"/>
                <w:szCs w:val="24"/>
              </w:rPr>
              <w:t>32</w:t>
            </w:r>
          </w:p>
        </w:tc>
      </w:tr>
      <w:tr w:rsidR="006A24CF" w:rsidRPr="00E21267" w14:paraId="6266EF7D"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0D043FB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70C599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FD6E6F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D9B3D7"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21FE67E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7E3D19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39EB95A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AC1A0B"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3D4F6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BF229B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Bălăuşeri, nr. 270</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743775B8" w14:textId="77777777" w:rsidR="006A24CF" w:rsidRPr="00E21267" w:rsidRDefault="006A24CF" w:rsidP="007346BD">
            <w:pPr>
              <w:jc w:val="right"/>
              <w:rPr>
                <w:b/>
                <w:bCs/>
                <w:color w:val="000000"/>
                <w:sz w:val="24"/>
                <w:szCs w:val="24"/>
              </w:rPr>
            </w:pPr>
            <w:r w:rsidRPr="00E21267">
              <w:rPr>
                <w:b/>
                <w:bCs/>
                <w:color w:val="000000"/>
                <w:sz w:val="24"/>
                <w:szCs w:val="24"/>
              </w:rPr>
              <w:t>310</w:t>
            </w:r>
          </w:p>
        </w:tc>
      </w:tr>
      <w:tr w:rsidR="006A24CF" w:rsidRPr="00E21267" w14:paraId="13F6DDF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B6FD7C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CB51D6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B367A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E3D8E09"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00ADE7C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AA1AD1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779FF2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C64AFE8"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A7EC6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C9E5CD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Beica de Jos, nr. 215</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725BF220" w14:textId="77777777" w:rsidR="006A24CF" w:rsidRPr="00E21267" w:rsidRDefault="006A24CF" w:rsidP="007346BD">
            <w:pPr>
              <w:jc w:val="right"/>
              <w:rPr>
                <w:b/>
                <w:bCs/>
                <w:color w:val="000000"/>
                <w:sz w:val="24"/>
                <w:szCs w:val="24"/>
              </w:rPr>
            </w:pPr>
            <w:r w:rsidRPr="00E21267">
              <w:rPr>
                <w:b/>
                <w:bCs/>
                <w:color w:val="000000"/>
                <w:sz w:val="24"/>
                <w:szCs w:val="24"/>
              </w:rPr>
              <w:t>387</w:t>
            </w:r>
          </w:p>
        </w:tc>
      </w:tr>
      <w:tr w:rsidR="006A24CF" w:rsidRPr="00E21267" w14:paraId="7C9296B2"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4DBD41E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09626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4B61A8B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75EC18"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1EAC348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F6827A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69C5771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3056B2"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1EF26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EA663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Bereni, nr. 15</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0426BDA" w14:textId="77777777" w:rsidR="006A24CF" w:rsidRPr="00E21267" w:rsidRDefault="006A24CF" w:rsidP="007346BD">
            <w:pPr>
              <w:jc w:val="right"/>
              <w:rPr>
                <w:b/>
                <w:bCs/>
                <w:color w:val="000000"/>
                <w:sz w:val="24"/>
                <w:szCs w:val="24"/>
              </w:rPr>
            </w:pPr>
            <w:r w:rsidRPr="00E21267">
              <w:rPr>
                <w:b/>
                <w:bCs/>
                <w:color w:val="000000"/>
                <w:sz w:val="24"/>
                <w:szCs w:val="24"/>
              </w:rPr>
              <w:t>151</w:t>
            </w:r>
          </w:p>
        </w:tc>
      </w:tr>
      <w:tr w:rsidR="006A24CF" w:rsidRPr="00E21267" w14:paraId="00DFD95E"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0C7AD5F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F6F1C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44A173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23BA2E"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26A2A7F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91381A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C60F85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291C44" w14:textId="77777777" w:rsidTr="007346BD">
        <w:trPr>
          <w:trHeight w:val="67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8AA66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C33DCB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Bichiş, nr. 42</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14:paraId="4CA63416" w14:textId="77777777" w:rsidR="006A24CF" w:rsidRPr="00E21267" w:rsidRDefault="006A24CF" w:rsidP="007346BD">
            <w:pPr>
              <w:jc w:val="right"/>
              <w:rPr>
                <w:b/>
                <w:bCs/>
                <w:color w:val="000000"/>
                <w:sz w:val="24"/>
                <w:szCs w:val="24"/>
              </w:rPr>
            </w:pPr>
            <w:r w:rsidRPr="00E21267">
              <w:rPr>
                <w:b/>
                <w:bCs/>
                <w:color w:val="000000"/>
                <w:sz w:val="24"/>
                <w:szCs w:val="24"/>
              </w:rPr>
              <w:t>100</w:t>
            </w:r>
          </w:p>
        </w:tc>
      </w:tr>
      <w:tr w:rsidR="006A24CF" w:rsidRPr="00E21267" w14:paraId="0F78FD5E"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072E223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FE4473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438CE6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777DA6"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2F9CC62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C6BB40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3AE6E1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E86156" w14:textId="77777777" w:rsidTr="007346BD">
        <w:trPr>
          <w:trHeight w:val="61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11C16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D9D09B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Bogata, nr. 411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C8A6242" w14:textId="77777777" w:rsidR="006A24CF" w:rsidRPr="00E21267" w:rsidRDefault="006A24CF" w:rsidP="007346BD">
            <w:pPr>
              <w:jc w:val="right"/>
              <w:rPr>
                <w:b/>
                <w:bCs/>
                <w:color w:val="000000"/>
                <w:sz w:val="24"/>
                <w:szCs w:val="24"/>
              </w:rPr>
            </w:pPr>
            <w:r w:rsidRPr="00E21267">
              <w:rPr>
                <w:b/>
                <w:bCs/>
                <w:color w:val="000000"/>
                <w:sz w:val="24"/>
                <w:szCs w:val="24"/>
              </w:rPr>
              <w:t>118</w:t>
            </w:r>
          </w:p>
        </w:tc>
      </w:tr>
      <w:tr w:rsidR="006A24CF" w:rsidRPr="00E21267" w14:paraId="275C8F99"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54EACE5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EFA14D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AFDD83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20B10A" w14:textId="77777777" w:rsidTr="007346BD">
        <w:trPr>
          <w:trHeight w:val="615"/>
        </w:trPr>
        <w:tc>
          <w:tcPr>
            <w:tcW w:w="646" w:type="dxa"/>
            <w:vMerge/>
            <w:tcBorders>
              <w:top w:val="nil"/>
              <w:left w:val="single" w:sz="4" w:space="0" w:color="auto"/>
              <w:bottom w:val="single" w:sz="4" w:space="0" w:color="000000"/>
              <w:right w:val="single" w:sz="4" w:space="0" w:color="auto"/>
            </w:tcBorders>
            <w:vAlign w:val="center"/>
            <w:hideMark/>
          </w:tcPr>
          <w:p w14:paraId="24FD9D5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08A451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3892A1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AD1ECA" w14:textId="77777777" w:rsidTr="007346BD">
        <w:trPr>
          <w:trHeight w:val="64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13489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793734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Breaza , nr. 59</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EBACF3C" w14:textId="77777777" w:rsidR="006A24CF" w:rsidRPr="00E21267" w:rsidRDefault="006A24CF" w:rsidP="007346BD">
            <w:pPr>
              <w:jc w:val="right"/>
              <w:rPr>
                <w:b/>
                <w:bCs/>
                <w:color w:val="000000"/>
                <w:sz w:val="24"/>
                <w:szCs w:val="24"/>
              </w:rPr>
            </w:pPr>
            <w:r w:rsidRPr="00E21267">
              <w:rPr>
                <w:b/>
                <w:bCs/>
                <w:color w:val="000000"/>
                <w:sz w:val="24"/>
                <w:szCs w:val="24"/>
              </w:rPr>
              <w:t>103</w:t>
            </w:r>
          </w:p>
        </w:tc>
      </w:tr>
      <w:tr w:rsidR="006A24CF" w:rsidRPr="00E21267" w14:paraId="3F0A4AEC"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5F831E1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426828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469EF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3534DC"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08E91FF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27B431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DC950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360CDE"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273996E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75E80C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F7FCF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08F716"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5988B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83AC11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Brîncoveneşti, nr. 303</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210DF8A8" w14:textId="77777777" w:rsidR="006A24CF" w:rsidRPr="00E21267" w:rsidRDefault="006A24CF" w:rsidP="007346BD">
            <w:pPr>
              <w:jc w:val="right"/>
              <w:rPr>
                <w:b/>
                <w:bCs/>
                <w:color w:val="000000"/>
                <w:sz w:val="24"/>
                <w:szCs w:val="24"/>
              </w:rPr>
            </w:pPr>
            <w:r w:rsidRPr="00E21267">
              <w:rPr>
                <w:b/>
                <w:bCs/>
                <w:color w:val="000000"/>
                <w:sz w:val="24"/>
                <w:szCs w:val="24"/>
              </w:rPr>
              <w:t>164</w:t>
            </w:r>
          </w:p>
        </w:tc>
      </w:tr>
      <w:tr w:rsidR="006A24CF" w:rsidRPr="00E21267" w14:paraId="76F382E4"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62FBC75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01BC90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4FBB24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E0215C"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6F1661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5E5F3D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1C8729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BCE2AE8"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E6C83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050" w:type="dxa"/>
            <w:vMerge w:val="restart"/>
            <w:tcBorders>
              <w:top w:val="nil"/>
              <w:left w:val="single" w:sz="4" w:space="0" w:color="auto"/>
              <w:bottom w:val="single" w:sz="4" w:space="0" w:color="000000"/>
              <w:right w:val="single" w:sz="4" w:space="0" w:color="auto"/>
            </w:tcBorders>
            <w:shd w:val="clear" w:color="auto" w:fill="auto"/>
            <w:noWrap/>
            <w:hideMark/>
          </w:tcPr>
          <w:p w14:paraId="73FD44A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Ceuaşu de Cîmpie, nr. 365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6404CC6" w14:textId="77777777" w:rsidR="006A24CF" w:rsidRPr="00E21267" w:rsidRDefault="006A24CF" w:rsidP="007346BD">
            <w:pPr>
              <w:jc w:val="right"/>
              <w:rPr>
                <w:b/>
                <w:bCs/>
                <w:color w:val="000000"/>
                <w:sz w:val="24"/>
                <w:szCs w:val="24"/>
              </w:rPr>
            </w:pPr>
            <w:r w:rsidRPr="00E21267">
              <w:rPr>
                <w:b/>
                <w:bCs/>
                <w:color w:val="000000"/>
                <w:sz w:val="24"/>
                <w:szCs w:val="24"/>
              </w:rPr>
              <w:t>612</w:t>
            </w:r>
          </w:p>
        </w:tc>
      </w:tr>
      <w:tr w:rsidR="006A24CF" w:rsidRPr="00E21267" w14:paraId="5EFAC68C"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2F51047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224F83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F53052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3B0CEE"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559FC70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DA3D73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183901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5B3BC8" w14:textId="77777777" w:rsidTr="007346BD">
        <w:trPr>
          <w:trHeight w:val="67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76BF3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35A3B5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Cheţani, str. Principală, nr. 51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7A314A2" w14:textId="77777777" w:rsidR="006A24CF" w:rsidRPr="00E21267" w:rsidRDefault="006A24CF" w:rsidP="007346BD">
            <w:pPr>
              <w:jc w:val="right"/>
              <w:rPr>
                <w:b/>
                <w:bCs/>
                <w:color w:val="000000"/>
                <w:sz w:val="24"/>
                <w:szCs w:val="24"/>
              </w:rPr>
            </w:pPr>
            <w:r w:rsidRPr="00E21267">
              <w:rPr>
                <w:b/>
                <w:bCs/>
                <w:color w:val="000000"/>
              </w:rPr>
              <w:t>195</w:t>
            </w:r>
          </w:p>
        </w:tc>
      </w:tr>
      <w:tr w:rsidR="006A24CF" w:rsidRPr="00E21267" w14:paraId="0A0962BC"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4511329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FCE708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DC06C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2DA268"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251D760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645B91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BD9A8C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CCA610"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9BC32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3F751C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Chibed, nr. 452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207FEF4" w14:textId="77777777" w:rsidR="006A24CF" w:rsidRPr="00E21267" w:rsidRDefault="006A24CF" w:rsidP="007346BD">
            <w:pPr>
              <w:jc w:val="right"/>
              <w:rPr>
                <w:b/>
                <w:bCs/>
                <w:color w:val="000000"/>
                <w:sz w:val="24"/>
                <w:szCs w:val="24"/>
              </w:rPr>
            </w:pPr>
            <w:r w:rsidRPr="00E21267">
              <w:rPr>
                <w:b/>
                <w:bCs/>
                <w:color w:val="000000"/>
              </w:rPr>
              <w:t>157</w:t>
            </w:r>
          </w:p>
        </w:tc>
      </w:tr>
      <w:tr w:rsidR="006A24CF" w:rsidRPr="00E21267" w14:paraId="7343652D"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010BA25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65F6D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60119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7E8554"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7B8D734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C8CFF8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832CA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A2778E" w14:textId="77777777" w:rsidTr="007346BD">
        <w:trPr>
          <w:trHeight w:val="67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3CDC6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83A69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Chiheru de Jos, nr. 80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3E76F37" w14:textId="77777777" w:rsidR="006A24CF" w:rsidRPr="00E21267" w:rsidRDefault="006A24CF" w:rsidP="007346BD">
            <w:pPr>
              <w:jc w:val="right"/>
              <w:rPr>
                <w:b/>
                <w:bCs/>
                <w:color w:val="000000"/>
                <w:sz w:val="24"/>
                <w:szCs w:val="24"/>
              </w:rPr>
            </w:pPr>
            <w:r w:rsidRPr="00E21267">
              <w:rPr>
                <w:b/>
                <w:bCs/>
                <w:color w:val="000000"/>
              </w:rPr>
              <w:t>106</w:t>
            </w:r>
          </w:p>
        </w:tc>
      </w:tr>
      <w:tr w:rsidR="006A24CF" w:rsidRPr="00E21267" w14:paraId="47F706DF"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23D175F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5A7C7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090A42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190565"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6ACF7F8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55BBC7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B5A5FC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6C48D2" w14:textId="77777777" w:rsidTr="007346BD">
        <w:trPr>
          <w:trHeight w:val="73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BF0E5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390438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Coroisânmărtin, sat Odrihei, nr. 186</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107C1632" w14:textId="77777777" w:rsidR="006A24CF" w:rsidRPr="00E21267" w:rsidRDefault="006A24CF" w:rsidP="007346BD">
            <w:pPr>
              <w:jc w:val="right"/>
              <w:rPr>
                <w:b/>
                <w:bCs/>
                <w:color w:val="000000"/>
                <w:sz w:val="24"/>
                <w:szCs w:val="24"/>
              </w:rPr>
            </w:pPr>
            <w:r w:rsidRPr="00E21267">
              <w:rPr>
                <w:b/>
                <w:bCs/>
                <w:color w:val="000000"/>
                <w:sz w:val="24"/>
                <w:szCs w:val="24"/>
              </w:rPr>
              <w:t>155</w:t>
            </w:r>
          </w:p>
        </w:tc>
      </w:tr>
      <w:tr w:rsidR="006A24CF" w:rsidRPr="00E21267" w14:paraId="4C6FBB71" w14:textId="77777777" w:rsidTr="007346BD">
        <w:trPr>
          <w:trHeight w:val="750"/>
        </w:trPr>
        <w:tc>
          <w:tcPr>
            <w:tcW w:w="646" w:type="dxa"/>
            <w:vMerge/>
            <w:tcBorders>
              <w:top w:val="nil"/>
              <w:left w:val="single" w:sz="4" w:space="0" w:color="auto"/>
              <w:bottom w:val="single" w:sz="4" w:space="0" w:color="000000"/>
              <w:right w:val="single" w:sz="4" w:space="0" w:color="auto"/>
            </w:tcBorders>
            <w:vAlign w:val="center"/>
            <w:hideMark/>
          </w:tcPr>
          <w:p w14:paraId="6C324CC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0B903E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34D78E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A4B949" w14:textId="77777777" w:rsidTr="007346BD">
        <w:trPr>
          <w:trHeight w:val="750"/>
        </w:trPr>
        <w:tc>
          <w:tcPr>
            <w:tcW w:w="646" w:type="dxa"/>
            <w:vMerge/>
            <w:tcBorders>
              <w:top w:val="nil"/>
              <w:left w:val="single" w:sz="4" w:space="0" w:color="auto"/>
              <w:bottom w:val="single" w:sz="4" w:space="0" w:color="000000"/>
              <w:right w:val="single" w:sz="4" w:space="0" w:color="auto"/>
            </w:tcBorders>
            <w:vAlign w:val="center"/>
            <w:hideMark/>
          </w:tcPr>
          <w:p w14:paraId="7576BA4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6D5735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5B77F8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2EC277" w14:textId="77777777" w:rsidTr="007346BD">
        <w:trPr>
          <w:trHeight w:val="67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964EB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FA8A07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Corunca, nr. 108</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4321F131" w14:textId="77777777" w:rsidR="006A24CF" w:rsidRPr="00E21267" w:rsidRDefault="006A24CF" w:rsidP="007346BD">
            <w:pPr>
              <w:jc w:val="right"/>
              <w:rPr>
                <w:b/>
                <w:bCs/>
                <w:color w:val="000000"/>
                <w:sz w:val="24"/>
                <w:szCs w:val="24"/>
              </w:rPr>
            </w:pPr>
            <w:r w:rsidRPr="00E21267">
              <w:rPr>
                <w:b/>
                <w:bCs/>
                <w:color w:val="000000"/>
                <w:sz w:val="24"/>
                <w:szCs w:val="24"/>
              </w:rPr>
              <w:t>65</w:t>
            </w:r>
          </w:p>
        </w:tc>
      </w:tr>
      <w:tr w:rsidR="006A24CF" w:rsidRPr="00E21267" w14:paraId="75BCD667"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04E704A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DAA681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D670F2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AFDB8C"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687A3735"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3A4EDF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594993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7532E8"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38685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ACD409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Cozma, str. Principală, nr. 23</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5F340373" w14:textId="77777777" w:rsidR="006A24CF" w:rsidRPr="00E21267" w:rsidRDefault="006A24CF" w:rsidP="007346BD">
            <w:pPr>
              <w:jc w:val="right"/>
              <w:rPr>
                <w:b/>
                <w:bCs/>
                <w:color w:val="000000"/>
                <w:sz w:val="24"/>
                <w:szCs w:val="24"/>
              </w:rPr>
            </w:pPr>
            <w:r w:rsidRPr="00E21267">
              <w:rPr>
                <w:b/>
                <w:bCs/>
                <w:color w:val="000000"/>
                <w:sz w:val="24"/>
                <w:szCs w:val="24"/>
              </w:rPr>
              <w:t>21</w:t>
            </w:r>
          </w:p>
        </w:tc>
      </w:tr>
      <w:tr w:rsidR="006A24CF" w:rsidRPr="00E21267" w14:paraId="3D77F8B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502EF035"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3C1F9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3396DBB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CA8ACF" w14:textId="77777777" w:rsidTr="007346BD">
        <w:trPr>
          <w:trHeight w:val="72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E8C3F6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569D0A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Crăciuneşti, nr. 166</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677655E8" w14:textId="77777777" w:rsidR="006A24CF" w:rsidRPr="00E21267" w:rsidRDefault="006A24CF" w:rsidP="007346BD">
            <w:pPr>
              <w:jc w:val="right"/>
              <w:rPr>
                <w:b/>
                <w:bCs/>
                <w:color w:val="000000"/>
                <w:sz w:val="24"/>
                <w:szCs w:val="24"/>
              </w:rPr>
            </w:pPr>
            <w:r w:rsidRPr="00E21267">
              <w:rPr>
                <w:b/>
                <w:bCs/>
                <w:color w:val="000000"/>
                <w:sz w:val="24"/>
                <w:szCs w:val="24"/>
              </w:rPr>
              <w:t>127</w:t>
            </w:r>
          </w:p>
        </w:tc>
      </w:tr>
      <w:tr w:rsidR="006A24CF" w:rsidRPr="00E21267" w14:paraId="352ECD92"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123C05C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3B5C62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F7FCE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09E761"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5F912E1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FA2BA5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0D48BF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008DF2" w14:textId="77777777" w:rsidTr="007346BD">
        <w:trPr>
          <w:trHeight w:val="64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7FE68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60E240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Crăieşti, nr. 122/A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789C969" w14:textId="77777777" w:rsidR="006A24CF" w:rsidRPr="00E21267" w:rsidRDefault="006A24CF" w:rsidP="007346BD">
            <w:pPr>
              <w:jc w:val="right"/>
              <w:rPr>
                <w:b/>
                <w:bCs/>
                <w:color w:val="000000"/>
                <w:sz w:val="24"/>
                <w:szCs w:val="24"/>
              </w:rPr>
            </w:pPr>
            <w:r w:rsidRPr="00E21267">
              <w:rPr>
                <w:b/>
                <w:bCs/>
                <w:color w:val="000000"/>
                <w:sz w:val="24"/>
                <w:szCs w:val="24"/>
              </w:rPr>
              <w:t>73</w:t>
            </w:r>
          </w:p>
        </w:tc>
      </w:tr>
      <w:tr w:rsidR="006A24CF" w:rsidRPr="00E21267" w14:paraId="575EB82C"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7C525DB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EE24FC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B1A9F5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AFC65C"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67CC505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4330A1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51647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4E1D07" w14:textId="77777777" w:rsidTr="007346BD">
        <w:trPr>
          <w:trHeight w:val="72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C59AA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6DDFE3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Cristeşti, str. Principală, nr. 678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D6DFB4B" w14:textId="77777777" w:rsidR="006A24CF" w:rsidRPr="00E21267" w:rsidRDefault="006A24CF" w:rsidP="007346BD">
            <w:pPr>
              <w:jc w:val="right"/>
              <w:rPr>
                <w:b/>
                <w:bCs/>
                <w:color w:val="000000"/>
                <w:sz w:val="24"/>
                <w:szCs w:val="24"/>
              </w:rPr>
            </w:pPr>
            <w:r w:rsidRPr="00E21267">
              <w:rPr>
                <w:b/>
                <w:bCs/>
                <w:color w:val="000000"/>
                <w:sz w:val="24"/>
                <w:szCs w:val="24"/>
              </w:rPr>
              <w:t>164</w:t>
            </w:r>
          </w:p>
        </w:tc>
      </w:tr>
      <w:tr w:rsidR="006A24CF" w:rsidRPr="00E21267" w14:paraId="5AE15A73" w14:textId="77777777" w:rsidTr="007346BD">
        <w:trPr>
          <w:trHeight w:val="750"/>
        </w:trPr>
        <w:tc>
          <w:tcPr>
            <w:tcW w:w="646" w:type="dxa"/>
            <w:vMerge/>
            <w:tcBorders>
              <w:top w:val="nil"/>
              <w:left w:val="single" w:sz="4" w:space="0" w:color="auto"/>
              <w:bottom w:val="single" w:sz="4" w:space="0" w:color="000000"/>
              <w:right w:val="single" w:sz="4" w:space="0" w:color="auto"/>
            </w:tcBorders>
            <w:vAlign w:val="center"/>
            <w:hideMark/>
          </w:tcPr>
          <w:p w14:paraId="12BC528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DB7261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63C1A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317F0E"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257C6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C6C6BC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Cucerdea, nr. 156</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766E8D59" w14:textId="77777777" w:rsidR="006A24CF" w:rsidRPr="00E21267" w:rsidRDefault="006A24CF" w:rsidP="007346BD">
            <w:pPr>
              <w:jc w:val="right"/>
              <w:rPr>
                <w:b/>
                <w:bCs/>
                <w:color w:val="000000"/>
                <w:sz w:val="24"/>
                <w:szCs w:val="24"/>
              </w:rPr>
            </w:pPr>
            <w:r w:rsidRPr="00E21267">
              <w:rPr>
                <w:b/>
                <w:bCs/>
                <w:color w:val="000000"/>
                <w:sz w:val="24"/>
                <w:szCs w:val="24"/>
              </w:rPr>
              <w:t>50</w:t>
            </w:r>
          </w:p>
        </w:tc>
      </w:tr>
      <w:tr w:rsidR="006A24CF" w:rsidRPr="00E21267" w14:paraId="423DD7A5"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27E3E8F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D6D445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3E48E9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CDAA5C"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5986AAA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E4DE77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DB4AFE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90F4EA" w14:textId="77777777" w:rsidTr="007346BD">
        <w:trPr>
          <w:trHeight w:val="70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80D32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D5E444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Cuci, nr. 273</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146F515C" w14:textId="77777777" w:rsidR="006A24CF" w:rsidRPr="00E21267" w:rsidRDefault="006A24CF" w:rsidP="007346BD">
            <w:pPr>
              <w:jc w:val="right"/>
              <w:rPr>
                <w:b/>
                <w:bCs/>
                <w:color w:val="000000"/>
                <w:sz w:val="24"/>
                <w:szCs w:val="24"/>
              </w:rPr>
            </w:pPr>
            <w:r w:rsidRPr="00E21267">
              <w:rPr>
                <w:b/>
                <w:bCs/>
                <w:color w:val="000000"/>
                <w:sz w:val="24"/>
                <w:szCs w:val="24"/>
              </w:rPr>
              <w:t>64</w:t>
            </w:r>
          </w:p>
        </w:tc>
      </w:tr>
      <w:tr w:rsidR="006A24CF" w:rsidRPr="00E21267" w14:paraId="0FDA78B8"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0D107B3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C53CE6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46218AE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D5E25A" w14:textId="77777777" w:rsidTr="007346BD">
        <w:trPr>
          <w:trHeight w:val="720"/>
        </w:trPr>
        <w:tc>
          <w:tcPr>
            <w:tcW w:w="646" w:type="dxa"/>
            <w:vMerge/>
            <w:tcBorders>
              <w:top w:val="nil"/>
              <w:left w:val="single" w:sz="4" w:space="0" w:color="auto"/>
              <w:bottom w:val="single" w:sz="4" w:space="0" w:color="000000"/>
              <w:right w:val="single" w:sz="4" w:space="0" w:color="auto"/>
            </w:tcBorders>
            <w:vAlign w:val="center"/>
            <w:hideMark/>
          </w:tcPr>
          <w:p w14:paraId="4B55D22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66D166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201A2F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AB4A97" w14:textId="77777777" w:rsidTr="007346BD">
        <w:trPr>
          <w:trHeight w:val="78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F5983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824A81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Daneş, str. Principală, nr. 159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150C53B" w14:textId="77777777" w:rsidR="006A24CF" w:rsidRPr="00E21267" w:rsidRDefault="006A24CF" w:rsidP="007346BD">
            <w:pPr>
              <w:jc w:val="right"/>
              <w:rPr>
                <w:b/>
                <w:bCs/>
                <w:color w:val="000000"/>
                <w:sz w:val="24"/>
                <w:szCs w:val="24"/>
              </w:rPr>
            </w:pPr>
            <w:r w:rsidRPr="00E21267">
              <w:rPr>
                <w:b/>
                <w:bCs/>
                <w:color w:val="000000"/>
              </w:rPr>
              <w:t>486</w:t>
            </w:r>
          </w:p>
        </w:tc>
      </w:tr>
      <w:tr w:rsidR="006A24CF" w:rsidRPr="00E21267" w14:paraId="614CF5CE" w14:textId="77777777" w:rsidTr="007346BD">
        <w:trPr>
          <w:trHeight w:val="765"/>
        </w:trPr>
        <w:tc>
          <w:tcPr>
            <w:tcW w:w="646" w:type="dxa"/>
            <w:vMerge/>
            <w:tcBorders>
              <w:top w:val="nil"/>
              <w:left w:val="single" w:sz="4" w:space="0" w:color="auto"/>
              <w:bottom w:val="single" w:sz="4" w:space="0" w:color="000000"/>
              <w:right w:val="single" w:sz="4" w:space="0" w:color="auto"/>
            </w:tcBorders>
            <w:vAlign w:val="center"/>
            <w:hideMark/>
          </w:tcPr>
          <w:p w14:paraId="10595AC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EFB2D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514FD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482616" w14:textId="77777777" w:rsidTr="007346BD">
        <w:trPr>
          <w:trHeight w:val="780"/>
        </w:trPr>
        <w:tc>
          <w:tcPr>
            <w:tcW w:w="646" w:type="dxa"/>
            <w:vMerge/>
            <w:tcBorders>
              <w:top w:val="nil"/>
              <w:left w:val="single" w:sz="4" w:space="0" w:color="auto"/>
              <w:bottom w:val="single" w:sz="4" w:space="0" w:color="000000"/>
              <w:right w:val="single" w:sz="4" w:space="0" w:color="auto"/>
            </w:tcBorders>
            <w:vAlign w:val="center"/>
            <w:hideMark/>
          </w:tcPr>
          <w:p w14:paraId="607EBA6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8C2B23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03C319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8A2B3C" w14:textId="77777777" w:rsidTr="007346BD">
        <w:trPr>
          <w:trHeight w:val="69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AE9C9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5E3ED2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Deda, str. Principală, nr. 476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40C9A5A" w14:textId="77777777" w:rsidR="006A24CF" w:rsidRPr="00E21267" w:rsidRDefault="006A24CF" w:rsidP="007346BD">
            <w:pPr>
              <w:jc w:val="right"/>
              <w:rPr>
                <w:b/>
                <w:bCs/>
                <w:color w:val="000000"/>
                <w:sz w:val="24"/>
                <w:szCs w:val="24"/>
              </w:rPr>
            </w:pPr>
            <w:r w:rsidRPr="00E21267">
              <w:rPr>
                <w:b/>
                <w:bCs/>
                <w:color w:val="000000"/>
              </w:rPr>
              <w:t>323</w:t>
            </w:r>
          </w:p>
        </w:tc>
      </w:tr>
      <w:tr w:rsidR="006A24CF" w:rsidRPr="00E21267" w14:paraId="445FB445"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69A9940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99FEA3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6E82EF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F3FFA3"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2693876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4BEF13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C394AB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F96647" w14:textId="77777777" w:rsidTr="007346BD">
        <w:trPr>
          <w:trHeight w:val="72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7A2C9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B2024A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Eremitu, nr. 547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B29F71A" w14:textId="77777777" w:rsidR="006A24CF" w:rsidRPr="00E21267" w:rsidRDefault="006A24CF" w:rsidP="007346BD">
            <w:pPr>
              <w:jc w:val="right"/>
              <w:rPr>
                <w:b/>
                <w:bCs/>
                <w:color w:val="000000"/>
                <w:sz w:val="24"/>
                <w:szCs w:val="24"/>
              </w:rPr>
            </w:pPr>
            <w:r w:rsidRPr="00E21267">
              <w:rPr>
                <w:b/>
                <w:bCs/>
                <w:color w:val="000000"/>
                <w:sz w:val="24"/>
                <w:szCs w:val="24"/>
              </w:rPr>
              <w:t>584</w:t>
            </w:r>
          </w:p>
        </w:tc>
      </w:tr>
      <w:tr w:rsidR="006A24CF" w:rsidRPr="00E21267" w14:paraId="7B19A383" w14:textId="77777777" w:rsidTr="007346BD">
        <w:trPr>
          <w:trHeight w:val="735"/>
        </w:trPr>
        <w:tc>
          <w:tcPr>
            <w:tcW w:w="646" w:type="dxa"/>
            <w:vMerge/>
            <w:tcBorders>
              <w:top w:val="nil"/>
              <w:left w:val="single" w:sz="4" w:space="0" w:color="auto"/>
              <w:bottom w:val="single" w:sz="4" w:space="0" w:color="000000"/>
              <w:right w:val="single" w:sz="4" w:space="0" w:color="auto"/>
            </w:tcBorders>
            <w:vAlign w:val="center"/>
            <w:hideMark/>
          </w:tcPr>
          <w:p w14:paraId="71D596B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A04046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72901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472893" w14:textId="77777777" w:rsidTr="007346BD">
        <w:trPr>
          <w:trHeight w:val="750"/>
        </w:trPr>
        <w:tc>
          <w:tcPr>
            <w:tcW w:w="646" w:type="dxa"/>
            <w:vMerge/>
            <w:tcBorders>
              <w:top w:val="nil"/>
              <w:left w:val="single" w:sz="4" w:space="0" w:color="auto"/>
              <w:bottom w:val="single" w:sz="4" w:space="0" w:color="000000"/>
              <w:right w:val="single" w:sz="4" w:space="0" w:color="auto"/>
            </w:tcBorders>
            <w:vAlign w:val="center"/>
            <w:hideMark/>
          </w:tcPr>
          <w:p w14:paraId="21A2D28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E72405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01BC4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B69749" w14:textId="77777777" w:rsidTr="007346BD">
        <w:trPr>
          <w:trHeight w:val="64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8EC5E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EED825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Ernei, nr. 74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8ADE1A8" w14:textId="77777777" w:rsidR="006A24CF" w:rsidRPr="00E21267" w:rsidRDefault="006A24CF" w:rsidP="007346BD">
            <w:pPr>
              <w:jc w:val="right"/>
              <w:rPr>
                <w:b/>
                <w:bCs/>
                <w:color w:val="000000"/>
                <w:sz w:val="24"/>
                <w:szCs w:val="24"/>
              </w:rPr>
            </w:pPr>
            <w:r w:rsidRPr="00E21267">
              <w:rPr>
                <w:b/>
                <w:bCs/>
                <w:color w:val="000000"/>
                <w:sz w:val="24"/>
                <w:szCs w:val="24"/>
              </w:rPr>
              <w:t>593</w:t>
            </w:r>
          </w:p>
        </w:tc>
      </w:tr>
      <w:tr w:rsidR="006A24CF" w:rsidRPr="00E21267" w14:paraId="5AE46034"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34D6C0A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DA8DD0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233DE4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966FA7"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64B8D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B71BD2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Fărăgău</w:t>
            </w:r>
          </w:p>
          <w:p w14:paraId="7571267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en-US"/>
              </w:rPr>
              <w:t xml:space="preserve">1. Fărăgău, str. </w:t>
            </w:r>
            <w:r w:rsidRPr="00E21267">
              <w:rPr>
                <w:rFonts w:eastAsia="Times New Roman"/>
                <w:sz w:val="24"/>
                <w:szCs w:val="24"/>
                <w:lang w:val="fr-FR"/>
              </w:rPr>
              <w:t>Principală, nr. 181,</w:t>
            </w:r>
          </w:p>
          <w:p w14:paraId="10DD01F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 2. sat Tonciu, nr. 125/e</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09A121B2" w14:textId="77777777" w:rsidR="006A24CF" w:rsidRPr="00E21267" w:rsidRDefault="006A24CF" w:rsidP="007346BD">
            <w:pPr>
              <w:jc w:val="right"/>
              <w:rPr>
                <w:b/>
                <w:bCs/>
                <w:color w:val="000000"/>
                <w:sz w:val="24"/>
                <w:szCs w:val="24"/>
              </w:rPr>
            </w:pPr>
            <w:r w:rsidRPr="00E21267">
              <w:rPr>
                <w:b/>
                <w:bCs/>
                <w:color w:val="000000"/>
                <w:sz w:val="24"/>
                <w:szCs w:val="24"/>
              </w:rPr>
              <w:t>447</w:t>
            </w:r>
          </w:p>
        </w:tc>
      </w:tr>
      <w:tr w:rsidR="006A24CF" w:rsidRPr="00E21267" w14:paraId="2B3FA13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745FFC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3736D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0E2E8F6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F577022"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3192D3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7E8C6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823C55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05BEA1" w14:textId="77777777" w:rsidTr="007346BD">
        <w:trPr>
          <w:trHeight w:val="67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87578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DA94AD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Fîntînele, str. Principală, nr. 102</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22A9BEB4" w14:textId="77777777" w:rsidR="006A24CF" w:rsidRPr="00E21267" w:rsidRDefault="006A24CF" w:rsidP="007346BD">
            <w:pPr>
              <w:jc w:val="right"/>
              <w:rPr>
                <w:b/>
                <w:bCs/>
                <w:color w:val="000000"/>
                <w:sz w:val="24"/>
                <w:szCs w:val="24"/>
              </w:rPr>
            </w:pPr>
            <w:r w:rsidRPr="00E21267">
              <w:rPr>
                <w:b/>
                <w:bCs/>
                <w:color w:val="000000"/>
                <w:sz w:val="24"/>
                <w:szCs w:val="24"/>
              </w:rPr>
              <w:t>289</w:t>
            </w:r>
          </w:p>
        </w:tc>
      </w:tr>
      <w:tr w:rsidR="006A24CF" w:rsidRPr="00E21267" w14:paraId="1056BCE0"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286F0C05"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72CD40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1DCE59C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B28060"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6A989CD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BC5B8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6B37688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E0908E"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5F3C1A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359419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Găleşti, nr. 112/A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2372057" w14:textId="77777777" w:rsidR="006A24CF" w:rsidRPr="00E21267" w:rsidRDefault="006A24CF" w:rsidP="007346BD">
            <w:pPr>
              <w:jc w:val="right"/>
              <w:rPr>
                <w:b/>
                <w:bCs/>
                <w:color w:val="000000"/>
                <w:sz w:val="24"/>
                <w:szCs w:val="24"/>
              </w:rPr>
            </w:pPr>
            <w:r w:rsidRPr="00E21267">
              <w:rPr>
                <w:b/>
                <w:bCs/>
                <w:color w:val="000000"/>
                <w:sz w:val="24"/>
                <w:szCs w:val="24"/>
              </w:rPr>
              <w:t>48</w:t>
            </w:r>
          </w:p>
        </w:tc>
      </w:tr>
      <w:tr w:rsidR="006A24CF" w:rsidRPr="00E21267" w14:paraId="20FF001B"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7D16877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4574E5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464904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C9788B"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71B3D44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AE300F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1A973B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280DAE"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8223B6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44D75C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Găneşti, str. Principală, nr. 238</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0AACE05D" w14:textId="77777777" w:rsidR="006A24CF" w:rsidRPr="00E21267" w:rsidRDefault="006A24CF" w:rsidP="007346BD">
            <w:pPr>
              <w:jc w:val="right"/>
              <w:rPr>
                <w:b/>
                <w:bCs/>
                <w:color w:val="000000"/>
                <w:sz w:val="24"/>
                <w:szCs w:val="24"/>
              </w:rPr>
            </w:pPr>
            <w:r w:rsidRPr="00E21267">
              <w:rPr>
                <w:b/>
                <w:bCs/>
                <w:color w:val="000000"/>
                <w:sz w:val="24"/>
                <w:szCs w:val="24"/>
              </w:rPr>
              <w:t>82</w:t>
            </w:r>
          </w:p>
        </w:tc>
      </w:tr>
      <w:tr w:rsidR="006A24CF" w:rsidRPr="00E21267" w14:paraId="7A83DDAF"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0CA1810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AE0124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12A301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9029C1"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2FDC822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97ADF1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9CCB6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79A980"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E9EB9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A3BEB5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Gheorghe Doja, str. Principală, nr. 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7C0BF59" w14:textId="77777777" w:rsidR="006A24CF" w:rsidRPr="00E21267" w:rsidRDefault="006A24CF" w:rsidP="007346BD">
            <w:pPr>
              <w:jc w:val="right"/>
              <w:rPr>
                <w:b/>
                <w:bCs/>
                <w:color w:val="000000"/>
                <w:sz w:val="24"/>
                <w:szCs w:val="24"/>
              </w:rPr>
            </w:pPr>
            <w:r w:rsidRPr="00E21267">
              <w:rPr>
                <w:b/>
                <w:bCs/>
                <w:color w:val="000000"/>
              </w:rPr>
              <w:t>311</w:t>
            </w:r>
          </w:p>
        </w:tc>
      </w:tr>
      <w:tr w:rsidR="006A24CF" w:rsidRPr="00E21267" w14:paraId="7BD32DD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E686A3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6BEB9B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DE741C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F5D2ADF"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6F931E1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9F6828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0F9EF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C4CD33" w14:textId="77777777" w:rsidTr="007346BD">
        <w:trPr>
          <w:trHeight w:val="654"/>
        </w:trPr>
        <w:tc>
          <w:tcPr>
            <w:tcW w:w="646" w:type="dxa"/>
            <w:tcBorders>
              <w:top w:val="nil"/>
              <w:left w:val="single" w:sz="4" w:space="0" w:color="auto"/>
              <w:bottom w:val="single" w:sz="4" w:space="0" w:color="000000"/>
              <w:right w:val="single" w:sz="4" w:space="0" w:color="auto"/>
            </w:tcBorders>
            <w:shd w:val="clear" w:color="auto" w:fill="auto"/>
            <w:hideMark/>
          </w:tcPr>
          <w:p w14:paraId="044269B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050" w:type="dxa"/>
            <w:tcBorders>
              <w:top w:val="nil"/>
              <w:left w:val="single" w:sz="4" w:space="0" w:color="auto"/>
              <w:bottom w:val="single" w:sz="4" w:space="0" w:color="000000"/>
              <w:right w:val="single" w:sz="4" w:space="0" w:color="auto"/>
            </w:tcBorders>
            <w:shd w:val="clear" w:color="auto" w:fill="auto"/>
            <w:hideMark/>
          </w:tcPr>
          <w:p w14:paraId="02DE08A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Ghindari, nr. 79</w:t>
            </w:r>
          </w:p>
        </w:tc>
        <w:tc>
          <w:tcPr>
            <w:tcW w:w="1276" w:type="dxa"/>
            <w:tcBorders>
              <w:top w:val="nil"/>
              <w:left w:val="single" w:sz="4" w:space="0" w:color="auto"/>
              <w:bottom w:val="single" w:sz="4" w:space="0" w:color="000000"/>
              <w:right w:val="single" w:sz="4" w:space="0" w:color="auto"/>
            </w:tcBorders>
            <w:shd w:val="clear" w:color="auto" w:fill="auto"/>
            <w:hideMark/>
          </w:tcPr>
          <w:p w14:paraId="1AFFB4B9" w14:textId="77777777" w:rsidR="006A24CF" w:rsidRPr="00E21267" w:rsidRDefault="006A24CF" w:rsidP="007346BD">
            <w:pPr>
              <w:jc w:val="right"/>
              <w:rPr>
                <w:b/>
                <w:bCs/>
                <w:color w:val="000000"/>
                <w:sz w:val="24"/>
                <w:szCs w:val="24"/>
              </w:rPr>
            </w:pPr>
            <w:r w:rsidRPr="00E21267">
              <w:rPr>
                <w:b/>
                <w:bCs/>
                <w:color w:val="000000"/>
              </w:rPr>
              <w:t>176</w:t>
            </w:r>
          </w:p>
        </w:tc>
      </w:tr>
      <w:tr w:rsidR="006A24CF" w:rsidRPr="00E21267" w14:paraId="7BC95B1A"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F0108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5A6D5B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Glodeni, nr. 244/1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C60E1F6" w14:textId="77777777" w:rsidR="006A24CF" w:rsidRPr="00E21267" w:rsidRDefault="006A24CF" w:rsidP="007346BD">
            <w:pPr>
              <w:jc w:val="right"/>
              <w:rPr>
                <w:b/>
                <w:bCs/>
                <w:color w:val="000000"/>
                <w:sz w:val="24"/>
                <w:szCs w:val="24"/>
              </w:rPr>
            </w:pPr>
            <w:r w:rsidRPr="00E21267">
              <w:rPr>
                <w:b/>
                <w:bCs/>
                <w:color w:val="000000"/>
                <w:sz w:val="24"/>
                <w:szCs w:val="24"/>
              </w:rPr>
              <w:t>133</w:t>
            </w:r>
          </w:p>
        </w:tc>
      </w:tr>
      <w:tr w:rsidR="006A24CF" w:rsidRPr="00E21267" w14:paraId="187CF61E"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76B8F23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0325A3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6BAD4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20DE8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CFAA28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639254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956E1C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238690"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90664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5455D5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Gorneşti, nr. 431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119A6DE" w14:textId="77777777" w:rsidR="006A24CF" w:rsidRPr="00E21267" w:rsidRDefault="006A24CF" w:rsidP="007346BD">
            <w:pPr>
              <w:jc w:val="right"/>
              <w:rPr>
                <w:b/>
                <w:bCs/>
                <w:color w:val="000000"/>
                <w:sz w:val="24"/>
                <w:szCs w:val="24"/>
              </w:rPr>
            </w:pPr>
            <w:r w:rsidRPr="00E21267">
              <w:rPr>
                <w:b/>
                <w:bCs/>
                <w:color w:val="000000"/>
              </w:rPr>
              <w:t>388</w:t>
            </w:r>
          </w:p>
        </w:tc>
      </w:tr>
      <w:tr w:rsidR="006A24CF" w:rsidRPr="00E21267" w14:paraId="36AAF029"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5DEE1C1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2B7F5F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664089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98D8A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56CC242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094663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821B7E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79C8AC"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2BD7B2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A2A6F3E"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Grebenişu de Cîmpie, nr. 148/A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8FA82D3" w14:textId="77777777" w:rsidR="006A24CF" w:rsidRPr="00E21267" w:rsidRDefault="006A24CF" w:rsidP="007346BD">
            <w:pPr>
              <w:jc w:val="right"/>
              <w:rPr>
                <w:b/>
                <w:bCs/>
                <w:color w:val="000000"/>
                <w:sz w:val="24"/>
                <w:szCs w:val="24"/>
              </w:rPr>
            </w:pPr>
            <w:r w:rsidRPr="00E21267">
              <w:rPr>
                <w:b/>
                <w:bCs/>
                <w:color w:val="000000"/>
              </w:rPr>
              <w:t>254</w:t>
            </w:r>
          </w:p>
        </w:tc>
      </w:tr>
      <w:tr w:rsidR="006A24CF" w:rsidRPr="00E21267" w14:paraId="3038BECA"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414372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69527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316E41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6609D3"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BFC17F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130044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A20A4F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C542B0"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293B8E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82A045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Gurghiu, str. Eroilor, nr. 12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EF51F79" w14:textId="77777777" w:rsidR="006A24CF" w:rsidRPr="00E21267" w:rsidRDefault="006A24CF" w:rsidP="007346BD">
            <w:pPr>
              <w:jc w:val="right"/>
              <w:rPr>
                <w:b/>
                <w:bCs/>
                <w:color w:val="000000"/>
                <w:sz w:val="24"/>
                <w:szCs w:val="24"/>
              </w:rPr>
            </w:pPr>
            <w:r w:rsidRPr="00E21267">
              <w:rPr>
                <w:b/>
                <w:bCs/>
                <w:color w:val="000000"/>
              </w:rPr>
              <w:t>628</w:t>
            </w:r>
          </w:p>
        </w:tc>
      </w:tr>
      <w:tr w:rsidR="006A24CF" w:rsidRPr="00E21267" w14:paraId="6E593A3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69C630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890F9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CC0DF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0A7063"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01B1F6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B90A0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67AEE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F5C839"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C866A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BB9E0A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Hodac, nr. 77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4EB3FA6" w14:textId="77777777" w:rsidR="006A24CF" w:rsidRPr="00E21267" w:rsidRDefault="006A24CF" w:rsidP="007346BD">
            <w:pPr>
              <w:jc w:val="right"/>
              <w:rPr>
                <w:b/>
                <w:bCs/>
                <w:color w:val="000000"/>
                <w:sz w:val="24"/>
                <w:szCs w:val="24"/>
              </w:rPr>
            </w:pPr>
            <w:r w:rsidRPr="00E21267">
              <w:rPr>
                <w:b/>
                <w:bCs/>
                <w:color w:val="000000"/>
              </w:rPr>
              <w:t>398</w:t>
            </w:r>
          </w:p>
        </w:tc>
      </w:tr>
      <w:tr w:rsidR="006A24CF" w:rsidRPr="00E21267" w14:paraId="7156445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30F3BE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A79D6D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F350D9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D31073"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589E26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5BF66D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AD9A67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A3B14E"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E2AC5B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9EF272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Hodoşa, nr. 130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6BE4681" w14:textId="77777777" w:rsidR="006A24CF" w:rsidRPr="00E21267" w:rsidRDefault="006A24CF" w:rsidP="007346BD">
            <w:pPr>
              <w:jc w:val="right"/>
              <w:rPr>
                <w:b/>
                <w:bCs/>
                <w:color w:val="000000"/>
                <w:sz w:val="24"/>
                <w:szCs w:val="24"/>
              </w:rPr>
            </w:pPr>
            <w:r w:rsidRPr="00E21267">
              <w:rPr>
                <w:b/>
                <w:bCs/>
                <w:color w:val="000000"/>
              </w:rPr>
              <w:t>122</w:t>
            </w:r>
          </w:p>
        </w:tc>
      </w:tr>
      <w:tr w:rsidR="006A24CF" w:rsidRPr="00E21267" w14:paraId="053B0421"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0ED5F38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0EB3A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B2212E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870C08"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41A16E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7EE004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08E56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5B05DB"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AE55F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C86095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Ibăneşti, nr. 107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D21AF9E" w14:textId="77777777" w:rsidR="006A24CF" w:rsidRPr="00E21267" w:rsidRDefault="006A24CF" w:rsidP="007346BD">
            <w:pPr>
              <w:jc w:val="right"/>
              <w:rPr>
                <w:b/>
                <w:bCs/>
                <w:color w:val="000000"/>
                <w:sz w:val="24"/>
                <w:szCs w:val="24"/>
              </w:rPr>
            </w:pPr>
            <w:r w:rsidRPr="00E21267">
              <w:rPr>
                <w:b/>
                <w:bCs/>
                <w:color w:val="000000"/>
              </w:rPr>
              <w:t>296</w:t>
            </w:r>
          </w:p>
        </w:tc>
      </w:tr>
      <w:tr w:rsidR="006A24CF" w:rsidRPr="00E21267" w14:paraId="757E7121"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4EFC8B0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96DAD8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FA62F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87679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EC6F4E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1AEFE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1602C1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CD5F85"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29CD2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5468A3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Iclănzel, str. Principală, nr.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E31711D" w14:textId="77777777" w:rsidR="006A24CF" w:rsidRPr="00E21267" w:rsidRDefault="006A24CF" w:rsidP="007346BD">
            <w:pPr>
              <w:jc w:val="right"/>
              <w:rPr>
                <w:b/>
                <w:bCs/>
                <w:color w:val="000000"/>
                <w:sz w:val="24"/>
                <w:szCs w:val="24"/>
              </w:rPr>
            </w:pPr>
            <w:r w:rsidRPr="00E21267">
              <w:rPr>
                <w:b/>
                <w:bCs/>
                <w:color w:val="000000"/>
                <w:sz w:val="24"/>
                <w:szCs w:val="24"/>
              </w:rPr>
              <w:t>222</w:t>
            </w:r>
          </w:p>
        </w:tc>
      </w:tr>
      <w:tr w:rsidR="006A24CF" w:rsidRPr="00E21267" w14:paraId="0CED956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6D6401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464A2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3B4DF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A5B711"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1883F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3023AE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Ideciu de Jos, nr. 234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799C84A" w14:textId="77777777" w:rsidR="006A24CF" w:rsidRPr="00E21267" w:rsidRDefault="006A24CF" w:rsidP="007346BD">
            <w:pPr>
              <w:jc w:val="right"/>
              <w:rPr>
                <w:b/>
                <w:bCs/>
                <w:color w:val="000000"/>
                <w:sz w:val="24"/>
                <w:szCs w:val="24"/>
              </w:rPr>
            </w:pPr>
            <w:r w:rsidRPr="00E21267">
              <w:rPr>
                <w:b/>
                <w:bCs/>
                <w:color w:val="000000"/>
              </w:rPr>
              <w:t>129</w:t>
            </w:r>
          </w:p>
        </w:tc>
      </w:tr>
      <w:tr w:rsidR="006A24CF" w:rsidRPr="00E21267" w14:paraId="410D252D"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D6CEE8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70690D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1EFA1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5474E5"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30580D6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D0640D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3F35D7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6C920A"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5153B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A9A593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Livezeni, nr. 76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E5CF695" w14:textId="77777777" w:rsidR="006A24CF" w:rsidRPr="00E21267" w:rsidRDefault="006A24CF" w:rsidP="007346BD">
            <w:pPr>
              <w:jc w:val="right"/>
              <w:rPr>
                <w:b/>
                <w:bCs/>
                <w:color w:val="000000"/>
                <w:sz w:val="24"/>
                <w:szCs w:val="24"/>
              </w:rPr>
            </w:pPr>
            <w:r w:rsidRPr="00E21267">
              <w:rPr>
                <w:b/>
                <w:bCs/>
                <w:color w:val="000000"/>
              </w:rPr>
              <w:t>115</w:t>
            </w:r>
          </w:p>
        </w:tc>
      </w:tr>
      <w:tr w:rsidR="006A24CF" w:rsidRPr="00E21267" w14:paraId="582D40CC"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32B504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FB40BB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933180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D146D4"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B1BA8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F27A06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Lunca, nr. 217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E409642" w14:textId="77777777" w:rsidR="006A24CF" w:rsidRPr="00E21267" w:rsidRDefault="006A24CF" w:rsidP="007346BD">
            <w:pPr>
              <w:jc w:val="right"/>
              <w:rPr>
                <w:b/>
                <w:bCs/>
                <w:color w:val="000000"/>
                <w:sz w:val="24"/>
                <w:szCs w:val="24"/>
              </w:rPr>
            </w:pPr>
            <w:r w:rsidRPr="00E21267">
              <w:rPr>
                <w:b/>
                <w:bCs/>
                <w:color w:val="000000"/>
              </w:rPr>
              <w:t>214</w:t>
            </w:r>
          </w:p>
        </w:tc>
      </w:tr>
      <w:tr w:rsidR="006A24CF" w:rsidRPr="00E21267" w14:paraId="7132E691"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D971F9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9A39E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513BC7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61190A"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8C43CB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B5B06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E12C0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33C958"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80A5B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07129D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Lunca Bradului, nr. 187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05EA02D" w14:textId="77777777" w:rsidR="006A24CF" w:rsidRPr="00E21267" w:rsidRDefault="006A24CF" w:rsidP="007346BD">
            <w:pPr>
              <w:jc w:val="right"/>
              <w:rPr>
                <w:b/>
                <w:bCs/>
                <w:color w:val="000000"/>
                <w:sz w:val="24"/>
                <w:szCs w:val="24"/>
              </w:rPr>
            </w:pPr>
            <w:r w:rsidRPr="00E21267">
              <w:rPr>
                <w:b/>
                <w:bCs/>
                <w:color w:val="000000"/>
              </w:rPr>
              <w:t>122</w:t>
            </w:r>
          </w:p>
        </w:tc>
      </w:tr>
      <w:tr w:rsidR="006A24CF" w:rsidRPr="00E21267" w14:paraId="4E89A562"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2C01D7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F38538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EE912F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6C8CDA"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19A930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206E84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Măgherani, sat Torba, nr. 102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E0AC8BD" w14:textId="77777777" w:rsidR="006A24CF" w:rsidRPr="00E21267" w:rsidRDefault="006A24CF" w:rsidP="007346BD">
            <w:pPr>
              <w:jc w:val="right"/>
              <w:rPr>
                <w:b/>
                <w:bCs/>
                <w:color w:val="000000"/>
                <w:sz w:val="24"/>
                <w:szCs w:val="24"/>
              </w:rPr>
            </w:pPr>
            <w:r w:rsidRPr="00E21267">
              <w:rPr>
                <w:b/>
                <w:bCs/>
                <w:color w:val="000000"/>
              </w:rPr>
              <w:t>106</w:t>
            </w:r>
          </w:p>
          <w:p w14:paraId="4EC3AA64" w14:textId="77777777" w:rsidR="006A24CF" w:rsidRPr="00E21267" w:rsidRDefault="006A24CF" w:rsidP="007346BD">
            <w:pPr>
              <w:jc w:val="right"/>
              <w:rPr>
                <w:b/>
                <w:bCs/>
                <w:color w:val="000000"/>
                <w:sz w:val="24"/>
                <w:szCs w:val="24"/>
              </w:rPr>
            </w:pPr>
          </w:p>
        </w:tc>
      </w:tr>
      <w:tr w:rsidR="006A24CF" w:rsidRPr="00E21267" w14:paraId="1736CE16" w14:textId="77777777" w:rsidTr="007346BD">
        <w:trPr>
          <w:trHeight w:val="705"/>
        </w:trPr>
        <w:tc>
          <w:tcPr>
            <w:tcW w:w="646" w:type="dxa"/>
            <w:vMerge/>
            <w:tcBorders>
              <w:top w:val="nil"/>
              <w:left w:val="single" w:sz="4" w:space="0" w:color="auto"/>
              <w:bottom w:val="single" w:sz="4" w:space="0" w:color="000000"/>
              <w:right w:val="single" w:sz="4" w:space="0" w:color="auto"/>
            </w:tcBorders>
            <w:vAlign w:val="center"/>
            <w:hideMark/>
          </w:tcPr>
          <w:p w14:paraId="36646ED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5FC502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B9B7D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E233F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C8CF1F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62A7D1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70EEE8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A26707"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AF18D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FDD058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Mădăraş, str. Principală, nr. 357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D2A9BA9" w14:textId="77777777" w:rsidR="006A24CF" w:rsidRPr="00E21267" w:rsidRDefault="006A24CF" w:rsidP="007346BD">
            <w:pPr>
              <w:jc w:val="right"/>
              <w:rPr>
                <w:b/>
                <w:bCs/>
                <w:color w:val="000000"/>
                <w:sz w:val="24"/>
                <w:szCs w:val="24"/>
              </w:rPr>
            </w:pPr>
            <w:r w:rsidRPr="00E21267">
              <w:rPr>
                <w:b/>
                <w:bCs/>
                <w:color w:val="000000"/>
              </w:rPr>
              <w:t>168</w:t>
            </w:r>
          </w:p>
        </w:tc>
      </w:tr>
      <w:tr w:rsidR="006A24CF" w:rsidRPr="00E21267" w14:paraId="2CA9CA42" w14:textId="77777777" w:rsidTr="007346BD">
        <w:trPr>
          <w:trHeight w:val="690"/>
        </w:trPr>
        <w:tc>
          <w:tcPr>
            <w:tcW w:w="646" w:type="dxa"/>
            <w:vMerge/>
            <w:tcBorders>
              <w:top w:val="nil"/>
              <w:left w:val="single" w:sz="4" w:space="0" w:color="auto"/>
              <w:bottom w:val="single" w:sz="4" w:space="0" w:color="000000"/>
              <w:right w:val="single" w:sz="4" w:space="0" w:color="auto"/>
            </w:tcBorders>
            <w:vAlign w:val="center"/>
            <w:hideMark/>
          </w:tcPr>
          <w:p w14:paraId="2F57601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60D54E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87FDF6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377D74"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8C1120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1DD7E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946B91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75D612"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0D473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158389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Mica, Sat Deaj, nr. 127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0802771" w14:textId="77777777" w:rsidR="006A24CF" w:rsidRPr="00E21267" w:rsidRDefault="006A24CF" w:rsidP="007346BD">
            <w:pPr>
              <w:jc w:val="right"/>
              <w:rPr>
                <w:b/>
                <w:bCs/>
                <w:color w:val="000000"/>
                <w:sz w:val="24"/>
                <w:szCs w:val="24"/>
              </w:rPr>
            </w:pPr>
            <w:r w:rsidRPr="00E21267">
              <w:rPr>
                <w:b/>
                <w:bCs/>
                <w:color w:val="000000"/>
              </w:rPr>
              <w:t>543</w:t>
            </w:r>
          </w:p>
        </w:tc>
      </w:tr>
      <w:tr w:rsidR="006A24CF" w:rsidRPr="00E21267" w14:paraId="453252FA" w14:textId="77777777" w:rsidTr="007346BD">
        <w:trPr>
          <w:trHeight w:val="660"/>
        </w:trPr>
        <w:tc>
          <w:tcPr>
            <w:tcW w:w="646" w:type="dxa"/>
            <w:vMerge/>
            <w:tcBorders>
              <w:top w:val="nil"/>
              <w:left w:val="single" w:sz="4" w:space="0" w:color="auto"/>
              <w:bottom w:val="single" w:sz="4" w:space="0" w:color="000000"/>
              <w:right w:val="single" w:sz="4" w:space="0" w:color="auto"/>
            </w:tcBorders>
            <w:vAlign w:val="center"/>
            <w:hideMark/>
          </w:tcPr>
          <w:p w14:paraId="06A236F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823BE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E4C6E5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D84347"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36A62A5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FB25C0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881B3B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199112"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D99E5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4115EE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Miheşu de Câmpie, str. Mihai Eminescu, nr. 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972D31A" w14:textId="77777777" w:rsidR="006A24CF" w:rsidRPr="00E21267" w:rsidRDefault="006A24CF" w:rsidP="007346BD">
            <w:pPr>
              <w:jc w:val="right"/>
              <w:rPr>
                <w:b/>
                <w:bCs/>
                <w:color w:val="000000"/>
                <w:sz w:val="24"/>
                <w:szCs w:val="24"/>
              </w:rPr>
            </w:pPr>
            <w:r w:rsidRPr="00E21267">
              <w:rPr>
                <w:b/>
                <w:bCs/>
                <w:color w:val="000000"/>
                <w:sz w:val="24"/>
                <w:szCs w:val="24"/>
              </w:rPr>
              <w:t>118</w:t>
            </w:r>
          </w:p>
        </w:tc>
      </w:tr>
      <w:tr w:rsidR="006A24CF" w:rsidRPr="00E21267" w14:paraId="57313AE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0DF268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BD4B08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983FA9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1DE3F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6AD691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5A5618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49B97D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029596" w14:textId="77777777" w:rsidTr="007346BD">
        <w:trPr>
          <w:trHeight w:val="31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5C007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2E1026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Nadeş, sat Ţigmandru, nr. 67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D25D8FF" w14:textId="77777777" w:rsidR="006A24CF" w:rsidRPr="00E21267" w:rsidRDefault="006A24CF" w:rsidP="007346BD">
            <w:pPr>
              <w:jc w:val="right"/>
              <w:rPr>
                <w:b/>
                <w:bCs/>
                <w:color w:val="000000"/>
                <w:sz w:val="24"/>
                <w:szCs w:val="24"/>
              </w:rPr>
            </w:pPr>
            <w:r w:rsidRPr="00E21267">
              <w:rPr>
                <w:b/>
                <w:bCs/>
                <w:color w:val="000000"/>
              </w:rPr>
              <w:t>475</w:t>
            </w:r>
          </w:p>
        </w:tc>
      </w:tr>
      <w:tr w:rsidR="006A24CF" w:rsidRPr="00E21267" w14:paraId="521AAA47" w14:textId="77777777" w:rsidTr="007346BD">
        <w:trPr>
          <w:trHeight w:val="645"/>
        </w:trPr>
        <w:tc>
          <w:tcPr>
            <w:tcW w:w="646" w:type="dxa"/>
            <w:vMerge/>
            <w:tcBorders>
              <w:top w:val="nil"/>
              <w:left w:val="single" w:sz="4" w:space="0" w:color="auto"/>
              <w:bottom w:val="single" w:sz="4" w:space="0" w:color="000000"/>
              <w:right w:val="single" w:sz="4" w:space="0" w:color="auto"/>
            </w:tcBorders>
            <w:vAlign w:val="center"/>
            <w:hideMark/>
          </w:tcPr>
          <w:p w14:paraId="5E318B8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DC1E94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31EDD4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44F60D" w14:textId="77777777" w:rsidTr="007346BD">
        <w:trPr>
          <w:trHeight w:val="315"/>
        </w:trPr>
        <w:tc>
          <w:tcPr>
            <w:tcW w:w="646" w:type="dxa"/>
            <w:vMerge/>
            <w:tcBorders>
              <w:top w:val="nil"/>
              <w:left w:val="single" w:sz="4" w:space="0" w:color="auto"/>
              <w:bottom w:val="single" w:sz="4" w:space="0" w:color="000000"/>
              <w:right w:val="single" w:sz="4" w:space="0" w:color="auto"/>
            </w:tcBorders>
            <w:vAlign w:val="center"/>
            <w:hideMark/>
          </w:tcPr>
          <w:p w14:paraId="6403515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E53740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296339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2D3CF8"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BA029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A5CCA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Neaua, nr. 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4C53FCD" w14:textId="77777777" w:rsidR="006A24CF" w:rsidRPr="00E21267" w:rsidRDefault="006A24CF" w:rsidP="007346BD">
            <w:pPr>
              <w:jc w:val="right"/>
              <w:rPr>
                <w:b/>
                <w:bCs/>
                <w:color w:val="000000"/>
                <w:sz w:val="24"/>
                <w:szCs w:val="24"/>
              </w:rPr>
            </w:pPr>
            <w:r w:rsidRPr="00E21267">
              <w:rPr>
                <w:b/>
                <w:bCs/>
                <w:color w:val="000000"/>
              </w:rPr>
              <w:t>160</w:t>
            </w:r>
          </w:p>
        </w:tc>
      </w:tr>
      <w:tr w:rsidR="006A24CF" w:rsidRPr="00E21267" w14:paraId="672B9F8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888B0F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EFAAAE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17B6D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8A03C5"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F93C66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33008E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4D286C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6B3DDD"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8BF77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44DE40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Ogra, str. Principală, nr. 103/A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B31D955" w14:textId="77777777" w:rsidR="006A24CF" w:rsidRPr="00E21267" w:rsidRDefault="006A24CF" w:rsidP="007346BD">
            <w:pPr>
              <w:jc w:val="right"/>
              <w:rPr>
                <w:b/>
                <w:bCs/>
                <w:color w:val="000000"/>
                <w:sz w:val="24"/>
                <w:szCs w:val="24"/>
              </w:rPr>
            </w:pPr>
            <w:r w:rsidRPr="00E21267">
              <w:rPr>
                <w:b/>
                <w:bCs/>
                <w:color w:val="000000"/>
              </w:rPr>
              <w:t>430</w:t>
            </w:r>
          </w:p>
        </w:tc>
      </w:tr>
      <w:tr w:rsidR="006A24CF" w:rsidRPr="00E21267" w14:paraId="1CDB6A18"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73112A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0A5D34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4A65A1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35F66E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881DB9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8D2AEB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584668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2D6EBE"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DFA5A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871598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Papiu Ilarian, nr. 192 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F8526C7" w14:textId="77777777" w:rsidR="006A24CF" w:rsidRPr="00E21267" w:rsidRDefault="006A24CF" w:rsidP="007346BD">
            <w:pPr>
              <w:jc w:val="right"/>
              <w:rPr>
                <w:b/>
                <w:bCs/>
                <w:color w:val="000000"/>
                <w:sz w:val="24"/>
                <w:szCs w:val="24"/>
              </w:rPr>
            </w:pPr>
            <w:r w:rsidRPr="00E21267">
              <w:rPr>
                <w:b/>
                <w:bCs/>
                <w:color w:val="000000"/>
              </w:rPr>
              <w:t>62</w:t>
            </w:r>
          </w:p>
        </w:tc>
      </w:tr>
      <w:tr w:rsidR="006A24CF" w:rsidRPr="00E21267" w14:paraId="1958D25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3FE4FA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E43AC3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5318F7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5DB269"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F8B44B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CD77E1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20D03F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E8DD13"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D9228E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B38200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Pănet, str. Principală, nr. 191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3326F69" w14:textId="77777777" w:rsidR="006A24CF" w:rsidRPr="00E21267" w:rsidRDefault="006A24CF" w:rsidP="007346BD">
            <w:pPr>
              <w:jc w:val="right"/>
              <w:rPr>
                <w:b/>
                <w:bCs/>
                <w:color w:val="000000"/>
                <w:sz w:val="24"/>
                <w:szCs w:val="24"/>
              </w:rPr>
            </w:pPr>
            <w:r w:rsidRPr="00E21267">
              <w:rPr>
                <w:b/>
                <w:bCs/>
                <w:color w:val="000000"/>
              </w:rPr>
              <w:t>115</w:t>
            </w:r>
          </w:p>
        </w:tc>
      </w:tr>
      <w:tr w:rsidR="006A24CF" w:rsidRPr="00E21267" w14:paraId="358B49F2"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075D1C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2FDC21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C0CE3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C27498"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BA09E0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BDB7FE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EC7C44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0FB8816"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EFFD50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79BE69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Păsăreni, nr. 210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2E9735E" w14:textId="77777777" w:rsidR="006A24CF" w:rsidRPr="00E21267" w:rsidRDefault="006A24CF" w:rsidP="007346BD">
            <w:pPr>
              <w:jc w:val="right"/>
              <w:rPr>
                <w:b/>
                <w:bCs/>
                <w:color w:val="000000"/>
                <w:sz w:val="24"/>
                <w:szCs w:val="24"/>
              </w:rPr>
            </w:pPr>
            <w:r w:rsidRPr="00E21267">
              <w:rPr>
                <w:b/>
                <w:bCs/>
                <w:color w:val="000000"/>
              </w:rPr>
              <w:t>145</w:t>
            </w:r>
          </w:p>
        </w:tc>
      </w:tr>
      <w:tr w:rsidR="006A24CF" w:rsidRPr="00E21267" w14:paraId="3548B921"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CA06A8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12412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FF857A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EFA702"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1F2F7B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114E67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9DA40A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A8422D" w14:textId="77777777" w:rsidTr="007346BD">
        <w:trPr>
          <w:trHeight w:val="645"/>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8E6A4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050" w:type="dxa"/>
            <w:vMerge w:val="restart"/>
            <w:tcBorders>
              <w:top w:val="nil"/>
              <w:left w:val="single" w:sz="4" w:space="0" w:color="auto"/>
              <w:bottom w:val="nil"/>
              <w:right w:val="single" w:sz="4" w:space="0" w:color="auto"/>
            </w:tcBorders>
            <w:shd w:val="clear" w:color="auto" w:fill="auto"/>
            <w:hideMark/>
          </w:tcPr>
          <w:p w14:paraId="434B86A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Petelea, nr. 727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37ACA1B" w14:textId="77777777" w:rsidR="006A24CF" w:rsidRPr="00E21267" w:rsidRDefault="006A24CF" w:rsidP="007346BD">
            <w:pPr>
              <w:jc w:val="right"/>
              <w:rPr>
                <w:b/>
                <w:bCs/>
                <w:color w:val="000000"/>
                <w:sz w:val="24"/>
                <w:szCs w:val="24"/>
              </w:rPr>
            </w:pPr>
            <w:r w:rsidRPr="00E21267">
              <w:rPr>
                <w:b/>
                <w:bCs/>
                <w:color w:val="000000"/>
              </w:rPr>
              <w:t>712</w:t>
            </w:r>
          </w:p>
        </w:tc>
      </w:tr>
      <w:tr w:rsidR="006A24CF" w:rsidRPr="00E21267" w14:paraId="2A6D2D5C" w14:textId="77777777" w:rsidTr="007346BD">
        <w:trPr>
          <w:trHeight w:val="675"/>
        </w:trPr>
        <w:tc>
          <w:tcPr>
            <w:tcW w:w="646" w:type="dxa"/>
            <w:vMerge/>
            <w:tcBorders>
              <w:top w:val="nil"/>
              <w:left w:val="single" w:sz="4" w:space="0" w:color="auto"/>
              <w:bottom w:val="single" w:sz="4" w:space="0" w:color="000000"/>
              <w:right w:val="single" w:sz="4" w:space="0" w:color="auto"/>
            </w:tcBorders>
            <w:vAlign w:val="center"/>
            <w:hideMark/>
          </w:tcPr>
          <w:p w14:paraId="49FFA66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nil"/>
              <w:right w:val="single" w:sz="4" w:space="0" w:color="auto"/>
            </w:tcBorders>
            <w:vAlign w:val="center"/>
            <w:hideMark/>
          </w:tcPr>
          <w:p w14:paraId="6FA02A3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E7F730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79842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971FD7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nil"/>
              <w:right w:val="single" w:sz="4" w:space="0" w:color="auto"/>
            </w:tcBorders>
            <w:vAlign w:val="center"/>
            <w:hideMark/>
          </w:tcPr>
          <w:p w14:paraId="651565F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0F4B2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B2A3F2"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ECFAC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0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011ED0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Pogăceaua, nr. 44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ABDE97A" w14:textId="77777777" w:rsidR="006A24CF" w:rsidRPr="00E21267" w:rsidRDefault="006A24CF" w:rsidP="007346BD">
            <w:pPr>
              <w:jc w:val="right"/>
              <w:rPr>
                <w:b/>
                <w:bCs/>
                <w:color w:val="000000"/>
                <w:sz w:val="24"/>
                <w:szCs w:val="24"/>
              </w:rPr>
            </w:pPr>
            <w:r w:rsidRPr="00E21267">
              <w:rPr>
                <w:b/>
                <w:bCs/>
                <w:color w:val="000000"/>
              </w:rPr>
              <w:t>315</w:t>
            </w:r>
          </w:p>
        </w:tc>
      </w:tr>
      <w:tr w:rsidR="006A24CF" w:rsidRPr="00E21267" w14:paraId="18BEFEB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A483E5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single" w:sz="4" w:space="0" w:color="auto"/>
              <w:left w:val="single" w:sz="4" w:space="0" w:color="auto"/>
              <w:bottom w:val="single" w:sz="4" w:space="0" w:color="000000"/>
              <w:right w:val="single" w:sz="4" w:space="0" w:color="auto"/>
            </w:tcBorders>
            <w:vAlign w:val="center"/>
            <w:hideMark/>
          </w:tcPr>
          <w:p w14:paraId="108CC87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3F2E8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3A981A"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23F9BE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single" w:sz="4" w:space="0" w:color="auto"/>
              <w:left w:val="single" w:sz="4" w:space="0" w:color="auto"/>
              <w:bottom w:val="single" w:sz="4" w:space="0" w:color="000000"/>
              <w:right w:val="single" w:sz="4" w:space="0" w:color="auto"/>
            </w:tcBorders>
            <w:vAlign w:val="center"/>
            <w:hideMark/>
          </w:tcPr>
          <w:p w14:paraId="0D4E02A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4C8B0F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BCDF5C"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CE9EE2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561CCF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Răstoliţa, nr. 335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4012388" w14:textId="77777777" w:rsidR="006A24CF" w:rsidRPr="00E21267" w:rsidRDefault="006A24CF" w:rsidP="007346BD">
            <w:pPr>
              <w:jc w:val="right"/>
              <w:rPr>
                <w:b/>
                <w:bCs/>
                <w:color w:val="000000"/>
                <w:sz w:val="24"/>
                <w:szCs w:val="24"/>
              </w:rPr>
            </w:pPr>
            <w:r w:rsidRPr="00E21267">
              <w:rPr>
                <w:b/>
                <w:bCs/>
                <w:color w:val="000000"/>
              </w:rPr>
              <w:t>269</w:t>
            </w:r>
          </w:p>
        </w:tc>
      </w:tr>
      <w:tr w:rsidR="006A24CF" w:rsidRPr="00E21267" w14:paraId="7FA63FEC"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AD1CD2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DB8070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7F2FB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E2914D"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7EF415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0A968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E0FCAC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E8F1B5"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4ED17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6AAA1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Rîciu, str. Gheorghe Sincai, nr. 70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B0B2074" w14:textId="77777777" w:rsidR="006A24CF" w:rsidRPr="00E21267" w:rsidRDefault="006A24CF" w:rsidP="007346BD">
            <w:pPr>
              <w:jc w:val="right"/>
              <w:rPr>
                <w:b/>
                <w:bCs/>
                <w:color w:val="000000"/>
                <w:sz w:val="24"/>
                <w:szCs w:val="24"/>
              </w:rPr>
            </w:pPr>
            <w:r w:rsidRPr="00E21267">
              <w:rPr>
                <w:b/>
                <w:bCs/>
                <w:color w:val="000000"/>
              </w:rPr>
              <w:t>106</w:t>
            </w:r>
          </w:p>
        </w:tc>
      </w:tr>
      <w:tr w:rsidR="006A24CF" w:rsidRPr="00E21267" w14:paraId="2A05DCA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78D985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E1A883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AE97A4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9836A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DEDBB3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435208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52E91B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529783"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87568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B27999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Ruşii Munţi, nr. 141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93B2DA3" w14:textId="77777777" w:rsidR="006A24CF" w:rsidRPr="00E21267" w:rsidRDefault="006A24CF" w:rsidP="007346BD">
            <w:pPr>
              <w:jc w:val="right"/>
              <w:rPr>
                <w:b/>
                <w:bCs/>
                <w:color w:val="000000"/>
                <w:sz w:val="24"/>
                <w:szCs w:val="24"/>
              </w:rPr>
            </w:pPr>
            <w:r w:rsidRPr="00E21267">
              <w:rPr>
                <w:b/>
                <w:bCs/>
                <w:color w:val="000000"/>
              </w:rPr>
              <w:t>120</w:t>
            </w:r>
          </w:p>
        </w:tc>
      </w:tr>
      <w:tr w:rsidR="006A24CF" w:rsidRPr="00E21267" w14:paraId="454EB43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18B598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9F5665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66394C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D176E4"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7645E5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0854BC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4B93F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A0C98A"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BCAAD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95C686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Saschiz, str. Principală, nr. 159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91DB16D" w14:textId="77777777" w:rsidR="006A24CF" w:rsidRPr="00E21267" w:rsidRDefault="006A24CF" w:rsidP="007346BD">
            <w:pPr>
              <w:jc w:val="right"/>
              <w:rPr>
                <w:b/>
                <w:bCs/>
                <w:color w:val="000000"/>
                <w:sz w:val="24"/>
                <w:szCs w:val="24"/>
              </w:rPr>
            </w:pPr>
            <w:r w:rsidRPr="00E21267">
              <w:rPr>
                <w:b/>
                <w:bCs/>
                <w:color w:val="000000"/>
              </w:rPr>
              <w:t>406</w:t>
            </w:r>
          </w:p>
          <w:p w14:paraId="432C680E" w14:textId="77777777" w:rsidR="006A24CF" w:rsidRPr="00E21267" w:rsidRDefault="006A24CF" w:rsidP="007346BD">
            <w:pPr>
              <w:jc w:val="right"/>
              <w:rPr>
                <w:b/>
                <w:bCs/>
                <w:color w:val="000000"/>
                <w:sz w:val="24"/>
                <w:szCs w:val="24"/>
              </w:rPr>
            </w:pPr>
          </w:p>
        </w:tc>
      </w:tr>
      <w:tr w:rsidR="006A24CF" w:rsidRPr="00E21267" w14:paraId="50665224"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8606E8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67DF2A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8D221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006483"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06A052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E55378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63F5DD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18E59E"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21CDA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7E98E2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Sîncraiu de Mureş, nr. 197/A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5FEC6AF" w14:textId="77777777" w:rsidR="006A24CF" w:rsidRPr="00E21267" w:rsidRDefault="006A24CF" w:rsidP="007346BD">
            <w:pPr>
              <w:jc w:val="right"/>
              <w:rPr>
                <w:b/>
                <w:bCs/>
                <w:color w:val="000000"/>
                <w:sz w:val="24"/>
                <w:szCs w:val="24"/>
              </w:rPr>
            </w:pPr>
            <w:r w:rsidRPr="00E21267">
              <w:rPr>
                <w:b/>
                <w:bCs/>
                <w:color w:val="000000"/>
                <w:sz w:val="24"/>
                <w:szCs w:val="24"/>
              </w:rPr>
              <w:t>153</w:t>
            </w:r>
          </w:p>
        </w:tc>
      </w:tr>
      <w:tr w:rsidR="006A24CF" w:rsidRPr="00E21267" w14:paraId="257DBE15"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82DA12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98C75A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C8AD79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94374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3F1F9C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50832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683E9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133B222"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A1AD0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1AE5FC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Sîngeorgiu de Mureş, str. Tofalău, nr. 27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99CD8BE" w14:textId="77777777" w:rsidR="006A24CF" w:rsidRPr="00E21267" w:rsidRDefault="006A24CF" w:rsidP="007346BD">
            <w:pPr>
              <w:jc w:val="right"/>
              <w:rPr>
                <w:b/>
                <w:bCs/>
                <w:color w:val="000000"/>
                <w:sz w:val="24"/>
                <w:szCs w:val="24"/>
              </w:rPr>
            </w:pPr>
            <w:r w:rsidRPr="00E21267">
              <w:rPr>
                <w:b/>
                <w:bCs/>
                <w:color w:val="000000"/>
              </w:rPr>
              <w:t>288</w:t>
            </w:r>
          </w:p>
        </w:tc>
      </w:tr>
      <w:tr w:rsidR="006A24CF" w:rsidRPr="00E21267" w14:paraId="4906385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745BCA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9627D7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27477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4D949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EACD07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6C6CBD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38794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16333A"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24933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D5AD0B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Sînger, nr. 193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006A5DF" w14:textId="77777777" w:rsidR="006A24CF" w:rsidRPr="00E21267" w:rsidRDefault="006A24CF" w:rsidP="007346BD">
            <w:pPr>
              <w:jc w:val="right"/>
              <w:rPr>
                <w:b/>
                <w:bCs/>
                <w:color w:val="000000"/>
                <w:sz w:val="24"/>
                <w:szCs w:val="24"/>
              </w:rPr>
            </w:pPr>
            <w:r w:rsidRPr="00E21267">
              <w:rPr>
                <w:b/>
                <w:bCs/>
                <w:color w:val="000000"/>
              </w:rPr>
              <w:t>395</w:t>
            </w:r>
          </w:p>
        </w:tc>
      </w:tr>
      <w:tr w:rsidR="006A24CF" w:rsidRPr="00E21267" w14:paraId="5AA9F3CC"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0B82265"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30C4C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9F081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DF967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4FAD20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558D04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B3B1D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A32B6D"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D9D4E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6CE8A2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Sînpaul, nr. 261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C967214" w14:textId="77777777" w:rsidR="006A24CF" w:rsidRPr="00E21267" w:rsidRDefault="006A24CF" w:rsidP="007346BD">
            <w:pPr>
              <w:jc w:val="right"/>
              <w:rPr>
                <w:b/>
                <w:bCs/>
                <w:color w:val="000000"/>
                <w:sz w:val="24"/>
                <w:szCs w:val="24"/>
              </w:rPr>
            </w:pPr>
            <w:r w:rsidRPr="00E21267">
              <w:rPr>
                <w:b/>
                <w:bCs/>
                <w:color w:val="000000"/>
              </w:rPr>
              <w:t>435</w:t>
            </w:r>
          </w:p>
        </w:tc>
      </w:tr>
      <w:tr w:rsidR="006A24CF" w:rsidRPr="00E21267" w14:paraId="0E83CFC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8C5DD5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9C976C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0DE62D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9DDB82"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1C75CD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842540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39DED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740E92"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EFAD4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7C1CC3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Sînpetru de Cîmpie, nr. 332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0C4C988" w14:textId="77777777" w:rsidR="006A24CF" w:rsidRPr="00E21267" w:rsidRDefault="006A24CF" w:rsidP="007346BD">
            <w:pPr>
              <w:jc w:val="right"/>
              <w:rPr>
                <w:b/>
                <w:bCs/>
                <w:color w:val="000000"/>
                <w:sz w:val="24"/>
                <w:szCs w:val="24"/>
              </w:rPr>
            </w:pPr>
            <w:r w:rsidRPr="00E21267">
              <w:rPr>
                <w:b/>
                <w:bCs/>
                <w:color w:val="000000"/>
              </w:rPr>
              <w:t>191</w:t>
            </w:r>
          </w:p>
        </w:tc>
      </w:tr>
      <w:tr w:rsidR="006A24CF" w:rsidRPr="00E21267" w14:paraId="611F63C4"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75FB84E"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E2E4F5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1A63A8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7F8F9D"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C434E8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D28DE8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3EC8A3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1946A5"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CB54A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206999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Sîntana de Mureş, str. Morii, nr. 26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23E24DF" w14:textId="77777777" w:rsidR="006A24CF" w:rsidRPr="00E21267" w:rsidRDefault="006A24CF" w:rsidP="007346BD">
            <w:pPr>
              <w:jc w:val="right"/>
              <w:rPr>
                <w:b/>
                <w:bCs/>
                <w:color w:val="000000"/>
                <w:sz w:val="24"/>
                <w:szCs w:val="24"/>
              </w:rPr>
            </w:pPr>
            <w:r w:rsidRPr="00E21267">
              <w:rPr>
                <w:b/>
                <w:bCs/>
                <w:color w:val="000000"/>
              </w:rPr>
              <w:t>247</w:t>
            </w:r>
          </w:p>
        </w:tc>
      </w:tr>
      <w:tr w:rsidR="006A24CF" w:rsidRPr="00E21267" w14:paraId="6A5EDFB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5B7F44A"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D23BE9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F5426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5BFA78"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54BAA05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6A6106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BD047B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479933" w14:textId="77777777" w:rsidTr="007346BD">
        <w:trPr>
          <w:trHeight w:val="66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63A4900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B37475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Sărăţeni, nr. 75/B</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2B8F686" w14:textId="77777777" w:rsidR="006A24CF" w:rsidRPr="00E21267" w:rsidRDefault="006A24CF" w:rsidP="007346BD">
            <w:pPr>
              <w:jc w:val="right"/>
              <w:rPr>
                <w:b/>
                <w:bCs/>
                <w:color w:val="000000"/>
                <w:sz w:val="24"/>
                <w:szCs w:val="24"/>
              </w:rPr>
            </w:pPr>
            <w:r w:rsidRPr="00E21267">
              <w:rPr>
                <w:b/>
                <w:bCs/>
                <w:color w:val="000000"/>
              </w:rPr>
              <w:t>144</w:t>
            </w:r>
          </w:p>
          <w:p w14:paraId="1CD660AD" w14:textId="77777777" w:rsidR="006A24CF" w:rsidRPr="00E21267" w:rsidRDefault="006A24CF" w:rsidP="007346BD">
            <w:pPr>
              <w:jc w:val="right"/>
              <w:rPr>
                <w:b/>
                <w:bCs/>
                <w:color w:val="000000"/>
                <w:sz w:val="24"/>
                <w:szCs w:val="24"/>
              </w:rPr>
            </w:pPr>
          </w:p>
        </w:tc>
      </w:tr>
      <w:tr w:rsidR="006A24CF" w:rsidRPr="00E21267" w14:paraId="4ACCC5F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0CD16E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6F3E8B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634988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9D858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CD37AC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81A33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03B93B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EF3BC8"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E1773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4A524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Solovăstru, nr. 53</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7E658D6B" w14:textId="77777777" w:rsidR="006A24CF" w:rsidRPr="00E21267" w:rsidRDefault="006A24CF" w:rsidP="007346BD">
            <w:pPr>
              <w:jc w:val="right"/>
              <w:rPr>
                <w:b/>
                <w:bCs/>
                <w:color w:val="000000"/>
                <w:sz w:val="24"/>
                <w:szCs w:val="24"/>
              </w:rPr>
            </w:pPr>
            <w:r w:rsidRPr="00E21267">
              <w:rPr>
                <w:b/>
                <w:bCs/>
                <w:color w:val="000000"/>
                <w:sz w:val="24"/>
                <w:szCs w:val="24"/>
              </w:rPr>
              <w:t>296</w:t>
            </w:r>
          </w:p>
        </w:tc>
      </w:tr>
      <w:tr w:rsidR="006A24CF" w:rsidRPr="00E21267" w14:paraId="29A48A6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CD52F8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98C95D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15D76D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72A048"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85EF7D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E56220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964789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A78B91"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E7BADD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49C8059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Stînceni, str. Principală, nr. 38</w:t>
            </w:r>
          </w:p>
        </w:tc>
        <w:tc>
          <w:tcPr>
            <w:tcW w:w="1276" w:type="dxa"/>
            <w:vMerge w:val="restart"/>
            <w:tcBorders>
              <w:top w:val="nil"/>
              <w:left w:val="single" w:sz="4" w:space="0" w:color="auto"/>
              <w:bottom w:val="single" w:sz="4" w:space="0" w:color="000000"/>
              <w:right w:val="single" w:sz="4" w:space="0" w:color="auto"/>
            </w:tcBorders>
            <w:shd w:val="clear" w:color="auto" w:fill="auto"/>
          </w:tcPr>
          <w:p w14:paraId="198B4374" w14:textId="77777777" w:rsidR="006A24CF" w:rsidRPr="00E21267" w:rsidRDefault="006A24CF" w:rsidP="007346BD">
            <w:pPr>
              <w:jc w:val="right"/>
              <w:rPr>
                <w:b/>
                <w:bCs/>
                <w:color w:val="000000"/>
                <w:sz w:val="24"/>
                <w:szCs w:val="24"/>
              </w:rPr>
            </w:pPr>
            <w:r w:rsidRPr="00E21267">
              <w:rPr>
                <w:b/>
                <w:bCs/>
                <w:color w:val="000000"/>
                <w:sz w:val="24"/>
                <w:szCs w:val="24"/>
              </w:rPr>
              <w:t>76</w:t>
            </w:r>
          </w:p>
        </w:tc>
      </w:tr>
      <w:tr w:rsidR="006A24CF" w:rsidRPr="00E21267" w14:paraId="57F30129"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CA1E5A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9F44FC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2CA52E6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68F5D1"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0805B8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7436D5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tcPr>
          <w:p w14:paraId="70C721C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A25B000"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FAB10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0B3DC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Suplac, str. Principală, nr. 241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F318771" w14:textId="77777777" w:rsidR="006A24CF" w:rsidRPr="00E21267" w:rsidRDefault="006A24CF" w:rsidP="007346BD">
            <w:pPr>
              <w:jc w:val="right"/>
              <w:rPr>
                <w:b/>
                <w:bCs/>
                <w:color w:val="000000"/>
                <w:sz w:val="24"/>
                <w:szCs w:val="24"/>
              </w:rPr>
            </w:pPr>
            <w:r w:rsidRPr="00E21267">
              <w:rPr>
                <w:b/>
                <w:bCs/>
                <w:color w:val="000000"/>
              </w:rPr>
              <w:t>185</w:t>
            </w:r>
          </w:p>
        </w:tc>
      </w:tr>
      <w:tr w:rsidR="006A24CF" w:rsidRPr="00E21267" w14:paraId="49040E1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2DDC17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0531D4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F966DE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B0F6DA8"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B9D5EE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F4E6F8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F195CF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74F0E5"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9EE93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209515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Suseni, nr. 168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2633856" w14:textId="77777777" w:rsidR="006A24CF" w:rsidRPr="00E21267" w:rsidRDefault="006A24CF" w:rsidP="007346BD">
            <w:pPr>
              <w:jc w:val="right"/>
              <w:rPr>
                <w:b/>
                <w:bCs/>
                <w:color w:val="000000"/>
                <w:sz w:val="24"/>
                <w:szCs w:val="24"/>
              </w:rPr>
            </w:pPr>
            <w:r w:rsidRPr="00E21267">
              <w:rPr>
                <w:b/>
                <w:bCs/>
                <w:color w:val="000000"/>
              </w:rPr>
              <w:t>166</w:t>
            </w:r>
          </w:p>
        </w:tc>
      </w:tr>
      <w:tr w:rsidR="006A24CF" w:rsidRPr="00E21267" w14:paraId="320FA09E"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384A36C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223D22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342BB1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EF2AB8"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1C91A9A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B25B3B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Şăulia, nr. 357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06B9992" w14:textId="77777777" w:rsidR="006A24CF" w:rsidRPr="00E21267" w:rsidRDefault="006A24CF" w:rsidP="007346BD">
            <w:pPr>
              <w:jc w:val="right"/>
              <w:rPr>
                <w:b/>
                <w:bCs/>
                <w:color w:val="000000"/>
                <w:sz w:val="24"/>
                <w:szCs w:val="24"/>
              </w:rPr>
            </w:pPr>
            <w:r w:rsidRPr="00E21267">
              <w:rPr>
                <w:b/>
                <w:bCs/>
                <w:color w:val="000000"/>
              </w:rPr>
              <w:t>233</w:t>
            </w:r>
          </w:p>
        </w:tc>
      </w:tr>
      <w:tr w:rsidR="006A24CF" w:rsidRPr="00E21267" w14:paraId="03D6C55F"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4467C8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F2537C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01D92E6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D4B874"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15E82B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1C96F9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7CB3C4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450B1A"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0DB515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6FD33A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Şincai, nr. 156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AB39416" w14:textId="77777777" w:rsidR="006A24CF" w:rsidRPr="00E21267" w:rsidRDefault="006A24CF" w:rsidP="007346BD">
            <w:pPr>
              <w:jc w:val="right"/>
              <w:rPr>
                <w:b/>
                <w:bCs/>
                <w:color w:val="000000"/>
                <w:sz w:val="24"/>
                <w:szCs w:val="24"/>
              </w:rPr>
            </w:pPr>
            <w:r w:rsidRPr="00E21267">
              <w:rPr>
                <w:b/>
                <w:bCs/>
                <w:color w:val="000000"/>
              </w:rPr>
              <w:t>156</w:t>
            </w:r>
          </w:p>
        </w:tc>
      </w:tr>
      <w:tr w:rsidR="006A24CF" w:rsidRPr="00E21267" w14:paraId="14C1706E"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1C7A8A2"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39D0D9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B1E4EC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D9199E" w14:textId="77777777" w:rsidTr="007346BD">
        <w:trPr>
          <w:trHeight w:val="315"/>
        </w:trPr>
        <w:tc>
          <w:tcPr>
            <w:tcW w:w="646" w:type="dxa"/>
            <w:vMerge/>
            <w:tcBorders>
              <w:top w:val="nil"/>
              <w:left w:val="single" w:sz="4" w:space="0" w:color="auto"/>
              <w:bottom w:val="single" w:sz="4" w:space="0" w:color="000000"/>
              <w:right w:val="single" w:sz="4" w:space="0" w:color="auto"/>
            </w:tcBorders>
            <w:vAlign w:val="center"/>
            <w:hideMark/>
          </w:tcPr>
          <w:p w14:paraId="5C02E5A8"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631329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87000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352236" w14:textId="77777777" w:rsidTr="007346BD">
        <w:trPr>
          <w:trHeight w:val="700"/>
        </w:trPr>
        <w:tc>
          <w:tcPr>
            <w:tcW w:w="646" w:type="dxa"/>
            <w:tcBorders>
              <w:top w:val="nil"/>
              <w:left w:val="single" w:sz="4" w:space="0" w:color="auto"/>
              <w:bottom w:val="single" w:sz="4" w:space="0" w:color="000000"/>
              <w:right w:val="single" w:sz="4" w:space="0" w:color="auto"/>
            </w:tcBorders>
            <w:shd w:val="clear" w:color="auto" w:fill="auto"/>
            <w:hideMark/>
          </w:tcPr>
          <w:p w14:paraId="32B89C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w:t>
            </w:r>
          </w:p>
        </w:tc>
        <w:tc>
          <w:tcPr>
            <w:tcW w:w="3050" w:type="dxa"/>
            <w:tcBorders>
              <w:top w:val="nil"/>
              <w:left w:val="single" w:sz="4" w:space="0" w:color="auto"/>
              <w:bottom w:val="single" w:sz="4" w:space="0" w:color="000000"/>
              <w:right w:val="single" w:sz="4" w:space="0" w:color="auto"/>
            </w:tcBorders>
            <w:shd w:val="clear" w:color="auto" w:fill="auto"/>
            <w:hideMark/>
          </w:tcPr>
          <w:p w14:paraId="6F62C0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Tăureni, nr. 256</w:t>
            </w:r>
          </w:p>
        </w:tc>
        <w:tc>
          <w:tcPr>
            <w:tcW w:w="1276" w:type="dxa"/>
            <w:tcBorders>
              <w:top w:val="nil"/>
              <w:left w:val="single" w:sz="4" w:space="0" w:color="auto"/>
              <w:bottom w:val="single" w:sz="4" w:space="0" w:color="000000"/>
              <w:right w:val="single" w:sz="4" w:space="0" w:color="auto"/>
            </w:tcBorders>
            <w:shd w:val="clear" w:color="auto" w:fill="auto"/>
            <w:hideMark/>
          </w:tcPr>
          <w:p w14:paraId="3A902701" w14:textId="77777777" w:rsidR="006A24CF" w:rsidRPr="00E21267" w:rsidRDefault="006A24CF" w:rsidP="007346BD">
            <w:pPr>
              <w:jc w:val="right"/>
              <w:rPr>
                <w:b/>
                <w:bCs/>
                <w:color w:val="000000"/>
                <w:sz w:val="24"/>
                <w:szCs w:val="24"/>
              </w:rPr>
            </w:pPr>
            <w:r w:rsidRPr="00E21267">
              <w:rPr>
                <w:b/>
                <w:bCs/>
                <w:color w:val="000000"/>
              </w:rPr>
              <w:t>120</w:t>
            </w:r>
          </w:p>
        </w:tc>
      </w:tr>
      <w:tr w:rsidR="006A24CF" w:rsidRPr="00E21267" w14:paraId="76B7C75F"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C6E4B1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0E4339D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Largă, nr.250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40E1B49" w14:textId="77777777" w:rsidR="006A24CF" w:rsidRPr="00E21267" w:rsidRDefault="006A24CF" w:rsidP="007346BD">
            <w:pPr>
              <w:jc w:val="right"/>
              <w:rPr>
                <w:b/>
                <w:bCs/>
                <w:color w:val="000000"/>
                <w:sz w:val="24"/>
                <w:szCs w:val="24"/>
              </w:rPr>
            </w:pPr>
            <w:r w:rsidRPr="00E21267">
              <w:rPr>
                <w:b/>
                <w:bCs/>
                <w:color w:val="000000"/>
              </w:rPr>
              <w:t>161</w:t>
            </w:r>
          </w:p>
          <w:p w14:paraId="6C398BDE" w14:textId="77777777" w:rsidR="006A24CF" w:rsidRPr="00E21267" w:rsidRDefault="006A24CF" w:rsidP="007346BD">
            <w:pPr>
              <w:jc w:val="right"/>
              <w:rPr>
                <w:b/>
                <w:bCs/>
                <w:color w:val="000000"/>
                <w:sz w:val="24"/>
                <w:szCs w:val="24"/>
              </w:rPr>
            </w:pPr>
          </w:p>
        </w:tc>
      </w:tr>
      <w:tr w:rsidR="006A24CF" w:rsidRPr="00E21267" w14:paraId="00CE7E51"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3686DF1"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84E75B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506CC0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DA26723"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CD0A55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B64ECF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9E4126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E45C1F"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A5B77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95.</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1FB457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Vărgata, nr. 34/A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FA4D74D" w14:textId="77777777" w:rsidR="006A24CF" w:rsidRPr="00E21267" w:rsidRDefault="006A24CF" w:rsidP="007346BD">
            <w:pPr>
              <w:jc w:val="right"/>
              <w:rPr>
                <w:b/>
                <w:bCs/>
                <w:color w:val="000000"/>
                <w:sz w:val="24"/>
                <w:szCs w:val="24"/>
              </w:rPr>
            </w:pPr>
            <w:r w:rsidRPr="00E21267">
              <w:rPr>
                <w:b/>
                <w:bCs/>
                <w:color w:val="000000"/>
              </w:rPr>
              <w:t>132</w:t>
            </w:r>
          </w:p>
        </w:tc>
      </w:tr>
      <w:tr w:rsidR="006A24CF" w:rsidRPr="00E21267" w14:paraId="2005C27C"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0AEDF1C"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FB22A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12127E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C41639"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802CD9D"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E96CD3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A4B6DE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87DEE9"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F958AB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36F7214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Vătava, nr. 215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1C4DE10" w14:textId="77777777" w:rsidR="006A24CF" w:rsidRPr="00E21267" w:rsidRDefault="006A24CF" w:rsidP="007346BD">
            <w:pPr>
              <w:jc w:val="right"/>
              <w:rPr>
                <w:b/>
                <w:bCs/>
                <w:color w:val="000000"/>
                <w:sz w:val="24"/>
                <w:szCs w:val="24"/>
              </w:rPr>
            </w:pPr>
            <w:r w:rsidRPr="00E21267">
              <w:rPr>
                <w:b/>
                <w:bCs/>
                <w:color w:val="000000"/>
              </w:rPr>
              <w:t>130</w:t>
            </w:r>
          </w:p>
        </w:tc>
      </w:tr>
      <w:tr w:rsidR="006A24CF" w:rsidRPr="00E21267" w14:paraId="508145D4"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4F7F54FB"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62EBEDD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00FFD9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AD50A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0A60AF09"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A2797A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1BF1C20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F6C15E"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7FBBC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97.</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F78B6C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Veţca, nr. 140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508E2EF" w14:textId="77777777" w:rsidR="006A24CF" w:rsidRPr="00E21267" w:rsidRDefault="006A24CF" w:rsidP="007346BD">
            <w:pPr>
              <w:jc w:val="right"/>
              <w:rPr>
                <w:b/>
                <w:bCs/>
                <w:color w:val="000000"/>
                <w:sz w:val="24"/>
                <w:szCs w:val="24"/>
              </w:rPr>
            </w:pPr>
            <w:r w:rsidRPr="00E21267">
              <w:rPr>
                <w:b/>
                <w:bCs/>
                <w:color w:val="000000"/>
              </w:rPr>
              <w:t>86</w:t>
            </w:r>
          </w:p>
        </w:tc>
      </w:tr>
      <w:tr w:rsidR="006A24CF" w:rsidRPr="00E21267" w14:paraId="39863F4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565051F"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2F82452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3A41A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51441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E355E8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07756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4D2D0CC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AC5383"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4CAE90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5FF056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Viişoara, nr. 197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2331B55" w14:textId="77777777" w:rsidR="006A24CF" w:rsidRPr="00E21267" w:rsidRDefault="006A24CF" w:rsidP="007346BD">
            <w:pPr>
              <w:jc w:val="right"/>
              <w:rPr>
                <w:b/>
                <w:bCs/>
                <w:color w:val="000000"/>
                <w:sz w:val="24"/>
                <w:szCs w:val="24"/>
              </w:rPr>
            </w:pPr>
            <w:r w:rsidRPr="00E21267">
              <w:rPr>
                <w:b/>
                <w:bCs/>
                <w:color w:val="000000"/>
              </w:rPr>
              <w:t>157</w:t>
            </w:r>
          </w:p>
        </w:tc>
      </w:tr>
      <w:tr w:rsidR="006A24CF" w:rsidRPr="00E21267" w14:paraId="3F59B2FE"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70C94F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8BABE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F3AD71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97EC23B"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F34920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4ED271D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A65ABD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82942E6"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7EEE2A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99.</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1F36E9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Vînători, str. Principală, nr. 43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2E78D6C" w14:textId="77777777" w:rsidR="006A24CF" w:rsidRPr="00E21267" w:rsidRDefault="006A24CF" w:rsidP="007346BD">
            <w:pPr>
              <w:jc w:val="right"/>
              <w:rPr>
                <w:b/>
                <w:bCs/>
                <w:color w:val="000000"/>
                <w:sz w:val="24"/>
                <w:szCs w:val="24"/>
              </w:rPr>
            </w:pPr>
            <w:r w:rsidRPr="00E21267">
              <w:rPr>
                <w:b/>
                <w:bCs/>
                <w:color w:val="000000"/>
              </w:rPr>
              <w:t>798</w:t>
            </w:r>
          </w:p>
        </w:tc>
      </w:tr>
      <w:tr w:rsidR="006A24CF" w:rsidRPr="00E21267" w14:paraId="00622646"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71F8432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5C35019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88AD0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16C1CC"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5062F4B7"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F52ED8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2B6FC64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B7D64E"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5615A2C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1713575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Voivodeni, nr. 185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C0A2EF2" w14:textId="77777777" w:rsidR="006A24CF" w:rsidRPr="00E21267" w:rsidRDefault="006A24CF" w:rsidP="007346BD">
            <w:pPr>
              <w:jc w:val="right"/>
              <w:rPr>
                <w:b/>
                <w:bCs/>
                <w:color w:val="000000"/>
                <w:sz w:val="24"/>
                <w:szCs w:val="24"/>
              </w:rPr>
            </w:pPr>
            <w:r w:rsidRPr="00E21267">
              <w:rPr>
                <w:b/>
                <w:bCs/>
                <w:color w:val="000000"/>
              </w:rPr>
              <w:t>153</w:t>
            </w:r>
          </w:p>
        </w:tc>
      </w:tr>
      <w:tr w:rsidR="006A24CF" w:rsidRPr="00E21267" w14:paraId="1B9770D0"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0A52063"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39D85CB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3C68CD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C14DED"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1BCF9D8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6DA0B5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75F2129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838AD96"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2CD77A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61760A1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Zagăr, nr. 325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86D67ED" w14:textId="77777777" w:rsidR="006A24CF" w:rsidRPr="00E21267" w:rsidRDefault="006A24CF" w:rsidP="007346BD">
            <w:pPr>
              <w:jc w:val="right"/>
              <w:rPr>
                <w:b/>
                <w:bCs/>
                <w:color w:val="000000"/>
                <w:sz w:val="24"/>
                <w:szCs w:val="24"/>
              </w:rPr>
            </w:pPr>
            <w:r w:rsidRPr="00E21267">
              <w:rPr>
                <w:b/>
                <w:bCs/>
                <w:color w:val="000000"/>
              </w:rPr>
              <w:t>113</w:t>
            </w:r>
          </w:p>
        </w:tc>
      </w:tr>
      <w:tr w:rsidR="006A24CF" w:rsidRPr="00E21267" w14:paraId="3235D90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61684010"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76E87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66464E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E8D68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56D3B63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1302193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hideMark/>
          </w:tcPr>
          <w:p w14:paraId="528D7C5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E82EBF" w14:textId="77777777" w:rsidTr="007346BD">
        <w:trPr>
          <w:trHeight w:val="630"/>
        </w:trPr>
        <w:tc>
          <w:tcPr>
            <w:tcW w:w="646" w:type="dxa"/>
            <w:vMerge w:val="restart"/>
            <w:tcBorders>
              <w:top w:val="nil"/>
              <w:left w:val="single" w:sz="4" w:space="0" w:color="auto"/>
              <w:bottom w:val="single" w:sz="4" w:space="0" w:color="000000"/>
              <w:right w:val="single" w:sz="4" w:space="0" w:color="auto"/>
            </w:tcBorders>
            <w:shd w:val="clear" w:color="auto" w:fill="auto"/>
            <w:hideMark/>
          </w:tcPr>
          <w:p w14:paraId="377AAB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w:t>
            </w:r>
          </w:p>
        </w:tc>
        <w:tc>
          <w:tcPr>
            <w:tcW w:w="3050" w:type="dxa"/>
            <w:vMerge w:val="restart"/>
            <w:tcBorders>
              <w:top w:val="nil"/>
              <w:left w:val="single" w:sz="4" w:space="0" w:color="auto"/>
              <w:bottom w:val="single" w:sz="4" w:space="0" w:color="000000"/>
              <w:right w:val="single" w:sz="4" w:space="0" w:color="auto"/>
            </w:tcBorders>
            <w:shd w:val="clear" w:color="auto" w:fill="auto"/>
            <w:hideMark/>
          </w:tcPr>
          <w:p w14:paraId="78085E2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Zau de Câmpie, str. Trandafirilor, nr.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4122A28" w14:textId="77777777" w:rsidR="006A24CF" w:rsidRPr="00E21267" w:rsidRDefault="006A24CF" w:rsidP="007346BD">
            <w:pPr>
              <w:jc w:val="right"/>
              <w:rPr>
                <w:b/>
                <w:bCs/>
                <w:color w:val="000000"/>
                <w:sz w:val="24"/>
                <w:szCs w:val="24"/>
              </w:rPr>
            </w:pPr>
            <w:r w:rsidRPr="00E21267">
              <w:rPr>
                <w:b/>
                <w:bCs/>
                <w:color w:val="000000"/>
              </w:rPr>
              <w:t>322</w:t>
            </w:r>
          </w:p>
        </w:tc>
      </w:tr>
      <w:tr w:rsidR="006A24CF" w:rsidRPr="00E21267" w14:paraId="47459DB7"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21565D16"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093DC6A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FB785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231869" w14:textId="77777777" w:rsidTr="007346BD">
        <w:trPr>
          <w:trHeight w:val="630"/>
        </w:trPr>
        <w:tc>
          <w:tcPr>
            <w:tcW w:w="646" w:type="dxa"/>
            <w:vMerge/>
            <w:tcBorders>
              <w:top w:val="nil"/>
              <w:left w:val="single" w:sz="4" w:space="0" w:color="auto"/>
              <w:bottom w:val="single" w:sz="4" w:space="0" w:color="000000"/>
              <w:right w:val="single" w:sz="4" w:space="0" w:color="auto"/>
            </w:tcBorders>
            <w:vAlign w:val="center"/>
            <w:hideMark/>
          </w:tcPr>
          <w:p w14:paraId="54C06114" w14:textId="77777777" w:rsidR="006A24CF" w:rsidRPr="00E21267" w:rsidRDefault="006A24CF" w:rsidP="007346BD">
            <w:pPr>
              <w:spacing w:after="0" w:line="240" w:lineRule="auto"/>
              <w:rPr>
                <w:rFonts w:eastAsia="Times New Roman"/>
                <w:b/>
                <w:bCs/>
                <w:sz w:val="24"/>
                <w:szCs w:val="24"/>
                <w:lang w:val="en-US"/>
              </w:rPr>
            </w:pPr>
          </w:p>
        </w:tc>
        <w:tc>
          <w:tcPr>
            <w:tcW w:w="3050" w:type="dxa"/>
            <w:vMerge/>
            <w:tcBorders>
              <w:top w:val="nil"/>
              <w:left w:val="single" w:sz="4" w:space="0" w:color="auto"/>
              <w:bottom w:val="single" w:sz="4" w:space="0" w:color="000000"/>
              <w:right w:val="single" w:sz="4" w:space="0" w:color="auto"/>
            </w:tcBorders>
            <w:vAlign w:val="center"/>
            <w:hideMark/>
          </w:tcPr>
          <w:p w14:paraId="73590FC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C0665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683AF0" w14:textId="77777777" w:rsidTr="007346BD">
        <w:trPr>
          <w:trHeight w:val="300"/>
        </w:trPr>
        <w:tc>
          <w:tcPr>
            <w:tcW w:w="646" w:type="dxa"/>
            <w:tcBorders>
              <w:top w:val="nil"/>
              <w:left w:val="single" w:sz="4" w:space="0" w:color="auto"/>
              <w:bottom w:val="single" w:sz="4" w:space="0" w:color="auto"/>
              <w:right w:val="single" w:sz="4" w:space="0" w:color="auto"/>
            </w:tcBorders>
            <w:shd w:val="clear" w:color="auto" w:fill="auto"/>
            <w:hideMark/>
          </w:tcPr>
          <w:p w14:paraId="176C30D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050" w:type="dxa"/>
            <w:tcBorders>
              <w:top w:val="nil"/>
              <w:left w:val="nil"/>
              <w:bottom w:val="single" w:sz="4" w:space="0" w:color="auto"/>
              <w:right w:val="single" w:sz="4" w:space="0" w:color="auto"/>
            </w:tcBorders>
            <w:shd w:val="clear" w:color="auto" w:fill="auto"/>
            <w:hideMark/>
          </w:tcPr>
          <w:p w14:paraId="2C9A6088"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hideMark/>
          </w:tcPr>
          <w:p w14:paraId="39760345" w14:textId="77777777" w:rsidR="006A24CF" w:rsidRPr="00E21267" w:rsidRDefault="006A24CF" w:rsidP="007346BD">
            <w:pPr>
              <w:spacing w:after="0" w:line="240" w:lineRule="auto"/>
              <w:jc w:val="right"/>
              <w:rPr>
                <w:rFonts w:eastAsia="Times New Roman"/>
                <w:b/>
                <w:bCs/>
                <w:color w:val="000000"/>
                <w:sz w:val="24"/>
                <w:szCs w:val="24"/>
                <w:lang w:val="en-US"/>
              </w:rPr>
            </w:pPr>
            <w:r w:rsidRPr="00E21267">
              <w:rPr>
                <w:rFonts w:eastAsia="Times New Roman"/>
                <w:b/>
                <w:bCs/>
                <w:color w:val="000000"/>
                <w:sz w:val="24"/>
                <w:szCs w:val="24"/>
                <w:lang w:val="en-US"/>
              </w:rPr>
              <w:t>28.729</w:t>
            </w:r>
          </w:p>
        </w:tc>
      </w:tr>
    </w:tbl>
    <w:p w14:paraId="5CAA1753" w14:textId="77777777" w:rsidR="006A24CF" w:rsidRPr="00E21267" w:rsidRDefault="006A24CF" w:rsidP="006A24CF">
      <w:pPr>
        <w:jc w:val="center"/>
        <w:rPr>
          <w:b/>
        </w:rPr>
      </w:pPr>
    </w:p>
    <w:p w14:paraId="044DBB06" w14:textId="77777777" w:rsidR="006A24CF" w:rsidRDefault="006A24CF" w:rsidP="006A24CF">
      <w:pPr>
        <w:jc w:val="center"/>
        <w:rPr>
          <w:b/>
        </w:rPr>
      </w:pPr>
    </w:p>
    <w:p w14:paraId="350C8FED" w14:textId="77777777" w:rsidR="006A24CF" w:rsidRPr="00741F3E" w:rsidRDefault="006A24CF" w:rsidP="006A24CF">
      <w:pPr>
        <w:rPr>
          <w:b/>
          <w:sz w:val="24"/>
          <w:szCs w:val="24"/>
        </w:rPr>
      </w:pPr>
      <w:r w:rsidRPr="00741F3E">
        <w:rPr>
          <w:b/>
          <w:sz w:val="24"/>
          <w:szCs w:val="24"/>
        </w:rPr>
        <w:t>judetul Neamt</w:t>
      </w:r>
    </w:p>
    <w:tbl>
      <w:tblPr>
        <w:tblW w:w="4972" w:type="dxa"/>
        <w:tblInd w:w="98" w:type="dxa"/>
        <w:tblLook w:val="04A0" w:firstRow="1" w:lastRow="0" w:firstColumn="1" w:lastColumn="0" w:noHBand="0" w:noVBand="1"/>
      </w:tblPr>
      <w:tblGrid>
        <w:gridCol w:w="550"/>
        <w:gridCol w:w="3146"/>
        <w:gridCol w:w="1276"/>
      </w:tblGrid>
      <w:tr w:rsidR="006A24CF" w:rsidRPr="00E21267" w14:paraId="267D12A6" w14:textId="77777777" w:rsidTr="007346BD">
        <w:trPr>
          <w:trHeight w:val="1125"/>
        </w:trPr>
        <w:tc>
          <w:tcPr>
            <w:tcW w:w="550" w:type="dxa"/>
            <w:tcBorders>
              <w:top w:val="single" w:sz="8" w:space="0" w:color="auto"/>
              <w:left w:val="single" w:sz="8" w:space="0" w:color="auto"/>
              <w:bottom w:val="single" w:sz="8" w:space="0" w:color="auto"/>
              <w:right w:val="nil"/>
            </w:tcBorders>
            <w:shd w:val="clear" w:color="auto" w:fill="auto"/>
            <w:vAlign w:val="center"/>
            <w:hideMark/>
          </w:tcPr>
          <w:p w14:paraId="3DFA3A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9600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C918A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Număr beneficiari </w:t>
            </w:r>
          </w:p>
        </w:tc>
      </w:tr>
      <w:tr w:rsidR="006A24CF" w:rsidRPr="00E21267" w14:paraId="73D5887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74132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B39AF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AGAPIA, str. Nicolae Iorga nr. 137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F13C0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278</w:t>
            </w:r>
          </w:p>
        </w:tc>
      </w:tr>
      <w:tr w:rsidR="006A24CF" w:rsidRPr="00E21267" w14:paraId="71A52F7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1E148D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AB3896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AB7B4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D59F12"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91B4F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tcBorders>
              <w:top w:val="nil"/>
              <w:left w:val="nil"/>
              <w:bottom w:val="single" w:sz="4" w:space="0" w:color="auto"/>
              <w:right w:val="single" w:sz="4" w:space="0" w:color="auto"/>
            </w:tcBorders>
            <w:shd w:val="clear" w:color="auto" w:fill="auto"/>
            <w:vAlign w:val="center"/>
            <w:hideMark/>
          </w:tcPr>
          <w:p w14:paraId="57CCC9D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ALEXANDRU CEL BUN, Primărie -Sala festivităţi, Viişoara str Cuza Vodă nr.48  Corpul II </w:t>
            </w:r>
          </w:p>
        </w:tc>
        <w:tc>
          <w:tcPr>
            <w:tcW w:w="1276" w:type="dxa"/>
            <w:tcBorders>
              <w:top w:val="nil"/>
              <w:left w:val="nil"/>
              <w:bottom w:val="single" w:sz="4" w:space="0" w:color="auto"/>
              <w:right w:val="single" w:sz="4" w:space="0" w:color="auto"/>
            </w:tcBorders>
            <w:shd w:val="clear" w:color="auto" w:fill="auto"/>
            <w:vAlign w:val="center"/>
            <w:hideMark/>
          </w:tcPr>
          <w:p w14:paraId="6668DC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r>
      <w:tr w:rsidR="006A24CF" w:rsidRPr="00E21267" w14:paraId="4AD50FB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14455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tcBorders>
              <w:top w:val="nil"/>
              <w:left w:val="nil"/>
              <w:bottom w:val="single" w:sz="4" w:space="0" w:color="auto"/>
              <w:right w:val="single" w:sz="4" w:space="0" w:color="auto"/>
            </w:tcBorders>
            <w:shd w:val="clear" w:color="auto" w:fill="auto"/>
            <w:vAlign w:val="center"/>
            <w:hideMark/>
          </w:tcPr>
          <w:p w14:paraId="557DA43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BAHNA,  Cămin Cultural</w:t>
            </w:r>
          </w:p>
        </w:tc>
        <w:tc>
          <w:tcPr>
            <w:tcW w:w="1276" w:type="dxa"/>
            <w:tcBorders>
              <w:top w:val="nil"/>
              <w:left w:val="nil"/>
              <w:bottom w:val="single" w:sz="4" w:space="0" w:color="auto"/>
              <w:right w:val="single" w:sz="4" w:space="0" w:color="auto"/>
            </w:tcBorders>
            <w:shd w:val="clear" w:color="auto" w:fill="auto"/>
            <w:vAlign w:val="center"/>
            <w:hideMark/>
          </w:tcPr>
          <w:p w14:paraId="501182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753</w:t>
            </w:r>
          </w:p>
        </w:tc>
      </w:tr>
      <w:tr w:rsidR="006A24CF" w:rsidRPr="00E21267" w14:paraId="6024287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AC83C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tcBorders>
              <w:top w:val="nil"/>
              <w:left w:val="nil"/>
              <w:bottom w:val="single" w:sz="4" w:space="0" w:color="auto"/>
              <w:right w:val="single" w:sz="4" w:space="0" w:color="auto"/>
            </w:tcBorders>
            <w:shd w:val="clear" w:color="auto" w:fill="auto"/>
            <w:vAlign w:val="center"/>
            <w:hideMark/>
          </w:tcPr>
          <w:p w14:paraId="1EC847C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BĂLȚĂTEȘTI, Cămin Cultural str. Florilor nr. 84</w:t>
            </w:r>
          </w:p>
        </w:tc>
        <w:tc>
          <w:tcPr>
            <w:tcW w:w="1276" w:type="dxa"/>
            <w:tcBorders>
              <w:top w:val="nil"/>
              <w:left w:val="nil"/>
              <w:bottom w:val="single" w:sz="4" w:space="0" w:color="auto"/>
              <w:right w:val="single" w:sz="4" w:space="0" w:color="auto"/>
            </w:tcBorders>
            <w:shd w:val="clear" w:color="auto" w:fill="auto"/>
            <w:vAlign w:val="center"/>
            <w:hideMark/>
          </w:tcPr>
          <w:p w14:paraId="0476E4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700A451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63145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tcBorders>
              <w:top w:val="nil"/>
              <w:left w:val="nil"/>
              <w:bottom w:val="single" w:sz="4" w:space="0" w:color="auto"/>
              <w:right w:val="single" w:sz="4" w:space="0" w:color="auto"/>
            </w:tcBorders>
            <w:shd w:val="clear" w:color="auto" w:fill="auto"/>
            <w:vAlign w:val="center"/>
            <w:hideMark/>
          </w:tcPr>
          <w:p w14:paraId="0B36E6E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BÎRA, Cămin Cultural</w:t>
            </w:r>
          </w:p>
        </w:tc>
        <w:tc>
          <w:tcPr>
            <w:tcW w:w="1276" w:type="dxa"/>
            <w:tcBorders>
              <w:top w:val="nil"/>
              <w:left w:val="nil"/>
              <w:bottom w:val="single" w:sz="4" w:space="0" w:color="auto"/>
              <w:right w:val="single" w:sz="4" w:space="0" w:color="auto"/>
            </w:tcBorders>
            <w:shd w:val="clear" w:color="auto" w:fill="auto"/>
            <w:vAlign w:val="center"/>
            <w:hideMark/>
          </w:tcPr>
          <w:p w14:paraId="5444D7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292</w:t>
            </w:r>
          </w:p>
        </w:tc>
      </w:tr>
      <w:tr w:rsidR="006A24CF" w:rsidRPr="00E21267" w14:paraId="64C1A75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508AB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tcBorders>
              <w:top w:val="nil"/>
              <w:left w:val="nil"/>
              <w:bottom w:val="single" w:sz="4" w:space="0" w:color="auto"/>
              <w:right w:val="single" w:sz="4" w:space="0" w:color="auto"/>
            </w:tcBorders>
            <w:shd w:val="clear" w:color="auto" w:fill="auto"/>
            <w:vAlign w:val="center"/>
            <w:hideMark/>
          </w:tcPr>
          <w:p w14:paraId="48B24B2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BÂRGĂUANI, Cămin Cultural </w:t>
            </w:r>
          </w:p>
        </w:tc>
        <w:tc>
          <w:tcPr>
            <w:tcW w:w="1276" w:type="dxa"/>
            <w:tcBorders>
              <w:top w:val="nil"/>
              <w:left w:val="nil"/>
              <w:bottom w:val="single" w:sz="4" w:space="0" w:color="auto"/>
              <w:right w:val="single" w:sz="4" w:space="0" w:color="auto"/>
            </w:tcBorders>
            <w:shd w:val="clear" w:color="auto" w:fill="auto"/>
            <w:vAlign w:val="center"/>
            <w:hideMark/>
          </w:tcPr>
          <w:p w14:paraId="7AFA05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543</w:t>
            </w:r>
          </w:p>
        </w:tc>
      </w:tr>
      <w:tr w:rsidR="006A24CF" w:rsidRPr="00E21267" w14:paraId="7FD8C6F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43CA9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tcBorders>
              <w:top w:val="nil"/>
              <w:left w:val="nil"/>
              <w:bottom w:val="single" w:sz="4" w:space="0" w:color="auto"/>
              <w:right w:val="single" w:sz="4" w:space="0" w:color="auto"/>
            </w:tcBorders>
            <w:shd w:val="clear" w:color="auto" w:fill="auto"/>
            <w:vAlign w:val="center"/>
            <w:hideMark/>
          </w:tcPr>
          <w:p w14:paraId="562CC91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BICAZ, Incinta internat Liceu "Carol I"Str. Energiei nr. 1</w:t>
            </w:r>
          </w:p>
        </w:tc>
        <w:tc>
          <w:tcPr>
            <w:tcW w:w="1276" w:type="dxa"/>
            <w:tcBorders>
              <w:top w:val="nil"/>
              <w:left w:val="nil"/>
              <w:bottom w:val="single" w:sz="4" w:space="0" w:color="auto"/>
              <w:right w:val="single" w:sz="4" w:space="0" w:color="auto"/>
            </w:tcBorders>
            <w:shd w:val="clear" w:color="auto" w:fill="auto"/>
            <w:vAlign w:val="center"/>
            <w:hideMark/>
          </w:tcPr>
          <w:p w14:paraId="0F2B01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298</w:t>
            </w:r>
          </w:p>
        </w:tc>
      </w:tr>
      <w:tr w:rsidR="006A24CF" w:rsidRPr="00E21267" w14:paraId="7DBA221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A5573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tcBorders>
              <w:top w:val="nil"/>
              <w:left w:val="nil"/>
              <w:bottom w:val="single" w:sz="4" w:space="0" w:color="auto"/>
              <w:right w:val="single" w:sz="4" w:space="0" w:color="auto"/>
            </w:tcBorders>
            <w:shd w:val="clear" w:color="auto" w:fill="auto"/>
            <w:vAlign w:val="center"/>
            <w:hideMark/>
          </w:tcPr>
          <w:p w14:paraId="7B4C491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BICAZ CHEI, Cămin Cultural str.Centru</w:t>
            </w:r>
          </w:p>
        </w:tc>
        <w:tc>
          <w:tcPr>
            <w:tcW w:w="1276" w:type="dxa"/>
            <w:tcBorders>
              <w:top w:val="nil"/>
              <w:left w:val="nil"/>
              <w:bottom w:val="single" w:sz="4" w:space="0" w:color="auto"/>
              <w:right w:val="single" w:sz="4" w:space="0" w:color="auto"/>
            </w:tcBorders>
            <w:shd w:val="clear" w:color="auto" w:fill="auto"/>
            <w:vAlign w:val="center"/>
            <w:hideMark/>
          </w:tcPr>
          <w:p w14:paraId="389D18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740</w:t>
            </w:r>
          </w:p>
        </w:tc>
      </w:tr>
      <w:tr w:rsidR="006A24CF" w:rsidRPr="00E21267" w14:paraId="11C9327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BB41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tcBorders>
              <w:top w:val="nil"/>
              <w:left w:val="nil"/>
              <w:bottom w:val="single" w:sz="4" w:space="0" w:color="auto"/>
              <w:right w:val="single" w:sz="4" w:space="0" w:color="auto"/>
            </w:tcBorders>
            <w:shd w:val="clear" w:color="auto" w:fill="auto"/>
            <w:vAlign w:val="center"/>
            <w:hideMark/>
          </w:tcPr>
          <w:p w14:paraId="72C7B22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BICAZU ARDELEAN, Camin Cultural</w:t>
            </w:r>
          </w:p>
        </w:tc>
        <w:tc>
          <w:tcPr>
            <w:tcW w:w="1276" w:type="dxa"/>
            <w:tcBorders>
              <w:top w:val="nil"/>
              <w:left w:val="nil"/>
              <w:bottom w:val="single" w:sz="4" w:space="0" w:color="auto"/>
              <w:right w:val="single" w:sz="4" w:space="0" w:color="auto"/>
            </w:tcBorders>
            <w:shd w:val="clear" w:color="auto" w:fill="auto"/>
            <w:vAlign w:val="center"/>
            <w:hideMark/>
          </w:tcPr>
          <w:p w14:paraId="720A57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300</w:t>
            </w:r>
          </w:p>
        </w:tc>
      </w:tr>
      <w:tr w:rsidR="006A24CF" w:rsidRPr="00E21267" w14:paraId="6816683E" w14:textId="77777777" w:rsidTr="007346BD">
        <w:trPr>
          <w:trHeight w:val="9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6EA0C8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9492EE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BODEȘTI, Biblioteca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799F3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220</w:t>
            </w:r>
          </w:p>
        </w:tc>
      </w:tr>
      <w:tr w:rsidR="006A24CF" w:rsidRPr="00E21267" w14:paraId="7333576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EAA0C2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CA046A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C22C8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8E155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3AC66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tcBorders>
              <w:top w:val="nil"/>
              <w:left w:val="nil"/>
              <w:bottom w:val="single" w:sz="4" w:space="0" w:color="auto"/>
              <w:right w:val="single" w:sz="4" w:space="0" w:color="auto"/>
            </w:tcBorders>
            <w:shd w:val="clear" w:color="auto" w:fill="auto"/>
            <w:vAlign w:val="center"/>
            <w:hideMark/>
          </w:tcPr>
          <w:p w14:paraId="57D4E38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BOGHICEA, Căminul Cultural</w:t>
            </w:r>
          </w:p>
        </w:tc>
        <w:tc>
          <w:tcPr>
            <w:tcW w:w="1276" w:type="dxa"/>
            <w:tcBorders>
              <w:top w:val="nil"/>
              <w:left w:val="nil"/>
              <w:bottom w:val="single" w:sz="4" w:space="0" w:color="auto"/>
              <w:right w:val="single" w:sz="4" w:space="0" w:color="auto"/>
            </w:tcBorders>
            <w:shd w:val="clear" w:color="auto" w:fill="auto"/>
            <w:vAlign w:val="center"/>
            <w:hideMark/>
          </w:tcPr>
          <w:p w14:paraId="1D28CE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660</w:t>
            </w:r>
          </w:p>
        </w:tc>
      </w:tr>
      <w:tr w:rsidR="006A24CF" w:rsidRPr="00E21267" w14:paraId="3C86997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2D4CD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tcBorders>
              <w:top w:val="nil"/>
              <w:left w:val="nil"/>
              <w:bottom w:val="single" w:sz="4" w:space="0" w:color="auto"/>
              <w:right w:val="single" w:sz="4" w:space="0" w:color="auto"/>
            </w:tcBorders>
            <w:shd w:val="clear" w:color="auto" w:fill="auto"/>
            <w:vAlign w:val="center"/>
            <w:hideMark/>
          </w:tcPr>
          <w:p w14:paraId="38D8770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BORCA, Cămin Cultural sat Sabasa</w:t>
            </w:r>
          </w:p>
        </w:tc>
        <w:tc>
          <w:tcPr>
            <w:tcW w:w="1276" w:type="dxa"/>
            <w:tcBorders>
              <w:top w:val="nil"/>
              <w:left w:val="nil"/>
              <w:bottom w:val="single" w:sz="4" w:space="0" w:color="auto"/>
              <w:right w:val="single" w:sz="4" w:space="0" w:color="auto"/>
            </w:tcBorders>
            <w:shd w:val="clear" w:color="auto" w:fill="auto"/>
            <w:vAlign w:val="center"/>
            <w:hideMark/>
          </w:tcPr>
          <w:p w14:paraId="635B31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900</w:t>
            </w:r>
          </w:p>
        </w:tc>
      </w:tr>
      <w:tr w:rsidR="006A24CF" w:rsidRPr="00E21267" w14:paraId="189E4BE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2BA83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tcBorders>
              <w:top w:val="nil"/>
              <w:left w:val="nil"/>
              <w:bottom w:val="single" w:sz="4" w:space="0" w:color="auto"/>
              <w:right w:val="single" w:sz="4" w:space="0" w:color="auto"/>
            </w:tcBorders>
            <w:shd w:val="clear" w:color="auto" w:fill="auto"/>
            <w:vAlign w:val="center"/>
            <w:hideMark/>
          </w:tcPr>
          <w:p w14:paraId="1857CA8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BORLEȘTI,Primărie str. Principală nr.86</w:t>
            </w:r>
          </w:p>
        </w:tc>
        <w:tc>
          <w:tcPr>
            <w:tcW w:w="1276" w:type="dxa"/>
            <w:tcBorders>
              <w:top w:val="nil"/>
              <w:left w:val="nil"/>
              <w:bottom w:val="single" w:sz="4" w:space="0" w:color="auto"/>
              <w:right w:val="single" w:sz="4" w:space="0" w:color="auto"/>
            </w:tcBorders>
            <w:shd w:val="clear" w:color="auto" w:fill="auto"/>
            <w:vAlign w:val="center"/>
            <w:hideMark/>
          </w:tcPr>
          <w:p w14:paraId="7B020C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792</w:t>
            </w:r>
          </w:p>
        </w:tc>
      </w:tr>
      <w:tr w:rsidR="006A24CF" w:rsidRPr="00E21267" w14:paraId="6D261FAC" w14:textId="77777777" w:rsidTr="007346BD">
        <w:trPr>
          <w:trHeight w:val="293"/>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BD288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C3D25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BOTEȘTI, Cămin cultural str. 6 Decembrie nr.48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168D0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472</w:t>
            </w:r>
          </w:p>
        </w:tc>
      </w:tr>
      <w:tr w:rsidR="006A24CF" w:rsidRPr="00E21267" w14:paraId="6FEEA6E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A99F84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FD794B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C7001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030CE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1852A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tcBorders>
              <w:top w:val="nil"/>
              <w:left w:val="nil"/>
              <w:bottom w:val="single" w:sz="4" w:space="0" w:color="auto"/>
              <w:right w:val="single" w:sz="4" w:space="0" w:color="auto"/>
            </w:tcBorders>
            <w:shd w:val="clear" w:color="auto" w:fill="auto"/>
            <w:vAlign w:val="center"/>
            <w:hideMark/>
          </w:tcPr>
          <w:p w14:paraId="5CAB41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BOZIENI, Cămin Cultural</w:t>
            </w:r>
          </w:p>
        </w:tc>
        <w:tc>
          <w:tcPr>
            <w:tcW w:w="1276" w:type="dxa"/>
            <w:tcBorders>
              <w:top w:val="nil"/>
              <w:left w:val="nil"/>
              <w:bottom w:val="single" w:sz="4" w:space="0" w:color="auto"/>
              <w:right w:val="single" w:sz="4" w:space="0" w:color="auto"/>
            </w:tcBorders>
            <w:shd w:val="clear" w:color="auto" w:fill="auto"/>
            <w:vAlign w:val="center"/>
            <w:hideMark/>
          </w:tcPr>
          <w:p w14:paraId="310E63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514</w:t>
            </w:r>
          </w:p>
        </w:tc>
      </w:tr>
      <w:tr w:rsidR="006A24CF" w:rsidRPr="00E21267" w14:paraId="56C75E4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013EF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tcBorders>
              <w:top w:val="nil"/>
              <w:left w:val="nil"/>
              <w:bottom w:val="single" w:sz="4" w:space="0" w:color="auto"/>
              <w:right w:val="single" w:sz="4" w:space="0" w:color="auto"/>
            </w:tcBorders>
            <w:shd w:val="clear" w:color="auto" w:fill="auto"/>
            <w:vAlign w:val="center"/>
            <w:hideMark/>
          </w:tcPr>
          <w:p w14:paraId="77D8416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BRUSTURI, Cămin Cultural</w:t>
            </w:r>
          </w:p>
        </w:tc>
        <w:tc>
          <w:tcPr>
            <w:tcW w:w="1276" w:type="dxa"/>
            <w:tcBorders>
              <w:top w:val="nil"/>
              <w:left w:val="nil"/>
              <w:bottom w:val="single" w:sz="4" w:space="0" w:color="auto"/>
              <w:right w:val="single" w:sz="4" w:space="0" w:color="auto"/>
            </w:tcBorders>
            <w:shd w:val="clear" w:color="auto" w:fill="auto"/>
            <w:vAlign w:val="center"/>
            <w:hideMark/>
          </w:tcPr>
          <w:p w14:paraId="3E517A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896</w:t>
            </w:r>
          </w:p>
        </w:tc>
      </w:tr>
      <w:tr w:rsidR="006A24CF" w:rsidRPr="00E21267" w14:paraId="5EB7761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7830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tcBorders>
              <w:top w:val="nil"/>
              <w:left w:val="nil"/>
              <w:bottom w:val="single" w:sz="4" w:space="0" w:color="auto"/>
              <w:right w:val="single" w:sz="4" w:space="0" w:color="auto"/>
            </w:tcBorders>
            <w:shd w:val="clear" w:color="auto" w:fill="auto"/>
            <w:vAlign w:val="center"/>
            <w:hideMark/>
          </w:tcPr>
          <w:p w14:paraId="52E8364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CÎNDEȘTI,  Cămin Cultural</w:t>
            </w:r>
          </w:p>
        </w:tc>
        <w:tc>
          <w:tcPr>
            <w:tcW w:w="1276" w:type="dxa"/>
            <w:tcBorders>
              <w:top w:val="nil"/>
              <w:left w:val="nil"/>
              <w:bottom w:val="single" w:sz="4" w:space="0" w:color="auto"/>
              <w:right w:val="single" w:sz="4" w:space="0" w:color="auto"/>
            </w:tcBorders>
            <w:shd w:val="clear" w:color="auto" w:fill="auto"/>
            <w:vAlign w:val="center"/>
            <w:hideMark/>
          </w:tcPr>
          <w:p w14:paraId="3177DF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464</w:t>
            </w:r>
          </w:p>
        </w:tc>
      </w:tr>
      <w:tr w:rsidR="006A24CF" w:rsidRPr="00E21267" w14:paraId="653760E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F3B05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tcBorders>
              <w:top w:val="nil"/>
              <w:left w:val="nil"/>
              <w:bottom w:val="single" w:sz="4" w:space="0" w:color="auto"/>
              <w:right w:val="single" w:sz="4" w:space="0" w:color="auto"/>
            </w:tcBorders>
            <w:shd w:val="clear" w:color="auto" w:fill="auto"/>
            <w:vAlign w:val="center"/>
            <w:hideMark/>
          </w:tcPr>
          <w:p w14:paraId="565AB6C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CEAHLĂU, Fostul internat şcolar</w:t>
            </w:r>
          </w:p>
        </w:tc>
        <w:tc>
          <w:tcPr>
            <w:tcW w:w="1276" w:type="dxa"/>
            <w:tcBorders>
              <w:top w:val="nil"/>
              <w:left w:val="nil"/>
              <w:bottom w:val="single" w:sz="4" w:space="0" w:color="auto"/>
              <w:right w:val="single" w:sz="4" w:space="0" w:color="auto"/>
            </w:tcBorders>
            <w:shd w:val="clear" w:color="auto" w:fill="auto"/>
            <w:vAlign w:val="center"/>
            <w:hideMark/>
          </w:tcPr>
          <w:p w14:paraId="7122F5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272</w:t>
            </w:r>
          </w:p>
        </w:tc>
      </w:tr>
      <w:tr w:rsidR="006A24CF" w:rsidRPr="00E21267" w14:paraId="7F803753" w14:textId="77777777" w:rsidTr="007346BD">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88CAE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800A3F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CORDUN, Pildeşti  Centrul cultural str. Vasile Alecsandri nr. 166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9E35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219</w:t>
            </w:r>
          </w:p>
        </w:tc>
      </w:tr>
      <w:tr w:rsidR="006A24CF" w:rsidRPr="00E21267" w14:paraId="0A453E2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D756A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24F78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37BC7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0D1A52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6F19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tcBorders>
              <w:top w:val="nil"/>
              <w:left w:val="nil"/>
              <w:bottom w:val="single" w:sz="4" w:space="0" w:color="auto"/>
              <w:right w:val="single" w:sz="4" w:space="0" w:color="auto"/>
            </w:tcBorders>
            <w:shd w:val="clear" w:color="auto" w:fill="auto"/>
            <w:vAlign w:val="center"/>
            <w:hideMark/>
          </w:tcPr>
          <w:p w14:paraId="4A2831A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COSTIȘA, Primărie</w:t>
            </w:r>
          </w:p>
        </w:tc>
        <w:tc>
          <w:tcPr>
            <w:tcW w:w="1276" w:type="dxa"/>
            <w:tcBorders>
              <w:top w:val="nil"/>
              <w:left w:val="nil"/>
              <w:bottom w:val="single" w:sz="4" w:space="0" w:color="auto"/>
              <w:right w:val="single" w:sz="4" w:space="0" w:color="auto"/>
            </w:tcBorders>
            <w:shd w:val="clear" w:color="auto" w:fill="auto"/>
            <w:vAlign w:val="center"/>
            <w:hideMark/>
          </w:tcPr>
          <w:p w14:paraId="030563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662</w:t>
            </w:r>
          </w:p>
        </w:tc>
      </w:tr>
      <w:tr w:rsidR="006A24CF" w:rsidRPr="00E21267" w14:paraId="32276A1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5B9BD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tcBorders>
              <w:top w:val="nil"/>
              <w:left w:val="nil"/>
              <w:bottom w:val="single" w:sz="4" w:space="0" w:color="auto"/>
              <w:right w:val="single" w:sz="4" w:space="0" w:color="auto"/>
            </w:tcBorders>
            <w:shd w:val="clear" w:color="auto" w:fill="auto"/>
            <w:vAlign w:val="center"/>
            <w:hideMark/>
          </w:tcPr>
          <w:p w14:paraId="41A8FE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CRĂCĂOANI, Cămin Cultural str. Principală</w:t>
            </w:r>
          </w:p>
        </w:tc>
        <w:tc>
          <w:tcPr>
            <w:tcW w:w="1276" w:type="dxa"/>
            <w:tcBorders>
              <w:top w:val="nil"/>
              <w:left w:val="nil"/>
              <w:bottom w:val="single" w:sz="4" w:space="0" w:color="auto"/>
              <w:right w:val="single" w:sz="4" w:space="0" w:color="auto"/>
            </w:tcBorders>
            <w:shd w:val="clear" w:color="auto" w:fill="auto"/>
            <w:vAlign w:val="center"/>
            <w:hideMark/>
          </w:tcPr>
          <w:p w14:paraId="0B3CAF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834</w:t>
            </w:r>
          </w:p>
        </w:tc>
      </w:tr>
      <w:tr w:rsidR="006A24CF" w:rsidRPr="00E21267" w14:paraId="5933E8A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D1E0B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tcBorders>
              <w:top w:val="nil"/>
              <w:left w:val="nil"/>
              <w:bottom w:val="single" w:sz="4" w:space="0" w:color="auto"/>
              <w:right w:val="single" w:sz="4" w:space="0" w:color="auto"/>
            </w:tcBorders>
            <w:shd w:val="clear" w:color="auto" w:fill="auto"/>
            <w:vAlign w:val="center"/>
            <w:hideMark/>
          </w:tcPr>
          <w:p w14:paraId="74AE5BE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DĂMUC, Cămin Cultural,,Daniel Bucur"</w:t>
            </w:r>
          </w:p>
        </w:tc>
        <w:tc>
          <w:tcPr>
            <w:tcW w:w="1276" w:type="dxa"/>
            <w:tcBorders>
              <w:top w:val="nil"/>
              <w:left w:val="nil"/>
              <w:bottom w:val="single" w:sz="4" w:space="0" w:color="auto"/>
              <w:right w:val="single" w:sz="4" w:space="0" w:color="auto"/>
            </w:tcBorders>
            <w:shd w:val="clear" w:color="auto" w:fill="auto"/>
            <w:vAlign w:val="center"/>
            <w:hideMark/>
          </w:tcPr>
          <w:p w14:paraId="600920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339</w:t>
            </w:r>
          </w:p>
        </w:tc>
      </w:tr>
      <w:tr w:rsidR="006A24CF" w:rsidRPr="00E21267" w14:paraId="7E29BD8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770C6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tcBorders>
              <w:top w:val="nil"/>
              <w:left w:val="nil"/>
              <w:bottom w:val="single" w:sz="4" w:space="0" w:color="auto"/>
              <w:right w:val="single" w:sz="4" w:space="0" w:color="auto"/>
            </w:tcBorders>
            <w:shd w:val="clear" w:color="auto" w:fill="auto"/>
            <w:vAlign w:val="center"/>
            <w:hideMark/>
          </w:tcPr>
          <w:p w14:paraId="7C849DA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DOBRENI, Cămin Cultural</w:t>
            </w:r>
          </w:p>
        </w:tc>
        <w:tc>
          <w:tcPr>
            <w:tcW w:w="1276" w:type="dxa"/>
            <w:tcBorders>
              <w:top w:val="nil"/>
              <w:left w:val="nil"/>
              <w:bottom w:val="single" w:sz="4" w:space="0" w:color="auto"/>
              <w:right w:val="single" w:sz="4" w:space="0" w:color="auto"/>
            </w:tcBorders>
            <w:shd w:val="clear" w:color="auto" w:fill="auto"/>
            <w:vAlign w:val="center"/>
            <w:hideMark/>
          </w:tcPr>
          <w:p w14:paraId="06A189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165</w:t>
            </w:r>
          </w:p>
        </w:tc>
      </w:tr>
      <w:tr w:rsidR="006A24CF" w:rsidRPr="00E21267" w14:paraId="1E5CF13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258CE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43EEDC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DOCHIA, Corpul C al Scolii Gimnaziale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D91D3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487</w:t>
            </w:r>
          </w:p>
        </w:tc>
      </w:tr>
      <w:tr w:rsidR="006A24CF" w:rsidRPr="00E21267" w14:paraId="5D65CD4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E9E206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34EA27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BC1B0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04306B" w14:textId="77777777" w:rsidTr="007346BD">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258139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97543F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DOLJEȘTI,Cămin Cultural str. Ştefan cel Mare şi Sfânt</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C47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1034</w:t>
            </w:r>
          </w:p>
        </w:tc>
      </w:tr>
      <w:tr w:rsidR="006A24CF" w:rsidRPr="00E21267" w14:paraId="44E0E09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7C237E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0E6D01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C9C6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7B64D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213E1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tcBorders>
              <w:top w:val="nil"/>
              <w:left w:val="nil"/>
              <w:bottom w:val="single" w:sz="4" w:space="0" w:color="auto"/>
              <w:right w:val="single" w:sz="4" w:space="0" w:color="auto"/>
            </w:tcBorders>
            <w:shd w:val="clear" w:color="auto" w:fill="auto"/>
            <w:vAlign w:val="center"/>
            <w:hideMark/>
          </w:tcPr>
          <w:p w14:paraId="4FB29EF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DRAGOMIREȘTI, Şcoala Măstacăn str Principală nr. 81</w:t>
            </w:r>
          </w:p>
        </w:tc>
        <w:tc>
          <w:tcPr>
            <w:tcW w:w="1276" w:type="dxa"/>
            <w:tcBorders>
              <w:top w:val="nil"/>
              <w:left w:val="nil"/>
              <w:bottom w:val="single" w:sz="4" w:space="0" w:color="auto"/>
              <w:right w:val="single" w:sz="4" w:space="0" w:color="auto"/>
            </w:tcBorders>
            <w:shd w:val="clear" w:color="auto" w:fill="auto"/>
            <w:vAlign w:val="center"/>
            <w:hideMark/>
          </w:tcPr>
          <w:p w14:paraId="128A44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353</w:t>
            </w:r>
          </w:p>
        </w:tc>
      </w:tr>
      <w:tr w:rsidR="006A24CF" w:rsidRPr="00E21267" w14:paraId="611DF88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1D975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tcBorders>
              <w:top w:val="nil"/>
              <w:left w:val="nil"/>
              <w:bottom w:val="single" w:sz="4" w:space="0" w:color="auto"/>
              <w:right w:val="single" w:sz="4" w:space="0" w:color="auto"/>
            </w:tcBorders>
            <w:shd w:val="clear" w:color="auto" w:fill="auto"/>
            <w:vAlign w:val="center"/>
            <w:hideMark/>
          </w:tcPr>
          <w:p w14:paraId="6E7FD1C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DRĂGĂNEȘTI, Sat. Drăgăneşti Magazin sătesc</w:t>
            </w:r>
          </w:p>
        </w:tc>
        <w:tc>
          <w:tcPr>
            <w:tcW w:w="1276" w:type="dxa"/>
            <w:tcBorders>
              <w:top w:val="nil"/>
              <w:left w:val="nil"/>
              <w:bottom w:val="single" w:sz="4" w:space="0" w:color="auto"/>
              <w:right w:val="single" w:sz="4" w:space="0" w:color="auto"/>
            </w:tcBorders>
            <w:shd w:val="clear" w:color="auto" w:fill="auto"/>
            <w:vAlign w:val="center"/>
            <w:hideMark/>
          </w:tcPr>
          <w:p w14:paraId="389FAF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177</w:t>
            </w:r>
          </w:p>
        </w:tc>
      </w:tr>
      <w:tr w:rsidR="006A24CF" w:rsidRPr="00E21267" w14:paraId="515F853F"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55D34F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6A249A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DULCEȘTI,  vis-a-vis de Primărie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AF12D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340</w:t>
            </w:r>
          </w:p>
        </w:tc>
      </w:tr>
      <w:tr w:rsidR="006A24CF" w:rsidRPr="00E21267" w14:paraId="295FE806"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5887908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3C1B38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1082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FEB41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F54ED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tcBorders>
              <w:top w:val="nil"/>
              <w:left w:val="nil"/>
              <w:bottom w:val="single" w:sz="4" w:space="0" w:color="auto"/>
              <w:right w:val="single" w:sz="4" w:space="0" w:color="auto"/>
            </w:tcBorders>
            <w:shd w:val="clear" w:color="auto" w:fill="auto"/>
            <w:vAlign w:val="center"/>
            <w:hideMark/>
          </w:tcPr>
          <w:p w14:paraId="582AC72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DUMBRAVA ROȘIE, str. Dumbravei nr.73</w:t>
            </w:r>
          </w:p>
        </w:tc>
        <w:tc>
          <w:tcPr>
            <w:tcW w:w="1276" w:type="dxa"/>
            <w:tcBorders>
              <w:top w:val="nil"/>
              <w:left w:val="nil"/>
              <w:bottom w:val="single" w:sz="4" w:space="0" w:color="auto"/>
              <w:right w:val="single" w:sz="4" w:space="0" w:color="auto"/>
            </w:tcBorders>
            <w:shd w:val="clear" w:color="auto" w:fill="auto"/>
            <w:vAlign w:val="center"/>
            <w:hideMark/>
          </w:tcPr>
          <w:p w14:paraId="7C2686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187</w:t>
            </w:r>
          </w:p>
        </w:tc>
      </w:tr>
      <w:tr w:rsidR="006A24CF" w:rsidRPr="00E21267" w14:paraId="29D8C02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250E4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tcBorders>
              <w:top w:val="nil"/>
              <w:left w:val="nil"/>
              <w:bottom w:val="single" w:sz="4" w:space="0" w:color="auto"/>
              <w:right w:val="single" w:sz="4" w:space="0" w:color="auto"/>
            </w:tcBorders>
            <w:shd w:val="clear" w:color="auto" w:fill="auto"/>
            <w:vAlign w:val="center"/>
            <w:hideMark/>
          </w:tcPr>
          <w:p w14:paraId="745EAB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FARCAȘA, Caminl Cultural</w:t>
            </w:r>
          </w:p>
        </w:tc>
        <w:tc>
          <w:tcPr>
            <w:tcW w:w="1276" w:type="dxa"/>
            <w:tcBorders>
              <w:top w:val="nil"/>
              <w:left w:val="nil"/>
              <w:bottom w:val="single" w:sz="4" w:space="0" w:color="auto"/>
              <w:right w:val="single" w:sz="4" w:space="0" w:color="auto"/>
            </w:tcBorders>
            <w:shd w:val="clear" w:color="auto" w:fill="auto"/>
            <w:vAlign w:val="center"/>
            <w:hideMark/>
          </w:tcPr>
          <w:p w14:paraId="6EEA33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0CC5850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B4FA8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tcBorders>
              <w:top w:val="nil"/>
              <w:left w:val="nil"/>
              <w:bottom w:val="single" w:sz="4" w:space="0" w:color="auto"/>
              <w:right w:val="single" w:sz="4" w:space="0" w:color="auto"/>
            </w:tcBorders>
            <w:shd w:val="clear" w:color="auto" w:fill="auto"/>
            <w:vAlign w:val="center"/>
            <w:hideMark/>
          </w:tcPr>
          <w:p w14:paraId="3A09A3C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FĂUREI, Primărie</w:t>
            </w:r>
          </w:p>
        </w:tc>
        <w:tc>
          <w:tcPr>
            <w:tcW w:w="1276" w:type="dxa"/>
            <w:tcBorders>
              <w:top w:val="nil"/>
              <w:left w:val="nil"/>
              <w:bottom w:val="single" w:sz="4" w:space="0" w:color="auto"/>
              <w:right w:val="single" w:sz="4" w:space="0" w:color="auto"/>
            </w:tcBorders>
            <w:shd w:val="clear" w:color="auto" w:fill="auto"/>
            <w:vAlign w:val="center"/>
            <w:hideMark/>
          </w:tcPr>
          <w:p w14:paraId="1EDC84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w:t>
            </w:r>
          </w:p>
        </w:tc>
      </w:tr>
      <w:tr w:rsidR="006A24CF" w:rsidRPr="00E21267" w14:paraId="0F3FCE3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08C7F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tcBorders>
              <w:top w:val="nil"/>
              <w:left w:val="nil"/>
              <w:bottom w:val="single" w:sz="4" w:space="0" w:color="auto"/>
              <w:right w:val="single" w:sz="4" w:space="0" w:color="auto"/>
            </w:tcBorders>
            <w:shd w:val="clear" w:color="auto" w:fill="auto"/>
            <w:vAlign w:val="center"/>
            <w:hideMark/>
          </w:tcPr>
          <w:p w14:paraId="78F8FA2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GĂDINȚI, Cămin Cultural str. Principala nr.109</w:t>
            </w:r>
          </w:p>
        </w:tc>
        <w:tc>
          <w:tcPr>
            <w:tcW w:w="1276" w:type="dxa"/>
            <w:tcBorders>
              <w:top w:val="nil"/>
              <w:left w:val="nil"/>
              <w:bottom w:val="single" w:sz="4" w:space="0" w:color="auto"/>
              <w:right w:val="single" w:sz="4" w:space="0" w:color="auto"/>
            </w:tcBorders>
            <w:shd w:val="clear" w:color="auto" w:fill="auto"/>
            <w:vAlign w:val="center"/>
            <w:hideMark/>
          </w:tcPr>
          <w:p w14:paraId="02A1AB93"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87</w:t>
            </w:r>
          </w:p>
        </w:tc>
      </w:tr>
      <w:tr w:rsidR="006A24CF" w:rsidRPr="00E21267" w14:paraId="3D2C754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D5F2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tcBorders>
              <w:top w:val="nil"/>
              <w:left w:val="nil"/>
              <w:bottom w:val="single" w:sz="4" w:space="0" w:color="auto"/>
              <w:right w:val="single" w:sz="4" w:space="0" w:color="auto"/>
            </w:tcBorders>
            <w:shd w:val="clear" w:color="auto" w:fill="auto"/>
            <w:vAlign w:val="center"/>
            <w:hideMark/>
          </w:tcPr>
          <w:p w14:paraId="33C84B9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GÎRCINA, str. Ep.Melchisedec Ştefănescu nr.117</w:t>
            </w:r>
          </w:p>
        </w:tc>
        <w:tc>
          <w:tcPr>
            <w:tcW w:w="1276" w:type="dxa"/>
            <w:tcBorders>
              <w:top w:val="nil"/>
              <w:left w:val="nil"/>
              <w:bottom w:val="single" w:sz="4" w:space="0" w:color="auto"/>
              <w:right w:val="single" w:sz="4" w:space="0" w:color="auto"/>
            </w:tcBorders>
            <w:shd w:val="clear" w:color="auto" w:fill="auto"/>
            <w:vAlign w:val="center"/>
            <w:hideMark/>
          </w:tcPr>
          <w:p w14:paraId="2608DD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573</w:t>
            </w:r>
          </w:p>
        </w:tc>
      </w:tr>
      <w:tr w:rsidR="006A24CF" w:rsidRPr="00E21267" w14:paraId="248809F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D9B4F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tcBorders>
              <w:top w:val="nil"/>
              <w:left w:val="nil"/>
              <w:bottom w:val="single" w:sz="4" w:space="0" w:color="auto"/>
              <w:right w:val="single" w:sz="4" w:space="0" w:color="auto"/>
            </w:tcBorders>
            <w:shd w:val="clear" w:color="auto" w:fill="auto"/>
            <w:vAlign w:val="center"/>
            <w:hideMark/>
          </w:tcPr>
          <w:p w14:paraId="7A384D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GHERĂEȘTI, Gradiniţa nr.1 str.Ştefan cel Mare nr. 2</w:t>
            </w:r>
          </w:p>
        </w:tc>
        <w:tc>
          <w:tcPr>
            <w:tcW w:w="1276" w:type="dxa"/>
            <w:tcBorders>
              <w:top w:val="nil"/>
              <w:left w:val="nil"/>
              <w:bottom w:val="single" w:sz="4" w:space="0" w:color="auto"/>
              <w:right w:val="single" w:sz="4" w:space="0" w:color="auto"/>
            </w:tcBorders>
            <w:shd w:val="clear" w:color="auto" w:fill="auto"/>
            <w:vAlign w:val="center"/>
            <w:hideMark/>
          </w:tcPr>
          <w:p w14:paraId="5CFE58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332</w:t>
            </w:r>
          </w:p>
        </w:tc>
      </w:tr>
      <w:tr w:rsidR="006A24CF" w:rsidRPr="00E21267" w14:paraId="1388EC2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F2F4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tcBorders>
              <w:top w:val="nil"/>
              <w:left w:val="nil"/>
              <w:bottom w:val="single" w:sz="4" w:space="0" w:color="auto"/>
              <w:right w:val="single" w:sz="4" w:space="0" w:color="auto"/>
            </w:tcBorders>
            <w:shd w:val="clear" w:color="auto" w:fill="auto"/>
            <w:vAlign w:val="center"/>
            <w:hideMark/>
          </w:tcPr>
          <w:p w14:paraId="309FFBF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GHINDĂOANI, Casa de nunţi str Fagului nr.2</w:t>
            </w:r>
          </w:p>
        </w:tc>
        <w:tc>
          <w:tcPr>
            <w:tcW w:w="1276" w:type="dxa"/>
            <w:tcBorders>
              <w:top w:val="nil"/>
              <w:left w:val="nil"/>
              <w:bottom w:val="single" w:sz="4" w:space="0" w:color="auto"/>
              <w:right w:val="single" w:sz="4" w:space="0" w:color="auto"/>
            </w:tcBorders>
            <w:shd w:val="clear" w:color="auto" w:fill="auto"/>
            <w:vAlign w:val="center"/>
            <w:hideMark/>
          </w:tcPr>
          <w:p w14:paraId="0492EC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r>
      <w:tr w:rsidR="006A24CF" w:rsidRPr="00E21267" w14:paraId="4903FF8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6D890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tcBorders>
              <w:top w:val="nil"/>
              <w:left w:val="nil"/>
              <w:bottom w:val="single" w:sz="4" w:space="0" w:color="auto"/>
              <w:right w:val="single" w:sz="4" w:space="0" w:color="auto"/>
            </w:tcBorders>
            <w:shd w:val="clear" w:color="auto" w:fill="auto"/>
            <w:vAlign w:val="center"/>
            <w:hideMark/>
          </w:tcPr>
          <w:p w14:paraId="3D33F88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GIROV, Str. Calea Romanului nr. 337</w:t>
            </w:r>
          </w:p>
        </w:tc>
        <w:tc>
          <w:tcPr>
            <w:tcW w:w="1276" w:type="dxa"/>
            <w:tcBorders>
              <w:top w:val="nil"/>
              <w:left w:val="nil"/>
              <w:bottom w:val="single" w:sz="4" w:space="0" w:color="auto"/>
              <w:right w:val="single" w:sz="4" w:space="0" w:color="auto"/>
            </w:tcBorders>
            <w:shd w:val="clear" w:color="auto" w:fill="auto"/>
            <w:vAlign w:val="center"/>
            <w:hideMark/>
          </w:tcPr>
          <w:p w14:paraId="0DD1E9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139</w:t>
            </w:r>
          </w:p>
        </w:tc>
      </w:tr>
      <w:tr w:rsidR="006A24CF" w:rsidRPr="00E21267" w14:paraId="47FD90F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6E70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tcBorders>
              <w:top w:val="nil"/>
              <w:left w:val="nil"/>
              <w:bottom w:val="single" w:sz="4" w:space="0" w:color="auto"/>
              <w:right w:val="single" w:sz="4" w:space="0" w:color="auto"/>
            </w:tcBorders>
            <w:shd w:val="clear" w:color="auto" w:fill="auto"/>
            <w:vAlign w:val="center"/>
            <w:hideMark/>
          </w:tcPr>
          <w:p w14:paraId="5CD246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GRINȚIEȘ, Anexă Baza sportivă "Ţifui Ştefan"str.Teiului sat.Poiana</w:t>
            </w:r>
          </w:p>
        </w:tc>
        <w:tc>
          <w:tcPr>
            <w:tcW w:w="1276" w:type="dxa"/>
            <w:tcBorders>
              <w:top w:val="nil"/>
              <w:left w:val="nil"/>
              <w:bottom w:val="single" w:sz="4" w:space="0" w:color="auto"/>
              <w:right w:val="single" w:sz="4" w:space="0" w:color="auto"/>
            </w:tcBorders>
            <w:shd w:val="clear" w:color="auto" w:fill="auto"/>
            <w:vAlign w:val="center"/>
            <w:hideMark/>
          </w:tcPr>
          <w:p w14:paraId="09E8ED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167</w:t>
            </w:r>
          </w:p>
        </w:tc>
      </w:tr>
      <w:tr w:rsidR="006A24CF" w:rsidRPr="00E21267" w14:paraId="442A918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5AF40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tcBorders>
              <w:top w:val="nil"/>
              <w:left w:val="nil"/>
              <w:bottom w:val="single" w:sz="4" w:space="0" w:color="auto"/>
              <w:right w:val="single" w:sz="4" w:space="0" w:color="auto"/>
            </w:tcBorders>
            <w:shd w:val="clear" w:color="auto" w:fill="auto"/>
            <w:vAlign w:val="center"/>
            <w:hideMark/>
          </w:tcPr>
          <w:p w14:paraId="0F3A0BC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GRUMĂZEȘTI,str. Principală nr.30</w:t>
            </w:r>
          </w:p>
        </w:tc>
        <w:tc>
          <w:tcPr>
            <w:tcW w:w="1276" w:type="dxa"/>
            <w:tcBorders>
              <w:top w:val="nil"/>
              <w:left w:val="nil"/>
              <w:bottom w:val="single" w:sz="4" w:space="0" w:color="auto"/>
              <w:right w:val="single" w:sz="4" w:space="0" w:color="auto"/>
            </w:tcBorders>
            <w:shd w:val="clear" w:color="auto" w:fill="auto"/>
            <w:vAlign w:val="center"/>
            <w:hideMark/>
          </w:tcPr>
          <w:p w14:paraId="40E249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661</w:t>
            </w:r>
          </w:p>
        </w:tc>
      </w:tr>
      <w:tr w:rsidR="006A24CF" w:rsidRPr="00E21267" w14:paraId="577ED06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1E0D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tcBorders>
              <w:top w:val="nil"/>
              <w:left w:val="nil"/>
              <w:bottom w:val="single" w:sz="4" w:space="0" w:color="auto"/>
              <w:right w:val="single" w:sz="4" w:space="0" w:color="auto"/>
            </w:tcBorders>
            <w:shd w:val="clear" w:color="auto" w:fill="auto"/>
            <w:vAlign w:val="center"/>
            <w:hideMark/>
          </w:tcPr>
          <w:p w14:paraId="0BE6EB1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HANGU, Sala sport </w:t>
            </w:r>
          </w:p>
        </w:tc>
        <w:tc>
          <w:tcPr>
            <w:tcW w:w="1276" w:type="dxa"/>
            <w:tcBorders>
              <w:top w:val="nil"/>
              <w:left w:val="nil"/>
              <w:bottom w:val="single" w:sz="4" w:space="0" w:color="auto"/>
              <w:right w:val="single" w:sz="4" w:space="0" w:color="auto"/>
            </w:tcBorders>
            <w:shd w:val="clear" w:color="auto" w:fill="auto"/>
            <w:vAlign w:val="center"/>
            <w:hideMark/>
          </w:tcPr>
          <w:p w14:paraId="34D481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w:t>
            </w:r>
          </w:p>
        </w:tc>
      </w:tr>
      <w:tr w:rsidR="006A24CF" w:rsidRPr="00E21267" w14:paraId="34A054D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70D55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tcBorders>
              <w:top w:val="nil"/>
              <w:left w:val="nil"/>
              <w:bottom w:val="single" w:sz="4" w:space="0" w:color="auto"/>
              <w:right w:val="single" w:sz="4" w:space="0" w:color="auto"/>
            </w:tcBorders>
            <w:shd w:val="clear" w:color="auto" w:fill="auto"/>
            <w:vAlign w:val="center"/>
            <w:hideMark/>
          </w:tcPr>
          <w:p w14:paraId="158E8E6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HORIA , str. Pietrei nr.1</w:t>
            </w:r>
          </w:p>
        </w:tc>
        <w:tc>
          <w:tcPr>
            <w:tcW w:w="1276" w:type="dxa"/>
            <w:tcBorders>
              <w:top w:val="nil"/>
              <w:left w:val="nil"/>
              <w:bottom w:val="single" w:sz="4" w:space="0" w:color="auto"/>
              <w:right w:val="single" w:sz="4" w:space="0" w:color="auto"/>
            </w:tcBorders>
            <w:shd w:val="clear" w:color="auto" w:fill="auto"/>
            <w:vAlign w:val="center"/>
            <w:hideMark/>
          </w:tcPr>
          <w:p w14:paraId="18F972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392</w:t>
            </w:r>
          </w:p>
        </w:tc>
      </w:tr>
      <w:tr w:rsidR="006A24CF" w:rsidRPr="00E21267" w14:paraId="0049D83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5E2BA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62450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ICUȘEȘTI, Magazia fostului CAP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A3F0F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805</w:t>
            </w:r>
          </w:p>
        </w:tc>
      </w:tr>
      <w:tr w:rsidR="006A24CF" w:rsidRPr="00E21267" w14:paraId="2BEE475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BF954F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73D08B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83D77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85063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F340D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tcBorders>
              <w:top w:val="nil"/>
              <w:left w:val="nil"/>
              <w:bottom w:val="single" w:sz="4" w:space="0" w:color="auto"/>
              <w:right w:val="single" w:sz="4" w:space="0" w:color="auto"/>
            </w:tcBorders>
            <w:shd w:val="clear" w:color="auto" w:fill="auto"/>
            <w:vAlign w:val="center"/>
            <w:hideMark/>
          </w:tcPr>
          <w:p w14:paraId="3B09183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ION CREANGĂ,Cămin Cultural str.I.C.Brătianu nr.105</w:t>
            </w:r>
          </w:p>
        </w:tc>
        <w:tc>
          <w:tcPr>
            <w:tcW w:w="1276" w:type="dxa"/>
            <w:tcBorders>
              <w:top w:val="nil"/>
              <w:left w:val="nil"/>
              <w:bottom w:val="single" w:sz="4" w:space="0" w:color="auto"/>
              <w:right w:val="single" w:sz="4" w:space="0" w:color="auto"/>
            </w:tcBorders>
            <w:shd w:val="clear" w:color="auto" w:fill="auto"/>
            <w:vAlign w:val="center"/>
            <w:hideMark/>
          </w:tcPr>
          <w:p w14:paraId="66F211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392</w:t>
            </w:r>
          </w:p>
        </w:tc>
      </w:tr>
      <w:tr w:rsidR="006A24CF" w:rsidRPr="00E21267" w14:paraId="74C1948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D4CA5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tcBorders>
              <w:top w:val="nil"/>
              <w:left w:val="nil"/>
              <w:bottom w:val="single" w:sz="4" w:space="0" w:color="auto"/>
              <w:right w:val="single" w:sz="4" w:space="0" w:color="auto"/>
            </w:tcBorders>
            <w:shd w:val="clear" w:color="auto" w:fill="auto"/>
            <w:vAlign w:val="center"/>
            <w:hideMark/>
          </w:tcPr>
          <w:p w14:paraId="6067B68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MĂRGINENI, Cămin Cultural</w:t>
            </w:r>
          </w:p>
        </w:tc>
        <w:tc>
          <w:tcPr>
            <w:tcW w:w="1276" w:type="dxa"/>
            <w:tcBorders>
              <w:top w:val="nil"/>
              <w:left w:val="nil"/>
              <w:bottom w:val="single" w:sz="4" w:space="0" w:color="auto"/>
              <w:right w:val="single" w:sz="4" w:space="0" w:color="auto"/>
            </w:tcBorders>
            <w:shd w:val="clear" w:color="auto" w:fill="auto"/>
            <w:vAlign w:val="center"/>
            <w:hideMark/>
          </w:tcPr>
          <w:p w14:paraId="05D26D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217</w:t>
            </w:r>
          </w:p>
        </w:tc>
      </w:tr>
      <w:tr w:rsidR="006A24CF" w:rsidRPr="00E21267" w14:paraId="06B5ABF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16B3A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tcBorders>
              <w:top w:val="nil"/>
              <w:left w:val="nil"/>
              <w:bottom w:val="single" w:sz="4" w:space="0" w:color="auto"/>
              <w:right w:val="single" w:sz="4" w:space="0" w:color="auto"/>
            </w:tcBorders>
            <w:shd w:val="clear" w:color="auto" w:fill="auto"/>
            <w:vAlign w:val="center"/>
            <w:hideMark/>
          </w:tcPr>
          <w:p w14:paraId="49B818C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MOLDOVENI, str. Principală, nr.315</w:t>
            </w:r>
          </w:p>
        </w:tc>
        <w:tc>
          <w:tcPr>
            <w:tcW w:w="1276" w:type="dxa"/>
            <w:tcBorders>
              <w:top w:val="nil"/>
              <w:left w:val="nil"/>
              <w:bottom w:val="single" w:sz="4" w:space="0" w:color="auto"/>
              <w:right w:val="single" w:sz="4" w:space="0" w:color="auto"/>
            </w:tcBorders>
            <w:shd w:val="clear" w:color="auto" w:fill="auto"/>
            <w:vAlign w:val="center"/>
            <w:hideMark/>
          </w:tcPr>
          <w:p w14:paraId="369B8121"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249</w:t>
            </w:r>
          </w:p>
        </w:tc>
      </w:tr>
      <w:tr w:rsidR="006A24CF" w:rsidRPr="00E21267" w14:paraId="2C73DC4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29359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tcBorders>
              <w:top w:val="nil"/>
              <w:left w:val="nil"/>
              <w:bottom w:val="single" w:sz="4" w:space="0" w:color="auto"/>
              <w:right w:val="single" w:sz="4" w:space="0" w:color="auto"/>
            </w:tcBorders>
            <w:shd w:val="clear" w:color="auto" w:fill="auto"/>
            <w:vAlign w:val="center"/>
            <w:hideMark/>
          </w:tcPr>
          <w:p w14:paraId="69D3FEB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NEGREȘTI, Primărie nr.117</w:t>
            </w:r>
          </w:p>
        </w:tc>
        <w:tc>
          <w:tcPr>
            <w:tcW w:w="1276" w:type="dxa"/>
            <w:tcBorders>
              <w:top w:val="nil"/>
              <w:left w:val="nil"/>
              <w:bottom w:val="single" w:sz="4" w:space="0" w:color="auto"/>
              <w:right w:val="single" w:sz="4" w:space="0" w:color="auto"/>
            </w:tcBorders>
            <w:shd w:val="clear" w:color="auto" w:fill="auto"/>
            <w:vAlign w:val="center"/>
            <w:hideMark/>
          </w:tcPr>
          <w:p w14:paraId="04E050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340</w:t>
            </w:r>
          </w:p>
        </w:tc>
      </w:tr>
      <w:tr w:rsidR="006A24CF" w:rsidRPr="00E21267" w14:paraId="3C968B4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3D663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tcBorders>
              <w:top w:val="nil"/>
              <w:left w:val="nil"/>
              <w:bottom w:val="single" w:sz="4" w:space="0" w:color="auto"/>
              <w:right w:val="single" w:sz="4" w:space="0" w:color="auto"/>
            </w:tcBorders>
            <w:shd w:val="clear" w:color="auto" w:fill="auto"/>
            <w:vAlign w:val="center"/>
            <w:hideMark/>
          </w:tcPr>
          <w:p w14:paraId="02B947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ONICENI, str.Eroilor nr.52</w:t>
            </w:r>
          </w:p>
        </w:tc>
        <w:tc>
          <w:tcPr>
            <w:tcW w:w="1276" w:type="dxa"/>
            <w:tcBorders>
              <w:top w:val="nil"/>
              <w:left w:val="nil"/>
              <w:bottom w:val="single" w:sz="4" w:space="0" w:color="auto"/>
              <w:right w:val="single" w:sz="4" w:space="0" w:color="auto"/>
            </w:tcBorders>
            <w:shd w:val="clear" w:color="auto" w:fill="auto"/>
            <w:vAlign w:val="center"/>
            <w:hideMark/>
          </w:tcPr>
          <w:p w14:paraId="1906FF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487</w:t>
            </w:r>
          </w:p>
        </w:tc>
      </w:tr>
      <w:tr w:rsidR="006A24CF" w:rsidRPr="00E21267" w14:paraId="588D5FC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66A57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tcBorders>
              <w:top w:val="nil"/>
              <w:left w:val="nil"/>
              <w:bottom w:val="single" w:sz="4" w:space="0" w:color="auto"/>
              <w:right w:val="single" w:sz="4" w:space="0" w:color="auto"/>
            </w:tcBorders>
            <w:shd w:val="clear" w:color="auto" w:fill="auto"/>
            <w:vAlign w:val="center"/>
            <w:hideMark/>
          </w:tcPr>
          <w:p w14:paraId="68A0E82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PĂSTRĂVENI, Garaj SVSU  Str Principală</w:t>
            </w:r>
          </w:p>
        </w:tc>
        <w:tc>
          <w:tcPr>
            <w:tcW w:w="1276" w:type="dxa"/>
            <w:tcBorders>
              <w:top w:val="nil"/>
              <w:left w:val="nil"/>
              <w:bottom w:val="single" w:sz="4" w:space="0" w:color="auto"/>
              <w:right w:val="single" w:sz="4" w:space="0" w:color="auto"/>
            </w:tcBorders>
            <w:shd w:val="clear" w:color="auto" w:fill="auto"/>
            <w:vAlign w:val="center"/>
            <w:hideMark/>
          </w:tcPr>
          <w:p w14:paraId="7FF797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806</w:t>
            </w:r>
          </w:p>
        </w:tc>
      </w:tr>
      <w:tr w:rsidR="006A24CF" w:rsidRPr="00E21267" w14:paraId="549E700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A044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tcBorders>
              <w:top w:val="nil"/>
              <w:left w:val="nil"/>
              <w:bottom w:val="single" w:sz="4" w:space="0" w:color="auto"/>
              <w:right w:val="single" w:sz="4" w:space="0" w:color="auto"/>
            </w:tcBorders>
            <w:shd w:val="clear" w:color="auto" w:fill="auto"/>
            <w:vAlign w:val="center"/>
            <w:hideMark/>
          </w:tcPr>
          <w:p w14:paraId="1961D8D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PÂNCEȘTI, Cămin Cultural  </w:t>
            </w:r>
          </w:p>
        </w:tc>
        <w:tc>
          <w:tcPr>
            <w:tcW w:w="1276" w:type="dxa"/>
            <w:tcBorders>
              <w:top w:val="nil"/>
              <w:left w:val="nil"/>
              <w:bottom w:val="single" w:sz="4" w:space="0" w:color="auto"/>
              <w:right w:val="single" w:sz="4" w:space="0" w:color="auto"/>
            </w:tcBorders>
            <w:shd w:val="clear" w:color="auto" w:fill="auto"/>
            <w:vAlign w:val="center"/>
            <w:hideMark/>
          </w:tcPr>
          <w:p w14:paraId="59C779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424</w:t>
            </w:r>
          </w:p>
        </w:tc>
      </w:tr>
      <w:tr w:rsidR="006A24CF" w:rsidRPr="00E21267" w14:paraId="5BC4ABA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D3D06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tcBorders>
              <w:top w:val="nil"/>
              <w:left w:val="nil"/>
              <w:bottom w:val="single" w:sz="4" w:space="0" w:color="auto"/>
              <w:right w:val="single" w:sz="4" w:space="0" w:color="auto"/>
            </w:tcBorders>
            <w:shd w:val="clear" w:color="auto" w:fill="auto"/>
            <w:vAlign w:val="center"/>
            <w:hideMark/>
          </w:tcPr>
          <w:p w14:paraId="0939BD4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PÎNGĂRAȚI,  Primărie, sat. Pîngărăcior</w:t>
            </w:r>
          </w:p>
        </w:tc>
        <w:tc>
          <w:tcPr>
            <w:tcW w:w="1276" w:type="dxa"/>
            <w:tcBorders>
              <w:top w:val="nil"/>
              <w:left w:val="nil"/>
              <w:bottom w:val="single" w:sz="4" w:space="0" w:color="auto"/>
              <w:right w:val="single" w:sz="4" w:space="0" w:color="auto"/>
            </w:tcBorders>
            <w:shd w:val="clear" w:color="auto" w:fill="auto"/>
            <w:vAlign w:val="center"/>
            <w:hideMark/>
          </w:tcPr>
          <w:p w14:paraId="071F6D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337</w:t>
            </w:r>
          </w:p>
        </w:tc>
      </w:tr>
      <w:tr w:rsidR="006A24CF" w:rsidRPr="00E21267" w14:paraId="6529FA2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2FA70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tcBorders>
              <w:top w:val="nil"/>
              <w:left w:val="nil"/>
              <w:bottom w:val="single" w:sz="4" w:space="0" w:color="auto"/>
              <w:right w:val="single" w:sz="4" w:space="0" w:color="auto"/>
            </w:tcBorders>
            <w:shd w:val="clear" w:color="auto" w:fill="auto"/>
            <w:vAlign w:val="center"/>
            <w:hideMark/>
          </w:tcPr>
          <w:p w14:paraId="7CAF2D6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PETRICANI, Sala de nunţi </w:t>
            </w:r>
          </w:p>
        </w:tc>
        <w:tc>
          <w:tcPr>
            <w:tcW w:w="1276" w:type="dxa"/>
            <w:tcBorders>
              <w:top w:val="nil"/>
              <w:left w:val="nil"/>
              <w:bottom w:val="single" w:sz="4" w:space="0" w:color="auto"/>
              <w:right w:val="single" w:sz="4" w:space="0" w:color="auto"/>
            </w:tcBorders>
            <w:shd w:val="clear" w:color="auto" w:fill="auto"/>
            <w:vAlign w:val="center"/>
            <w:hideMark/>
          </w:tcPr>
          <w:p w14:paraId="676D3F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1696</w:t>
            </w:r>
          </w:p>
        </w:tc>
      </w:tr>
      <w:tr w:rsidR="006A24CF" w:rsidRPr="00E21267" w14:paraId="740404C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66F60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tcBorders>
              <w:top w:val="nil"/>
              <w:left w:val="nil"/>
              <w:bottom w:val="single" w:sz="4" w:space="0" w:color="auto"/>
              <w:right w:val="single" w:sz="4" w:space="0" w:color="auto"/>
            </w:tcBorders>
            <w:shd w:val="clear" w:color="auto" w:fill="auto"/>
            <w:vAlign w:val="center"/>
            <w:hideMark/>
          </w:tcPr>
          <w:p w14:paraId="49DC75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PIATRA NEAMȚ, Centrul Social Speranţa str.Izvoare nr.151</w:t>
            </w:r>
          </w:p>
        </w:tc>
        <w:tc>
          <w:tcPr>
            <w:tcW w:w="1276" w:type="dxa"/>
            <w:tcBorders>
              <w:top w:val="nil"/>
              <w:left w:val="nil"/>
              <w:bottom w:val="single" w:sz="4" w:space="0" w:color="auto"/>
              <w:right w:val="single" w:sz="4" w:space="0" w:color="auto"/>
            </w:tcBorders>
            <w:shd w:val="clear" w:color="auto" w:fill="auto"/>
            <w:vAlign w:val="center"/>
            <w:hideMark/>
          </w:tcPr>
          <w:p w14:paraId="2995D4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2330</w:t>
            </w:r>
          </w:p>
        </w:tc>
      </w:tr>
      <w:tr w:rsidR="006A24CF" w:rsidRPr="00E21267" w14:paraId="1E11EA1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93878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tcBorders>
              <w:top w:val="nil"/>
              <w:left w:val="nil"/>
              <w:bottom w:val="single" w:sz="4" w:space="0" w:color="auto"/>
              <w:right w:val="single" w:sz="4" w:space="0" w:color="auto"/>
            </w:tcBorders>
            <w:shd w:val="clear" w:color="auto" w:fill="auto"/>
            <w:vAlign w:val="center"/>
            <w:hideMark/>
          </w:tcPr>
          <w:p w14:paraId="666152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PIATRA ȘOIMULUI, Primărie nr. 48</w:t>
            </w:r>
          </w:p>
        </w:tc>
        <w:tc>
          <w:tcPr>
            <w:tcW w:w="1276" w:type="dxa"/>
            <w:tcBorders>
              <w:top w:val="nil"/>
              <w:left w:val="nil"/>
              <w:bottom w:val="single" w:sz="4" w:space="0" w:color="auto"/>
              <w:right w:val="single" w:sz="4" w:space="0" w:color="auto"/>
            </w:tcBorders>
            <w:shd w:val="clear" w:color="auto" w:fill="auto"/>
            <w:vAlign w:val="center"/>
            <w:hideMark/>
          </w:tcPr>
          <w:p w14:paraId="3EA013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626</w:t>
            </w:r>
          </w:p>
        </w:tc>
      </w:tr>
      <w:tr w:rsidR="006A24CF" w:rsidRPr="00E21267" w14:paraId="6F48A4F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4F0C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tcBorders>
              <w:top w:val="nil"/>
              <w:left w:val="nil"/>
              <w:bottom w:val="single" w:sz="4" w:space="0" w:color="auto"/>
              <w:right w:val="single" w:sz="4" w:space="0" w:color="auto"/>
            </w:tcBorders>
            <w:shd w:val="clear" w:color="auto" w:fill="auto"/>
            <w:vAlign w:val="center"/>
            <w:hideMark/>
          </w:tcPr>
          <w:p w14:paraId="63973DB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PIPIRIG, Camin Cultural</w:t>
            </w:r>
          </w:p>
        </w:tc>
        <w:tc>
          <w:tcPr>
            <w:tcW w:w="1276" w:type="dxa"/>
            <w:tcBorders>
              <w:top w:val="nil"/>
              <w:left w:val="nil"/>
              <w:bottom w:val="single" w:sz="4" w:space="0" w:color="auto"/>
              <w:right w:val="single" w:sz="4" w:space="0" w:color="auto"/>
            </w:tcBorders>
            <w:shd w:val="clear" w:color="auto" w:fill="auto"/>
            <w:vAlign w:val="center"/>
            <w:hideMark/>
          </w:tcPr>
          <w:p w14:paraId="3C2840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1761</w:t>
            </w:r>
          </w:p>
        </w:tc>
      </w:tr>
      <w:tr w:rsidR="006A24CF" w:rsidRPr="00E21267" w14:paraId="73D6B79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0EE9A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tcBorders>
              <w:top w:val="nil"/>
              <w:left w:val="nil"/>
              <w:bottom w:val="single" w:sz="4" w:space="0" w:color="auto"/>
              <w:right w:val="single" w:sz="4" w:space="0" w:color="auto"/>
            </w:tcBorders>
            <w:shd w:val="clear" w:color="auto" w:fill="auto"/>
            <w:vAlign w:val="center"/>
            <w:hideMark/>
          </w:tcPr>
          <w:p w14:paraId="6CB01EE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PODOLENI, Str.Speranţei nr. 3</w:t>
            </w:r>
          </w:p>
        </w:tc>
        <w:tc>
          <w:tcPr>
            <w:tcW w:w="1276" w:type="dxa"/>
            <w:tcBorders>
              <w:top w:val="nil"/>
              <w:left w:val="nil"/>
              <w:bottom w:val="single" w:sz="4" w:space="0" w:color="auto"/>
              <w:right w:val="single" w:sz="4" w:space="0" w:color="auto"/>
            </w:tcBorders>
            <w:shd w:val="clear" w:color="auto" w:fill="auto"/>
            <w:vAlign w:val="center"/>
            <w:hideMark/>
          </w:tcPr>
          <w:p w14:paraId="3B9F92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534</w:t>
            </w:r>
          </w:p>
        </w:tc>
      </w:tr>
      <w:tr w:rsidR="006A24CF" w:rsidRPr="00E21267" w14:paraId="6A0E570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F4D36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tcBorders>
              <w:top w:val="nil"/>
              <w:left w:val="nil"/>
              <w:bottom w:val="single" w:sz="4" w:space="0" w:color="auto"/>
              <w:right w:val="single" w:sz="4" w:space="0" w:color="auto"/>
            </w:tcBorders>
            <w:shd w:val="clear" w:color="auto" w:fill="auto"/>
            <w:vAlign w:val="center"/>
            <w:hideMark/>
          </w:tcPr>
          <w:p w14:paraId="2038692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POIANA TEIULUI, garajele anexă</w:t>
            </w:r>
          </w:p>
        </w:tc>
        <w:tc>
          <w:tcPr>
            <w:tcW w:w="1276" w:type="dxa"/>
            <w:tcBorders>
              <w:top w:val="nil"/>
              <w:left w:val="nil"/>
              <w:bottom w:val="single" w:sz="4" w:space="0" w:color="auto"/>
              <w:right w:val="single" w:sz="4" w:space="0" w:color="auto"/>
            </w:tcBorders>
            <w:shd w:val="clear" w:color="auto" w:fill="auto"/>
            <w:vAlign w:val="center"/>
            <w:hideMark/>
          </w:tcPr>
          <w:p w14:paraId="2F2644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760</w:t>
            </w:r>
          </w:p>
        </w:tc>
      </w:tr>
      <w:tr w:rsidR="006A24CF" w:rsidRPr="00E21267" w14:paraId="183BF65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32CB3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tcBorders>
              <w:top w:val="nil"/>
              <w:left w:val="nil"/>
              <w:bottom w:val="single" w:sz="4" w:space="0" w:color="auto"/>
              <w:right w:val="single" w:sz="4" w:space="0" w:color="auto"/>
            </w:tcBorders>
            <w:shd w:val="clear" w:color="auto" w:fill="auto"/>
            <w:vAlign w:val="center"/>
            <w:hideMark/>
          </w:tcPr>
          <w:p w14:paraId="24FCA10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POIENARI, Cămin Cultural</w:t>
            </w:r>
          </w:p>
        </w:tc>
        <w:tc>
          <w:tcPr>
            <w:tcW w:w="1276" w:type="dxa"/>
            <w:tcBorders>
              <w:top w:val="nil"/>
              <w:left w:val="nil"/>
              <w:bottom w:val="single" w:sz="4" w:space="0" w:color="auto"/>
              <w:right w:val="single" w:sz="4" w:space="0" w:color="auto"/>
            </w:tcBorders>
            <w:shd w:val="clear" w:color="auto" w:fill="auto"/>
            <w:vAlign w:val="center"/>
            <w:hideMark/>
          </w:tcPr>
          <w:p w14:paraId="0AB9E2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360</w:t>
            </w:r>
          </w:p>
        </w:tc>
      </w:tr>
      <w:tr w:rsidR="006A24CF" w:rsidRPr="00E21267" w14:paraId="05A3306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F65B8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tcBorders>
              <w:top w:val="nil"/>
              <w:left w:val="nil"/>
              <w:bottom w:val="single" w:sz="4" w:space="0" w:color="auto"/>
              <w:right w:val="single" w:sz="4" w:space="0" w:color="auto"/>
            </w:tcBorders>
            <w:shd w:val="clear" w:color="auto" w:fill="auto"/>
            <w:vAlign w:val="center"/>
            <w:hideMark/>
          </w:tcPr>
          <w:p w14:paraId="0C65D0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RĂUCEȘTI, Sală Festivităţi</w:t>
            </w:r>
          </w:p>
        </w:tc>
        <w:tc>
          <w:tcPr>
            <w:tcW w:w="1276" w:type="dxa"/>
            <w:tcBorders>
              <w:top w:val="nil"/>
              <w:left w:val="nil"/>
              <w:bottom w:val="single" w:sz="4" w:space="0" w:color="auto"/>
              <w:right w:val="single" w:sz="4" w:space="0" w:color="auto"/>
            </w:tcBorders>
            <w:shd w:val="clear" w:color="auto" w:fill="auto"/>
            <w:vAlign w:val="center"/>
            <w:hideMark/>
          </w:tcPr>
          <w:p w14:paraId="38F763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1960</w:t>
            </w:r>
          </w:p>
        </w:tc>
      </w:tr>
      <w:tr w:rsidR="006A24CF" w:rsidRPr="00E21267" w14:paraId="35A69F4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08393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tcBorders>
              <w:top w:val="nil"/>
              <w:left w:val="nil"/>
              <w:bottom w:val="single" w:sz="4" w:space="0" w:color="auto"/>
              <w:right w:val="single" w:sz="4" w:space="0" w:color="auto"/>
            </w:tcBorders>
            <w:shd w:val="clear" w:color="auto" w:fill="auto"/>
            <w:vAlign w:val="center"/>
            <w:hideMark/>
          </w:tcPr>
          <w:p w14:paraId="32C2C57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RĂZBOIENI, Primărie str. Principală, nr.1</w:t>
            </w:r>
          </w:p>
        </w:tc>
        <w:tc>
          <w:tcPr>
            <w:tcW w:w="1276" w:type="dxa"/>
            <w:tcBorders>
              <w:top w:val="nil"/>
              <w:left w:val="nil"/>
              <w:bottom w:val="single" w:sz="4" w:space="0" w:color="auto"/>
              <w:right w:val="single" w:sz="4" w:space="0" w:color="auto"/>
            </w:tcBorders>
            <w:shd w:val="clear" w:color="auto" w:fill="auto"/>
            <w:vAlign w:val="center"/>
            <w:hideMark/>
          </w:tcPr>
          <w:p w14:paraId="751EB2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r>
      <w:tr w:rsidR="006A24CF" w:rsidRPr="00E21267" w14:paraId="5B52D86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4381C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tcBorders>
              <w:top w:val="nil"/>
              <w:left w:val="nil"/>
              <w:bottom w:val="single" w:sz="4" w:space="0" w:color="auto"/>
              <w:right w:val="single" w:sz="4" w:space="0" w:color="auto"/>
            </w:tcBorders>
            <w:shd w:val="clear" w:color="auto" w:fill="auto"/>
            <w:vAlign w:val="center"/>
            <w:hideMark/>
          </w:tcPr>
          <w:p w14:paraId="07AC90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REDIU, Primarie</w:t>
            </w:r>
          </w:p>
        </w:tc>
        <w:tc>
          <w:tcPr>
            <w:tcW w:w="1276" w:type="dxa"/>
            <w:tcBorders>
              <w:top w:val="nil"/>
              <w:left w:val="nil"/>
              <w:bottom w:val="single" w:sz="4" w:space="0" w:color="auto"/>
              <w:right w:val="single" w:sz="4" w:space="0" w:color="auto"/>
            </w:tcBorders>
            <w:shd w:val="clear" w:color="auto" w:fill="auto"/>
            <w:vAlign w:val="center"/>
            <w:hideMark/>
          </w:tcPr>
          <w:p w14:paraId="02358C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810</w:t>
            </w:r>
          </w:p>
        </w:tc>
      </w:tr>
      <w:tr w:rsidR="006A24CF" w:rsidRPr="00E21267" w14:paraId="02566EE0" w14:textId="77777777" w:rsidTr="007346BD">
        <w:trPr>
          <w:trHeight w:val="63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43EC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0CD918A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ROMAN, Depozit str.Ştefan cel Mare nr.246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F9496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786</w:t>
            </w:r>
          </w:p>
        </w:tc>
      </w:tr>
      <w:tr w:rsidR="006A24CF" w:rsidRPr="00E21267" w14:paraId="6F1199F8" w14:textId="77777777" w:rsidTr="007346BD">
        <w:trPr>
          <w:trHeight w:val="600"/>
        </w:trPr>
        <w:tc>
          <w:tcPr>
            <w:tcW w:w="550" w:type="dxa"/>
            <w:vMerge/>
            <w:tcBorders>
              <w:top w:val="nil"/>
              <w:left w:val="single" w:sz="4" w:space="0" w:color="auto"/>
              <w:bottom w:val="single" w:sz="4" w:space="0" w:color="000000"/>
              <w:right w:val="single" w:sz="4" w:space="0" w:color="auto"/>
            </w:tcBorders>
            <w:vAlign w:val="center"/>
            <w:hideMark/>
          </w:tcPr>
          <w:p w14:paraId="48E840B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06C4C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B80E8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8F339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14CAB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tcBorders>
              <w:top w:val="nil"/>
              <w:left w:val="nil"/>
              <w:bottom w:val="single" w:sz="4" w:space="0" w:color="auto"/>
              <w:right w:val="single" w:sz="4" w:space="0" w:color="auto"/>
            </w:tcBorders>
            <w:shd w:val="clear" w:color="auto" w:fill="auto"/>
            <w:vAlign w:val="center"/>
            <w:hideMark/>
          </w:tcPr>
          <w:p w14:paraId="456B19C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ROMÂNI, Cămin Cultural Siliştea</w:t>
            </w:r>
          </w:p>
        </w:tc>
        <w:tc>
          <w:tcPr>
            <w:tcW w:w="1276" w:type="dxa"/>
            <w:tcBorders>
              <w:top w:val="nil"/>
              <w:left w:val="nil"/>
              <w:bottom w:val="single" w:sz="4" w:space="0" w:color="auto"/>
              <w:right w:val="single" w:sz="4" w:space="0" w:color="auto"/>
            </w:tcBorders>
            <w:shd w:val="clear" w:color="auto" w:fill="auto"/>
            <w:vAlign w:val="center"/>
            <w:hideMark/>
          </w:tcPr>
          <w:p w14:paraId="38C8B9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268</w:t>
            </w:r>
          </w:p>
        </w:tc>
      </w:tr>
      <w:tr w:rsidR="006A24CF" w:rsidRPr="00E21267" w14:paraId="55685F8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BBA2B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tcBorders>
              <w:top w:val="nil"/>
              <w:left w:val="nil"/>
              <w:bottom w:val="single" w:sz="4" w:space="0" w:color="auto"/>
              <w:right w:val="single" w:sz="4" w:space="0" w:color="auto"/>
            </w:tcBorders>
            <w:shd w:val="clear" w:color="auto" w:fill="auto"/>
            <w:vAlign w:val="center"/>
            <w:hideMark/>
          </w:tcPr>
          <w:p w14:paraId="50172D9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ROZNOV, Primărie str. Tineretului nr.663</w:t>
            </w:r>
          </w:p>
        </w:tc>
        <w:tc>
          <w:tcPr>
            <w:tcW w:w="1276" w:type="dxa"/>
            <w:tcBorders>
              <w:top w:val="nil"/>
              <w:left w:val="nil"/>
              <w:bottom w:val="single" w:sz="4" w:space="0" w:color="auto"/>
              <w:right w:val="single" w:sz="4" w:space="0" w:color="auto"/>
            </w:tcBorders>
            <w:shd w:val="clear" w:color="auto" w:fill="auto"/>
            <w:vAlign w:val="center"/>
            <w:hideMark/>
          </w:tcPr>
          <w:p w14:paraId="243D0E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1520</w:t>
            </w:r>
          </w:p>
        </w:tc>
      </w:tr>
      <w:tr w:rsidR="006A24CF" w:rsidRPr="00E21267" w14:paraId="3C7E582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026B5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tcBorders>
              <w:top w:val="nil"/>
              <w:left w:val="nil"/>
              <w:bottom w:val="single" w:sz="4" w:space="0" w:color="auto"/>
              <w:right w:val="single" w:sz="4" w:space="0" w:color="auto"/>
            </w:tcBorders>
            <w:shd w:val="clear" w:color="auto" w:fill="auto"/>
            <w:vAlign w:val="center"/>
            <w:hideMark/>
          </w:tcPr>
          <w:p w14:paraId="0810FD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RUGINOASA, Baza Sportivă str. Principală</w:t>
            </w:r>
          </w:p>
        </w:tc>
        <w:tc>
          <w:tcPr>
            <w:tcW w:w="1276" w:type="dxa"/>
            <w:tcBorders>
              <w:top w:val="nil"/>
              <w:left w:val="nil"/>
              <w:bottom w:val="single" w:sz="4" w:space="0" w:color="auto"/>
              <w:right w:val="single" w:sz="4" w:space="0" w:color="auto"/>
            </w:tcBorders>
            <w:shd w:val="clear" w:color="auto" w:fill="auto"/>
            <w:vAlign w:val="center"/>
            <w:hideMark/>
          </w:tcPr>
          <w:p w14:paraId="0EDFD8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3A5EFCB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6090E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tcBorders>
              <w:top w:val="nil"/>
              <w:left w:val="nil"/>
              <w:bottom w:val="single" w:sz="4" w:space="0" w:color="auto"/>
              <w:right w:val="single" w:sz="4" w:space="0" w:color="auto"/>
            </w:tcBorders>
            <w:shd w:val="clear" w:color="auto" w:fill="auto"/>
            <w:vAlign w:val="center"/>
            <w:hideMark/>
          </w:tcPr>
          <w:p w14:paraId="347213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SAGNA , Magazie primărie</w:t>
            </w:r>
          </w:p>
        </w:tc>
        <w:tc>
          <w:tcPr>
            <w:tcW w:w="1276" w:type="dxa"/>
            <w:tcBorders>
              <w:top w:val="nil"/>
              <w:left w:val="nil"/>
              <w:bottom w:val="single" w:sz="4" w:space="0" w:color="auto"/>
              <w:right w:val="single" w:sz="4" w:space="0" w:color="auto"/>
            </w:tcBorders>
            <w:shd w:val="clear" w:color="auto" w:fill="auto"/>
            <w:vAlign w:val="center"/>
            <w:hideMark/>
          </w:tcPr>
          <w:p w14:paraId="17628A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345</w:t>
            </w:r>
          </w:p>
        </w:tc>
      </w:tr>
      <w:tr w:rsidR="006A24CF" w:rsidRPr="00E21267" w14:paraId="6CFADBC2"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912B4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tcBorders>
              <w:top w:val="nil"/>
              <w:left w:val="nil"/>
              <w:bottom w:val="single" w:sz="4" w:space="0" w:color="auto"/>
              <w:right w:val="single" w:sz="4" w:space="0" w:color="auto"/>
            </w:tcBorders>
            <w:shd w:val="clear" w:color="auto" w:fill="auto"/>
            <w:vAlign w:val="center"/>
            <w:hideMark/>
          </w:tcPr>
          <w:p w14:paraId="0DAA3EC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SĂBĂOANI, str. Orizontului nr.156,Sala de Sport Lic. V. Alecsandri</w:t>
            </w:r>
          </w:p>
        </w:tc>
        <w:tc>
          <w:tcPr>
            <w:tcW w:w="1276" w:type="dxa"/>
            <w:tcBorders>
              <w:top w:val="nil"/>
              <w:left w:val="nil"/>
              <w:bottom w:val="single" w:sz="4" w:space="0" w:color="auto"/>
              <w:right w:val="single" w:sz="4" w:space="0" w:color="auto"/>
            </w:tcBorders>
            <w:shd w:val="clear" w:color="auto" w:fill="auto"/>
            <w:vAlign w:val="center"/>
            <w:hideMark/>
          </w:tcPr>
          <w:p w14:paraId="5736D0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940</w:t>
            </w:r>
          </w:p>
        </w:tc>
      </w:tr>
      <w:tr w:rsidR="006A24CF" w:rsidRPr="00E21267" w14:paraId="0B4C3CB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ECD87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46" w:type="dxa"/>
            <w:tcBorders>
              <w:top w:val="nil"/>
              <w:left w:val="nil"/>
              <w:bottom w:val="single" w:sz="4" w:space="0" w:color="auto"/>
              <w:right w:val="single" w:sz="4" w:space="0" w:color="auto"/>
            </w:tcBorders>
            <w:shd w:val="clear" w:color="auto" w:fill="auto"/>
            <w:vAlign w:val="center"/>
            <w:hideMark/>
          </w:tcPr>
          <w:p w14:paraId="5DCF6F4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SĂVINEȘTI, Cămin Cultural str.Bistriţei nr.130</w:t>
            </w:r>
          </w:p>
        </w:tc>
        <w:tc>
          <w:tcPr>
            <w:tcW w:w="1276" w:type="dxa"/>
            <w:tcBorders>
              <w:top w:val="nil"/>
              <w:left w:val="nil"/>
              <w:bottom w:val="single" w:sz="4" w:space="0" w:color="auto"/>
              <w:right w:val="single" w:sz="4" w:space="0" w:color="auto"/>
            </w:tcBorders>
            <w:shd w:val="clear" w:color="auto" w:fill="auto"/>
            <w:vAlign w:val="center"/>
            <w:hideMark/>
          </w:tcPr>
          <w:p w14:paraId="79ECC4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765</w:t>
            </w:r>
          </w:p>
        </w:tc>
      </w:tr>
      <w:tr w:rsidR="006A24CF" w:rsidRPr="00E21267" w14:paraId="7F33EDF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6C16F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tcBorders>
              <w:top w:val="nil"/>
              <w:left w:val="nil"/>
              <w:bottom w:val="single" w:sz="4" w:space="0" w:color="auto"/>
              <w:right w:val="single" w:sz="4" w:space="0" w:color="auto"/>
            </w:tcBorders>
            <w:shd w:val="clear" w:color="auto" w:fill="auto"/>
            <w:vAlign w:val="center"/>
            <w:hideMark/>
          </w:tcPr>
          <w:p w14:paraId="45D6BEE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SECUIENI, Primărie str. Principală nr. 67</w:t>
            </w:r>
          </w:p>
        </w:tc>
        <w:tc>
          <w:tcPr>
            <w:tcW w:w="1276" w:type="dxa"/>
            <w:tcBorders>
              <w:top w:val="nil"/>
              <w:left w:val="nil"/>
              <w:bottom w:val="single" w:sz="4" w:space="0" w:color="auto"/>
              <w:right w:val="single" w:sz="4" w:space="0" w:color="auto"/>
            </w:tcBorders>
            <w:shd w:val="clear" w:color="auto" w:fill="auto"/>
            <w:vAlign w:val="center"/>
            <w:hideMark/>
          </w:tcPr>
          <w:p w14:paraId="5A6567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530</w:t>
            </w:r>
          </w:p>
        </w:tc>
      </w:tr>
      <w:tr w:rsidR="006A24CF" w:rsidRPr="00E21267" w14:paraId="7F8B8D5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63D9E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46" w:type="dxa"/>
            <w:tcBorders>
              <w:top w:val="nil"/>
              <w:left w:val="nil"/>
              <w:bottom w:val="single" w:sz="4" w:space="0" w:color="auto"/>
              <w:right w:val="single" w:sz="4" w:space="0" w:color="auto"/>
            </w:tcBorders>
            <w:shd w:val="clear" w:color="auto" w:fill="auto"/>
            <w:vAlign w:val="center"/>
            <w:hideMark/>
          </w:tcPr>
          <w:p w14:paraId="04FE6E9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STĂNIȚA, Cămin Cultural </w:t>
            </w:r>
          </w:p>
        </w:tc>
        <w:tc>
          <w:tcPr>
            <w:tcW w:w="1276" w:type="dxa"/>
            <w:tcBorders>
              <w:top w:val="nil"/>
              <w:left w:val="nil"/>
              <w:bottom w:val="single" w:sz="4" w:space="0" w:color="auto"/>
              <w:right w:val="single" w:sz="4" w:space="0" w:color="auto"/>
            </w:tcBorders>
            <w:shd w:val="clear" w:color="auto" w:fill="auto"/>
            <w:vAlign w:val="center"/>
            <w:hideMark/>
          </w:tcPr>
          <w:p w14:paraId="2FE502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313</w:t>
            </w:r>
          </w:p>
        </w:tc>
      </w:tr>
      <w:tr w:rsidR="006A24CF" w:rsidRPr="00E21267" w14:paraId="4883FCF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7BA82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46" w:type="dxa"/>
            <w:tcBorders>
              <w:top w:val="nil"/>
              <w:left w:val="nil"/>
              <w:bottom w:val="single" w:sz="4" w:space="0" w:color="auto"/>
              <w:right w:val="single" w:sz="4" w:space="0" w:color="auto"/>
            </w:tcBorders>
            <w:shd w:val="clear" w:color="auto" w:fill="auto"/>
            <w:vAlign w:val="center"/>
            <w:hideMark/>
          </w:tcPr>
          <w:p w14:paraId="391EC3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ȘTEFAN CEL MARE, Primărie</w:t>
            </w:r>
          </w:p>
        </w:tc>
        <w:tc>
          <w:tcPr>
            <w:tcW w:w="1276" w:type="dxa"/>
            <w:tcBorders>
              <w:top w:val="nil"/>
              <w:left w:val="nil"/>
              <w:bottom w:val="single" w:sz="4" w:space="0" w:color="auto"/>
              <w:right w:val="single" w:sz="4" w:space="0" w:color="auto"/>
            </w:tcBorders>
            <w:shd w:val="clear" w:color="auto" w:fill="auto"/>
            <w:vAlign w:val="center"/>
            <w:hideMark/>
          </w:tcPr>
          <w:p w14:paraId="6C425A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290</w:t>
            </w:r>
          </w:p>
        </w:tc>
      </w:tr>
      <w:tr w:rsidR="006A24CF" w:rsidRPr="00E21267" w14:paraId="6B5FA19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A8D05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46" w:type="dxa"/>
            <w:tcBorders>
              <w:top w:val="nil"/>
              <w:left w:val="nil"/>
              <w:bottom w:val="single" w:sz="4" w:space="0" w:color="auto"/>
              <w:right w:val="single" w:sz="4" w:space="0" w:color="auto"/>
            </w:tcBorders>
            <w:shd w:val="clear" w:color="auto" w:fill="auto"/>
            <w:vAlign w:val="center"/>
            <w:hideMark/>
          </w:tcPr>
          <w:p w14:paraId="5F1B8A7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TARCĂU, Primărie </w:t>
            </w:r>
          </w:p>
        </w:tc>
        <w:tc>
          <w:tcPr>
            <w:tcW w:w="1276" w:type="dxa"/>
            <w:tcBorders>
              <w:top w:val="nil"/>
              <w:left w:val="nil"/>
              <w:bottom w:val="single" w:sz="4" w:space="0" w:color="auto"/>
              <w:right w:val="single" w:sz="4" w:space="0" w:color="auto"/>
            </w:tcBorders>
            <w:shd w:val="clear" w:color="auto" w:fill="auto"/>
            <w:vAlign w:val="center"/>
            <w:hideMark/>
          </w:tcPr>
          <w:p w14:paraId="3E9B6A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178</w:t>
            </w:r>
          </w:p>
        </w:tc>
      </w:tr>
      <w:tr w:rsidR="006A24CF" w:rsidRPr="00E21267" w14:paraId="1ACBA82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EC7CB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46" w:type="dxa"/>
            <w:tcBorders>
              <w:top w:val="nil"/>
              <w:left w:val="nil"/>
              <w:bottom w:val="single" w:sz="4" w:space="0" w:color="auto"/>
              <w:right w:val="single" w:sz="4" w:space="0" w:color="auto"/>
            </w:tcBorders>
            <w:shd w:val="clear" w:color="auto" w:fill="auto"/>
            <w:vAlign w:val="center"/>
            <w:hideMark/>
          </w:tcPr>
          <w:p w14:paraId="61C90C7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TAȘCA, Uscătorul de cherestea str. Bicazului</w:t>
            </w:r>
          </w:p>
        </w:tc>
        <w:tc>
          <w:tcPr>
            <w:tcW w:w="1276" w:type="dxa"/>
            <w:tcBorders>
              <w:top w:val="nil"/>
              <w:left w:val="nil"/>
              <w:bottom w:val="single" w:sz="4" w:space="0" w:color="auto"/>
              <w:right w:val="single" w:sz="4" w:space="0" w:color="auto"/>
            </w:tcBorders>
            <w:shd w:val="clear" w:color="auto" w:fill="auto"/>
            <w:vAlign w:val="center"/>
            <w:hideMark/>
          </w:tcPr>
          <w:p w14:paraId="78EF98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7EDFB25C" w14:textId="77777777" w:rsidTr="007346BD">
        <w:trPr>
          <w:trHeight w:val="63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11FF90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45B3E0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TAZLĂU,  Remiza PSI Primărie str. </w:t>
            </w:r>
            <w:r w:rsidRPr="00E21267">
              <w:rPr>
                <w:rFonts w:eastAsia="Times New Roman"/>
                <w:color w:val="000000"/>
                <w:sz w:val="24"/>
                <w:szCs w:val="24"/>
                <w:lang w:val="en-US"/>
              </w:rPr>
              <w:t xml:space="preserve">Ştefan cel Mare nr.13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B66B9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167</w:t>
            </w:r>
          </w:p>
        </w:tc>
      </w:tr>
      <w:tr w:rsidR="006A24CF" w:rsidRPr="00E21267" w14:paraId="6FE10B6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6CA692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E3024F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076CA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8ABAF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77E5C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46" w:type="dxa"/>
            <w:tcBorders>
              <w:top w:val="nil"/>
              <w:left w:val="nil"/>
              <w:bottom w:val="single" w:sz="4" w:space="0" w:color="auto"/>
              <w:right w:val="single" w:sz="4" w:space="0" w:color="auto"/>
            </w:tcBorders>
            <w:shd w:val="clear" w:color="auto" w:fill="auto"/>
            <w:vAlign w:val="center"/>
            <w:hideMark/>
          </w:tcPr>
          <w:p w14:paraId="35B3948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TĂMĂȘENI, Căminul Cultural </w:t>
            </w:r>
          </w:p>
        </w:tc>
        <w:tc>
          <w:tcPr>
            <w:tcW w:w="1276" w:type="dxa"/>
            <w:tcBorders>
              <w:top w:val="nil"/>
              <w:left w:val="nil"/>
              <w:bottom w:val="single" w:sz="4" w:space="0" w:color="auto"/>
              <w:right w:val="single" w:sz="4" w:space="0" w:color="auto"/>
            </w:tcBorders>
            <w:shd w:val="clear" w:color="auto" w:fill="auto"/>
            <w:vAlign w:val="center"/>
            <w:hideMark/>
          </w:tcPr>
          <w:p w14:paraId="4555E0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480</w:t>
            </w:r>
          </w:p>
        </w:tc>
      </w:tr>
      <w:tr w:rsidR="006A24CF" w:rsidRPr="00E21267" w14:paraId="644395F8"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14:paraId="0733A3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3140C1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TIMIȘEȘTI, Primărie</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32096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138</w:t>
            </w:r>
          </w:p>
        </w:tc>
      </w:tr>
      <w:tr w:rsidR="006A24CF" w:rsidRPr="00E21267" w14:paraId="2D057E18"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0FDD259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1F8955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885B88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870A52"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46C3312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941046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5394F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D812E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22A3BA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46" w:type="dxa"/>
            <w:tcBorders>
              <w:top w:val="nil"/>
              <w:left w:val="nil"/>
              <w:bottom w:val="single" w:sz="4" w:space="0" w:color="auto"/>
              <w:right w:val="single" w:sz="4" w:space="0" w:color="auto"/>
            </w:tcBorders>
            <w:shd w:val="clear" w:color="auto" w:fill="auto"/>
            <w:vAlign w:val="center"/>
            <w:hideMark/>
          </w:tcPr>
          <w:p w14:paraId="7E4675A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TÂRGU NEAMȚ, bd.Ştefan cel Mare şi Sfânt nr.62</w:t>
            </w:r>
          </w:p>
        </w:tc>
        <w:tc>
          <w:tcPr>
            <w:tcW w:w="1276" w:type="dxa"/>
            <w:tcBorders>
              <w:top w:val="nil"/>
              <w:left w:val="nil"/>
              <w:bottom w:val="single" w:sz="4" w:space="0" w:color="auto"/>
              <w:right w:val="single" w:sz="4" w:space="0" w:color="auto"/>
            </w:tcBorders>
            <w:shd w:val="clear" w:color="auto" w:fill="auto"/>
            <w:vAlign w:val="center"/>
            <w:hideMark/>
          </w:tcPr>
          <w:p w14:paraId="701C6E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907</w:t>
            </w:r>
          </w:p>
        </w:tc>
      </w:tr>
      <w:tr w:rsidR="006A24CF" w:rsidRPr="00E21267" w14:paraId="77A8798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559E0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46" w:type="dxa"/>
            <w:tcBorders>
              <w:top w:val="nil"/>
              <w:left w:val="nil"/>
              <w:bottom w:val="single" w:sz="4" w:space="0" w:color="auto"/>
              <w:right w:val="single" w:sz="4" w:space="0" w:color="auto"/>
            </w:tcBorders>
            <w:shd w:val="clear" w:color="auto" w:fill="auto"/>
            <w:vAlign w:val="center"/>
            <w:hideMark/>
          </w:tcPr>
          <w:p w14:paraId="53FA7B1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TRIFEȘTI, S.C. CONSUMCOOP Horia</w:t>
            </w:r>
          </w:p>
        </w:tc>
        <w:tc>
          <w:tcPr>
            <w:tcW w:w="1276" w:type="dxa"/>
            <w:tcBorders>
              <w:top w:val="nil"/>
              <w:left w:val="nil"/>
              <w:bottom w:val="single" w:sz="4" w:space="0" w:color="auto"/>
              <w:right w:val="single" w:sz="4" w:space="0" w:color="auto"/>
            </w:tcBorders>
            <w:shd w:val="clear" w:color="auto" w:fill="auto"/>
            <w:vAlign w:val="center"/>
            <w:hideMark/>
          </w:tcPr>
          <w:p w14:paraId="4B50D9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393</w:t>
            </w:r>
          </w:p>
        </w:tc>
      </w:tr>
      <w:tr w:rsidR="006A24CF" w:rsidRPr="00E21267" w14:paraId="06B4FCA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54BE6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46" w:type="dxa"/>
            <w:tcBorders>
              <w:top w:val="nil"/>
              <w:left w:val="nil"/>
              <w:bottom w:val="single" w:sz="4" w:space="0" w:color="auto"/>
              <w:right w:val="single" w:sz="4" w:space="0" w:color="auto"/>
            </w:tcBorders>
            <w:shd w:val="clear" w:color="auto" w:fill="auto"/>
            <w:vAlign w:val="center"/>
            <w:hideMark/>
          </w:tcPr>
          <w:p w14:paraId="1BE0F7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TUPILAȚI, Centru After school</w:t>
            </w:r>
          </w:p>
        </w:tc>
        <w:tc>
          <w:tcPr>
            <w:tcW w:w="1276" w:type="dxa"/>
            <w:tcBorders>
              <w:top w:val="nil"/>
              <w:left w:val="nil"/>
              <w:bottom w:val="single" w:sz="4" w:space="0" w:color="auto"/>
              <w:right w:val="single" w:sz="4" w:space="0" w:color="auto"/>
            </w:tcBorders>
            <w:shd w:val="clear" w:color="auto" w:fill="auto"/>
            <w:vAlign w:val="center"/>
            <w:hideMark/>
          </w:tcPr>
          <w:p w14:paraId="20876E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440</w:t>
            </w:r>
          </w:p>
        </w:tc>
      </w:tr>
      <w:tr w:rsidR="006A24CF" w:rsidRPr="00E21267" w14:paraId="3FBCCC6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4DBA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46" w:type="dxa"/>
            <w:tcBorders>
              <w:top w:val="nil"/>
              <w:left w:val="nil"/>
              <w:bottom w:val="single" w:sz="4" w:space="0" w:color="auto"/>
              <w:right w:val="single" w:sz="4" w:space="0" w:color="auto"/>
            </w:tcBorders>
            <w:shd w:val="clear" w:color="auto" w:fill="auto"/>
            <w:vAlign w:val="center"/>
            <w:hideMark/>
          </w:tcPr>
          <w:p w14:paraId="08ED62C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ȚIBUCANI, str. Mare nr. 304</w:t>
            </w:r>
          </w:p>
        </w:tc>
        <w:tc>
          <w:tcPr>
            <w:tcW w:w="1276" w:type="dxa"/>
            <w:tcBorders>
              <w:top w:val="nil"/>
              <w:left w:val="nil"/>
              <w:bottom w:val="single" w:sz="4" w:space="0" w:color="auto"/>
              <w:right w:val="single" w:sz="4" w:space="0" w:color="auto"/>
            </w:tcBorders>
            <w:shd w:val="clear" w:color="auto" w:fill="auto"/>
            <w:vAlign w:val="center"/>
            <w:hideMark/>
          </w:tcPr>
          <w:p w14:paraId="15F3A99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620</w:t>
            </w:r>
          </w:p>
        </w:tc>
      </w:tr>
      <w:tr w:rsidR="006A24CF" w:rsidRPr="00E21267" w14:paraId="6E45AB5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8FA9C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46" w:type="dxa"/>
            <w:tcBorders>
              <w:top w:val="nil"/>
              <w:left w:val="nil"/>
              <w:bottom w:val="single" w:sz="4" w:space="0" w:color="auto"/>
              <w:right w:val="single" w:sz="4" w:space="0" w:color="auto"/>
            </w:tcBorders>
            <w:shd w:val="clear" w:color="auto" w:fill="auto"/>
            <w:vAlign w:val="center"/>
            <w:hideMark/>
          </w:tcPr>
          <w:p w14:paraId="5151E75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URECHENI, Cămin Cultural str.Principală nr.80</w:t>
            </w:r>
          </w:p>
        </w:tc>
        <w:tc>
          <w:tcPr>
            <w:tcW w:w="1276" w:type="dxa"/>
            <w:tcBorders>
              <w:top w:val="nil"/>
              <w:left w:val="nil"/>
              <w:bottom w:val="single" w:sz="4" w:space="0" w:color="auto"/>
              <w:right w:val="single" w:sz="4" w:space="0" w:color="auto"/>
            </w:tcBorders>
            <w:shd w:val="clear" w:color="auto" w:fill="auto"/>
            <w:vAlign w:val="center"/>
            <w:hideMark/>
          </w:tcPr>
          <w:p w14:paraId="4E24A1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879</w:t>
            </w:r>
          </w:p>
        </w:tc>
      </w:tr>
      <w:tr w:rsidR="006A24CF" w:rsidRPr="00E21267" w14:paraId="66DAC52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1CA8E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46" w:type="dxa"/>
            <w:tcBorders>
              <w:top w:val="nil"/>
              <w:left w:val="nil"/>
              <w:bottom w:val="single" w:sz="4" w:space="0" w:color="auto"/>
              <w:right w:val="single" w:sz="4" w:space="0" w:color="auto"/>
            </w:tcBorders>
            <w:shd w:val="clear" w:color="auto" w:fill="auto"/>
            <w:vAlign w:val="center"/>
            <w:hideMark/>
          </w:tcPr>
          <w:p w14:paraId="52CAC92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VALEA URSULUI, Cămin Cultural şi punctul PAPI</w:t>
            </w:r>
          </w:p>
        </w:tc>
        <w:tc>
          <w:tcPr>
            <w:tcW w:w="1276" w:type="dxa"/>
            <w:tcBorders>
              <w:top w:val="nil"/>
              <w:left w:val="nil"/>
              <w:bottom w:val="single" w:sz="4" w:space="0" w:color="auto"/>
              <w:right w:val="single" w:sz="4" w:space="0" w:color="auto"/>
            </w:tcBorders>
            <w:shd w:val="clear" w:color="auto" w:fill="auto"/>
            <w:vAlign w:val="center"/>
            <w:hideMark/>
          </w:tcPr>
          <w:p w14:paraId="4893BD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1016</w:t>
            </w:r>
          </w:p>
        </w:tc>
      </w:tr>
      <w:tr w:rsidR="006A24CF" w:rsidRPr="00E21267" w14:paraId="7B869CD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1CA2C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46" w:type="dxa"/>
            <w:tcBorders>
              <w:top w:val="nil"/>
              <w:left w:val="nil"/>
              <w:bottom w:val="single" w:sz="4" w:space="0" w:color="auto"/>
              <w:right w:val="single" w:sz="4" w:space="0" w:color="auto"/>
            </w:tcBorders>
            <w:shd w:val="clear" w:color="auto" w:fill="auto"/>
            <w:vAlign w:val="center"/>
            <w:hideMark/>
          </w:tcPr>
          <w:p w14:paraId="740F9CB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VĂLENI, Cămin Cultural Cozma Şarpe nr.5</w:t>
            </w:r>
          </w:p>
        </w:tc>
        <w:tc>
          <w:tcPr>
            <w:tcW w:w="1276" w:type="dxa"/>
            <w:tcBorders>
              <w:top w:val="nil"/>
              <w:left w:val="nil"/>
              <w:bottom w:val="single" w:sz="4" w:space="0" w:color="auto"/>
              <w:right w:val="single" w:sz="4" w:space="0" w:color="auto"/>
            </w:tcBorders>
            <w:shd w:val="clear" w:color="auto" w:fill="auto"/>
            <w:vAlign w:val="center"/>
            <w:hideMark/>
          </w:tcPr>
          <w:p w14:paraId="15FBE4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445</w:t>
            </w:r>
          </w:p>
        </w:tc>
      </w:tr>
      <w:tr w:rsidR="006A24CF" w:rsidRPr="00E21267" w14:paraId="3E9502C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63AC4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46" w:type="dxa"/>
            <w:tcBorders>
              <w:top w:val="nil"/>
              <w:left w:val="nil"/>
              <w:bottom w:val="single" w:sz="4" w:space="0" w:color="auto"/>
              <w:right w:val="single" w:sz="4" w:space="0" w:color="auto"/>
            </w:tcBorders>
            <w:shd w:val="clear" w:color="auto" w:fill="auto"/>
            <w:vAlign w:val="center"/>
            <w:hideMark/>
          </w:tcPr>
          <w:p w14:paraId="479D0CB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VÂNĂTORI-NEAMŢ, Primarie str. Ştefan cel Mare, nr.174</w:t>
            </w:r>
          </w:p>
        </w:tc>
        <w:tc>
          <w:tcPr>
            <w:tcW w:w="1276" w:type="dxa"/>
            <w:tcBorders>
              <w:top w:val="nil"/>
              <w:left w:val="nil"/>
              <w:bottom w:val="single" w:sz="4" w:space="0" w:color="auto"/>
              <w:right w:val="single" w:sz="4" w:space="0" w:color="auto"/>
            </w:tcBorders>
            <w:shd w:val="clear" w:color="auto" w:fill="auto"/>
            <w:vAlign w:val="center"/>
            <w:hideMark/>
          </w:tcPr>
          <w:p w14:paraId="6EFEC3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1152</w:t>
            </w:r>
          </w:p>
        </w:tc>
      </w:tr>
      <w:tr w:rsidR="006A24CF" w:rsidRPr="00E21267" w14:paraId="12099A6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59883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46" w:type="dxa"/>
            <w:tcBorders>
              <w:top w:val="nil"/>
              <w:left w:val="nil"/>
              <w:bottom w:val="single" w:sz="4" w:space="0" w:color="auto"/>
              <w:right w:val="single" w:sz="4" w:space="0" w:color="auto"/>
            </w:tcBorders>
            <w:shd w:val="clear" w:color="auto" w:fill="auto"/>
            <w:vAlign w:val="center"/>
            <w:hideMark/>
          </w:tcPr>
          <w:p w14:paraId="770544C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ZĂNEȘTI, Anexa Primăriei</w:t>
            </w:r>
          </w:p>
        </w:tc>
        <w:tc>
          <w:tcPr>
            <w:tcW w:w="1276" w:type="dxa"/>
            <w:tcBorders>
              <w:top w:val="nil"/>
              <w:left w:val="nil"/>
              <w:bottom w:val="single" w:sz="4" w:space="0" w:color="auto"/>
              <w:right w:val="single" w:sz="4" w:space="0" w:color="auto"/>
            </w:tcBorders>
            <w:shd w:val="clear" w:color="auto" w:fill="auto"/>
            <w:vAlign w:val="center"/>
            <w:hideMark/>
          </w:tcPr>
          <w:p w14:paraId="202DA4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165</w:t>
            </w:r>
          </w:p>
        </w:tc>
      </w:tr>
      <w:tr w:rsidR="006A24CF" w:rsidRPr="00E21267" w14:paraId="3DA1E6E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vAlign w:val="bottom"/>
            <w:hideMark/>
          </w:tcPr>
          <w:p w14:paraId="1574383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w:t>
            </w:r>
          </w:p>
        </w:tc>
        <w:tc>
          <w:tcPr>
            <w:tcW w:w="3146" w:type="dxa"/>
            <w:tcBorders>
              <w:top w:val="nil"/>
              <w:left w:val="nil"/>
              <w:bottom w:val="single" w:sz="4" w:space="0" w:color="auto"/>
              <w:right w:val="single" w:sz="4" w:space="0" w:color="auto"/>
            </w:tcBorders>
            <w:shd w:val="clear" w:color="auto" w:fill="auto"/>
            <w:hideMark/>
          </w:tcPr>
          <w:p w14:paraId="269E03BB"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vAlign w:val="bottom"/>
            <w:hideMark/>
          </w:tcPr>
          <w:p w14:paraId="1701DD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44.777</w:t>
            </w:r>
          </w:p>
        </w:tc>
      </w:tr>
    </w:tbl>
    <w:p w14:paraId="0724EAF7" w14:textId="77777777" w:rsidR="006A24CF" w:rsidRPr="00E21267" w:rsidRDefault="006A24CF" w:rsidP="006A24CF">
      <w:pPr>
        <w:jc w:val="center"/>
        <w:rPr>
          <w:b/>
        </w:rPr>
      </w:pPr>
    </w:p>
    <w:p w14:paraId="2E56C98B" w14:textId="77777777" w:rsidR="006A24CF" w:rsidRPr="00741F3E" w:rsidRDefault="006A24CF" w:rsidP="006A24CF">
      <w:pPr>
        <w:rPr>
          <w:b/>
          <w:sz w:val="24"/>
          <w:szCs w:val="24"/>
        </w:rPr>
      </w:pPr>
      <w:r w:rsidRPr="00741F3E">
        <w:rPr>
          <w:b/>
          <w:sz w:val="24"/>
          <w:szCs w:val="24"/>
        </w:rPr>
        <w:t>judetul Olt</w:t>
      </w:r>
    </w:p>
    <w:tbl>
      <w:tblPr>
        <w:tblW w:w="4972" w:type="dxa"/>
        <w:tblInd w:w="98" w:type="dxa"/>
        <w:tblLook w:val="04A0" w:firstRow="1" w:lastRow="0" w:firstColumn="1" w:lastColumn="0" w:noHBand="0" w:noVBand="1"/>
      </w:tblPr>
      <w:tblGrid>
        <w:gridCol w:w="581"/>
        <w:gridCol w:w="3115"/>
        <w:gridCol w:w="1276"/>
      </w:tblGrid>
      <w:tr w:rsidR="006A24CF" w:rsidRPr="00E21267" w14:paraId="37BD3C69" w14:textId="77777777" w:rsidTr="007346BD">
        <w:trPr>
          <w:trHeight w:val="930"/>
        </w:trPr>
        <w:tc>
          <w:tcPr>
            <w:tcW w:w="58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7E9B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944A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 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3B8D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xml:space="preserve">Total beneficiari </w:t>
            </w:r>
          </w:p>
        </w:tc>
      </w:tr>
      <w:tr w:rsidR="006A24CF" w:rsidRPr="00E21267" w14:paraId="4FAEF6F6"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1C350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5" w:type="dxa"/>
            <w:tcBorders>
              <w:top w:val="nil"/>
              <w:left w:val="nil"/>
              <w:bottom w:val="single" w:sz="4" w:space="0" w:color="auto"/>
              <w:right w:val="single" w:sz="4" w:space="0" w:color="auto"/>
            </w:tcBorders>
            <w:shd w:val="clear" w:color="auto" w:fill="auto"/>
            <w:noWrap/>
            <w:vAlign w:val="bottom"/>
            <w:hideMark/>
          </w:tcPr>
          <w:p w14:paraId="6CFDAF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Slatina, str. Drăgănești nr. 25</w:t>
            </w:r>
          </w:p>
        </w:tc>
        <w:tc>
          <w:tcPr>
            <w:tcW w:w="1276" w:type="dxa"/>
            <w:tcBorders>
              <w:top w:val="nil"/>
              <w:left w:val="nil"/>
              <w:bottom w:val="single" w:sz="4" w:space="0" w:color="auto"/>
              <w:right w:val="single" w:sz="4" w:space="0" w:color="auto"/>
            </w:tcBorders>
            <w:shd w:val="clear" w:color="auto" w:fill="auto"/>
            <w:noWrap/>
            <w:vAlign w:val="bottom"/>
            <w:hideMark/>
          </w:tcPr>
          <w:p w14:paraId="5B5464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765</w:t>
            </w:r>
          </w:p>
        </w:tc>
      </w:tr>
      <w:tr w:rsidR="006A24CF" w:rsidRPr="00E21267" w14:paraId="6ABF7621"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64512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5" w:type="dxa"/>
            <w:tcBorders>
              <w:top w:val="nil"/>
              <w:left w:val="nil"/>
              <w:bottom w:val="single" w:sz="4" w:space="0" w:color="auto"/>
              <w:right w:val="single" w:sz="4" w:space="0" w:color="auto"/>
            </w:tcBorders>
            <w:shd w:val="clear" w:color="auto" w:fill="auto"/>
            <w:noWrap/>
            <w:vAlign w:val="bottom"/>
            <w:hideMark/>
          </w:tcPr>
          <w:p w14:paraId="22E108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Caracal, str. Gheorghe Doja nr. 62</w:t>
            </w:r>
          </w:p>
        </w:tc>
        <w:tc>
          <w:tcPr>
            <w:tcW w:w="1276" w:type="dxa"/>
            <w:tcBorders>
              <w:top w:val="nil"/>
              <w:left w:val="nil"/>
              <w:bottom w:val="single" w:sz="4" w:space="0" w:color="auto"/>
              <w:right w:val="single" w:sz="4" w:space="0" w:color="auto"/>
            </w:tcBorders>
            <w:shd w:val="clear" w:color="auto" w:fill="auto"/>
            <w:noWrap/>
            <w:vAlign w:val="bottom"/>
            <w:hideMark/>
          </w:tcPr>
          <w:p w14:paraId="2E1806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1057</w:t>
            </w:r>
          </w:p>
        </w:tc>
      </w:tr>
      <w:tr w:rsidR="006A24CF" w:rsidRPr="00E21267" w14:paraId="6D624799"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E23D1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5" w:type="dxa"/>
            <w:tcBorders>
              <w:top w:val="nil"/>
              <w:left w:val="nil"/>
              <w:bottom w:val="single" w:sz="4" w:space="0" w:color="auto"/>
              <w:right w:val="single" w:sz="4" w:space="0" w:color="auto"/>
            </w:tcBorders>
            <w:shd w:val="clear" w:color="auto" w:fill="auto"/>
            <w:noWrap/>
            <w:vAlign w:val="bottom"/>
            <w:hideMark/>
          </w:tcPr>
          <w:p w14:paraId="4F21D78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Balş, Str. Nicolae Bălcescu nr. 14</w:t>
            </w:r>
          </w:p>
        </w:tc>
        <w:tc>
          <w:tcPr>
            <w:tcW w:w="1276" w:type="dxa"/>
            <w:tcBorders>
              <w:top w:val="nil"/>
              <w:left w:val="nil"/>
              <w:bottom w:val="single" w:sz="4" w:space="0" w:color="auto"/>
              <w:right w:val="single" w:sz="4" w:space="0" w:color="auto"/>
            </w:tcBorders>
            <w:shd w:val="clear" w:color="auto" w:fill="auto"/>
            <w:noWrap/>
            <w:vAlign w:val="bottom"/>
            <w:hideMark/>
          </w:tcPr>
          <w:p w14:paraId="605664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156</w:t>
            </w:r>
          </w:p>
        </w:tc>
      </w:tr>
      <w:tr w:rsidR="006A24CF" w:rsidRPr="00E21267" w14:paraId="041A35EE"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E619C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5" w:type="dxa"/>
            <w:tcBorders>
              <w:top w:val="nil"/>
              <w:left w:val="nil"/>
              <w:bottom w:val="single" w:sz="4" w:space="0" w:color="auto"/>
              <w:right w:val="single" w:sz="4" w:space="0" w:color="auto"/>
            </w:tcBorders>
            <w:shd w:val="clear" w:color="auto" w:fill="auto"/>
            <w:vAlign w:val="bottom"/>
            <w:hideMark/>
          </w:tcPr>
          <w:p w14:paraId="31B39A1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Corabia, str. Tudor Vladimirescu nr. 63 (Sala de Sport a Școlii Gimnaziale Virgil Mazilescu)</w:t>
            </w:r>
          </w:p>
        </w:tc>
        <w:tc>
          <w:tcPr>
            <w:tcW w:w="1276" w:type="dxa"/>
            <w:tcBorders>
              <w:top w:val="nil"/>
              <w:left w:val="nil"/>
              <w:bottom w:val="single" w:sz="4" w:space="0" w:color="auto"/>
              <w:right w:val="single" w:sz="4" w:space="0" w:color="auto"/>
            </w:tcBorders>
            <w:shd w:val="clear" w:color="auto" w:fill="auto"/>
            <w:noWrap/>
            <w:vAlign w:val="bottom"/>
            <w:hideMark/>
          </w:tcPr>
          <w:p w14:paraId="522C2F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1204</w:t>
            </w:r>
          </w:p>
        </w:tc>
      </w:tr>
      <w:tr w:rsidR="006A24CF" w:rsidRPr="00E21267" w14:paraId="2DB5C469"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C938C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5" w:type="dxa"/>
            <w:tcBorders>
              <w:top w:val="nil"/>
              <w:left w:val="nil"/>
              <w:bottom w:val="single" w:sz="4" w:space="0" w:color="auto"/>
              <w:right w:val="single" w:sz="4" w:space="0" w:color="auto"/>
            </w:tcBorders>
            <w:shd w:val="clear" w:color="auto" w:fill="auto"/>
            <w:vAlign w:val="bottom"/>
            <w:hideMark/>
          </w:tcPr>
          <w:p w14:paraId="43820EA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Drăgăneşti Olt, </w:t>
            </w:r>
            <w:r w:rsidRPr="00E21267">
              <w:rPr>
                <w:rFonts w:eastAsia="Times New Roman"/>
                <w:sz w:val="24"/>
                <w:szCs w:val="24"/>
                <w:lang w:val="en-US"/>
              </w:rPr>
              <w:t>Căminul Cultural, str.General Teiuşanu nr.82</w:t>
            </w:r>
          </w:p>
        </w:tc>
        <w:tc>
          <w:tcPr>
            <w:tcW w:w="1276" w:type="dxa"/>
            <w:tcBorders>
              <w:top w:val="nil"/>
              <w:left w:val="nil"/>
              <w:bottom w:val="single" w:sz="4" w:space="0" w:color="auto"/>
              <w:right w:val="single" w:sz="4" w:space="0" w:color="auto"/>
            </w:tcBorders>
            <w:shd w:val="clear" w:color="auto" w:fill="auto"/>
            <w:noWrap/>
            <w:vAlign w:val="bottom"/>
            <w:hideMark/>
          </w:tcPr>
          <w:p w14:paraId="6F79C6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680</w:t>
            </w:r>
          </w:p>
        </w:tc>
      </w:tr>
      <w:tr w:rsidR="006A24CF" w:rsidRPr="00E21267" w14:paraId="6DA0BC7D"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3CAC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9FCDF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Potcoava,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ACBB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352</w:t>
            </w:r>
          </w:p>
        </w:tc>
      </w:tr>
      <w:tr w:rsidR="006A24CF" w:rsidRPr="00E21267" w14:paraId="3E642935"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A6BF5B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ABDE29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1AB944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AE5EB7"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8D9F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0B33D6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Piatra Olt, </w:t>
            </w:r>
          </w:p>
          <w:p w14:paraId="5EC0F1A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1.Str. Stadionului nr. 2;  Piatra, </w:t>
            </w:r>
          </w:p>
          <w:p w14:paraId="2B03CFA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2.str. Traian nr. 154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427C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447</w:t>
            </w:r>
          </w:p>
        </w:tc>
      </w:tr>
      <w:tr w:rsidR="006A24CF" w:rsidRPr="00E21267" w14:paraId="78DBA447"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57458C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B7E193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9A2DC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7BE4FC" w14:textId="77777777" w:rsidTr="007346BD">
        <w:trPr>
          <w:trHeight w:val="34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3A28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5B2A3E7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Scorniceşti, str. Pompierilor nr. 17, sală festivități Liceu Tehnologic Constantin Brâncoveanu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AC13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252</w:t>
            </w:r>
          </w:p>
        </w:tc>
      </w:tr>
      <w:tr w:rsidR="006A24CF" w:rsidRPr="00E21267" w14:paraId="3F2819F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E0C6B3D"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6D7AFF3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29EBF9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0E86A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079992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3F49D3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404E7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F670E6"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510F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C8047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Baldovineşti, Str. Plopului nr. 145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5FDE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106</w:t>
            </w:r>
          </w:p>
        </w:tc>
      </w:tr>
      <w:tr w:rsidR="006A24CF" w:rsidRPr="00E21267" w14:paraId="48D7CFCF"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D55F781"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604E27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6F9C9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D74BEA"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4C08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71ECEBD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Băbiciu, str. Caracal nr. 95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2126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339</w:t>
            </w:r>
          </w:p>
        </w:tc>
      </w:tr>
      <w:tr w:rsidR="006A24CF" w:rsidRPr="00E21267" w14:paraId="19891F71"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9883F81"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AF8F62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0727A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137C9F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C87E980"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51596D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495B1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DA9778E"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44C99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5" w:type="dxa"/>
            <w:tcBorders>
              <w:top w:val="nil"/>
              <w:left w:val="nil"/>
              <w:bottom w:val="single" w:sz="4" w:space="0" w:color="auto"/>
              <w:right w:val="single" w:sz="4" w:space="0" w:color="auto"/>
            </w:tcBorders>
            <w:shd w:val="clear" w:color="auto" w:fill="auto"/>
            <w:noWrap/>
            <w:vAlign w:val="bottom"/>
            <w:hideMark/>
          </w:tcPr>
          <w:p w14:paraId="79A8710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Bălteni, str. Gării nr. 39</w:t>
            </w:r>
          </w:p>
        </w:tc>
        <w:tc>
          <w:tcPr>
            <w:tcW w:w="1276" w:type="dxa"/>
            <w:tcBorders>
              <w:top w:val="nil"/>
              <w:left w:val="nil"/>
              <w:bottom w:val="single" w:sz="4" w:space="0" w:color="auto"/>
              <w:right w:val="single" w:sz="4" w:space="0" w:color="auto"/>
            </w:tcBorders>
            <w:shd w:val="clear" w:color="auto" w:fill="auto"/>
            <w:noWrap/>
            <w:vAlign w:val="bottom"/>
            <w:hideMark/>
          </w:tcPr>
          <w:p w14:paraId="4E04EA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124</w:t>
            </w:r>
          </w:p>
        </w:tc>
      </w:tr>
      <w:tr w:rsidR="006A24CF" w:rsidRPr="00E21267" w14:paraId="7FCE5969"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95C59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5" w:type="dxa"/>
            <w:tcBorders>
              <w:top w:val="nil"/>
              <w:left w:val="nil"/>
              <w:bottom w:val="single" w:sz="4" w:space="0" w:color="auto"/>
              <w:right w:val="single" w:sz="4" w:space="0" w:color="auto"/>
            </w:tcBorders>
            <w:shd w:val="clear" w:color="auto" w:fill="auto"/>
            <w:vAlign w:val="bottom"/>
            <w:hideMark/>
          </w:tcPr>
          <w:p w14:paraId="46DCB89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Bărăşti, sat Ciocănești, str. Principală nr. 173 (Primărie)</w:t>
            </w:r>
          </w:p>
        </w:tc>
        <w:tc>
          <w:tcPr>
            <w:tcW w:w="1276" w:type="dxa"/>
            <w:tcBorders>
              <w:top w:val="nil"/>
              <w:left w:val="nil"/>
              <w:bottom w:val="single" w:sz="4" w:space="0" w:color="auto"/>
              <w:right w:val="single" w:sz="4" w:space="0" w:color="auto"/>
            </w:tcBorders>
            <w:shd w:val="clear" w:color="auto" w:fill="auto"/>
            <w:noWrap/>
            <w:vAlign w:val="bottom"/>
            <w:hideMark/>
          </w:tcPr>
          <w:p w14:paraId="1CA1A1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122</w:t>
            </w:r>
          </w:p>
        </w:tc>
      </w:tr>
      <w:tr w:rsidR="006A24CF" w:rsidRPr="00E21267" w14:paraId="31938748"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A4920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5" w:type="dxa"/>
            <w:tcBorders>
              <w:top w:val="nil"/>
              <w:left w:val="nil"/>
              <w:bottom w:val="single" w:sz="4" w:space="0" w:color="auto"/>
              <w:right w:val="single" w:sz="4" w:space="0" w:color="auto"/>
            </w:tcBorders>
            <w:shd w:val="clear" w:color="auto" w:fill="auto"/>
            <w:noWrap/>
            <w:vAlign w:val="bottom"/>
            <w:hideMark/>
          </w:tcPr>
          <w:p w14:paraId="5272DAE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Bîrza, sat Braneț, str. Primăverii nr. 187</w:t>
            </w:r>
          </w:p>
        </w:tc>
        <w:tc>
          <w:tcPr>
            <w:tcW w:w="1276" w:type="dxa"/>
            <w:tcBorders>
              <w:top w:val="nil"/>
              <w:left w:val="nil"/>
              <w:bottom w:val="single" w:sz="4" w:space="0" w:color="auto"/>
              <w:right w:val="single" w:sz="4" w:space="0" w:color="auto"/>
            </w:tcBorders>
            <w:shd w:val="clear" w:color="auto" w:fill="auto"/>
            <w:noWrap/>
            <w:vAlign w:val="bottom"/>
            <w:hideMark/>
          </w:tcPr>
          <w:p w14:paraId="1B4498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254</w:t>
            </w:r>
          </w:p>
        </w:tc>
      </w:tr>
      <w:tr w:rsidR="006A24CF" w:rsidRPr="00E21267" w14:paraId="4760B068"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B9AF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05951D2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Bobiceşti, sat Bobicești, str. Bobicești nr.39 (Școala Bobicești)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8BEF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247</w:t>
            </w:r>
          </w:p>
        </w:tc>
      </w:tr>
      <w:tr w:rsidR="006A24CF" w:rsidRPr="00E21267" w14:paraId="6F394DA1"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35C5833"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68B0953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5A108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763710"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4640E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5" w:type="dxa"/>
            <w:tcBorders>
              <w:top w:val="nil"/>
              <w:left w:val="nil"/>
              <w:bottom w:val="single" w:sz="4" w:space="0" w:color="auto"/>
              <w:right w:val="single" w:sz="4" w:space="0" w:color="auto"/>
            </w:tcBorders>
            <w:shd w:val="clear" w:color="auto" w:fill="auto"/>
            <w:vAlign w:val="bottom"/>
            <w:hideMark/>
          </w:tcPr>
          <w:p w14:paraId="0D9F5F7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Brastavăţu, Sat Brastavățu, str. Pieței nr. 3 (Sală Sport)</w:t>
            </w:r>
          </w:p>
        </w:tc>
        <w:tc>
          <w:tcPr>
            <w:tcW w:w="1276" w:type="dxa"/>
            <w:tcBorders>
              <w:top w:val="nil"/>
              <w:left w:val="nil"/>
              <w:bottom w:val="single" w:sz="4" w:space="0" w:color="auto"/>
              <w:right w:val="single" w:sz="4" w:space="0" w:color="auto"/>
            </w:tcBorders>
            <w:shd w:val="clear" w:color="auto" w:fill="auto"/>
            <w:noWrap/>
            <w:vAlign w:val="bottom"/>
            <w:hideMark/>
          </w:tcPr>
          <w:p w14:paraId="361E3F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210</w:t>
            </w:r>
          </w:p>
        </w:tc>
      </w:tr>
      <w:tr w:rsidR="006A24CF" w:rsidRPr="00E21267" w14:paraId="5DD52FCA"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F2B31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5" w:type="dxa"/>
            <w:tcBorders>
              <w:top w:val="nil"/>
              <w:left w:val="nil"/>
              <w:bottom w:val="single" w:sz="4" w:space="0" w:color="auto"/>
              <w:right w:val="single" w:sz="4" w:space="0" w:color="auto"/>
            </w:tcBorders>
            <w:shd w:val="clear" w:color="auto" w:fill="auto"/>
            <w:noWrap/>
            <w:vAlign w:val="bottom"/>
            <w:hideMark/>
          </w:tcPr>
          <w:p w14:paraId="67145A3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Brebeni, str. Principală nr. 28</w:t>
            </w:r>
          </w:p>
        </w:tc>
        <w:tc>
          <w:tcPr>
            <w:tcW w:w="1276" w:type="dxa"/>
            <w:tcBorders>
              <w:top w:val="nil"/>
              <w:left w:val="nil"/>
              <w:bottom w:val="single" w:sz="4" w:space="0" w:color="auto"/>
              <w:right w:val="single" w:sz="4" w:space="0" w:color="auto"/>
            </w:tcBorders>
            <w:shd w:val="clear" w:color="auto" w:fill="auto"/>
            <w:noWrap/>
            <w:vAlign w:val="bottom"/>
            <w:hideMark/>
          </w:tcPr>
          <w:p w14:paraId="12D704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w:t>
            </w:r>
          </w:p>
        </w:tc>
      </w:tr>
      <w:tr w:rsidR="006A24CF" w:rsidRPr="00E21267" w14:paraId="19F3B379"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9751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0620105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Brîncoveni, Cămin Cultural, str. Constantin Brâncoveanu nr. 56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1EF6E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295</w:t>
            </w:r>
          </w:p>
        </w:tc>
      </w:tr>
      <w:tr w:rsidR="006A24CF" w:rsidRPr="00E21267" w14:paraId="69EF3CF0"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538E679"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62EE8EA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E4005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2EDA79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A01A9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5" w:type="dxa"/>
            <w:tcBorders>
              <w:top w:val="nil"/>
              <w:left w:val="nil"/>
              <w:bottom w:val="single" w:sz="4" w:space="0" w:color="auto"/>
              <w:right w:val="single" w:sz="4" w:space="0" w:color="auto"/>
            </w:tcBorders>
            <w:shd w:val="clear" w:color="auto" w:fill="auto"/>
            <w:vAlign w:val="bottom"/>
            <w:hideMark/>
          </w:tcPr>
          <w:p w14:paraId="4CE050F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Bucinişu, Cămin Cultural, Str. Culturii nr. 1</w:t>
            </w:r>
          </w:p>
        </w:tc>
        <w:tc>
          <w:tcPr>
            <w:tcW w:w="1276" w:type="dxa"/>
            <w:tcBorders>
              <w:top w:val="nil"/>
              <w:left w:val="nil"/>
              <w:bottom w:val="single" w:sz="4" w:space="0" w:color="auto"/>
              <w:right w:val="single" w:sz="4" w:space="0" w:color="auto"/>
            </w:tcBorders>
            <w:shd w:val="clear" w:color="auto" w:fill="auto"/>
            <w:noWrap/>
            <w:vAlign w:val="bottom"/>
            <w:hideMark/>
          </w:tcPr>
          <w:p w14:paraId="548F27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179</w:t>
            </w:r>
          </w:p>
        </w:tc>
      </w:tr>
      <w:tr w:rsidR="006A24CF" w:rsidRPr="00E21267" w14:paraId="0C8F66C2"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24405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5" w:type="dxa"/>
            <w:tcBorders>
              <w:top w:val="nil"/>
              <w:left w:val="nil"/>
              <w:bottom w:val="single" w:sz="4" w:space="0" w:color="auto"/>
              <w:right w:val="single" w:sz="4" w:space="0" w:color="auto"/>
            </w:tcBorders>
            <w:shd w:val="clear" w:color="auto" w:fill="auto"/>
            <w:noWrap/>
            <w:vAlign w:val="bottom"/>
            <w:hideMark/>
          </w:tcPr>
          <w:p w14:paraId="46A26C6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Călui,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602528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215</w:t>
            </w:r>
          </w:p>
        </w:tc>
      </w:tr>
      <w:tr w:rsidR="006A24CF" w:rsidRPr="00E21267" w14:paraId="244EFCAD"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465D3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5" w:type="dxa"/>
            <w:tcBorders>
              <w:top w:val="nil"/>
              <w:left w:val="nil"/>
              <w:bottom w:val="single" w:sz="4" w:space="0" w:color="auto"/>
              <w:right w:val="single" w:sz="4" w:space="0" w:color="auto"/>
            </w:tcBorders>
            <w:shd w:val="clear" w:color="auto" w:fill="auto"/>
            <w:vAlign w:val="bottom"/>
            <w:hideMark/>
          </w:tcPr>
          <w:p w14:paraId="015E8AD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Cezieni, sat Cezieni, str. Dumitru Cezianu nr. 71 (Primărie)</w:t>
            </w:r>
          </w:p>
        </w:tc>
        <w:tc>
          <w:tcPr>
            <w:tcW w:w="1276" w:type="dxa"/>
            <w:tcBorders>
              <w:top w:val="nil"/>
              <w:left w:val="nil"/>
              <w:bottom w:val="single" w:sz="4" w:space="0" w:color="auto"/>
              <w:right w:val="single" w:sz="4" w:space="0" w:color="auto"/>
            </w:tcBorders>
            <w:shd w:val="clear" w:color="auto" w:fill="auto"/>
            <w:noWrap/>
            <w:vAlign w:val="bottom"/>
            <w:hideMark/>
          </w:tcPr>
          <w:p w14:paraId="230224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r>
      <w:tr w:rsidR="006A24CF" w:rsidRPr="00E21267" w14:paraId="27055E49"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5404B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5" w:type="dxa"/>
            <w:tcBorders>
              <w:top w:val="nil"/>
              <w:left w:val="nil"/>
              <w:bottom w:val="single" w:sz="4" w:space="0" w:color="auto"/>
              <w:right w:val="single" w:sz="4" w:space="0" w:color="auto"/>
            </w:tcBorders>
            <w:shd w:val="clear" w:color="auto" w:fill="auto"/>
            <w:vAlign w:val="bottom"/>
            <w:hideMark/>
          </w:tcPr>
          <w:p w14:paraId="0EA7179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Cilieni, str. General Marcel OLTEANU nr. 142</w:t>
            </w:r>
          </w:p>
        </w:tc>
        <w:tc>
          <w:tcPr>
            <w:tcW w:w="1276" w:type="dxa"/>
            <w:tcBorders>
              <w:top w:val="nil"/>
              <w:left w:val="nil"/>
              <w:bottom w:val="single" w:sz="4" w:space="0" w:color="auto"/>
              <w:right w:val="single" w:sz="4" w:space="0" w:color="auto"/>
            </w:tcBorders>
            <w:shd w:val="clear" w:color="auto" w:fill="auto"/>
            <w:noWrap/>
            <w:vAlign w:val="bottom"/>
            <w:hideMark/>
          </w:tcPr>
          <w:p w14:paraId="3B4026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w:t>
            </w:r>
          </w:p>
        </w:tc>
      </w:tr>
      <w:tr w:rsidR="006A24CF" w:rsidRPr="00E21267" w14:paraId="08EB225C"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FECE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4D252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Cîrlogani, str. Centrală nr. 104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9778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221</w:t>
            </w:r>
          </w:p>
        </w:tc>
      </w:tr>
      <w:tr w:rsidR="006A24CF" w:rsidRPr="00E21267" w14:paraId="70D44EAE"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F91D13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813910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B0A5C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016E8D"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DB5A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290A0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Coloneşti, Cămin Cultural Ilie Martin</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7351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149</w:t>
            </w:r>
          </w:p>
        </w:tc>
      </w:tr>
      <w:tr w:rsidR="006A24CF" w:rsidRPr="00E21267" w14:paraId="7D1ADFE5"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EFAF0B0"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BF0652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6490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2285708"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B0C57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5" w:type="dxa"/>
            <w:tcBorders>
              <w:top w:val="nil"/>
              <w:left w:val="nil"/>
              <w:bottom w:val="single" w:sz="4" w:space="0" w:color="auto"/>
              <w:right w:val="single" w:sz="4" w:space="0" w:color="auto"/>
            </w:tcBorders>
            <w:shd w:val="clear" w:color="auto" w:fill="auto"/>
            <w:noWrap/>
            <w:vAlign w:val="bottom"/>
            <w:hideMark/>
          </w:tcPr>
          <w:p w14:paraId="7395926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Corbu, sat Corbu, str. Principală nr. 227</w:t>
            </w:r>
          </w:p>
        </w:tc>
        <w:tc>
          <w:tcPr>
            <w:tcW w:w="1276" w:type="dxa"/>
            <w:tcBorders>
              <w:top w:val="nil"/>
              <w:left w:val="nil"/>
              <w:bottom w:val="single" w:sz="4" w:space="0" w:color="auto"/>
              <w:right w:val="single" w:sz="4" w:space="0" w:color="auto"/>
            </w:tcBorders>
            <w:shd w:val="clear" w:color="auto" w:fill="auto"/>
            <w:noWrap/>
            <w:vAlign w:val="bottom"/>
            <w:hideMark/>
          </w:tcPr>
          <w:p w14:paraId="4C1F91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260</w:t>
            </w:r>
          </w:p>
        </w:tc>
      </w:tr>
      <w:tr w:rsidR="006A24CF" w:rsidRPr="00E21267" w14:paraId="175706E8"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09FC2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5" w:type="dxa"/>
            <w:tcBorders>
              <w:top w:val="nil"/>
              <w:left w:val="nil"/>
              <w:bottom w:val="single" w:sz="4" w:space="0" w:color="auto"/>
              <w:right w:val="single" w:sz="4" w:space="0" w:color="auto"/>
            </w:tcBorders>
            <w:shd w:val="clear" w:color="auto" w:fill="auto"/>
            <w:noWrap/>
            <w:vAlign w:val="bottom"/>
            <w:hideMark/>
          </w:tcPr>
          <w:p w14:paraId="5BFB0DC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Coteana, Primăria Coteana</w:t>
            </w:r>
          </w:p>
        </w:tc>
        <w:tc>
          <w:tcPr>
            <w:tcW w:w="1276" w:type="dxa"/>
            <w:tcBorders>
              <w:top w:val="nil"/>
              <w:left w:val="nil"/>
              <w:bottom w:val="single" w:sz="4" w:space="0" w:color="auto"/>
              <w:right w:val="single" w:sz="4" w:space="0" w:color="auto"/>
            </w:tcBorders>
            <w:shd w:val="clear" w:color="auto" w:fill="auto"/>
            <w:noWrap/>
            <w:vAlign w:val="bottom"/>
            <w:hideMark/>
          </w:tcPr>
          <w:p w14:paraId="494C835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176</w:t>
            </w:r>
          </w:p>
        </w:tc>
      </w:tr>
      <w:tr w:rsidR="006A24CF" w:rsidRPr="00E21267" w14:paraId="2B71EC48"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0B0C0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5" w:type="dxa"/>
            <w:tcBorders>
              <w:top w:val="nil"/>
              <w:left w:val="nil"/>
              <w:bottom w:val="single" w:sz="4" w:space="0" w:color="auto"/>
              <w:right w:val="single" w:sz="4" w:space="0" w:color="auto"/>
            </w:tcBorders>
            <w:shd w:val="clear" w:color="auto" w:fill="auto"/>
            <w:vAlign w:val="bottom"/>
            <w:hideMark/>
          </w:tcPr>
          <w:p w14:paraId="17D606F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Crîmpoia, sat Crîmpoia, str. Principală nr. 107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08D697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478</w:t>
            </w:r>
          </w:p>
        </w:tc>
      </w:tr>
      <w:tr w:rsidR="006A24CF" w:rsidRPr="00E21267" w14:paraId="04E35CF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C8242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5" w:type="dxa"/>
            <w:tcBorders>
              <w:top w:val="nil"/>
              <w:left w:val="nil"/>
              <w:bottom w:val="single" w:sz="4" w:space="0" w:color="auto"/>
              <w:right w:val="single" w:sz="4" w:space="0" w:color="auto"/>
            </w:tcBorders>
            <w:shd w:val="clear" w:color="auto" w:fill="auto"/>
            <w:vAlign w:val="bottom"/>
            <w:hideMark/>
          </w:tcPr>
          <w:p w14:paraId="3C4FAD6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Cungrea, sat Cungrea, str. Primăriei nr. 8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57BCE6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r>
      <w:tr w:rsidR="006A24CF" w:rsidRPr="00E21267" w14:paraId="78BAA012"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1717C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5" w:type="dxa"/>
            <w:tcBorders>
              <w:top w:val="nil"/>
              <w:left w:val="nil"/>
              <w:bottom w:val="single" w:sz="4" w:space="0" w:color="auto"/>
              <w:right w:val="single" w:sz="4" w:space="0" w:color="auto"/>
            </w:tcBorders>
            <w:shd w:val="clear" w:color="auto" w:fill="auto"/>
            <w:vAlign w:val="bottom"/>
            <w:hideMark/>
          </w:tcPr>
          <w:p w14:paraId="19BBF9F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Curtişoara, sat Curtișoara, str. Eroilor nr. 75 (Primărie)</w:t>
            </w:r>
          </w:p>
        </w:tc>
        <w:tc>
          <w:tcPr>
            <w:tcW w:w="1276" w:type="dxa"/>
            <w:tcBorders>
              <w:top w:val="nil"/>
              <w:left w:val="nil"/>
              <w:bottom w:val="single" w:sz="4" w:space="0" w:color="auto"/>
              <w:right w:val="single" w:sz="4" w:space="0" w:color="auto"/>
            </w:tcBorders>
            <w:shd w:val="clear" w:color="auto" w:fill="auto"/>
            <w:noWrap/>
            <w:vAlign w:val="bottom"/>
            <w:hideMark/>
          </w:tcPr>
          <w:p w14:paraId="5B7027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207</w:t>
            </w:r>
          </w:p>
        </w:tc>
      </w:tr>
      <w:tr w:rsidR="006A24CF" w:rsidRPr="00E21267" w14:paraId="6F4D2000"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A9BD5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5" w:type="dxa"/>
            <w:tcBorders>
              <w:top w:val="nil"/>
              <w:left w:val="nil"/>
              <w:bottom w:val="single" w:sz="4" w:space="0" w:color="auto"/>
              <w:right w:val="single" w:sz="4" w:space="0" w:color="auto"/>
            </w:tcBorders>
            <w:shd w:val="clear" w:color="auto" w:fill="auto"/>
            <w:noWrap/>
            <w:vAlign w:val="bottom"/>
            <w:hideMark/>
          </w:tcPr>
          <w:p w14:paraId="374F706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Dăneasa, Cămin Cultural Dăneasa</w:t>
            </w:r>
          </w:p>
        </w:tc>
        <w:tc>
          <w:tcPr>
            <w:tcW w:w="1276" w:type="dxa"/>
            <w:tcBorders>
              <w:top w:val="nil"/>
              <w:left w:val="nil"/>
              <w:bottom w:val="single" w:sz="4" w:space="0" w:color="auto"/>
              <w:right w:val="single" w:sz="4" w:space="0" w:color="auto"/>
            </w:tcBorders>
            <w:shd w:val="clear" w:color="auto" w:fill="auto"/>
            <w:noWrap/>
            <w:vAlign w:val="bottom"/>
            <w:hideMark/>
          </w:tcPr>
          <w:p w14:paraId="7D98F07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440</w:t>
            </w:r>
          </w:p>
        </w:tc>
      </w:tr>
      <w:tr w:rsidR="006A24CF" w:rsidRPr="00E21267" w14:paraId="5A5BFD6B" w14:textId="77777777" w:rsidTr="007346BD">
        <w:trPr>
          <w:trHeight w:val="94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D1911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0EB716C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Deveselu, sat Deveselu,str. Maria Coloni nr. 61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F10B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195</w:t>
            </w:r>
          </w:p>
        </w:tc>
      </w:tr>
      <w:tr w:rsidR="006A24CF" w:rsidRPr="00E21267" w14:paraId="3EAEEE44"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1615CEB6"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DA7D19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21686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0A1243"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7F77F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5" w:type="dxa"/>
            <w:tcBorders>
              <w:top w:val="nil"/>
              <w:left w:val="nil"/>
              <w:bottom w:val="single" w:sz="4" w:space="0" w:color="auto"/>
              <w:right w:val="single" w:sz="4" w:space="0" w:color="auto"/>
            </w:tcBorders>
            <w:shd w:val="clear" w:color="auto" w:fill="auto"/>
            <w:noWrap/>
            <w:vAlign w:val="bottom"/>
            <w:hideMark/>
          </w:tcPr>
          <w:p w14:paraId="4CD1A8C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Dobreţu, Grădiniță sat Dobrețu</w:t>
            </w:r>
          </w:p>
        </w:tc>
        <w:tc>
          <w:tcPr>
            <w:tcW w:w="1276" w:type="dxa"/>
            <w:tcBorders>
              <w:top w:val="nil"/>
              <w:left w:val="nil"/>
              <w:bottom w:val="single" w:sz="4" w:space="0" w:color="auto"/>
              <w:right w:val="single" w:sz="4" w:space="0" w:color="auto"/>
            </w:tcBorders>
            <w:shd w:val="clear" w:color="auto" w:fill="auto"/>
            <w:noWrap/>
            <w:vAlign w:val="bottom"/>
            <w:hideMark/>
          </w:tcPr>
          <w:p w14:paraId="2243D3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279</w:t>
            </w:r>
          </w:p>
        </w:tc>
      </w:tr>
      <w:tr w:rsidR="006A24CF" w:rsidRPr="00E21267" w14:paraId="1D2F1B59"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06B59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5" w:type="dxa"/>
            <w:tcBorders>
              <w:top w:val="nil"/>
              <w:left w:val="nil"/>
              <w:bottom w:val="single" w:sz="4" w:space="0" w:color="auto"/>
              <w:right w:val="single" w:sz="4" w:space="0" w:color="auto"/>
            </w:tcBorders>
            <w:shd w:val="clear" w:color="auto" w:fill="auto"/>
            <w:noWrap/>
            <w:vAlign w:val="bottom"/>
            <w:hideMark/>
          </w:tcPr>
          <w:p w14:paraId="1160CF9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Dobrosloveni, Str. Petru Cercel nr. 2</w:t>
            </w:r>
          </w:p>
        </w:tc>
        <w:tc>
          <w:tcPr>
            <w:tcW w:w="1276" w:type="dxa"/>
            <w:tcBorders>
              <w:top w:val="nil"/>
              <w:left w:val="nil"/>
              <w:bottom w:val="single" w:sz="4" w:space="0" w:color="auto"/>
              <w:right w:val="single" w:sz="4" w:space="0" w:color="auto"/>
            </w:tcBorders>
            <w:shd w:val="clear" w:color="auto" w:fill="auto"/>
            <w:noWrap/>
            <w:vAlign w:val="bottom"/>
            <w:hideMark/>
          </w:tcPr>
          <w:p w14:paraId="4A0782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569</w:t>
            </w:r>
          </w:p>
        </w:tc>
      </w:tr>
      <w:tr w:rsidR="006A24CF" w:rsidRPr="00E21267" w14:paraId="1E18AE19"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338EF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5" w:type="dxa"/>
            <w:tcBorders>
              <w:top w:val="nil"/>
              <w:left w:val="nil"/>
              <w:bottom w:val="single" w:sz="4" w:space="0" w:color="auto"/>
              <w:right w:val="single" w:sz="4" w:space="0" w:color="auto"/>
            </w:tcBorders>
            <w:shd w:val="clear" w:color="auto" w:fill="auto"/>
            <w:vAlign w:val="bottom"/>
            <w:hideMark/>
          </w:tcPr>
          <w:p w14:paraId="2A57A70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Dobroteasa, str. Principală nr.97 ( Cămin Cultural )</w:t>
            </w:r>
          </w:p>
        </w:tc>
        <w:tc>
          <w:tcPr>
            <w:tcW w:w="1276" w:type="dxa"/>
            <w:tcBorders>
              <w:top w:val="nil"/>
              <w:left w:val="nil"/>
              <w:bottom w:val="single" w:sz="4" w:space="0" w:color="auto"/>
              <w:right w:val="single" w:sz="4" w:space="0" w:color="auto"/>
            </w:tcBorders>
            <w:shd w:val="clear" w:color="auto" w:fill="auto"/>
            <w:noWrap/>
            <w:vAlign w:val="bottom"/>
            <w:hideMark/>
          </w:tcPr>
          <w:p w14:paraId="7FB000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159</w:t>
            </w:r>
          </w:p>
        </w:tc>
      </w:tr>
      <w:tr w:rsidR="006A24CF" w:rsidRPr="00E21267" w14:paraId="75DDE3B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3DBB6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5" w:type="dxa"/>
            <w:tcBorders>
              <w:top w:val="nil"/>
              <w:left w:val="nil"/>
              <w:bottom w:val="single" w:sz="4" w:space="0" w:color="auto"/>
              <w:right w:val="single" w:sz="4" w:space="0" w:color="auto"/>
            </w:tcBorders>
            <w:shd w:val="clear" w:color="auto" w:fill="auto"/>
            <w:vAlign w:val="bottom"/>
            <w:hideMark/>
          </w:tcPr>
          <w:p w14:paraId="0EEF2FD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Dobrun, str. Principală nr. 121B (Clădirea administrativă)</w:t>
            </w:r>
          </w:p>
        </w:tc>
        <w:tc>
          <w:tcPr>
            <w:tcW w:w="1276" w:type="dxa"/>
            <w:tcBorders>
              <w:top w:val="nil"/>
              <w:left w:val="nil"/>
              <w:bottom w:val="single" w:sz="4" w:space="0" w:color="auto"/>
              <w:right w:val="single" w:sz="4" w:space="0" w:color="auto"/>
            </w:tcBorders>
            <w:shd w:val="clear" w:color="auto" w:fill="auto"/>
            <w:noWrap/>
            <w:vAlign w:val="bottom"/>
            <w:hideMark/>
          </w:tcPr>
          <w:p w14:paraId="090A940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380</w:t>
            </w:r>
          </w:p>
        </w:tc>
      </w:tr>
      <w:tr w:rsidR="006A24CF" w:rsidRPr="00E21267" w14:paraId="7403D5E0"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C7540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5" w:type="dxa"/>
            <w:tcBorders>
              <w:top w:val="nil"/>
              <w:left w:val="nil"/>
              <w:bottom w:val="single" w:sz="4" w:space="0" w:color="auto"/>
              <w:right w:val="single" w:sz="4" w:space="0" w:color="auto"/>
            </w:tcBorders>
            <w:shd w:val="clear" w:color="auto" w:fill="auto"/>
            <w:vAlign w:val="bottom"/>
            <w:hideMark/>
          </w:tcPr>
          <w:p w14:paraId="19321C4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Drăghiceni, sat Drăghiceni, str. Principală nr. 145</w:t>
            </w:r>
          </w:p>
        </w:tc>
        <w:tc>
          <w:tcPr>
            <w:tcW w:w="1276" w:type="dxa"/>
            <w:tcBorders>
              <w:top w:val="nil"/>
              <w:left w:val="nil"/>
              <w:bottom w:val="single" w:sz="4" w:space="0" w:color="auto"/>
              <w:right w:val="single" w:sz="4" w:space="0" w:color="auto"/>
            </w:tcBorders>
            <w:shd w:val="clear" w:color="auto" w:fill="auto"/>
            <w:noWrap/>
            <w:vAlign w:val="bottom"/>
            <w:hideMark/>
          </w:tcPr>
          <w:p w14:paraId="3272AA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r>
      <w:tr w:rsidR="006A24CF" w:rsidRPr="00E21267" w14:paraId="78F70F8C"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30E9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75595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Făgeţelu, Cămin Cultural Chilia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F1668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w:t>
            </w:r>
          </w:p>
        </w:tc>
      </w:tr>
      <w:tr w:rsidR="006A24CF" w:rsidRPr="00E21267" w14:paraId="2047AA02"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91C6B2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247128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9EA5B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DBACA9"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7851CA5E"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4CD687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2D81D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2D3B65A"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17BC4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5" w:type="dxa"/>
            <w:tcBorders>
              <w:top w:val="nil"/>
              <w:left w:val="nil"/>
              <w:bottom w:val="single" w:sz="4" w:space="0" w:color="auto"/>
              <w:right w:val="single" w:sz="4" w:space="0" w:color="auto"/>
            </w:tcBorders>
            <w:shd w:val="clear" w:color="auto" w:fill="auto"/>
            <w:noWrap/>
            <w:vAlign w:val="bottom"/>
            <w:hideMark/>
          </w:tcPr>
          <w:p w14:paraId="4420263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Fălcoiu, str. Principală nr. 289</w:t>
            </w:r>
          </w:p>
        </w:tc>
        <w:tc>
          <w:tcPr>
            <w:tcW w:w="1276" w:type="dxa"/>
            <w:tcBorders>
              <w:top w:val="nil"/>
              <w:left w:val="nil"/>
              <w:bottom w:val="single" w:sz="4" w:space="0" w:color="auto"/>
              <w:right w:val="single" w:sz="4" w:space="0" w:color="auto"/>
            </w:tcBorders>
            <w:shd w:val="clear" w:color="auto" w:fill="auto"/>
            <w:noWrap/>
            <w:vAlign w:val="bottom"/>
            <w:hideMark/>
          </w:tcPr>
          <w:p w14:paraId="2065F7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495</w:t>
            </w:r>
          </w:p>
        </w:tc>
      </w:tr>
      <w:tr w:rsidR="006A24CF" w:rsidRPr="00E21267" w14:paraId="58E60B54"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0742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249133B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Fărcaşele, str. Principală nr. 4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7179635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541</w:t>
            </w:r>
          </w:p>
        </w:tc>
      </w:tr>
      <w:tr w:rsidR="006A24CF" w:rsidRPr="00E21267" w14:paraId="58CDB436"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0C4D6ADD"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1094F7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3B58E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7ADD8F"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6875A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5" w:type="dxa"/>
            <w:tcBorders>
              <w:top w:val="nil"/>
              <w:left w:val="nil"/>
              <w:bottom w:val="single" w:sz="4" w:space="0" w:color="auto"/>
              <w:right w:val="single" w:sz="4" w:space="0" w:color="auto"/>
            </w:tcBorders>
            <w:shd w:val="clear" w:color="auto" w:fill="auto"/>
            <w:noWrap/>
            <w:vAlign w:val="bottom"/>
            <w:hideMark/>
          </w:tcPr>
          <w:p w14:paraId="71B531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Găneasa, str. Gabera nr. 21</w:t>
            </w:r>
          </w:p>
        </w:tc>
        <w:tc>
          <w:tcPr>
            <w:tcW w:w="1276" w:type="dxa"/>
            <w:tcBorders>
              <w:top w:val="nil"/>
              <w:left w:val="nil"/>
              <w:bottom w:val="single" w:sz="4" w:space="0" w:color="auto"/>
              <w:right w:val="single" w:sz="4" w:space="0" w:color="auto"/>
            </w:tcBorders>
            <w:shd w:val="clear" w:color="auto" w:fill="auto"/>
            <w:noWrap/>
            <w:vAlign w:val="bottom"/>
            <w:hideMark/>
          </w:tcPr>
          <w:p w14:paraId="4F46CE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258</w:t>
            </w:r>
          </w:p>
        </w:tc>
      </w:tr>
      <w:tr w:rsidR="006A24CF" w:rsidRPr="00E21267" w14:paraId="20F2C4D7"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69298A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5" w:type="dxa"/>
            <w:tcBorders>
              <w:top w:val="nil"/>
              <w:left w:val="nil"/>
              <w:bottom w:val="single" w:sz="4" w:space="0" w:color="auto"/>
              <w:right w:val="single" w:sz="4" w:space="0" w:color="auto"/>
            </w:tcBorders>
            <w:shd w:val="clear" w:color="auto" w:fill="auto"/>
            <w:noWrap/>
            <w:vAlign w:val="bottom"/>
            <w:hideMark/>
          </w:tcPr>
          <w:p w14:paraId="40F7397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Găvăneşti, sat Găvănești,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6764CB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246</w:t>
            </w:r>
          </w:p>
        </w:tc>
      </w:tr>
      <w:tr w:rsidR="006A24CF" w:rsidRPr="00E21267" w14:paraId="2712510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vAlign w:val="bottom"/>
            <w:hideMark/>
          </w:tcPr>
          <w:p w14:paraId="1C761F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7A9DC92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Ghimpeţeni, sat Ghimpețeni, str. Înv. Ion Nicolescu nr. 143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3C1C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198</w:t>
            </w:r>
          </w:p>
        </w:tc>
      </w:tr>
      <w:tr w:rsidR="006A24CF" w:rsidRPr="00E21267" w14:paraId="76F26798"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vAlign w:val="bottom"/>
            <w:hideMark/>
          </w:tcPr>
          <w:p w14:paraId="04BC43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15" w:type="dxa"/>
            <w:vMerge/>
            <w:tcBorders>
              <w:top w:val="nil"/>
              <w:left w:val="single" w:sz="4" w:space="0" w:color="auto"/>
              <w:bottom w:val="single" w:sz="4" w:space="0" w:color="000000"/>
              <w:right w:val="single" w:sz="4" w:space="0" w:color="auto"/>
            </w:tcBorders>
            <w:vAlign w:val="center"/>
            <w:hideMark/>
          </w:tcPr>
          <w:p w14:paraId="4588A9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C88DB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9340E76" w14:textId="77777777" w:rsidTr="007346BD">
        <w:trPr>
          <w:trHeight w:val="330"/>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7D2D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7949537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Giuvărăşti, str. Principală nr. 91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13BC8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111</w:t>
            </w:r>
          </w:p>
        </w:tc>
      </w:tr>
      <w:tr w:rsidR="006A24CF" w:rsidRPr="00E21267" w14:paraId="3937CB2F"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D1B9E08"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78A789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641110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F873BED"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C7A8B0A"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434C49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67ADE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E16AA6"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212D8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5" w:type="dxa"/>
            <w:tcBorders>
              <w:top w:val="nil"/>
              <w:left w:val="nil"/>
              <w:bottom w:val="single" w:sz="4" w:space="0" w:color="auto"/>
              <w:right w:val="single" w:sz="4" w:space="0" w:color="auto"/>
            </w:tcBorders>
            <w:shd w:val="clear" w:color="auto" w:fill="auto"/>
            <w:noWrap/>
            <w:vAlign w:val="bottom"/>
            <w:hideMark/>
          </w:tcPr>
          <w:p w14:paraId="77F9319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Gîrcov,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2DF047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w:t>
            </w:r>
          </w:p>
        </w:tc>
      </w:tr>
      <w:tr w:rsidR="006A24CF" w:rsidRPr="00E21267" w14:paraId="24A73528"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3C548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5" w:type="dxa"/>
            <w:tcBorders>
              <w:top w:val="nil"/>
              <w:left w:val="nil"/>
              <w:bottom w:val="single" w:sz="4" w:space="0" w:color="auto"/>
              <w:right w:val="single" w:sz="4" w:space="0" w:color="auto"/>
            </w:tcBorders>
            <w:shd w:val="clear" w:color="auto" w:fill="auto"/>
            <w:noWrap/>
            <w:vAlign w:val="bottom"/>
            <w:hideMark/>
          </w:tcPr>
          <w:p w14:paraId="2275B42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Gostavăţu, str. Principală nr. 61</w:t>
            </w:r>
          </w:p>
        </w:tc>
        <w:tc>
          <w:tcPr>
            <w:tcW w:w="1276" w:type="dxa"/>
            <w:tcBorders>
              <w:top w:val="nil"/>
              <w:left w:val="nil"/>
              <w:bottom w:val="single" w:sz="4" w:space="0" w:color="auto"/>
              <w:right w:val="single" w:sz="4" w:space="0" w:color="auto"/>
            </w:tcBorders>
            <w:shd w:val="clear" w:color="auto" w:fill="auto"/>
            <w:noWrap/>
            <w:vAlign w:val="bottom"/>
            <w:hideMark/>
          </w:tcPr>
          <w:p w14:paraId="188E42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323</w:t>
            </w:r>
          </w:p>
        </w:tc>
      </w:tr>
      <w:tr w:rsidR="006A24CF" w:rsidRPr="00E21267" w14:paraId="2752225E"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AF0D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A417B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Grădinari, str. Traian nr. 3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2FD6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446</w:t>
            </w:r>
          </w:p>
        </w:tc>
      </w:tr>
      <w:tr w:rsidR="006A24CF" w:rsidRPr="00E21267" w14:paraId="4726DB2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4FD3A55"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1B37B9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D99FA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8C756E"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B2AD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AB80A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Grădinile, str. Neda Marinescu nr. 44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735B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199</w:t>
            </w:r>
          </w:p>
        </w:tc>
      </w:tr>
      <w:tr w:rsidR="006A24CF" w:rsidRPr="00E21267" w14:paraId="2850EF6C"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6820029"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44D00D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25C05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441AD15"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3FDDA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5" w:type="dxa"/>
            <w:tcBorders>
              <w:top w:val="nil"/>
              <w:left w:val="nil"/>
              <w:bottom w:val="single" w:sz="4" w:space="0" w:color="auto"/>
              <w:right w:val="single" w:sz="4" w:space="0" w:color="auto"/>
            </w:tcBorders>
            <w:shd w:val="clear" w:color="auto" w:fill="auto"/>
            <w:vAlign w:val="bottom"/>
            <w:hideMark/>
          </w:tcPr>
          <w:p w14:paraId="7CC5788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Grojdibodu, str. Cristache Sălcianu nr. 110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3EAD2A6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178</w:t>
            </w:r>
          </w:p>
        </w:tc>
      </w:tr>
      <w:tr w:rsidR="006A24CF" w:rsidRPr="00E21267" w14:paraId="0083A4DC"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699C0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5" w:type="dxa"/>
            <w:tcBorders>
              <w:top w:val="nil"/>
              <w:left w:val="nil"/>
              <w:bottom w:val="single" w:sz="4" w:space="0" w:color="auto"/>
              <w:right w:val="single" w:sz="4" w:space="0" w:color="auto"/>
            </w:tcBorders>
            <w:shd w:val="clear" w:color="auto" w:fill="auto"/>
            <w:vAlign w:val="bottom"/>
            <w:hideMark/>
          </w:tcPr>
          <w:p w14:paraId="43778EC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Gura Padinii, Școala Gimnazială nr. 1, sala de sport</w:t>
            </w:r>
          </w:p>
        </w:tc>
        <w:tc>
          <w:tcPr>
            <w:tcW w:w="1276" w:type="dxa"/>
            <w:tcBorders>
              <w:top w:val="nil"/>
              <w:left w:val="nil"/>
              <w:bottom w:val="single" w:sz="4" w:space="0" w:color="auto"/>
              <w:right w:val="single" w:sz="4" w:space="0" w:color="auto"/>
            </w:tcBorders>
            <w:shd w:val="clear" w:color="auto" w:fill="auto"/>
            <w:noWrap/>
            <w:vAlign w:val="bottom"/>
            <w:hideMark/>
          </w:tcPr>
          <w:p w14:paraId="5CAD543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335</w:t>
            </w:r>
          </w:p>
        </w:tc>
      </w:tr>
      <w:tr w:rsidR="006A24CF" w:rsidRPr="00E21267" w14:paraId="256BEF26"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5843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17972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Ianca, Anexă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0DC5D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415</w:t>
            </w:r>
          </w:p>
        </w:tc>
      </w:tr>
      <w:tr w:rsidR="006A24CF" w:rsidRPr="00E21267" w14:paraId="57FB4A89" w14:textId="77777777" w:rsidTr="007346BD">
        <w:trPr>
          <w:trHeight w:val="630"/>
        </w:trPr>
        <w:tc>
          <w:tcPr>
            <w:tcW w:w="581" w:type="dxa"/>
            <w:vMerge/>
            <w:tcBorders>
              <w:top w:val="nil"/>
              <w:left w:val="single" w:sz="4" w:space="0" w:color="auto"/>
              <w:bottom w:val="single" w:sz="4" w:space="0" w:color="000000"/>
              <w:right w:val="single" w:sz="4" w:space="0" w:color="auto"/>
            </w:tcBorders>
            <w:vAlign w:val="center"/>
            <w:hideMark/>
          </w:tcPr>
          <w:p w14:paraId="38C24C10"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0ECD1B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835188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67570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E6752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5" w:type="dxa"/>
            <w:tcBorders>
              <w:top w:val="nil"/>
              <w:left w:val="nil"/>
              <w:bottom w:val="single" w:sz="4" w:space="0" w:color="auto"/>
              <w:right w:val="single" w:sz="4" w:space="0" w:color="auto"/>
            </w:tcBorders>
            <w:shd w:val="clear" w:color="auto" w:fill="auto"/>
            <w:vAlign w:val="bottom"/>
            <w:hideMark/>
          </w:tcPr>
          <w:p w14:paraId="3CE3EEF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Iancu Jianu, Str. Barbu Știrbei nr. 126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0F53300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569</w:t>
            </w:r>
          </w:p>
        </w:tc>
      </w:tr>
      <w:tr w:rsidR="006A24CF" w:rsidRPr="00E21267" w14:paraId="10C3A985"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881E4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5" w:type="dxa"/>
            <w:tcBorders>
              <w:top w:val="nil"/>
              <w:left w:val="nil"/>
              <w:bottom w:val="single" w:sz="4" w:space="0" w:color="auto"/>
              <w:right w:val="single" w:sz="4" w:space="0" w:color="auto"/>
            </w:tcBorders>
            <w:shd w:val="clear" w:color="auto" w:fill="auto"/>
            <w:noWrap/>
            <w:vAlign w:val="bottom"/>
            <w:hideMark/>
          </w:tcPr>
          <w:p w14:paraId="5A216D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Icoana, sat Icoana, str. Principală nr. 42</w:t>
            </w:r>
          </w:p>
        </w:tc>
        <w:tc>
          <w:tcPr>
            <w:tcW w:w="1276" w:type="dxa"/>
            <w:tcBorders>
              <w:top w:val="nil"/>
              <w:left w:val="nil"/>
              <w:bottom w:val="single" w:sz="4" w:space="0" w:color="auto"/>
              <w:right w:val="single" w:sz="4" w:space="0" w:color="auto"/>
            </w:tcBorders>
            <w:shd w:val="clear" w:color="auto" w:fill="auto"/>
            <w:noWrap/>
            <w:vAlign w:val="bottom"/>
            <w:hideMark/>
          </w:tcPr>
          <w:p w14:paraId="4F6C81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111</w:t>
            </w:r>
          </w:p>
        </w:tc>
      </w:tr>
      <w:tr w:rsidR="006A24CF" w:rsidRPr="00E21267" w14:paraId="053A39A0"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D4B08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5" w:type="dxa"/>
            <w:tcBorders>
              <w:top w:val="nil"/>
              <w:left w:val="nil"/>
              <w:bottom w:val="single" w:sz="4" w:space="0" w:color="auto"/>
              <w:right w:val="single" w:sz="4" w:space="0" w:color="auto"/>
            </w:tcBorders>
            <w:shd w:val="clear" w:color="auto" w:fill="auto"/>
            <w:vAlign w:val="bottom"/>
            <w:hideMark/>
          </w:tcPr>
          <w:p w14:paraId="0289E8D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Ipoteşti, sat Ipotești, str. Principală nr. 99</w:t>
            </w:r>
          </w:p>
        </w:tc>
        <w:tc>
          <w:tcPr>
            <w:tcW w:w="1276" w:type="dxa"/>
            <w:tcBorders>
              <w:top w:val="nil"/>
              <w:left w:val="nil"/>
              <w:bottom w:val="single" w:sz="4" w:space="0" w:color="auto"/>
              <w:right w:val="single" w:sz="4" w:space="0" w:color="auto"/>
            </w:tcBorders>
            <w:shd w:val="clear" w:color="auto" w:fill="auto"/>
            <w:noWrap/>
            <w:vAlign w:val="bottom"/>
            <w:hideMark/>
          </w:tcPr>
          <w:p w14:paraId="7FB607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389</w:t>
            </w:r>
          </w:p>
        </w:tc>
      </w:tr>
      <w:tr w:rsidR="006A24CF" w:rsidRPr="00E21267" w14:paraId="45BA61F9"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5C171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093AE53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Izbiceni, bld. Mihai Viteazul nr. 112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790B7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110</w:t>
            </w:r>
          </w:p>
        </w:tc>
      </w:tr>
      <w:tr w:rsidR="006A24CF" w:rsidRPr="00E21267" w14:paraId="67B8965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A4D63B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5F6A67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5DE8C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AAAAC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F6CD6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5" w:type="dxa"/>
            <w:tcBorders>
              <w:top w:val="nil"/>
              <w:left w:val="nil"/>
              <w:bottom w:val="single" w:sz="4" w:space="0" w:color="auto"/>
              <w:right w:val="single" w:sz="4" w:space="0" w:color="auto"/>
            </w:tcBorders>
            <w:shd w:val="clear" w:color="auto" w:fill="auto"/>
            <w:vAlign w:val="bottom"/>
            <w:hideMark/>
          </w:tcPr>
          <w:p w14:paraId="7D5BF1D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Izvoarele, sat Izvoarele, str. Tănase Constantin nr. 89</w:t>
            </w:r>
          </w:p>
        </w:tc>
        <w:tc>
          <w:tcPr>
            <w:tcW w:w="1276" w:type="dxa"/>
            <w:tcBorders>
              <w:top w:val="nil"/>
              <w:left w:val="nil"/>
              <w:bottom w:val="single" w:sz="4" w:space="0" w:color="auto"/>
              <w:right w:val="single" w:sz="4" w:space="0" w:color="auto"/>
            </w:tcBorders>
            <w:shd w:val="clear" w:color="auto" w:fill="auto"/>
            <w:noWrap/>
            <w:vAlign w:val="bottom"/>
            <w:hideMark/>
          </w:tcPr>
          <w:p w14:paraId="4B5A4F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961</w:t>
            </w:r>
          </w:p>
        </w:tc>
      </w:tr>
      <w:tr w:rsidR="006A24CF" w:rsidRPr="00E21267" w14:paraId="000FD587"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865F3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5" w:type="dxa"/>
            <w:tcBorders>
              <w:top w:val="nil"/>
              <w:left w:val="nil"/>
              <w:bottom w:val="single" w:sz="4" w:space="0" w:color="auto"/>
              <w:right w:val="single" w:sz="4" w:space="0" w:color="auto"/>
            </w:tcBorders>
            <w:shd w:val="clear" w:color="auto" w:fill="auto"/>
            <w:vAlign w:val="bottom"/>
            <w:hideMark/>
          </w:tcPr>
          <w:p w14:paraId="0A2ED4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Leleasca, sat Leleasca, str. Principală nr. 18A (Primărie)</w:t>
            </w:r>
          </w:p>
        </w:tc>
        <w:tc>
          <w:tcPr>
            <w:tcW w:w="1276" w:type="dxa"/>
            <w:tcBorders>
              <w:top w:val="nil"/>
              <w:left w:val="nil"/>
              <w:bottom w:val="single" w:sz="4" w:space="0" w:color="auto"/>
              <w:right w:val="single" w:sz="4" w:space="0" w:color="auto"/>
            </w:tcBorders>
            <w:shd w:val="clear" w:color="auto" w:fill="auto"/>
            <w:noWrap/>
            <w:vAlign w:val="bottom"/>
            <w:hideMark/>
          </w:tcPr>
          <w:p w14:paraId="419158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208</w:t>
            </w:r>
          </w:p>
        </w:tc>
      </w:tr>
      <w:tr w:rsidR="006A24CF" w:rsidRPr="00E21267" w14:paraId="43E645B8"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7F59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02AA010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Mărunţei, sat Mărunței (Cămin Cultural); sat Bălănești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F5B9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424</w:t>
            </w:r>
          </w:p>
        </w:tc>
      </w:tr>
      <w:tr w:rsidR="006A24CF" w:rsidRPr="00E21267" w14:paraId="368F84A0"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740D7690"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38A608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A622B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4E994F9"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ADFD1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5" w:type="dxa"/>
            <w:tcBorders>
              <w:top w:val="nil"/>
              <w:left w:val="nil"/>
              <w:bottom w:val="single" w:sz="4" w:space="0" w:color="auto"/>
              <w:right w:val="single" w:sz="4" w:space="0" w:color="auto"/>
            </w:tcBorders>
            <w:shd w:val="clear" w:color="auto" w:fill="auto"/>
            <w:vAlign w:val="bottom"/>
            <w:hideMark/>
          </w:tcPr>
          <w:p w14:paraId="3771501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Mihăeşti, str. Teiului nr. 1B (Școala Veche)</w:t>
            </w:r>
          </w:p>
        </w:tc>
        <w:tc>
          <w:tcPr>
            <w:tcW w:w="1276" w:type="dxa"/>
            <w:tcBorders>
              <w:top w:val="nil"/>
              <w:left w:val="nil"/>
              <w:bottom w:val="single" w:sz="4" w:space="0" w:color="auto"/>
              <w:right w:val="single" w:sz="4" w:space="0" w:color="auto"/>
            </w:tcBorders>
            <w:shd w:val="clear" w:color="auto" w:fill="auto"/>
            <w:noWrap/>
            <w:vAlign w:val="bottom"/>
            <w:hideMark/>
          </w:tcPr>
          <w:p w14:paraId="111B070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111</w:t>
            </w:r>
          </w:p>
        </w:tc>
      </w:tr>
      <w:tr w:rsidR="006A24CF" w:rsidRPr="00E21267" w14:paraId="3937EA0E"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004F0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5" w:type="dxa"/>
            <w:tcBorders>
              <w:top w:val="nil"/>
              <w:left w:val="nil"/>
              <w:bottom w:val="single" w:sz="4" w:space="0" w:color="auto"/>
              <w:right w:val="single" w:sz="4" w:space="0" w:color="auto"/>
            </w:tcBorders>
            <w:shd w:val="clear" w:color="auto" w:fill="auto"/>
            <w:noWrap/>
            <w:vAlign w:val="bottom"/>
            <w:hideMark/>
          </w:tcPr>
          <w:p w14:paraId="789866E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Milcov, sat Ulmi, Principală nr. 15</w:t>
            </w:r>
          </w:p>
        </w:tc>
        <w:tc>
          <w:tcPr>
            <w:tcW w:w="1276" w:type="dxa"/>
            <w:tcBorders>
              <w:top w:val="nil"/>
              <w:left w:val="nil"/>
              <w:bottom w:val="single" w:sz="4" w:space="0" w:color="auto"/>
              <w:right w:val="single" w:sz="4" w:space="0" w:color="auto"/>
            </w:tcBorders>
            <w:shd w:val="clear" w:color="auto" w:fill="auto"/>
            <w:noWrap/>
            <w:vAlign w:val="bottom"/>
            <w:hideMark/>
          </w:tcPr>
          <w:p w14:paraId="09AFD2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r>
      <w:tr w:rsidR="006A24CF" w:rsidRPr="00E21267" w14:paraId="5096FC65"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11AE9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5" w:type="dxa"/>
            <w:tcBorders>
              <w:top w:val="nil"/>
              <w:left w:val="nil"/>
              <w:bottom w:val="single" w:sz="4" w:space="0" w:color="auto"/>
              <w:right w:val="single" w:sz="4" w:space="0" w:color="auto"/>
            </w:tcBorders>
            <w:shd w:val="clear" w:color="auto" w:fill="auto"/>
            <w:vAlign w:val="bottom"/>
            <w:hideMark/>
          </w:tcPr>
          <w:p w14:paraId="706FAE1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Morunglav, str. Principală nr. 282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0775E3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186</w:t>
            </w:r>
          </w:p>
        </w:tc>
      </w:tr>
      <w:tr w:rsidR="006A24CF" w:rsidRPr="00E21267" w14:paraId="159E5AEC"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B5D8A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5" w:type="dxa"/>
            <w:tcBorders>
              <w:top w:val="nil"/>
              <w:left w:val="nil"/>
              <w:bottom w:val="single" w:sz="4" w:space="0" w:color="auto"/>
              <w:right w:val="single" w:sz="4" w:space="0" w:color="auto"/>
            </w:tcBorders>
            <w:shd w:val="clear" w:color="auto" w:fill="auto"/>
            <w:noWrap/>
            <w:vAlign w:val="bottom"/>
            <w:hideMark/>
          </w:tcPr>
          <w:p w14:paraId="5E8DB81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Movileni,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7DDCAB2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692</w:t>
            </w:r>
          </w:p>
        </w:tc>
      </w:tr>
      <w:tr w:rsidR="006A24CF" w:rsidRPr="00E21267" w14:paraId="3378F1BD"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12D7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28DA1DA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N. Titulescu, str. Principală nr. 120 (Sediu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AF8B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188</w:t>
            </w:r>
          </w:p>
        </w:tc>
      </w:tr>
      <w:tr w:rsidR="006A24CF" w:rsidRPr="00E21267" w14:paraId="4EED680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1DEB275"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771015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4CD0A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CB26623"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BD2B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683B1F4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Obârşia, Sat Obârșia, str. Iancu Jianu nr.89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2C97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313</w:t>
            </w:r>
          </w:p>
        </w:tc>
      </w:tr>
      <w:tr w:rsidR="006A24CF" w:rsidRPr="00E21267" w14:paraId="027CC708"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3050CED"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3CDD37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3731C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C341AC"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EC32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578C7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Oboga, str. Principală nr. 328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B48E4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322</w:t>
            </w:r>
          </w:p>
        </w:tc>
      </w:tr>
      <w:tr w:rsidR="006A24CF" w:rsidRPr="00E21267" w14:paraId="5EDA639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ABB041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3984DA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E70C9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AE50D2F"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B2C03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5" w:type="dxa"/>
            <w:tcBorders>
              <w:top w:val="nil"/>
              <w:left w:val="nil"/>
              <w:bottom w:val="single" w:sz="4" w:space="0" w:color="auto"/>
              <w:right w:val="single" w:sz="4" w:space="0" w:color="auto"/>
            </w:tcBorders>
            <w:shd w:val="clear" w:color="auto" w:fill="auto"/>
            <w:vAlign w:val="bottom"/>
            <w:hideMark/>
          </w:tcPr>
          <w:p w14:paraId="627E107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Oporelu, str. Principală nr. 237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1949AFA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130</w:t>
            </w:r>
          </w:p>
        </w:tc>
      </w:tr>
      <w:tr w:rsidR="006A24CF" w:rsidRPr="00E21267" w14:paraId="1B2D721B"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037AA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5" w:type="dxa"/>
            <w:tcBorders>
              <w:top w:val="nil"/>
              <w:left w:val="nil"/>
              <w:bottom w:val="single" w:sz="4" w:space="0" w:color="auto"/>
              <w:right w:val="single" w:sz="4" w:space="0" w:color="auto"/>
            </w:tcBorders>
            <w:shd w:val="clear" w:color="auto" w:fill="auto"/>
            <w:vAlign w:val="bottom"/>
            <w:hideMark/>
          </w:tcPr>
          <w:p w14:paraId="729A95B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Optaşi Măgura, Sală festivități de pe lângă Biblioteca Comunală Optași-Măgura</w:t>
            </w:r>
          </w:p>
        </w:tc>
        <w:tc>
          <w:tcPr>
            <w:tcW w:w="1276" w:type="dxa"/>
            <w:tcBorders>
              <w:top w:val="nil"/>
              <w:left w:val="nil"/>
              <w:bottom w:val="single" w:sz="4" w:space="0" w:color="auto"/>
              <w:right w:val="single" w:sz="4" w:space="0" w:color="auto"/>
            </w:tcBorders>
            <w:shd w:val="clear" w:color="auto" w:fill="auto"/>
            <w:noWrap/>
            <w:vAlign w:val="bottom"/>
            <w:hideMark/>
          </w:tcPr>
          <w:p w14:paraId="2F6D9D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147</w:t>
            </w:r>
          </w:p>
        </w:tc>
      </w:tr>
      <w:tr w:rsidR="006A24CF" w:rsidRPr="00E21267" w14:paraId="4EE68ABF"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97F2C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5EDB41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Orlea, sat Orlea Nouă, str. Valea Dunării nr. 2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C71A5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313</w:t>
            </w:r>
          </w:p>
        </w:tc>
      </w:tr>
      <w:tr w:rsidR="006A24CF" w:rsidRPr="00E21267" w14:paraId="404102F5"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7D658F29"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C32069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32A7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8B7517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91B56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15" w:type="dxa"/>
            <w:tcBorders>
              <w:top w:val="nil"/>
              <w:left w:val="nil"/>
              <w:bottom w:val="single" w:sz="4" w:space="0" w:color="auto"/>
              <w:right w:val="single" w:sz="4" w:space="0" w:color="auto"/>
            </w:tcBorders>
            <w:shd w:val="clear" w:color="auto" w:fill="auto"/>
            <w:vAlign w:val="bottom"/>
            <w:hideMark/>
          </w:tcPr>
          <w:p w14:paraId="48D37DF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Osica de Jos, str. Dealul Mic nr.2 (Primăria Osica de Jos)</w:t>
            </w:r>
          </w:p>
        </w:tc>
        <w:tc>
          <w:tcPr>
            <w:tcW w:w="1276" w:type="dxa"/>
            <w:tcBorders>
              <w:top w:val="nil"/>
              <w:left w:val="nil"/>
              <w:bottom w:val="single" w:sz="4" w:space="0" w:color="auto"/>
              <w:right w:val="single" w:sz="4" w:space="0" w:color="auto"/>
            </w:tcBorders>
            <w:shd w:val="clear" w:color="auto" w:fill="auto"/>
            <w:noWrap/>
            <w:vAlign w:val="bottom"/>
            <w:hideMark/>
          </w:tcPr>
          <w:p w14:paraId="74944F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333</w:t>
            </w:r>
          </w:p>
        </w:tc>
      </w:tr>
      <w:tr w:rsidR="006A24CF" w:rsidRPr="00E21267" w14:paraId="0519C32C"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BBC8E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5" w:type="dxa"/>
            <w:tcBorders>
              <w:top w:val="nil"/>
              <w:left w:val="nil"/>
              <w:bottom w:val="single" w:sz="4" w:space="0" w:color="auto"/>
              <w:right w:val="single" w:sz="4" w:space="0" w:color="auto"/>
            </w:tcBorders>
            <w:shd w:val="clear" w:color="auto" w:fill="auto"/>
            <w:vAlign w:val="bottom"/>
            <w:hideMark/>
          </w:tcPr>
          <w:p w14:paraId="7BB7A47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Osica de Sus, sat Vlăduleni, str. Republicii nr. 70 (Centrul de Promovare a Sănătății)</w:t>
            </w:r>
          </w:p>
        </w:tc>
        <w:tc>
          <w:tcPr>
            <w:tcW w:w="1276" w:type="dxa"/>
            <w:tcBorders>
              <w:top w:val="nil"/>
              <w:left w:val="nil"/>
              <w:bottom w:val="single" w:sz="4" w:space="0" w:color="auto"/>
              <w:right w:val="single" w:sz="4" w:space="0" w:color="auto"/>
            </w:tcBorders>
            <w:shd w:val="clear" w:color="auto" w:fill="auto"/>
            <w:noWrap/>
            <w:vAlign w:val="bottom"/>
            <w:hideMark/>
          </w:tcPr>
          <w:p w14:paraId="4F2CCF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300</w:t>
            </w:r>
          </w:p>
        </w:tc>
      </w:tr>
      <w:tr w:rsidR="006A24CF" w:rsidRPr="00E21267" w14:paraId="2BD828F5"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8612E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5" w:type="dxa"/>
            <w:tcBorders>
              <w:top w:val="nil"/>
              <w:left w:val="nil"/>
              <w:bottom w:val="single" w:sz="4" w:space="0" w:color="auto"/>
              <w:right w:val="single" w:sz="4" w:space="0" w:color="auto"/>
            </w:tcBorders>
            <w:shd w:val="clear" w:color="auto" w:fill="auto"/>
            <w:vAlign w:val="bottom"/>
            <w:hideMark/>
          </w:tcPr>
          <w:p w14:paraId="5348657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Perieţi, sat Mierleștii de Sus, str. </w:t>
            </w:r>
            <w:r w:rsidRPr="00E21267">
              <w:rPr>
                <w:rFonts w:eastAsia="Times New Roman"/>
                <w:color w:val="000000"/>
                <w:sz w:val="24"/>
                <w:szCs w:val="24"/>
                <w:lang w:val="en-US"/>
              </w:rPr>
              <w:t>Înv. Alexandru Toma nr. 138</w:t>
            </w:r>
          </w:p>
        </w:tc>
        <w:tc>
          <w:tcPr>
            <w:tcW w:w="1276" w:type="dxa"/>
            <w:tcBorders>
              <w:top w:val="nil"/>
              <w:left w:val="nil"/>
              <w:bottom w:val="single" w:sz="4" w:space="0" w:color="auto"/>
              <w:right w:val="single" w:sz="4" w:space="0" w:color="auto"/>
            </w:tcBorders>
            <w:shd w:val="clear" w:color="auto" w:fill="auto"/>
            <w:noWrap/>
            <w:vAlign w:val="bottom"/>
            <w:hideMark/>
          </w:tcPr>
          <w:p w14:paraId="1B6925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224</w:t>
            </w:r>
          </w:p>
        </w:tc>
      </w:tr>
      <w:tr w:rsidR="006A24CF" w:rsidRPr="00E21267" w14:paraId="2F85858D"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A80C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2FE81DF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Pîrşcoveni, str. Ștefan Pârșcoveanu nr. 223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D39E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570</w:t>
            </w:r>
          </w:p>
        </w:tc>
      </w:tr>
      <w:tr w:rsidR="006A24CF" w:rsidRPr="00E21267" w14:paraId="37580753"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06151C2"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08A49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38852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0BB0E0"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71DC7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15" w:type="dxa"/>
            <w:tcBorders>
              <w:top w:val="nil"/>
              <w:left w:val="nil"/>
              <w:bottom w:val="single" w:sz="4" w:space="0" w:color="auto"/>
              <w:right w:val="single" w:sz="4" w:space="0" w:color="auto"/>
            </w:tcBorders>
            <w:shd w:val="clear" w:color="auto" w:fill="auto"/>
            <w:noWrap/>
            <w:vAlign w:val="bottom"/>
            <w:hideMark/>
          </w:tcPr>
          <w:p w14:paraId="5C86FCB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Pleşoiu,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419981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183</w:t>
            </w:r>
          </w:p>
        </w:tc>
      </w:tr>
      <w:tr w:rsidR="006A24CF" w:rsidRPr="00E21267" w14:paraId="765625C6"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08D53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15" w:type="dxa"/>
            <w:tcBorders>
              <w:top w:val="nil"/>
              <w:left w:val="nil"/>
              <w:bottom w:val="single" w:sz="4" w:space="0" w:color="auto"/>
              <w:right w:val="single" w:sz="4" w:space="0" w:color="auto"/>
            </w:tcBorders>
            <w:shd w:val="clear" w:color="auto" w:fill="auto"/>
            <w:vAlign w:val="bottom"/>
            <w:hideMark/>
          </w:tcPr>
          <w:p w14:paraId="18BAAC9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Poboru, sat Poboru, str. Duzilor nr. 2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4C7D19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217</w:t>
            </w:r>
          </w:p>
        </w:tc>
      </w:tr>
      <w:tr w:rsidR="006A24CF" w:rsidRPr="00E21267" w14:paraId="02D8181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1F40B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15" w:type="dxa"/>
            <w:tcBorders>
              <w:top w:val="nil"/>
              <w:left w:val="nil"/>
              <w:bottom w:val="single" w:sz="4" w:space="0" w:color="auto"/>
              <w:right w:val="single" w:sz="4" w:space="0" w:color="auto"/>
            </w:tcBorders>
            <w:shd w:val="clear" w:color="auto" w:fill="auto"/>
            <w:vAlign w:val="bottom"/>
            <w:hideMark/>
          </w:tcPr>
          <w:p w14:paraId="6A73911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Priseaca,  str. Principală nr. 230 (Primărie)</w:t>
            </w:r>
          </w:p>
        </w:tc>
        <w:tc>
          <w:tcPr>
            <w:tcW w:w="1276" w:type="dxa"/>
            <w:tcBorders>
              <w:top w:val="nil"/>
              <w:left w:val="nil"/>
              <w:bottom w:val="single" w:sz="4" w:space="0" w:color="auto"/>
              <w:right w:val="single" w:sz="4" w:space="0" w:color="auto"/>
            </w:tcBorders>
            <w:shd w:val="clear" w:color="auto" w:fill="auto"/>
            <w:noWrap/>
            <w:vAlign w:val="bottom"/>
            <w:hideMark/>
          </w:tcPr>
          <w:p w14:paraId="6E926F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r>
      <w:tr w:rsidR="006A24CF" w:rsidRPr="00E21267" w14:paraId="3692E1B1"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721E8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15" w:type="dxa"/>
            <w:tcBorders>
              <w:top w:val="nil"/>
              <w:left w:val="nil"/>
              <w:bottom w:val="single" w:sz="4" w:space="0" w:color="auto"/>
              <w:right w:val="single" w:sz="4" w:space="0" w:color="auto"/>
            </w:tcBorders>
            <w:shd w:val="clear" w:color="auto" w:fill="auto"/>
            <w:vAlign w:val="bottom"/>
            <w:hideMark/>
          </w:tcPr>
          <w:p w14:paraId="2AD2FA6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Radomireşti, sat Radomirești, str. Pieței nr. 1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7ADE20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165</w:t>
            </w:r>
          </w:p>
        </w:tc>
      </w:tr>
      <w:tr w:rsidR="006A24CF" w:rsidRPr="00E21267" w14:paraId="71245024"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BE906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15" w:type="dxa"/>
            <w:tcBorders>
              <w:top w:val="nil"/>
              <w:left w:val="nil"/>
              <w:bottom w:val="single" w:sz="4" w:space="0" w:color="auto"/>
              <w:right w:val="single" w:sz="4" w:space="0" w:color="auto"/>
            </w:tcBorders>
            <w:shd w:val="clear" w:color="auto" w:fill="auto"/>
            <w:noWrap/>
            <w:vAlign w:val="bottom"/>
            <w:hideMark/>
          </w:tcPr>
          <w:p w14:paraId="75ABA6C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Redea, str. Trandafirilor nr. 23</w:t>
            </w:r>
          </w:p>
        </w:tc>
        <w:tc>
          <w:tcPr>
            <w:tcW w:w="1276" w:type="dxa"/>
            <w:tcBorders>
              <w:top w:val="nil"/>
              <w:left w:val="nil"/>
              <w:bottom w:val="single" w:sz="4" w:space="0" w:color="auto"/>
              <w:right w:val="single" w:sz="4" w:space="0" w:color="auto"/>
            </w:tcBorders>
            <w:shd w:val="clear" w:color="auto" w:fill="auto"/>
            <w:noWrap/>
            <w:vAlign w:val="bottom"/>
            <w:hideMark/>
          </w:tcPr>
          <w:p w14:paraId="552B17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185</w:t>
            </w:r>
          </w:p>
        </w:tc>
      </w:tr>
      <w:tr w:rsidR="006A24CF" w:rsidRPr="00E21267" w14:paraId="60BD59E1"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92363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15" w:type="dxa"/>
            <w:tcBorders>
              <w:top w:val="nil"/>
              <w:left w:val="nil"/>
              <w:bottom w:val="single" w:sz="4" w:space="0" w:color="auto"/>
              <w:right w:val="single" w:sz="4" w:space="0" w:color="auto"/>
            </w:tcBorders>
            <w:shd w:val="clear" w:color="auto" w:fill="auto"/>
            <w:noWrap/>
            <w:vAlign w:val="bottom"/>
            <w:hideMark/>
          </w:tcPr>
          <w:p w14:paraId="7DADDBA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Rotunda, str. General Ciocan nr. 4A</w:t>
            </w:r>
          </w:p>
        </w:tc>
        <w:tc>
          <w:tcPr>
            <w:tcW w:w="1276" w:type="dxa"/>
            <w:tcBorders>
              <w:top w:val="nil"/>
              <w:left w:val="nil"/>
              <w:bottom w:val="single" w:sz="4" w:space="0" w:color="auto"/>
              <w:right w:val="single" w:sz="4" w:space="0" w:color="auto"/>
            </w:tcBorders>
            <w:shd w:val="clear" w:color="auto" w:fill="auto"/>
            <w:noWrap/>
            <w:vAlign w:val="bottom"/>
            <w:hideMark/>
          </w:tcPr>
          <w:p w14:paraId="11CF82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268</w:t>
            </w:r>
          </w:p>
        </w:tc>
      </w:tr>
      <w:tr w:rsidR="006A24CF" w:rsidRPr="00E21267" w14:paraId="0CF21C96"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B2E04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15" w:type="dxa"/>
            <w:tcBorders>
              <w:top w:val="nil"/>
              <w:left w:val="nil"/>
              <w:bottom w:val="single" w:sz="4" w:space="0" w:color="auto"/>
              <w:right w:val="single" w:sz="4" w:space="0" w:color="auto"/>
            </w:tcBorders>
            <w:shd w:val="clear" w:color="auto" w:fill="auto"/>
            <w:noWrap/>
            <w:vAlign w:val="bottom"/>
            <w:hideMark/>
          </w:tcPr>
          <w:p w14:paraId="0F62FA5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Rusăneşti,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632B3D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300</w:t>
            </w:r>
          </w:p>
        </w:tc>
      </w:tr>
      <w:tr w:rsidR="006A24CF" w:rsidRPr="00E21267" w14:paraId="4E0B942C"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F3F68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15" w:type="dxa"/>
            <w:tcBorders>
              <w:top w:val="nil"/>
              <w:left w:val="nil"/>
              <w:bottom w:val="single" w:sz="4" w:space="0" w:color="auto"/>
              <w:right w:val="single" w:sz="4" w:space="0" w:color="auto"/>
            </w:tcBorders>
            <w:shd w:val="clear" w:color="auto" w:fill="auto"/>
            <w:vAlign w:val="bottom"/>
            <w:hideMark/>
          </w:tcPr>
          <w:p w14:paraId="7E90581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Sârbii Măgura, sat Vitănești, str. Cosereni nr. 5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028F49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238</w:t>
            </w:r>
          </w:p>
        </w:tc>
      </w:tr>
      <w:tr w:rsidR="006A24CF" w:rsidRPr="00E21267" w14:paraId="0A091780"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4039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13F061B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Scărişoara, str. Romanați nr. 80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E227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354</w:t>
            </w:r>
          </w:p>
        </w:tc>
      </w:tr>
      <w:tr w:rsidR="006A24CF" w:rsidRPr="00E21267" w14:paraId="2352974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9D73B08"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10057D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373E0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2729B48"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282AD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15" w:type="dxa"/>
            <w:tcBorders>
              <w:top w:val="nil"/>
              <w:left w:val="nil"/>
              <w:bottom w:val="single" w:sz="4" w:space="0" w:color="auto"/>
              <w:right w:val="single" w:sz="4" w:space="0" w:color="auto"/>
            </w:tcBorders>
            <w:shd w:val="clear" w:color="auto" w:fill="auto"/>
            <w:noWrap/>
            <w:vAlign w:val="bottom"/>
            <w:hideMark/>
          </w:tcPr>
          <w:p w14:paraId="5A369EC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Schitu, sat Moșteni, str. Moșteni nr. 42</w:t>
            </w:r>
          </w:p>
        </w:tc>
        <w:tc>
          <w:tcPr>
            <w:tcW w:w="1276" w:type="dxa"/>
            <w:tcBorders>
              <w:top w:val="nil"/>
              <w:left w:val="nil"/>
              <w:bottom w:val="single" w:sz="4" w:space="0" w:color="auto"/>
              <w:right w:val="single" w:sz="4" w:space="0" w:color="auto"/>
            </w:tcBorders>
            <w:shd w:val="clear" w:color="auto" w:fill="auto"/>
            <w:noWrap/>
            <w:vAlign w:val="bottom"/>
            <w:hideMark/>
          </w:tcPr>
          <w:p w14:paraId="7C75E8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283</w:t>
            </w:r>
          </w:p>
        </w:tc>
      </w:tr>
      <w:tr w:rsidR="006A24CF" w:rsidRPr="00E21267" w14:paraId="704A054F"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BBF9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736E666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Seaca, Cămin Cultural, str. Șoseaua Primăriei nr. 30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5BA8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185</w:t>
            </w:r>
          </w:p>
        </w:tc>
      </w:tr>
      <w:tr w:rsidR="006A24CF" w:rsidRPr="00E21267" w14:paraId="16AD83B7"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2BA8FC6"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A2A844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229B5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0ED7B46"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A2BE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1379B95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Sîmbureşti, Școala Gimnazială cu cls. I-VIII Sîmburești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C8AE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207</w:t>
            </w:r>
          </w:p>
        </w:tc>
      </w:tr>
      <w:tr w:rsidR="006A24CF" w:rsidRPr="00E21267" w14:paraId="158D690D"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19EE6BA"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8062D2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000461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3CA12A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D03CD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15" w:type="dxa"/>
            <w:tcBorders>
              <w:top w:val="nil"/>
              <w:left w:val="nil"/>
              <w:bottom w:val="single" w:sz="4" w:space="0" w:color="auto"/>
              <w:right w:val="single" w:sz="4" w:space="0" w:color="auto"/>
            </w:tcBorders>
            <w:shd w:val="clear" w:color="auto" w:fill="auto"/>
            <w:vAlign w:val="bottom"/>
            <w:hideMark/>
          </w:tcPr>
          <w:p w14:paraId="45FEB08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Slătioara, Sat Slătioara str. Revoluției nr. 26</w:t>
            </w:r>
          </w:p>
        </w:tc>
        <w:tc>
          <w:tcPr>
            <w:tcW w:w="1276" w:type="dxa"/>
            <w:tcBorders>
              <w:top w:val="nil"/>
              <w:left w:val="nil"/>
              <w:bottom w:val="single" w:sz="4" w:space="0" w:color="auto"/>
              <w:right w:val="single" w:sz="4" w:space="0" w:color="auto"/>
            </w:tcBorders>
            <w:shd w:val="clear" w:color="auto" w:fill="auto"/>
            <w:noWrap/>
            <w:vAlign w:val="bottom"/>
            <w:hideMark/>
          </w:tcPr>
          <w:p w14:paraId="56C7A3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r>
      <w:tr w:rsidR="006A24CF" w:rsidRPr="00E21267" w14:paraId="5A756CA2"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A39D5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15" w:type="dxa"/>
            <w:tcBorders>
              <w:top w:val="nil"/>
              <w:left w:val="nil"/>
              <w:bottom w:val="single" w:sz="4" w:space="0" w:color="auto"/>
              <w:right w:val="single" w:sz="4" w:space="0" w:color="auto"/>
            </w:tcBorders>
            <w:shd w:val="clear" w:color="auto" w:fill="auto"/>
            <w:vAlign w:val="bottom"/>
            <w:hideMark/>
          </w:tcPr>
          <w:p w14:paraId="57BC904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Spineni, str. Principală Alunișu nr. 85 (Cămin Cultural Alunișu)</w:t>
            </w:r>
          </w:p>
        </w:tc>
        <w:tc>
          <w:tcPr>
            <w:tcW w:w="1276" w:type="dxa"/>
            <w:tcBorders>
              <w:top w:val="nil"/>
              <w:left w:val="nil"/>
              <w:bottom w:val="single" w:sz="4" w:space="0" w:color="auto"/>
              <w:right w:val="single" w:sz="4" w:space="0" w:color="auto"/>
            </w:tcBorders>
            <w:shd w:val="clear" w:color="auto" w:fill="auto"/>
            <w:noWrap/>
            <w:vAlign w:val="bottom"/>
            <w:hideMark/>
          </w:tcPr>
          <w:p w14:paraId="77F704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222</w:t>
            </w:r>
          </w:p>
        </w:tc>
      </w:tr>
      <w:tr w:rsidR="006A24CF" w:rsidRPr="00E21267" w14:paraId="45577380"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D568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471DAF4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Sprîncenata, str. Primăriei nr. 1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DA2F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300</w:t>
            </w:r>
          </w:p>
        </w:tc>
      </w:tr>
      <w:tr w:rsidR="006A24CF" w:rsidRPr="00E21267" w14:paraId="27577AA0"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6F6CD3E"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52C91E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9E5FE3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AF41EB2"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208076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69107B2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851F36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D6EB0A"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4A6F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3CAFDCD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Stoeneşti, str. Primăriei nr. 2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B82E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414</w:t>
            </w:r>
          </w:p>
        </w:tc>
      </w:tr>
      <w:tr w:rsidR="006A24CF" w:rsidRPr="00E21267" w14:paraId="11B89B9C"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D03CF40"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632A45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D677A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4EBEB2"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23658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15" w:type="dxa"/>
            <w:tcBorders>
              <w:top w:val="nil"/>
              <w:left w:val="nil"/>
              <w:bottom w:val="single" w:sz="4" w:space="0" w:color="auto"/>
              <w:right w:val="single" w:sz="4" w:space="0" w:color="auto"/>
            </w:tcBorders>
            <w:shd w:val="clear" w:color="auto" w:fill="auto"/>
            <w:noWrap/>
            <w:vAlign w:val="bottom"/>
            <w:hideMark/>
          </w:tcPr>
          <w:p w14:paraId="29F40C9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Stoicăneşti, Hala Piața Stoicănești</w:t>
            </w:r>
          </w:p>
        </w:tc>
        <w:tc>
          <w:tcPr>
            <w:tcW w:w="1276" w:type="dxa"/>
            <w:tcBorders>
              <w:top w:val="nil"/>
              <w:left w:val="nil"/>
              <w:bottom w:val="single" w:sz="4" w:space="0" w:color="auto"/>
              <w:right w:val="single" w:sz="4" w:space="0" w:color="auto"/>
            </w:tcBorders>
            <w:shd w:val="clear" w:color="auto" w:fill="auto"/>
            <w:noWrap/>
            <w:vAlign w:val="bottom"/>
            <w:hideMark/>
          </w:tcPr>
          <w:p w14:paraId="12938B2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223</w:t>
            </w:r>
          </w:p>
        </w:tc>
      </w:tr>
      <w:tr w:rsidR="006A24CF" w:rsidRPr="00E21267" w14:paraId="2E38FE1B"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4F696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15" w:type="dxa"/>
            <w:tcBorders>
              <w:top w:val="nil"/>
              <w:left w:val="nil"/>
              <w:bottom w:val="single" w:sz="4" w:space="0" w:color="auto"/>
              <w:right w:val="single" w:sz="4" w:space="0" w:color="auto"/>
            </w:tcBorders>
            <w:shd w:val="clear" w:color="auto" w:fill="auto"/>
            <w:vAlign w:val="bottom"/>
            <w:hideMark/>
          </w:tcPr>
          <w:p w14:paraId="0305B0B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Strejeşti, sat Strejești, s</w:t>
            </w:r>
            <w:r w:rsidRPr="00E21267">
              <w:rPr>
                <w:rFonts w:eastAsia="Times New Roman"/>
                <w:sz w:val="24"/>
                <w:szCs w:val="24"/>
                <w:lang w:val="en-US"/>
              </w:rPr>
              <w:t>tr.Mecanizatorului nr.2</w:t>
            </w:r>
          </w:p>
        </w:tc>
        <w:tc>
          <w:tcPr>
            <w:tcW w:w="1276" w:type="dxa"/>
            <w:tcBorders>
              <w:top w:val="nil"/>
              <w:left w:val="nil"/>
              <w:bottom w:val="single" w:sz="4" w:space="0" w:color="auto"/>
              <w:right w:val="single" w:sz="4" w:space="0" w:color="auto"/>
            </w:tcBorders>
            <w:shd w:val="clear" w:color="auto" w:fill="auto"/>
            <w:noWrap/>
            <w:vAlign w:val="bottom"/>
            <w:hideMark/>
          </w:tcPr>
          <w:p w14:paraId="0C5830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213</w:t>
            </w:r>
          </w:p>
        </w:tc>
      </w:tr>
      <w:tr w:rsidR="006A24CF" w:rsidRPr="00E21267" w14:paraId="695ABBE6"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B791A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15" w:type="dxa"/>
            <w:tcBorders>
              <w:top w:val="nil"/>
              <w:left w:val="nil"/>
              <w:bottom w:val="single" w:sz="4" w:space="0" w:color="auto"/>
              <w:right w:val="single" w:sz="4" w:space="0" w:color="auto"/>
            </w:tcBorders>
            <w:shd w:val="clear" w:color="auto" w:fill="auto"/>
            <w:vAlign w:val="bottom"/>
            <w:hideMark/>
          </w:tcPr>
          <w:p w14:paraId="500AF1D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Studina, sat Studina, str. IL Caragiale nr. 14 (Sala mică a Căminului Cultural)</w:t>
            </w:r>
          </w:p>
        </w:tc>
        <w:tc>
          <w:tcPr>
            <w:tcW w:w="1276" w:type="dxa"/>
            <w:tcBorders>
              <w:top w:val="nil"/>
              <w:left w:val="nil"/>
              <w:bottom w:val="single" w:sz="4" w:space="0" w:color="auto"/>
              <w:right w:val="single" w:sz="4" w:space="0" w:color="auto"/>
            </w:tcBorders>
            <w:shd w:val="clear" w:color="auto" w:fill="auto"/>
            <w:noWrap/>
            <w:vAlign w:val="bottom"/>
            <w:hideMark/>
          </w:tcPr>
          <w:p w14:paraId="4EECB1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449</w:t>
            </w:r>
          </w:p>
        </w:tc>
      </w:tr>
      <w:tr w:rsidR="006A24CF" w:rsidRPr="00E21267" w14:paraId="777EDB1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8E75A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15" w:type="dxa"/>
            <w:tcBorders>
              <w:top w:val="nil"/>
              <w:left w:val="nil"/>
              <w:bottom w:val="single" w:sz="4" w:space="0" w:color="auto"/>
              <w:right w:val="single" w:sz="4" w:space="0" w:color="auto"/>
            </w:tcBorders>
            <w:shd w:val="clear" w:color="auto" w:fill="auto"/>
            <w:vAlign w:val="bottom"/>
            <w:hideMark/>
          </w:tcPr>
          <w:p w14:paraId="3E78280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Şerbăneşti, str. Dumitru Popovici nr. 131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22A38D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153</w:t>
            </w:r>
          </w:p>
        </w:tc>
      </w:tr>
      <w:tr w:rsidR="006A24CF" w:rsidRPr="00E21267" w14:paraId="4FD52519"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A913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6966639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Şopârliţa, sat Șopârlița, str. Principală nr. 120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0696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113</w:t>
            </w:r>
          </w:p>
        </w:tc>
      </w:tr>
      <w:tr w:rsidR="006A24CF" w:rsidRPr="00E21267" w14:paraId="75E98514"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EFD0101"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B1C63C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B2D5A2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8786FE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AA33F76"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3C65AA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B8F6DE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5D733CC"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6A4F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1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8B204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Ştefan Cel Mare, str. Principală nr. 39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624AA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180</w:t>
            </w:r>
          </w:p>
        </w:tc>
      </w:tr>
      <w:tr w:rsidR="006A24CF" w:rsidRPr="00E21267" w14:paraId="74264E9F"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BEB035B"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1ECA9A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344AC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C7932C"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CA313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15" w:type="dxa"/>
            <w:tcBorders>
              <w:top w:val="nil"/>
              <w:left w:val="nil"/>
              <w:bottom w:val="single" w:sz="4" w:space="0" w:color="auto"/>
              <w:right w:val="single" w:sz="4" w:space="0" w:color="auto"/>
            </w:tcBorders>
            <w:shd w:val="clear" w:color="auto" w:fill="auto"/>
            <w:vAlign w:val="bottom"/>
            <w:hideMark/>
          </w:tcPr>
          <w:p w14:paraId="173AE0C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Tătuleşti, sat Bărbălăi, str. Principală nr. 29 (Școala Bărbălăi)</w:t>
            </w:r>
          </w:p>
        </w:tc>
        <w:tc>
          <w:tcPr>
            <w:tcW w:w="1276" w:type="dxa"/>
            <w:tcBorders>
              <w:top w:val="nil"/>
              <w:left w:val="nil"/>
              <w:bottom w:val="single" w:sz="4" w:space="0" w:color="auto"/>
              <w:right w:val="single" w:sz="4" w:space="0" w:color="auto"/>
            </w:tcBorders>
            <w:shd w:val="clear" w:color="auto" w:fill="auto"/>
            <w:noWrap/>
            <w:vAlign w:val="bottom"/>
            <w:hideMark/>
          </w:tcPr>
          <w:p w14:paraId="48CD4B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128</w:t>
            </w:r>
          </w:p>
        </w:tc>
      </w:tr>
      <w:tr w:rsidR="006A24CF" w:rsidRPr="00E21267" w14:paraId="7120E97D"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65A7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23CCFDF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Teslui, Sat Cherleștii din Deal, Str. Principală nr. 28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36BD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136</w:t>
            </w:r>
          </w:p>
        </w:tc>
      </w:tr>
      <w:tr w:rsidR="006A24CF" w:rsidRPr="00E21267" w14:paraId="5D715282"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6AA49B0"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DD9A05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E99E7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929AF7"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F773B29"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C25905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1F9B3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34F1AC0"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64FFD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15" w:type="dxa"/>
            <w:tcBorders>
              <w:top w:val="nil"/>
              <w:left w:val="nil"/>
              <w:bottom w:val="single" w:sz="4" w:space="0" w:color="auto"/>
              <w:right w:val="single" w:sz="4" w:space="0" w:color="auto"/>
            </w:tcBorders>
            <w:shd w:val="clear" w:color="auto" w:fill="auto"/>
            <w:vAlign w:val="bottom"/>
            <w:hideMark/>
          </w:tcPr>
          <w:p w14:paraId="35CE35C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Tia Mare, str. Mihai Viteazul nr. 86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42F31A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213</w:t>
            </w:r>
          </w:p>
        </w:tc>
      </w:tr>
      <w:tr w:rsidR="006A24CF" w:rsidRPr="00E21267" w14:paraId="130CFE69"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CC1E4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15" w:type="dxa"/>
            <w:tcBorders>
              <w:top w:val="nil"/>
              <w:left w:val="nil"/>
              <w:bottom w:val="single" w:sz="4" w:space="0" w:color="auto"/>
              <w:right w:val="single" w:sz="4" w:space="0" w:color="auto"/>
            </w:tcBorders>
            <w:shd w:val="clear" w:color="auto" w:fill="auto"/>
            <w:noWrap/>
            <w:vAlign w:val="bottom"/>
            <w:hideMark/>
          </w:tcPr>
          <w:p w14:paraId="056FCD0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Topana, str. Topana nr. 61 (Primărie)</w:t>
            </w:r>
          </w:p>
        </w:tc>
        <w:tc>
          <w:tcPr>
            <w:tcW w:w="1276" w:type="dxa"/>
            <w:tcBorders>
              <w:top w:val="nil"/>
              <w:left w:val="nil"/>
              <w:bottom w:val="single" w:sz="4" w:space="0" w:color="auto"/>
              <w:right w:val="single" w:sz="4" w:space="0" w:color="auto"/>
            </w:tcBorders>
            <w:shd w:val="clear" w:color="auto" w:fill="auto"/>
            <w:noWrap/>
            <w:vAlign w:val="bottom"/>
            <w:hideMark/>
          </w:tcPr>
          <w:p w14:paraId="2D1829E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133</w:t>
            </w:r>
          </w:p>
        </w:tc>
      </w:tr>
      <w:tr w:rsidR="006A24CF" w:rsidRPr="00E21267" w14:paraId="1C1D78AB" w14:textId="77777777" w:rsidTr="007346BD">
        <w:trPr>
          <w:trHeight w:val="94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88AD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3A67950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Traian, str. Calea Traian (Cămin cultural și Garaj Primărie)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CDCC2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395</w:t>
            </w:r>
          </w:p>
        </w:tc>
      </w:tr>
      <w:tr w:rsidR="006A24CF" w:rsidRPr="00E21267" w14:paraId="062E130C" w14:textId="77777777" w:rsidTr="007346BD">
        <w:trPr>
          <w:trHeight w:val="945"/>
        </w:trPr>
        <w:tc>
          <w:tcPr>
            <w:tcW w:w="581" w:type="dxa"/>
            <w:vMerge/>
            <w:tcBorders>
              <w:top w:val="nil"/>
              <w:left w:val="single" w:sz="4" w:space="0" w:color="auto"/>
              <w:bottom w:val="single" w:sz="4" w:space="0" w:color="000000"/>
              <w:right w:val="single" w:sz="4" w:space="0" w:color="auto"/>
            </w:tcBorders>
            <w:vAlign w:val="center"/>
            <w:hideMark/>
          </w:tcPr>
          <w:p w14:paraId="31AAE7B4"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487A4F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D0FAB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FA97F5"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09D76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c>
          <w:tcPr>
            <w:tcW w:w="3115" w:type="dxa"/>
            <w:tcBorders>
              <w:top w:val="nil"/>
              <w:left w:val="nil"/>
              <w:bottom w:val="single" w:sz="4" w:space="0" w:color="auto"/>
              <w:right w:val="single" w:sz="4" w:space="0" w:color="auto"/>
            </w:tcBorders>
            <w:shd w:val="clear" w:color="auto" w:fill="auto"/>
            <w:noWrap/>
            <w:vAlign w:val="bottom"/>
            <w:hideMark/>
          </w:tcPr>
          <w:p w14:paraId="23D4D68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Tufeni,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373652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468</w:t>
            </w:r>
          </w:p>
        </w:tc>
      </w:tr>
      <w:tr w:rsidR="006A24CF" w:rsidRPr="00E21267" w14:paraId="175226F8"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DA45A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c>
          <w:tcPr>
            <w:tcW w:w="3115" w:type="dxa"/>
            <w:tcBorders>
              <w:top w:val="nil"/>
              <w:left w:val="nil"/>
              <w:bottom w:val="single" w:sz="4" w:space="0" w:color="auto"/>
              <w:right w:val="single" w:sz="4" w:space="0" w:color="auto"/>
            </w:tcBorders>
            <w:shd w:val="clear" w:color="auto" w:fill="auto"/>
            <w:noWrap/>
            <w:vAlign w:val="bottom"/>
            <w:hideMark/>
          </w:tcPr>
          <w:p w14:paraId="0523ADA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Urzica, Școala Urzica</w:t>
            </w:r>
          </w:p>
        </w:tc>
        <w:tc>
          <w:tcPr>
            <w:tcW w:w="1276" w:type="dxa"/>
            <w:tcBorders>
              <w:top w:val="nil"/>
              <w:left w:val="nil"/>
              <w:bottom w:val="single" w:sz="4" w:space="0" w:color="auto"/>
              <w:right w:val="single" w:sz="4" w:space="0" w:color="auto"/>
            </w:tcBorders>
            <w:shd w:val="clear" w:color="auto" w:fill="auto"/>
            <w:noWrap/>
            <w:vAlign w:val="bottom"/>
            <w:hideMark/>
          </w:tcPr>
          <w:p w14:paraId="44CA13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380</w:t>
            </w:r>
          </w:p>
        </w:tc>
      </w:tr>
      <w:tr w:rsidR="006A24CF" w:rsidRPr="00E21267" w14:paraId="17414446"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ADB6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100</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3450BE0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Valea Mare, str. Unirii nr. 187 (Primăria Valea Mare)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97EB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265</w:t>
            </w:r>
          </w:p>
        </w:tc>
      </w:tr>
      <w:tr w:rsidR="006A24CF" w:rsidRPr="00E21267" w14:paraId="656FFAB1"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DE4FEFB"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516BCF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5B80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A99DAE"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3F14C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c>
          <w:tcPr>
            <w:tcW w:w="3115" w:type="dxa"/>
            <w:tcBorders>
              <w:top w:val="nil"/>
              <w:left w:val="nil"/>
              <w:bottom w:val="single" w:sz="4" w:space="0" w:color="auto"/>
              <w:right w:val="single" w:sz="4" w:space="0" w:color="auto"/>
            </w:tcBorders>
            <w:shd w:val="clear" w:color="auto" w:fill="auto"/>
            <w:noWrap/>
            <w:vAlign w:val="bottom"/>
            <w:hideMark/>
          </w:tcPr>
          <w:p w14:paraId="2B11333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Vădastra, str. Mihai Viteazul nr. 77</w:t>
            </w:r>
          </w:p>
        </w:tc>
        <w:tc>
          <w:tcPr>
            <w:tcW w:w="1276" w:type="dxa"/>
            <w:tcBorders>
              <w:top w:val="nil"/>
              <w:left w:val="nil"/>
              <w:bottom w:val="single" w:sz="4" w:space="0" w:color="auto"/>
              <w:right w:val="single" w:sz="4" w:space="0" w:color="auto"/>
            </w:tcBorders>
            <w:shd w:val="clear" w:color="auto" w:fill="auto"/>
            <w:noWrap/>
            <w:vAlign w:val="bottom"/>
            <w:hideMark/>
          </w:tcPr>
          <w:p w14:paraId="4DE718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235</w:t>
            </w:r>
          </w:p>
        </w:tc>
      </w:tr>
      <w:tr w:rsidR="006A24CF" w:rsidRPr="00E21267" w14:paraId="76C02B4A"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712DB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c>
          <w:tcPr>
            <w:tcW w:w="3115" w:type="dxa"/>
            <w:tcBorders>
              <w:top w:val="nil"/>
              <w:left w:val="nil"/>
              <w:bottom w:val="single" w:sz="4" w:space="0" w:color="auto"/>
              <w:right w:val="single" w:sz="4" w:space="0" w:color="auto"/>
            </w:tcBorders>
            <w:shd w:val="clear" w:color="auto" w:fill="auto"/>
            <w:vAlign w:val="bottom"/>
            <w:hideMark/>
          </w:tcPr>
          <w:p w14:paraId="398DCF6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Vădăstriţa, str. Marin Preda nr. 1 (Cămin Cultural Vădăstrița)</w:t>
            </w:r>
          </w:p>
        </w:tc>
        <w:tc>
          <w:tcPr>
            <w:tcW w:w="1276" w:type="dxa"/>
            <w:tcBorders>
              <w:top w:val="nil"/>
              <w:left w:val="nil"/>
              <w:bottom w:val="single" w:sz="4" w:space="0" w:color="auto"/>
              <w:right w:val="single" w:sz="4" w:space="0" w:color="auto"/>
            </w:tcBorders>
            <w:shd w:val="clear" w:color="auto" w:fill="auto"/>
            <w:noWrap/>
            <w:vAlign w:val="bottom"/>
            <w:hideMark/>
          </w:tcPr>
          <w:p w14:paraId="105A642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284</w:t>
            </w:r>
          </w:p>
        </w:tc>
      </w:tr>
      <w:tr w:rsidR="006A24CF" w:rsidRPr="00E21267" w14:paraId="08E3B820"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49A5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356E57A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Văleni, Str. Constantin Colibășeanu nr.2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2649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393</w:t>
            </w:r>
          </w:p>
        </w:tc>
      </w:tr>
      <w:tr w:rsidR="006A24CF" w:rsidRPr="00E21267" w14:paraId="7F07C01F"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31B6929"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6D9E12F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49D1F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9FA586"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76260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c>
          <w:tcPr>
            <w:tcW w:w="3115" w:type="dxa"/>
            <w:tcBorders>
              <w:top w:val="nil"/>
              <w:left w:val="nil"/>
              <w:bottom w:val="single" w:sz="4" w:space="0" w:color="auto"/>
              <w:right w:val="single" w:sz="4" w:space="0" w:color="auto"/>
            </w:tcBorders>
            <w:shd w:val="clear" w:color="auto" w:fill="auto"/>
            <w:vAlign w:val="bottom"/>
            <w:hideMark/>
          </w:tcPr>
          <w:p w14:paraId="4420807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Verguleasa, sat Poganu, str. Principală nr. 147</w:t>
            </w:r>
          </w:p>
        </w:tc>
        <w:tc>
          <w:tcPr>
            <w:tcW w:w="1276" w:type="dxa"/>
            <w:tcBorders>
              <w:top w:val="nil"/>
              <w:left w:val="nil"/>
              <w:bottom w:val="single" w:sz="4" w:space="0" w:color="auto"/>
              <w:right w:val="single" w:sz="4" w:space="0" w:color="auto"/>
            </w:tcBorders>
            <w:shd w:val="clear" w:color="auto" w:fill="auto"/>
            <w:noWrap/>
            <w:vAlign w:val="bottom"/>
            <w:hideMark/>
          </w:tcPr>
          <w:p w14:paraId="2DECEF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218</w:t>
            </w:r>
          </w:p>
        </w:tc>
      </w:tr>
      <w:tr w:rsidR="006A24CF" w:rsidRPr="00E21267" w14:paraId="6400D179"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89DF7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w:t>
            </w:r>
          </w:p>
        </w:tc>
        <w:tc>
          <w:tcPr>
            <w:tcW w:w="3115" w:type="dxa"/>
            <w:vMerge w:val="restart"/>
            <w:tcBorders>
              <w:top w:val="nil"/>
              <w:left w:val="single" w:sz="4" w:space="0" w:color="auto"/>
              <w:bottom w:val="single" w:sz="4" w:space="0" w:color="000000"/>
              <w:right w:val="single" w:sz="4" w:space="0" w:color="auto"/>
            </w:tcBorders>
            <w:shd w:val="clear" w:color="auto" w:fill="auto"/>
            <w:vAlign w:val="bottom"/>
            <w:hideMark/>
          </w:tcPr>
          <w:p w14:paraId="2F23F9F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Vişina, str.  Principală nr. 80 (Sală evenimente)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3A5CA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140</w:t>
            </w:r>
          </w:p>
        </w:tc>
      </w:tr>
      <w:tr w:rsidR="006A24CF" w:rsidRPr="00E21267" w14:paraId="48C6AEF1"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E70FD41" w14:textId="77777777" w:rsidR="006A24CF" w:rsidRPr="00E21267" w:rsidRDefault="006A24CF" w:rsidP="007346BD">
            <w:pPr>
              <w:spacing w:after="0" w:line="240" w:lineRule="auto"/>
              <w:rPr>
                <w:rFonts w:eastAsia="Times New Roman"/>
                <w:b/>
                <w:bCs/>
                <w:color w:val="000000"/>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FB0687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A4DD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C1A225"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9321C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w:t>
            </w:r>
          </w:p>
        </w:tc>
        <w:tc>
          <w:tcPr>
            <w:tcW w:w="3115" w:type="dxa"/>
            <w:tcBorders>
              <w:top w:val="nil"/>
              <w:left w:val="nil"/>
              <w:bottom w:val="single" w:sz="4" w:space="0" w:color="auto"/>
              <w:right w:val="single" w:sz="4" w:space="0" w:color="auto"/>
            </w:tcBorders>
            <w:shd w:val="clear" w:color="auto" w:fill="auto"/>
            <w:noWrap/>
            <w:vAlign w:val="bottom"/>
            <w:hideMark/>
          </w:tcPr>
          <w:p w14:paraId="628EA3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Vişina Nouă, str. Intrarea Europei nr. 40</w:t>
            </w:r>
          </w:p>
        </w:tc>
        <w:tc>
          <w:tcPr>
            <w:tcW w:w="1276" w:type="dxa"/>
            <w:tcBorders>
              <w:top w:val="nil"/>
              <w:left w:val="nil"/>
              <w:bottom w:val="single" w:sz="4" w:space="0" w:color="auto"/>
              <w:right w:val="single" w:sz="4" w:space="0" w:color="auto"/>
            </w:tcBorders>
            <w:shd w:val="clear" w:color="auto" w:fill="auto"/>
            <w:noWrap/>
            <w:vAlign w:val="bottom"/>
            <w:hideMark/>
          </w:tcPr>
          <w:p w14:paraId="151C6E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255</w:t>
            </w:r>
          </w:p>
        </w:tc>
      </w:tr>
      <w:tr w:rsidR="006A24CF" w:rsidRPr="00E21267" w14:paraId="16A6D47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5765B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107</w:t>
            </w:r>
          </w:p>
        </w:tc>
        <w:tc>
          <w:tcPr>
            <w:tcW w:w="3115" w:type="dxa"/>
            <w:tcBorders>
              <w:top w:val="nil"/>
              <w:left w:val="nil"/>
              <w:bottom w:val="single" w:sz="4" w:space="0" w:color="auto"/>
              <w:right w:val="single" w:sz="4" w:space="0" w:color="auto"/>
            </w:tcBorders>
            <w:shd w:val="clear" w:color="auto" w:fill="auto"/>
            <w:vAlign w:val="bottom"/>
            <w:hideMark/>
          </w:tcPr>
          <w:p w14:paraId="08A22E1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Vitomireşti, Sat Vitomirești, str. Libertății nr. 146</w:t>
            </w:r>
          </w:p>
        </w:tc>
        <w:tc>
          <w:tcPr>
            <w:tcW w:w="1276" w:type="dxa"/>
            <w:tcBorders>
              <w:top w:val="nil"/>
              <w:left w:val="nil"/>
              <w:bottom w:val="single" w:sz="4" w:space="0" w:color="auto"/>
              <w:right w:val="single" w:sz="4" w:space="0" w:color="auto"/>
            </w:tcBorders>
            <w:shd w:val="clear" w:color="auto" w:fill="auto"/>
            <w:noWrap/>
            <w:vAlign w:val="bottom"/>
            <w:hideMark/>
          </w:tcPr>
          <w:p w14:paraId="50CE55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113</w:t>
            </w:r>
          </w:p>
        </w:tc>
      </w:tr>
      <w:tr w:rsidR="006A24CF" w:rsidRPr="00E21267" w14:paraId="60403E52"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9311A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w:t>
            </w:r>
          </w:p>
        </w:tc>
        <w:tc>
          <w:tcPr>
            <w:tcW w:w="3115" w:type="dxa"/>
            <w:tcBorders>
              <w:top w:val="nil"/>
              <w:left w:val="nil"/>
              <w:bottom w:val="single" w:sz="4" w:space="0" w:color="auto"/>
              <w:right w:val="single" w:sz="4" w:space="0" w:color="auto"/>
            </w:tcBorders>
            <w:shd w:val="clear" w:color="auto" w:fill="auto"/>
            <w:vAlign w:val="bottom"/>
            <w:hideMark/>
          </w:tcPr>
          <w:p w14:paraId="0BD5F26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Vîlcele, sat Vîlcele, str. Oltenilor nr. 10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29C0B0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312</w:t>
            </w:r>
          </w:p>
        </w:tc>
      </w:tr>
      <w:tr w:rsidR="006A24CF" w:rsidRPr="00E21267" w14:paraId="7EAAD18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BA3BA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109</w:t>
            </w:r>
          </w:p>
        </w:tc>
        <w:tc>
          <w:tcPr>
            <w:tcW w:w="3115" w:type="dxa"/>
            <w:tcBorders>
              <w:top w:val="nil"/>
              <w:left w:val="nil"/>
              <w:bottom w:val="single" w:sz="4" w:space="0" w:color="auto"/>
              <w:right w:val="single" w:sz="4" w:space="0" w:color="auto"/>
            </w:tcBorders>
            <w:shd w:val="clear" w:color="auto" w:fill="auto"/>
            <w:vAlign w:val="bottom"/>
            <w:hideMark/>
          </w:tcPr>
          <w:p w14:paraId="73361A0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Vlădila, sat Vlădila Nouă, str. </w:t>
            </w:r>
            <w:r w:rsidRPr="00E21267">
              <w:rPr>
                <w:rFonts w:eastAsia="Times New Roman"/>
                <w:color w:val="000000"/>
                <w:sz w:val="24"/>
                <w:szCs w:val="24"/>
                <w:lang w:val="en-US"/>
              </w:rPr>
              <w:t>Horia nr. 7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7D92AA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297</w:t>
            </w:r>
          </w:p>
        </w:tc>
      </w:tr>
      <w:tr w:rsidR="006A24CF" w:rsidRPr="00E21267" w14:paraId="30D40B0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A349B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w:t>
            </w:r>
          </w:p>
        </w:tc>
        <w:tc>
          <w:tcPr>
            <w:tcW w:w="3115" w:type="dxa"/>
            <w:tcBorders>
              <w:top w:val="nil"/>
              <w:left w:val="nil"/>
              <w:bottom w:val="single" w:sz="4" w:space="0" w:color="auto"/>
              <w:right w:val="single" w:sz="4" w:space="0" w:color="auto"/>
            </w:tcBorders>
            <w:shd w:val="clear" w:color="auto" w:fill="auto"/>
            <w:vAlign w:val="bottom"/>
            <w:hideMark/>
          </w:tcPr>
          <w:p w14:paraId="4F50BCB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Voineasa, sat Mărgăritești, str. Petre pandrea nr. 122 (Primărie)</w:t>
            </w:r>
          </w:p>
        </w:tc>
        <w:tc>
          <w:tcPr>
            <w:tcW w:w="1276" w:type="dxa"/>
            <w:tcBorders>
              <w:top w:val="nil"/>
              <w:left w:val="nil"/>
              <w:bottom w:val="single" w:sz="4" w:space="0" w:color="auto"/>
              <w:right w:val="single" w:sz="4" w:space="0" w:color="auto"/>
            </w:tcBorders>
            <w:shd w:val="clear" w:color="auto" w:fill="auto"/>
            <w:noWrap/>
            <w:vAlign w:val="bottom"/>
            <w:hideMark/>
          </w:tcPr>
          <w:p w14:paraId="676535F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336</w:t>
            </w:r>
          </w:p>
        </w:tc>
      </w:tr>
      <w:tr w:rsidR="006A24CF" w:rsidRPr="00E21267" w14:paraId="5F126E96"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1B75A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111</w:t>
            </w:r>
          </w:p>
        </w:tc>
        <w:tc>
          <w:tcPr>
            <w:tcW w:w="3115" w:type="dxa"/>
            <w:tcBorders>
              <w:top w:val="nil"/>
              <w:left w:val="nil"/>
              <w:bottom w:val="single" w:sz="4" w:space="0" w:color="auto"/>
              <w:right w:val="single" w:sz="4" w:space="0" w:color="auto"/>
            </w:tcBorders>
            <w:shd w:val="clear" w:color="auto" w:fill="auto"/>
            <w:vAlign w:val="bottom"/>
            <w:hideMark/>
          </w:tcPr>
          <w:p w14:paraId="0216620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Vulpeni, str. Craiovei nr. 1 (Cămin Cultural)</w:t>
            </w:r>
          </w:p>
        </w:tc>
        <w:tc>
          <w:tcPr>
            <w:tcW w:w="1276" w:type="dxa"/>
            <w:tcBorders>
              <w:top w:val="nil"/>
              <w:left w:val="nil"/>
              <w:bottom w:val="single" w:sz="4" w:space="0" w:color="auto"/>
              <w:right w:val="single" w:sz="4" w:space="0" w:color="auto"/>
            </w:tcBorders>
            <w:shd w:val="clear" w:color="auto" w:fill="auto"/>
            <w:noWrap/>
            <w:vAlign w:val="bottom"/>
            <w:hideMark/>
          </w:tcPr>
          <w:p w14:paraId="2FBC1F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290</w:t>
            </w:r>
          </w:p>
        </w:tc>
      </w:tr>
      <w:tr w:rsidR="006A24CF" w:rsidRPr="00E21267" w14:paraId="09CD134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1295A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c>
          <w:tcPr>
            <w:tcW w:w="3115" w:type="dxa"/>
            <w:tcBorders>
              <w:top w:val="nil"/>
              <w:left w:val="nil"/>
              <w:bottom w:val="single" w:sz="4" w:space="0" w:color="auto"/>
              <w:right w:val="single" w:sz="4" w:space="0" w:color="auto"/>
            </w:tcBorders>
            <w:shd w:val="clear" w:color="auto" w:fill="auto"/>
            <w:vAlign w:val="bottom"/>
            <w:hideMark/>
          </w:tcPr>
          <w:p w14:paraId="0A85347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Vultureşti, str. Principală nr. 24 (Primărie)</w:t>
            </w:r>
          </w:p>
        </w:tc>
        <w:tc>
          <w:tcPr>
            <w:tcW w:w="1276" w:type="dxa"/>
            <w:tcBorders>
              <w:top w:val="nil"/>
              <w:left w:val="nil"/>
              <w:bottom w:val="single" w:sz="4" w:space="0" w:color="auto"/>
              <w:right w:val="single" w:sz="4" w:space="0" w:color="auto"/>
            </w:tcBorders>
            <w:shd w:val="clear" w:color="auto" w:fill="auto"/>
            <w:noWrap/>
            <w:vAlign w:val="bottom"/>
            <w:hideMark/>
          </w:tcPr>
          <w:p w14:paraId="333B6C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243</w:t>
            </w:r>
          </w:p>
        </w:tc>
      </w:tr>
      <w:tr w:rsidR="006A24CF" w:rsidRPr="00E21267" w14:paraId="780D15B0"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B68C02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15" w:type="dxa"/>
            <w:tcBorders>
              <w:top w:val="nil"/>
              <w:left w:val="nil"/>
              <w:bottom w:val="single" w:sz="4" w:space="0" w:color="auto"/>
              <w:right w:val="single" w:sz="4" w:space="0" w:color="auto"/>
            </w:tcBorders>
            <w:shd w:val="clear" w:color="auto" w:fill="auto"/>
            <w:noWrap/>
            <w:vAlign w:val="bottom"/>
            <w:hideMark/>
          </w:tcPr>
          <w:p w14:paraId="1CA0E865"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64003C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31.806</w:t>
            </w:r>
          </w:p>
        </w:tc>
      </w:tr>
    </w:tbl>
    <w:p w14:paraId="29060603" w14:textId="77777777" w:rsidR="006A24CF" w:rsidRPr="00E21267" w:rsidRDefault="006A24CF" w:rsidP="006A24CF">
      <w:pPr>
        <w:jc w:val="center"/>
        <w:rPr>
          <w:b/>
        </w:rPr>
      </w:pPr>
    </w:p>
    <w:p w14:paraId="67216B57" w14:textId="77777777" w:rsidR="006A24CF" w:rsidRPr="00741F3E" w:rsidRDefault="006A24CF" w:rsidP="006A24CF">
      <w:pPr>
        <w:rPr>
          <w:b/>
          <w:sz w:val="24"/>
          <w:szCs w:val="24"/>
        </w:rPr>
      </w:pPr>
      <w:r w:rsidRPr="00741F3E">
        <w:rPr>
          <w:b/>
          <w:sz w:val="24"/>
          <w:szCs w:val="24"/>
        </w:rPr>
        <w:t>judetul Prahova</w:t>
      </w:r>
    </w:p>
    <w:tbl>
      <w:tblPr>
        <w:tblW w:w="4972" w:type="dxa"/>
        <w:tblInd w:w="98" w:type="dxa"/>
        <w:tblLook w:val="04A0" w:firstRow="1" w:lastRow="0" w:firstColumn="1" w:lastColumn="0" w:noHBand="0" w:noVBand="1"/>
      </w:tblPr>
      <w:tblGrid>
        <w:gridCol w:w="581"/>
        <w:gridCol w:w="3115"/>
        <w:gridCol w:w="1276"/>
      </w:tblGrid>
      <w:tr w:rsidR="006A24CF" w:rsidRPr="00E21267" w14:paraId="0D307041" w14:textId="77777777" w:rsidTr="007346BD">
        <w:trPr>
          <w:trHeight w:val="1260"/>
        </w:trPr>
        <w:tc>
          <w:tcPr>
            <w:tcW w:w="581" w:type="dxa"/>
            <w:tcBorders>
              <w:top w:val="single" w:sz="8" w:space="0" w:color="auto"/>
              <w:left w:val="single" w:sz="8" w:space="0" w:color="auto"/>
              <w:bottom w:val="single" w:sz="8" w:space="0" w:color="auto"/>
              <w:right w:val="nil"/>
            </w:tcBorders>
            <w:shd w:val="clear" w:color="auto" w:fill="auto"/>
            <w:vAlign w:val="center"/>
            <w:hideMark/>
          </w:tcPr>
          <w:p w14:paraId="081FE90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3BBE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4E0768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Număr beneficiari  </w:t>
            </w:r>
          </w:p>
        </w:tc>
      </w:tr>
      <w:tr w:rsidR="006A24CF" w:rsidRPr="00E21267" w14:paraId="4D152E28"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164F2E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15" w:type="dxa"/>
            <w:tcBorders>
              <w:top w:val="nil"/>
              <w:left w:val="nil"/>
              <w:bottom w:val="single" w:sz="4" w:space="0" w:color="auto"/>
              <w:right w:val="single" w:sz="4" w:space="0" w:color="auto"/>
            </w:tcBorders>
            <w:shd w:val="clear" w:color="auto" w:fill="auto"/>
            <w:hideMark/>
          </w:tcPr>
          <w:p w14:paraId="76C3495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Ploiești, Cantina municipală, strada Mihai Bravu nr.231</w:t>
            </w:r>
          </w:p>
        </w:tc>
        <w:tc>
          <w:tcPr>
            <w:tcW w:w="1276" w:type="dxa"/>
            <w:tcBorders>
              <w:top w:val="nil"/>
              <w:left w:val="single" w:sz="4" w:space="0" w:color="auto"/>
              <w:bottom w:val="single" w:sz="4" w:space="0" w:color="auto"/>
              <w:right w:val="single" w:sz="4" w:space="0" w:color="auto"/>
            </w:tcBorders>
            <w:shd w:val="clear" w:color="auto" w:fill="auto"/>
            <w:hideMark/>
          </w:tcPr>
          <w:p w14:paraId="3CE234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2247</w:t>
            </w:r>
          </w:p>
        </w:tc>
      </w:tr>
      <w:tr w:rsidR="006A24CF" w:rsidRPr="00E21267" w14:paraId="7C589A38"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hideMark/>
          </w:tcPr>
          <w:p w14:paraId="409888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15" w:type="dxa"/>
            <w:tcBorders>
              <w:top w:val="nil"/>
              <w:left w:val="nil"/>
              <w:bottom w:val="single" w:sz="4" w:space="0" w:color="auto"/>
              <w:right w:val="single" w:sz="4" w:space="0" w:color="auto"/>
            </w:tcBorders>
            <w:shd w:val="clear" w:color="auto" w:fill="auto"/>
            <w:hideMark/>
          </w:tcPr>
          <w:p w14:paraId="36A64F2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Câmpina, cantina Colegiului tehnic "Constantin Istrati", Bd. Nicolae Bălcescu nr.45</w:t>
            </w:r>
          </w:p>
        </w:tc>
        <w:tc>
          <w:tcPr>
            <w:tcW w:w="1276" w:type="dxa"/>
            <w:tcBorders>
              <w:top w:val="nil"/>
              <w:left w:val="single" w:sz="4" w:space="0" w:color="auto"/>
              <w:bottom w:val="single" w:sz="4" w:space="0" w:color="auto"/>
              <w:right w:val="single" w:sz="4" w:space="0" w:color="auto"/>
            </w:tcBorders>
            <w:shd w:val="clear" w:color="auto" w:fill="auto"/>
            <w:hideMark/>
          </w:tcPr>
          <w:p w14:paraId="25384FC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324</w:t>
            </w:r>
          </w:p>
        </w:tc>
      </w:tr>
      <w:tr w:rsidR="006A24CF" w:rsidRPr="00E21267" w14:paraId="113E756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6E2140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15" w:type="dxa"/>
            <w:tcBorders>
              <w:top w:val="nil"/>
              <w:left w:val="nil"/>
              <w:bottom w:val="single" w:sz="4" w:space="0" w:color="auto"/>
              <w:right w:val="single" w:sz="4" w:space="0" w:color="auto"/>
            </w:tcBorders>
            <w:shd w:val="clear" w:color="auto" w:fill="auto"/>
            <w:hideMark/>
          </w:tcPr>
          <w:p w14:paraId="0CC3500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Azuga, baza sportivă, str.Victoriei nr 67</w:t>
            </w:r>
          </w:p>
        </w:tc>
        <w:tc>
          <w:tcPr>
            <w:tcW w:w="1276" w:type="dxa"/>
            <w:tcBorders>
              <w:top w:val="nil"/>
              <w:left w:val="single" w:sz="4" w:space="0" w:color="auto"/>
              <w:bottom w:val="single" w:sz="4" w:space="0" w:color="auto"/>
              <w:right w:val="single" w:sz="4" w:space="0" w:color="auto"/>
            </w:tcBorders>
            <w:shd w:val="clear" w:color="auto" w:fill="auto"/>
            <w:hideMark/>
          </w:tcPr>
          <w:p w14:paraId="3BE3123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r>
      <w:tr w:rsidR="006A24CF" w:rsidRPr="00E21267" w14:paraId="603F0754"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242A33A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15" w:type="dxa"/>
            <w:tcBorders>
              <w:top w:val="nil"/>
              <w:left w:val="nil"/>
              <w:bottom w:val="single" w:sz="4" w:space="0" w:color="auto"/>
              <w:right w:val="single" w:sz="4" w:space="0" w:color="auto"/>
            </w:tcBorders>
            <w:shd w:val="clear" w:color="auto" w:fill="auto"/>
            <w:hideMark/>
          </w:tcPr>
          <w:p w14:paraId="020C5B9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Băicoi, str.Unirii nr.20</w:t>
            </w:r>
          </w:p>
        </w:tc>
        <w:tc>
          <w:tcPr>
            <w:tcW w:w="1276" w:type="dxa"/>
            <w:tcBorders>
              <w:top w:val="nil"/>
              <w:left w:val="single" w:sz="4" w:space="0" w:color="auto"/>
              <w:bottom w:val="single" w:sz="4" w:space="0" w:color="auto"/>
              <w:right w:val="single" w:sz="4" w:space="0" w:color="auto"/>
            </w:tcBorders>
            <w:shd w:val="clear" w:color="auto" w:fill="auto"/>
            <w:hideMark/>
          </w:tcPr>
          <w:p w14:paraId="2F22AC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116</w:t>
            </w:r>
          </w:p>
        </w:tc>
      </w:tr>
      <w:tr w:rsidR="006A24CF" w:rsidRPr="00E21267" w14:paraId="54507980" w14:textId="77777777" w:rsidTr="007346BD">
        <w:trPr>
          <w:trHeight w:val="39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6D0917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10E6D27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Boldești Scăeni, str.Fagului nr.5B (fosta grădiniță nr.2 Scăeni)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224AE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511</w:t>
            </w:r>
          </w:p>
        </w:tc>
      </w:tr>
      <w:tr w:rsidR="006A24CF" w:rsidRPr="00E21267" w14:paraId="0EE97BE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E521279"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D9B76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29CEA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CB0A8D"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2E4390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15" w:type="dxa"/>
            <w:tcBorders>
              <w:top w:val="nil"/>
              <w:left w:val="nil"/>
              <w:bottom w:val="single" w:sz="4" w:space="0" w:color="auto"/>
              <w:right w:val="single" w:sz="4" w:space="0" w:color="auto"/>
            </w:tcBorders>
            <w:shd w:val="clear" w:color="auto" w:fill="auto"/>
            <w:hideMark/>
          </w:tcPr>
          <w:p w14:paraId="70FC3C5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Breaza, sala de sport "Virgil Dudău", Aleea Parcului nr.1</w:t>
            </w:r>
          </w:p>
        </w:tc>
        <w:tc>
          <w:tcPr>
            <w:tcW w:w="1276" w:type="dxa"/>
            <w:tcBorders>
              <w:top w:val="nil"/>
              <w:left w:val="single" w:sz="4" w:space="0" w:color="auto"/>
              <w:bottom w:val="single" w:sz="4" w:space="0" w:color="auto"/>
              <w:right w:val="single" w:sz="4" w:space="0" w:color="auto"/>
            </w:tcBorders>
            <w:shd w:val="clear" w:color="auto" w:fill="auto"/>
            <w:hideMark/>
          </w:tcPr>
          <w:p w14:paraId="17A2C7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259</w:t>
            </w:r>
          </w:p>
        </w:tc>
      </w:tr>
      <w:tr w:rsidR="006A24CF" w:rsidRPr="00E21267" w14:paraId="1820CA93"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3A60B9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15" w:type="dxa"/>
            <w:tcBorders>
              <w:top w:val="nil"/>
              <w:left w:val="nil"/>
              <w:bottom w:val="single" w:sz="4" w:space="0" w:color="auto"/>
              <w:right w:val="single" w:sz="4" w:space="0" w:color="auto"/>
            </w:tcBorders>
            <w:shd w:val="clear" w:color="auto" w:fill="auto"/>
            <w:hideMark/>
          </w:tcPr>
          <w:p w14:paraId="2BC32EF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Bușteni, b-dul Libertății nr.91</w:t>
            </w:r>
          </w:p>
        </w:tc>
        <w:tc>
          <w:tcPr>
            <w:tcW w:w="1276" w:type="dxa"/>
            <w:tcBorders>
              <w:top w:val="nil"/>
              <w:left w:val="single" w:sz="4" w:space="0" w:color="auto"/>
              <w:bottom w:val="single" w:sz="4" w:space="0" w:color="auto"/>
              <w:right w:val="single" w:sz="4" w:space="0" w:color="auto"/>
            </w:tcBorders>
            <w:shd w:val="clear" w:color="auto" w:fill="auto"/>
            <w:hideMark/>
          </w:tcPr>
          <w:p w14:paraId="79ED1A8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r>
      <w:tr w:rsidR="006A24CF" w:rsidRPr="00E21267" w14:paraId="5C15058B"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3D082F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7E0615D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Comarnic, clădirea pieței agro-alimentare, str.Republicii nr.2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A8143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302</w:t>
            </w:r>
          </w:p>
        </w:tc>
      </w:tr>
      <w:tr w:rsidR="006A24CF" w:rsidRPr="00E21267" w14:paraId="6795A378"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D828F4C"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4C01C5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0D201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FFDEA07" w14:textId="77777777" w:rsidTr="007346BD">
        <w:trPr>
          <w:trHeight w:val="660"/>
        </w:trPr>
        <w:tc>
          <w:tcPr>
            <w:tcW w:w="581" w:type="dxa"/>
            <w:tcBorders>
              <w:top w:val="nil"/>
              <w:left w:val="single" w:sz="4" w:space="0" w:color="auto"/>
              <w:bottom w:val="single" w:sz="4" w:space="0" w:color="auto"/>
              <w:right w:val="single" w:sz="4" w:space="0" w:color="auto"/>
            </w:tcBorders>
            <w:shd w:val="clear" w:color="auto" w:fill="auto"/>
            <w:noWrap/>
            <w:hideMark/>
          </w:tcPr>
          <w:p w14:paraId="72AD0F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15" w:type="dxa"/>
            <w:tcBorders>
              <w:top w:val="nil"/>
              <w:left w:val="nil"/>
              <w:bottom w:val="single" w:sz="4" w:space="0" w:color="auto"/>
              <w:right w:val="single" w:sz="4" w:space="0" w:color="auto"/>
            </w:tcBorders>
            <w:shd w:val="clear" w:color="auto" w:fill="auto"/>
            <w:hideMark/>
          </w:tcPr>
          <w:p w14:paraId="7438AAB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Mizil, Sediul Protecției Plantelor, str.Tohani</w:t>
            </w:r>
          </w:p>
        </w:tc>
        <w:tc>
          <w:tcPr>
            <w:tcW w:w="1276" w:type="dxa"/>
            <w:tcBorders>
              <w:top w:val="nil"/>
              <w:left w:val="single" w:sz="4" w:space="0" w:color="auto"/>
              <w:bottom w:val="single" w:sz="4" w:space="0" w:color="auto"/>
              <w:right w:val="single" w:sz="4" w:space="0" w:color="auto"/>
            </w:tcBorders>
            <w:shd w:val="clear" w:color="auto" w:fill="auto"/>
            <w:hideMark/>
          </w:tcPr>
          <w:p w14:paraId="3CF938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1346</w:t>
            </w:r>
          </w:p>
        </w:tc>
      </w:tr>
      <w:tr w:rsidR="006A24CF" w:rsidRPr="00E21267" w14:paraId="7C023FA1" w14:textId="77777777" w:rsidTr="007346BD">
        <w:trPr>
          <w:trHeight w:val="33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0B07E63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49176D0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Plopeni, str.Independentei nr.8B</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2BE5C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143</w:t>
            </w:r>
          </w:p>
        </w:tc>
      </w:tr>
      <w:tr w:rsidR="006A24CF" w:rsidRPr="00E21267" w14:paraId="71159853"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7D500F00"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35C7B9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FE552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739466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4819C37"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B52D1C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45C8E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3C01823" w14:textId="77777777" w:rsidTr="007346BD">
        <w:trPr>
          <w:trHeight w:val="51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6B4F64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5FCC25E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Sinaia, Centrul international de conferințe "Casino", B-dul Carol I nr.2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5D7D2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r>
      <w:tr w:rsidR="006A24CF" w:rsidRPr="00E21267" w14:paraId="7E046066" w14:textId="77777777" w:rsidTr="007346BD">
        <w:trPr>
          <w:trHeight w:val="480"/>
        </w:trPr>
        <w:tc>
          <w:tcPr>
            <w:tcW w:w="581" w:type="dxa"/>
            <w:vMerge/>
            <w:tcBorders>
              <w:top w:val="nil"/>
              <w:left w:val="single" w:sz="4" w:space="0" w:color="auto"/>
              <w:bottom w:val="single" w:sz="4" w:space="0" w:color="000000"/>
              <w:right w:val="single" w:sz="4" w:space="0" w:color="auto"/>
            </w:tcBorders>
            <w:vAlign w:val="center"/>
            <w:hideMark/>
          </w:tcPr>
          <w:p w14:paraId="6B6AB9A0"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86010D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728FD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F8013E2" w14:textId="77777777" w:rsidTr="007346BD">
        <w:trPr>
          <w:trHeight w:val="33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08F325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72F5C12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Slănic, str.Baia Verde nr.1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8FF26C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137</w:t>
            </w:r>
          </w:p>
        </w:tc>
      </w:tr>
      <w:tr w:rsidR="006A24CF" w:rsidRPr="00E21267" w14:paraId="780BE381"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7F87B2A5"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3DD53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CE0E6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F66C99F" w14:textId="77777777" w:rsidTr="007346BD">
        <w:trPr>
          <w:trHeight w:val="300"/>
        </w:trPr>
        <w:tc>
          <w:tcPr>
            <w:tcW w:w="581" w:type="dxa"/>
            <w:tcBorders>
              <w:top w:val="nil"/>
              <w:left w:val="single" w:sz="4" w:space="0" w:color="auto"/>
              <w:bottom w:val="nil"/>
              <w:right w:val="single" w:sz="4" w:space="0" w:color="auto"/>
            </w:tcBorders>
            <w:shd w:val="clear" w:color="auto" w:fill="auto"/>
            <w:noWrap/>
            <w:hideMark/>
          </w:tcPr>
          <w:p w14:paraId="7B23B4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23CC22C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Urlați, str.Orzoaia de Sus nr.10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95F7D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644</w:t>
            </w:r>
          </w:p>
        </w:tc>
      </w:tr>
      <w:tr w:rsidR="006A24CF" w:rsidRPr="00E21267" w14:paraId="5D7AB929" w14:textId="77777777" w:rsidTr="007346BD">
        <w:trPr>
          <w:trHeight w:val="315"/>
        </w:trPr>
        <w:tc>
          <w:tcPr>
            <w:tcW w:w="581" w:type="dxa"/>
            <w:tcBorders>
              <w:top w:val="nil"/>
              <w:left w:val="single" w:sz="4" w:space="0" w:color="auto"/>
              <w:bottom w:val="nil"/>
              <w:right w:val="single" w:sz="4" w:space="0" w:color="auto"/>
            </w:tcBorders>
            <w:shd w:val="clear" w:color="auto" w:fill="auto"/>
            <w:noWrap/>
            <w:hideMark/>
          </w:tcPr>
          <w:p w14:paraId="7551A11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w:t>
            </w:r>
          </w:p>
        </w:tc>
        <w:tc>
          <w:tcPr>
            <w:tcW w:w="3115" w:type="dxa"/>
            <w:vMerge/>
            <w:tcBorders>
              <w:top w:val="nil"/>
              <w:left w:val="single" w:sz="4" w:space="0" w:color="auto"/>
              <w:bottom w:val="single" w:sz="4" w:space="0" w:color="000000"/>
              <w:right w:val="single" w:sz="4" w:space="0" w:color="auto"/>
            </w:tcBorders>
            <w:vAlign w:val="center"/>
            <w:hideMark/>
          </w:tcPr>
          <w:p w14:paraId="579CEDE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5EAF6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6D4A09"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noWrap/>
            <w:hideMark/>
          </w:tcPr>
          <w:p w14:paraId="481E38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w:t>
            </w:r>
          </w:p>
        </w:tc>
        <w:tc>
          <w:tcPr>
            <w:tcW w:w="3115" w:type="dxa"/>
            <w:vMerge/>
            <w:tcBorders>
              <w:top w:val="nil"/>
              <w:left w:val="single" w:sz="4" w:space="0" w:color="auto"/>
              <w:bottom w:val="single" w:sz="4" w:space="0" w:color="000000"/>
              <w:right w:val="single" w:sz="4" w:space="0" w:color="auto"/>
            </w:tcBorders>
            <w:vAlign w:val="center"/>
            <w:hideMark/>
          </w:tcPr>
          <w:p w14:paraId="4A5A3D7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2F4F52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297288D"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1DBDFA9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15" w:type="dxa"/>
            <w:tcBorders>
              <w:top w:val="nil"/>
              <w:left w:val="nil"/>
              <w:bottom w:val="single" w:sz="4" w:space="0" w:color="auto"/>
              <w:right w:val="single" w:sz="4" w:space="0" w:color="auto"/>
            </w:tcBorders>
            <w:shd w:val="clear" w:color="auto" w:fill="auto"/>
            <w:hideMark/>
          </w:tcPr>
          <w:p w14:paraId="1C43299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Vălenii de Munte, str.Berevoiesti nr.8</w:t>
            </w:r>
          </w:p>
        </w:tc>
        <w:tc>
          <w:tcPr>
            <w:tcW w:w="1276" w:type="dxa"/>
            <w:tcBorders>
              <w:top w:val="nil"/>
              <w:left w:val="single" w:sz="4" w:space="0" w:color="auto"/>
              <w:bottom w:val="single" w:sz="4" w:space="0" w:color="auto"/>
              <w:right w:val="single" w:sz="4" w:space="0" w:color="auto"/>
            </w:tcBorders>
            <w:shd w:val="clear" w:color="auto" w:fill="auto"/>
            <w:hideMark/>
          </w:tcPr>
          <w:p w14:paraId="57A07A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515</w:t>
            </w:r>
          </w:p>
        </w:tc>
      </w:tr>
      <w:tr w:rsidR="006A24CF" w:rsidRPr="00E21267" w14:paraId="6344E595" w14:textId="77777777" w:rsidTr="007346BD">
        <w:trPr>
          <w:trHeight w:val="33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3BFB6F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7EBD07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Adunați, Căminul cultural, sat Adunați nr.16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CAA7B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183</w:t>
            </w:r>
          </w:p>
        </w:tc>
      </w:tr>
      <w:tr w:rsidR="006A24CF" w:rsidRPr="00E21267" w14:paraId="61358725"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5287CCA"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D482E4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24D61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ED5726" w14:textId="77777777" w:rsidTr="007346BD">
        <w:trPr>
          <w:trHeight w:val="39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5D8E74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D06055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Albesti Paleologu, primărie, DN1B nr.451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B088B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268</w:t>
            </w:r>
          </w:p>
        </w:tc>
      </w:tr>
      <w:tr w:rsidR="006A24CF" w:rsidRPr="00E21267" w14:paraId="53C77DC0"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93501EF"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197D8F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96C1DF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D16AEC"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hideMark/>
          </w:tcPr>
          <w:p w14:paraId="27301E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15" w:type="dxa"/>
            <w:tcBorders>
              <w:top w:val="nil"/>
              <w:left w:val="nil"/>
              <w:bottom w:val="single" w:sz="4" w:space="0" w:color="auto"/>
              <w:right w:val="single" w:sz="4" w:space="0" w:color="auto"/>
            </w:tcBorders>
            <w:shd w:val="clear" w:color="auto" w:fill="auto"/>
            <w:hideMark/>
          </w:tcPr>
          <w:p w14:paraId="7C1C14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Aluniș, clădirea fostei școli cu clasele I-IV nr.2, satul Aluniș nr.632</w:t>
            </w:r>
          </w:p>
        </w:tc>
        <w:tc>
          <w:tcPr>
            <w:tcW w:w="1276" w:type="dxa"/>
            <w:tcBorders>
              <w:top w:val="nil"/>
              <w:left w:val="single" w:sz="4" w:space="0" w:color="auto"/>
              <w:bottom w:val="single" w:sz="4" w:space="0" w:color="auto"/>
              <w:right w:val="single" w:sz="4" w:space="0" w:color="auto"/>
            </w:tcBorders>
            <w:shd w:val="clear" w:color="auto" w:fill="auto"/>
            <w:hideMark/>
          </w:tcPr>
          <w:p w14:paraId="5C3C9F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202</w:t>
            </w:r>
          </w:p>
        </w:tc>
      </w:tr>
      <w:tr w:rsidR="006A24CF" w:rsidRPr="00E21267" w14:paraId="0078C7B2"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28FFAF4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15" w:type="dxa"/>
            <w:tcBorders>
              <w:top w:val="nil"/>
              <w:left w:val="nil"/>
              <w:bottom w:val="single" w:sz="4" w:space="0" w:color="auto"/>
              <w:right w:val="single" w:sz="4" w:space="0" w:color="auto"/>
            </w:tcBorders>
            <w:shd w:val="clear" w:color="auto" w:fill="auto"/>
            <w:hideMark/>
          </w:tcPr>
          <w:p w14:paraId="73F53FC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Apostolache, anexă primărie, str.Mihai Viteazu nr.6</w:t>
            </w:r>
          </w:p>
        </w:tc>
        <w:tc>
          <w:tcPr>
            <w:tcW w:w="1276" w:type="dxa"/>
            <w:tcBorders>
              <w:top w:val="nil"/>
              <w:left w:val="single" w:sz="4" w:space="0" w:color="auto"/>
              <w:bottom w:val="single" w:sz="4" w:space="0" w:color="auto"/>
              <w:right w:val="single" w:sz="4" w:space="0" w:color="auto"/>
            </w:tcBorders>
            <w:shd w:val="clear" w:color="auto" w:fill="auto"/>
            <w:hideMark/>
          </w:tcPr>
          <w:p w14:paraId="229D1D4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451</w:t>
            </w:r>
          </w:p>
        </w:tc>
      </w:tr>
      <w:tr w:rsidR="006A24CF" w:rsidRPr="00E21267" w14:paraId="4C04751C"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3491B3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15" w:type="dxa"/>
            <w:tcBorders>
              <w:top w:val="nil"/>
              <w:left w:val="nil"/>
              <w:bottom w:val="single" w:sz="4" w:space="0" w:color="auto"/>
              <w:right w:val="single" w:sz="4" w:space="0" w:color="auto"/>
            </w:tcBorders>
            <w:shd w:val="clear" w:color="auto" w:fill="auto"/>
            <w:hideMark/>
          </w:tcPr>
          <w:p w14:paraId="5492E7E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Ariceștii Rahtivani, Căminul cultural, nr 528</w:t>
            </w:r>
          </w:p>
        </w:tc>
        <w:tc>
          <w:tcPr>
            <w:tcW w:w="1276" w:type="dxa"/>
            <w:tcBorders>
              <w:top w:val="nil"/>
              <w:left w:val="single" w:sz="4" w:space="0" w:color="auto"/>
              <w:bottom w:val="single" w:sz="4" w:space="0" w:color="auto"/>
              <w:right w:val="single" w:sz="4" w:space="0" w:color="auto"/>
            </w:tcBorders>
            <w:shd w:val="clear" w:color="auto" w:fill="auto"/>
            <w:hideMark/>
          </w:tcPr>
          <w:p w14:paraId="22D7CD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121</w:t>
            </w:r>
          </w:p>
        </w:tc>
      </w:tr>
      <w:tr w:rsidR="006A24CF" w:rsidRPr="00E21267" w14:paraId="39414C96"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620D95D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15" w:type="dxa"/>
            <w:tcBorders>
              <w:top w:val="nil"/>
              <w:left w:val="nil"/>
              <w:bottom w:val="single" w:sz="4" w:space="0" w:color="auto"/>
              <w:right w:val="single" w:sz="4" w:space="0" w:color="auto"/>
            </w:tcBorders>
            <w:shd w:val="clear" w:color="auto" w:fill="auto"/>
            <w:hideMark/>
          </w:tcPr>
          <w:p w14:paraId="3E3AAE8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Ariceștii Zeletin, Căminul cultural </w:t>
            </w:r>
          </w:p>
        </w:tc>
        <w:tc>
          <w:tcPr>
            <w:tcW w:w="1276" w:type="dxa"/>
            <w:tcBorders>
              <w:top w:val="nil"/>
              <w:left w:val="single" w:sz="4" w:space="0" w:color="auto"/>
              <w:bottom w:val="single" w:sz="4" w:space="0" w:color="auto"/>
              <w:right w:val="single" w:sz="4" w:space="0" w:color="auto"/>
            </w:tcBorders>
            <w:shd w:val="clear" w:color="auto" w:fill="auto"/>
            <w:hideMark/>
          </w:tcPr>
          <w:p w14:paraId="6C454A5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162</w:t>
            </w:r>
          </w:p>
        </w:tc>
      </w:tr>
      <w:tr w:rsidR="006A24CF" w:rsidRPr="00E21267" w14:paraId="2FE300FC" w14:textId="77777777" w:rsidTr="007346BD">
        <w:trPr>
          <w:trHeight w:val="675"/>
        </w:trPr>
        <w:tc>
          <w:tcPr>
            <w:tcW w:w="581" w:type="dxa"/>
            <w:tcBorders>
              <w:top w:val="nil"/>
              <w:left w:val="single" w:sz="4" w:space="0" w:color="auto"/>
              <w:bottom w:val="single" w:sz="4" w:space="0" w:color="auto"/>
              <w:right w:val="single" w:sz="4" w:space="0" w:color="auto"/>
            </w:tcBorders>
            <w:shd w:val="clear" w:color="auto" w:fill="auto"/>
            <w:noWrap/>
            <w:hideMark/>
          </w:tcPr>
          <w:p w14:paraId="1923E8D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15" w:type="dxa"/>
            <w:tcBorders>
              <w:top w:val="nil"/>
              <w:left w:val="nil"/>
              <w:bottom w:val="single" w:sz="4" w:space="0" w:color="auto"/>
              <w:right w:val="single" w:sz="4" w:space="0" w:color="auto"/>
            </w:tcBorders>
            <w:shd w:val="clear" w:color="auto" w:fill="auto"/>
            <w:hideMark/>
          </w:tcPr>
          <w:p w14:paraId="11A84B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Baba Ana, Centrul cultural, str.Principală  nr.214</w:t>
            </w:r>
          </w:p>
        </w:tc>
        <w:tc>
          <w:tcPr>
            <w:tcW w:w="1276" w:type="dxa"/>
            <w:tcBorders>
              <w:top w:val="nil"/>
              <w:left w:val="single" w:sz="4" w:space="0" w:color="auto"/>
              <w:bottom w:val="single" w:sz="4" w:space="0" w:color="auto"/>
              <w:right w:val="single" w:sz="4" w:space="0" w:color="auto"/>
            </w:tcBorders>
            <w:shd w:val="clear" w:color="auto" w:fill="auto"/>
            <w:hideMark/>
          </w:tcPr>
          <w:p w14:paraId="0064A3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195</w:t>
            </w:r>
          </w:p>
        </w:tc>
      </w:tr>
      <w:tr w:rsidR="006A24CF" w:rsidRPr="00E21267" w14:paraId="2B3CFE1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32A9963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15" w:type="dxa"/>
            <w:tcBorders>
              <w:top w:val="nil"/>
              <w:left w:val="nil"/>
              <w:bottom w:val="single" w:sz="4" w:space="0" w:color="auto"/>
              <w:right w:val="single" w:sz="4" w:space="0" w:color="auto"/>
            </w:tcBorders>
            <w:shd w:val="clear" w:color="auto" w:fill="auto"/>
            <w:hideMark/>
          </w:tcPr>
          <w:p w14:paraId="2EF3CB7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Balta Doamnei, Căminul cultural, nr 243</w:t>
            </w:r>
          </w:p>
        </w:tc>
        <w:tc>
          <w:tcPr>
            <w:tcW w:w="1276" w:type="dxa"/>
            <w:tcBorders>
              <w:top w:val="nil"/>
              <w:left w:val="single" w:sz="4" w:space="0" w:color="auto"/>
              <w:bottom w:val="single" w:sz="4" w:space="0" w:color="auto"/>
              <w:right w:val="single" w:sz="4" w:space="0" w:color="auto"/>
            </w:tcBorders>
            <w:shd w:val="clear" w:color="auto" w:fill="auto"/>
            <w:hideMark/>
          </w:tcPr>
          <w:p w14:paraId="59D068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137</w:t>
            </w:r>
          </w:p>
        </w:tc>
      </w:tr>
      <w:tr w:rsidR="006A24CF" w:rsidRPr="00E21267" w14:paraId="0F9AE891" w14:textId="77777777" w:rsidTr="007346BD">
        <w:trPr>
          <w:trHeight w:val="37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5DEC05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4289CD7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Bălțești, nr.171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B9CF6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470</w:t>
            </w:r>
          </w:p>
        </w:tc>
      </w:tr>
      <w:tr w:rsidR="006A24CF" w:rsidRPr="00E21267" w14:paraId="4318FE61" w14:textId="77777777" w:rsidTr="007346BD">
        <w:trPr>
          <w:trHeight w:val="660"/>
        </w:trPr>
        <w:tc>
          <w:tcPr>
            <w:tcW w:w="581" w:type="dxa"/>
            <w:vMerge/>
            <w:tcBorders>
              <w:top w:val="nil"/>
              <w:left w:val="single" w:sz="4" w:space="0" w:color="auto"/>
              <w:bottom w:val="single" w:sz="4" w:space="0" w:color="000000"/>
              <w:right w:val="single" w:sz="4" w:space="0" w:color="auto"/>
            </w:tcBorders>
            <w:vAlign w:val="center"/>
            <w:hideMark/>
          </w:tcPr>
          <w:p w14:paraId="44D8CC55"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C23A18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DF9CC2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8D18D7" w14:textId="77777777" w:rsidTr="007346BD">
        <w:trPr>
          <w:trHeight w:val="615"/>
        </w:trPr>
        <w:tc>
          <w:tcPr>
            <w:tcW w:w="581" w:type="dxa"/>
            <w:tcBorders>
              <w:top w:val="nil"/>
              <w:left w:val="single" w:sz="4" w:space="0" w:color="auto"/>
              <w:bottom w:val="single" w:sz="4" w:space="0" w:color="auto"/>
              <w:right w:val="single" w:sz="4" w:space="0" w:color="auto"/>
            </w:tcBorders>
            <w:shd w:val="clear" w:color="auto" w:fill="auto"/>
            <w:noWrap/>
            <w:hideMark/>
          </w:tcPr>
          <w:p w14:paraId="30E3BA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15" w:type="dxa"/>
            <w:tcBorders>
              <w:top w:val="nil"/>
              <w:left w:val="nil"/>
              <w:bottom w:val="single" w:sz="4" w:space="0" w:color="auto"/>
              <w:right w:val="single" w:sz="4" w:space="0" w:color="auto"/>
            </w:tcBorders>
            <w:shd w:val="clear" w:color="auto" w:fill="auto"/>
            <w:hideMark/>
          </w:tcPr>
          <w:p w14:paraId="2B80976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Bănești, Dispensarul uman, str.Drumul Mare nr.586</w:t>
            </w:r>
          </w:p>
        </w:tc>
        <w:tc>
          <w:tcPr>
            <w:tcW w:w="1276" w:type="dxa"/>
            <w:tcBorders>
              <w:top w:val="nil"/>
              <w:left w:val="single" w:sz="4" w:space="0" w:color="auto"/>
              <w:bottom w:val="single" w:sz="4" w:space="0" w:color="auto"/>
              <w:right w:val="single" w:sz="4" w:space="0" w:color="auto"/>
            </w:tcBorders>
            <w:shd w:val="clear" w:color="auto" w:fill="auto"/>
            <w:hideMark/>
          </w:tcPr>
          <w:p w14:paraId="7F3DAF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w:t>
            </w:r>
          </w:p>
        </w:tc>
      </w:tr>
      <w:tr w:rsidR="006A24CF" w:rsidRPr="00E21267" w14:paraId="7C840BC9" w14:textId="77777777" w:rsidTr="007346BD">
        <w:trPr>
          <w:trHeight w:val="31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4BFEEF1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0E27DA85"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Bărcănești,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9F6CF8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307</w:t>
            </w:r>
          </w:p>
        </w:tc>
      </w:tr>
      <w:tr w:rsidR="006A24CF" w:rsidRPr="00E21267" w14:paraId="5A9F1624"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70C5227D"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5C91B0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F1DF07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D3029B" w14:textId="77777777" w:rsidTr="007346BD">
        <w:trPr>
          <w:trHeight w:val="375"/>
        </w:trPr>
        <w:tc>
          <w:tcPr>
            <w:tcW w:w="581" w:type="dxa"/>
            <w:tcBorders>
              <w:top w:val="nil"/>
              <w:left w:val="single" w:sz="4" w:space="0" w:color="auto"/>
              <w:bottom w:val="single" w:sz="4" w:space="0" w:color="auto"/>
              <w:right w:val="single" w:sz="4" w:space="0" w:color="auto"/>
            </w:tcBorders>
            <w:shd w:val="clear" w:color="auto" w:fill="auto"/>
            <w:noWrap/>
            <w:hideMark/>
          </w:tcPr>
          <w:p w14:paraId="2421482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15" w:type="dxa"/>
            <w:tcBorders>
              <w:top w:val="nil"/>
              <w:left w:val="nil"/>
              <w:bottom w:val="single" w:sz="4" w:space="0" w:color="auto"/>
              <w:right w:val="single" w:sz="4" w:space="0" w:color="auto"/>
            </w:tcBorders>
            <w:shd w:val="clear" w:color="auto" w:fill="auto"/>
            <w:hideMark/>
          </w:tcPr>
          <w:p w14:paraId="2BDA01A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Bătrâni, Salonul de dans, nr.276</w:t>
            </w:r>
          </w:p>
        </w:tc>
        <w:tc>
          <w:tcPr>
            <w:tcW w:w="1276" w:type="dxa"/>
            <w:tcBorders>
              <w:top w:val="nil"/>
              <w:left w:val="single" w:sz="4" w:space="0" w:color="auto"/>
              <w:bottom w:val="single" w:sz="4" w:space="0" w:color="auto"/>
              <w:right w:val="single" w:sz="4" w:space="0" w:color="auto"/>
            </w:tcBorders>
            <w:shd w:val="clear" w:color="auto" w:fill="auto"/>
            <w:hideMark/>
          </w:tcPr>
          <w:p w14:paraId="657DEB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344</w:t>
            </w:r>
          </w:p>
        </w:tc>
      </w:tr>
      <w:tr w:rsidR="006A24CF" w:rsidRPr="00E21267" w14:paraId="26260427" w14:textId="77777777" w:rsidTr="007346BD">
        <w:trPr>
          <w:trHeight w:val="615"/>
        </w:trPr>
        <w:tc>
          <w:tcPr>
            <w:tcW w:w="581" w:type="dxa"/>
            <w:tcBorders>
              <w:top w:val="nil"/>
              <w:left w:val="single" w:sz="4" w:space="0" w:color="auto"/>
              <w:bottom w:val="single" w:sz="4" w:space="0" w:color="auto"/>
              <w:right w:val="single" w:sz="4" w:space="0" w:color="auto"/>
            </w:tcBorders>
            <w:shd w:val="clear" w:color="auto" w:fill="auto"/>
            <w:noWrap/>
            <w:hideMark/>
          </w:tcPr>
          <w:p w14:paraId="7C17C8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15" w:type="dxa"/>
            <w:tcBorders>
              <w:top w:val="nil"/>
              <w:left w:val="nil"/>
              <w:bottom w:val="single" w:sz="4" w:space="0" w:color="auto"/>
              <w:right w:val="single" w:sz="4" w:space="0" w:color="auto"/>
            </w:tcBorders>
            <w:shd w:val="clear" w:color="auto" w:fill="auto"/>
            <w:hideMark/>
          </w:tcPr>
          <w:p w14:paraId="3783228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Bertea,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3CD082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481</w:t>
            </w:r>
          </w:p>
        </w:tc>
      </w:tr>
      <w:tr w:rsidR="006A24CF" w:rsidRPr="00E21267" w14:paraId="033887E9"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1B7A01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2A76AB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Berceni, primărie, str.Prof.Voicu Ion nr.140A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BB67F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466</w:t>
            </w:r>
          </w:p>
        </w:tc>
      </w:tr>
      <w:tr w:rsidR="006A24CF" w:rsidRPr="00E21267" w14:paraId="4F9ECCEE"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AC2A47A"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82CA3F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9AAAF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96EF8FF" w14:textId="77777777" w:rsidTr="007346BD">
        <w:trPr>
          <w:trHeight w:val="1275"/>
        </w:trPr>
        <w:tc>
          <w:tcPr>
            <w:tcW w:w="581" w:type="dxa"/>
            <w:tcBorders>
              <w:top w:val="nil"/>
              <w:left w:val="single" w:sz="4" w:space="0" w:color="auto"/>
              <w:bottom w:val="single" w:sz="4" w:space="0" w:color="auto"/>
              <w:right w:val="single" w:sz="4" w:space="0" w:color="auto"/>
            </w:tcBorders>
            <w:shd w:val="clear" w:color="auto" w:fill="auto"/>
            <w:noWrap/>
            <w:hideMark/>
          </w:tcPr>
          <w:p w14:paraId="1A28AD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15" w:type="dxa"/>
            <w:tcBorders>
              <w:top w:val="nil"/>
              <w:left w:val="nil"/>
              <w:bottom w:val="single" w:sz="4" w:space="0" w:color="auto"/>
              <w:right w:val="single" w:sz="4" w:space="0" w:color="auto"/>
            </w:tcBorders>
            <w:shd w:val="clear" w:color="auto" w:fill="auto"/>
            <w:hideMark/>
          </w:tcPr>
          <w:p w14:paraId="259744C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Blejoi, Oficiul de protectie a plantelor si gospodarire comunala, satul Ploiestiori, nr.176</w:t>
            </w:r>
          </w:p>
        </w:tc>
        <w:tc>
          <w:tcPr>
            <w:tcW w:w="1276" w:type="dxa"/>
            <w:tcBorders>
              <w:top w:val="nil"/>
              <w:left w:val="single" w:sz="4" w:space="0" w:color="auto"/>
              <w:bottom w:val="single" w:sz="4" w:space="0" w:color="auto"/>
              <w:right w:val="single" w:sz="4" w:space="0" w:color="auto"/>
            </w:tcBorders>
            <w:shd w:val="clear" w:color="auto" w:fill="auto"/>
            <w:hideMark/>
          </w:tcPr>
          <w:p w14:paraId="373578F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129</w:t>
            </w:r>
          </w:p>
        </w:tc>
      </w:tr>
      <w:tr w:rsidR="006A24CF" w:rsidRPr="00E21267" w14:paraId="6A13A642"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515310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15" w:type="dxa"/>
            <w:tcBorders>
              <w:top w:val="nil"/>
              <w:left w:val="nil"/>
              <w:bottom w:val="single" w:sz="4" w:space="0" w:color="auto"/>
              <w:right w:val="single" w:sz="4" w:space="0" w:color="auto"/>
            </w:tcBorders>
            <w:shd w:val="clear" w:color="auto" w:fill="auto"/>
            <w:hideMark/>
          </w:tcPr>
          <w:p w14:paraId="7ABB2A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Boldești Grădiștea, fostul sediu FederalCoop, satulBoldești</w:t>
            </w:r>
          </w:p>
        </w:tc>
        <w:tc>
          <w:tcPr>
            <w:tcW w:w="1276" w:type="dxa"/>
            <w:tcBorders>
              <w:top w:val="nil"/>
              <w:left w:val="single" w:sz="4" w:space="0" w:color="auto"/>
              <w:bottom w:val="single" w:sz="4" w:space="0" w:color="auto"/>
              <w:right w:val="single" w:sz="4" w:space="0" w:color="auto"/>
            </w:tcBorders>
            <w:shd w:val="clear" w:color="auto" w:fill="auto"/>
            <w:hideMark/>
          </w:tcPr>
          <w:p w14:paraId="79631B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220</w:t>
            </w:r>
          </w:p>
        </w:tc>
      </w:tr>
      <w:tr w:rsidR="006A24CF" w:rsidRPr="00E21267" w14:paraId="2A845DA7"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0EDE2E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15" w:type="dxa"/>
            <w:tcBorders>
              <w:top w:val="nil"/>
              <w:left w:val="nil"/>
              <w:bottom w:val="single" w:sz="4" w:space="0" w:color="auto"/>
              <w:right w:val="single" w:sz="4" w:space="0" w:color="auto"/>
            </w:tcBorders>
            <w:shd w:val="clear" w:color="auto" w:fill="auto"/>
            <w:hideMark/>
          </w:tcPr>
          <w:p w14:paraId="7CB9661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Brazi, sat Brazii de Jos, str.Teilor nr.47</w:t>
            </w:r>
          </w:p>
        </w:tc>
        <w:tc>
          <w:tcPr>
            <w:tcW w:w="1276" w:type="dxa"/>
            <w:tcBorders>
              <w:top w:val="nil"/>
              <w:left w:val="single" w:sz="4" w:space="0" w:color="auto"/>
              <w:bottom w:val="single" w:sz="4" w:space="0" w:color="auto"/>
              <w:right w:val="single" w:sz="4" w:space="0" w:color="auto"/>
            </w:tcBorders>
            <w:shd w:val="clear" w:color="auto" w:fill="auto"/>
            <w:hideMark/>
          </w:tcPr>
          <w:p w14:paraId="6F8DB5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240</w:t>
            </w:r>
          </w:p>
        </w:tc>
      </w:tr>
      <w:tr w:rsidR="006A24CF" w:rsidRPr="00E21267" w14:paraId="3BE1EC23" w14:textId="77777777" w:rsidTr="007346BD">
        <w:trPr>
          <w:trHeight w:val="37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3309A3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13E3FB79"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Brebu, primărie, satul Mănăstirei, nr.802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C33020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r>
      <w:tr w:rsidR="006A24CF" w:rsidRPr="00E21267" w14:paraId="658236C2"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52CBE86"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096034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08AA8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9A23B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F7BADA5"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6C16A2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126AD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2AE25F" w14:textId="77777777" w:rsidTr="007346BD">
        <w:trPr>
          <w:trHeight w:val="450"/>
        </w:trPr>
        <w:tc>
          <w:tcPr>
            <w:tcW w:w="581" w:type="dxa"/>
            <w:tcBorders>
              <w:top w:val="nil"/>
              <w:left w:val="single" w:sz="4" w:space="0" w:color="auto"/>
              <w:bottom w:val="single" w:sz="4" w:space="0" w:color="auto"/>
              <w:right w:val="single" w:sz="4" w:space="0" w:color="auto"/>
            </w:tcBorders>
            <w:shd w:val="clear" w:color="auto" w:fill="auto"/>
            <w:noWrap/>
            <w:hideMark/>
          </w:tcPr>
          <w:p w14:paraId="3A59A4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15" w:type="dxa"/>
            <w:tcBorders>
              <w:top w:val="nil"/>
              <w:left w:val="nil"/>
              <w:bottom w:val="single" w:sz="4" w:space="0" w:color="auto"/>
              <w:right w:val="single" w:sz="4" w:space="0" w:color="auto"/>
            </w:tcBorders>
            <w:shd w:val="clear" w:color="auto" w:fill="auto"/>
            <w:hideMark/>
          </w:tcPr>
          <w:p w14:paraId="1C0524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Bucov, str.Constantin Stere nr.1</w:t>
            </w:r>
          </w:p>
        </w:tc>
        <w:tc>
          <w:tcPr>
            <w:tcW w:w="1276" w:type="dxa"/>
            <w:tcBorders>
              <w:top w:val="nil"/>
              <w:left w:val="single" w:sz="4" w:space="0" w:color="auto"/>
              <w:bottom w:val="single" w:sz="4" w:space="0" w:color="auto"/>
              <w:right w:val="single" w:sz="4" w:space="0" w:color="auto"/>
            </w:tcBorders>
            <w:shd w:val="clear" w:color="auto" w:fill="auto"/>
            <w:hideMark/>
          </w:tcPr>
          <w:p w14:paraId="0C45647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641</w:t>
            </w:r>
          </w:p>
        </w:tc>
      </w:tr>
      <w:tr w:rsidR="006A24CF" w:rsidRPr="00E21267" w14:paraId="3EF595A7"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513B2D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15" w:type="dxa"/>
            <w:tcBorders>
              <w:top w:val="nil"/>
              <w:left w:val="nil"/>
              <w:bottom w:val="single" w:sz="4" w:space="0" w:color="auto"/>
              <w:right w:val="single" w:sz="4" w:space="0" w:color="auto"/>
            </w:tcBorders>
            <w:shd w:val="clear" w:color="auto" w:fill="auto"/>
            <w:hideMark/>
          </w:tcPr>
          <w:p w14:paraId="664D834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Călugăreni, Căminul cultural, sat Călugăreni, DJ 102 R</w:t>
            </w:r>
          </w:p>
        </w:tc>
        <w:tc>
          <w:tcPr>
            <w:tcW w:w="1276" w:type="dxa"/>
            <w:tcBorders>
              <w:top w:val="nil"/>
              <w:left w:val="single" w:sz="4" w:space="0" w:color="auto"/>
              <w:bottom w:val="single" w:sz="4" w:space="0" w:color="auto"/>
              <w:right w:val="single" w:sz="4" w:space="0" w:color="auto"/>
            </w:tcBorders>
            <w:shd w:val="clear" w:color="auto" w:fill="auto"/>
            <w:hideMark/>
          </w:tcPr>
          <w:p w14:paraId="46B23D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123</w:t>
            </w:r>
          </w:p>
        </w:tc>
      </w:tr>
      <w:tr w:rsidR="006A24CF" w:rsidRPr="00E21267" w14:paraId="3A633FB6"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6E7B06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15" w:type="dxa"/>
            <w:tcBorders>
              <w:top w:val="nil"/>
              <w:left w:val="nil"/>
              <w:bottom w:val="single" w:sz="4" w:space="0" w:color="auto"/>
              <w:right w:val="single" w:sz="4" w:space="0" w:color="auto"/>
            </w:tcBorders>
            <w:shd w:val="clear" w:color="auto" w:fill="auto"/>
            <w:hideMark/>
          </w:tcPr>
          <w:p w14:paraId="00A7E1E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Cărbunești, Căminul cultural, nr.149</w:t>
            </w:r>
          </w:p>
        </w:tc>
        <w:tc>
          <w:tcPr>
            <w:tcW w:w="1276" w:type="dxa"/>
            <w:tcBorders>
              <w:top w:val="nil"/>
              <w:left w:val="single" w:sz="4" w:space="0" w:color="auto"/>
              <w:bottom w:val="single" w:sz="4" w:space="0" w:color="auto"/>
              <w:right w:val="single" w:sz="4" w:space="0" w:color="auto"/>
            </w:tcBorders>
            <w:shd w:val="clear" w:color="auto" w:fill="auto"/>
            <w:hideMark/>
          </w:tcPr>
          <w:p w14:paraId="43915B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282</w:t>
            </w:r>
          </w:p>
        </w:tc>
      </w:tr>
      <w:tr w:rsidR="006A24CF" w:rsidRPr="00E21267" w14:paraId="18E63B54" w14:textId="77777777" w:rsidTr="007346BD">
        <w:trPr>
          <w:trHeight w:val="660"/>
        </w:trPr>
        <w:tc>
          <w:tcPr>
            <w:tcW w:w="581" w:type="dxa"/>
            <w:tcBorders>
              <w:top w:val="nil"/>
              <w:left w:val="single" w:sz="4" w:space="0" w:color="auto"/>
              <w:bottom w:val="single" w:sz="4" w:space="0" w:color="auto"/>
              <w:right w:val="single" w:sz="4" w:space="0" w:color="auto"/>
            </w:tcBorders>
            <w:shd w:val="clear" w:color="auto" w:fill="auto"/>
            <w:noWrap/>
            <w:hideMark/>
          </w:tcPr>
          <w:p w14:paraId="0C900C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15" w:type="dxa"/>
            <w:tcBorders>
              <w:top w:val="nil"/>
              <w:left w:val="nil"/>
              <w:bottom w:val="single" w:sz="4" w:space="0" w:color="auto"/>
              <w:right w:val="single" w:sz="4" w:space="0" w:color="auto"/>
            </w:tcBorders>
            <w:shd w:val="clear" w:color="auto" w:fill="auto"/>
            <w:hideMark/>
          </w:tcPr>
          <w:p w14:paraId="0D2FD2C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Ceptura, Căminul cultural, sat Ceptura de Jos nr.344</w:t>
            </w:r>
          </w:p>
        </w:tc>
        <w:tc>
          <w:tcPr>
            <w:tcW w:w="1276" w:type="dxa"/>
            <w:tcBorders>
              <w:top w:val="nil"/>
              <w:left w:val="single" w:sz="4" w:space="0" w:color="auto"/>
              <w:bottom w:val="single" w:sz="4" w:space="0" w:color="auto"/>
              <w:right w:val="single" w:sz="4" w:space="0" w:color="auto"/>
            </w:tcBorders>
            <w:shd w:val="clear" w:color="auto" w:fill="auto"/>
            <w:hideMark/>
          </w:tcPr>
          <w:p w14:paraId="7EB5A0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215</w:t>
            </w:r>
          </w:p>
        </w:tc>
      </w:tr>
      <w:tr w:rsidR="006A24CF" w:rsidRPr="00E21267" w14:paraId="1DFE6C40"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537EC6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15" w:type="dxa"/>
            <w:tcBorders>
              <w:top w:val="nil"/>
              <w:left w:val="nil"/>
              <w:bottom w:val="single" w:sz="4" w:space="0" w:color="auto"/>
              <w:right w:val="single" w:sz="4" w:space="0" w:color="auto"/>
            </w:tcBorders>
            <w:shd w:val="clear" w:color="auto" w:fill="auto"/>
            <w:hideMark/>
          </w:tcPr>
          <w:p w14:paraId="4185A32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Cerașu, Secția de prestări servicii</w:t>
            </w:r>
          </w:p>
        </w:tc>
        <w:tc>
          <w:tcPr>
            <w:tcW w:w="1276" w:type="dxa"/>
            <w:tcBorders>
              <w:top w:val="nil"/>
              <w:left w:val="single" w:sz="4" w:space="0" w:color="auto"/>
              <w:bottom w:val="single" w:sz="4" w:space="0" w:color="auto"/>
              <w:right w:val="single" w:sz="4" w:space="0" w:color="auto"/>
            </w:tcBorders>
            <w:shd w:val="clear" w:color="auto" w:fill="auto"/>
            <w:hideMark/>
          </w:tcPr>
          <w:p w14:paraId="3ED21F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500</w:t>
            </w:r>
          </w:p>
        </w:tc>
      </w:tr>
      <w:tr w:rsidR="006A24CF" w:rsidRPr="00E21267" w14:paraId="16329EB6" w14:textId="77777777" w:rsidTr="007346BD">
        <w:trPr>
          <w:trHeight w:val="435"/>
        </w:trPr>
        <w:tc>
          <w:tcPr>
            <w:tcW w:w="581" w:type="dxa"/>
            <w:tcBorders>
              <w:top w:val="nil"/>
              <w:left w:val="single" w:sz="4" w:space="0" w:color="auto"/>
              <w:bottom w:val="single" w:sz="4" w:space="0" w:color="auto"/>
              <w:right w:val="single" w:sz="4" w:space="0" w:color="auto"/>
            </w:tcBorders>
            <w:shd w:val="clear" w:color="auto" w:fill="auto"/>
            <w:noWrap/>
            <w:hideMark/>
          </w:tcPr>
          <w:p w14:paraId="448B990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15" w:type="dxa"/>
            <w:tcBorders>
              <w:top w:val="nil"/>
              <w:left w:val="nil"/>
              <w:bottom w:val="single" w:sz="4" w:space="0" w:color="auto"/>
              <w:right w:val="single" w:sz="4" w:space="0" w:color="auto"/>
            </w:tcBorders>
            <w:shd w:val="clear" w:color="auto" w:fill="auto"/>
            <w:hideMark/>
          </w:tcPr>
          <w:p w14:paraId="3A79BFB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Chiojdeanca,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6BBB943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309</w:t>
            </w:r>
          </w:p>
        </w:tc>
      </w:tr>
      <w:tr w:rsidR="006A24CF" w:rsidRPr="00E21267" w14:paraId="39E671E7"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2EFF68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175C0C60"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Ciorani,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15376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540</w:t>
            </w:r>
          </w:p>
        </w:tc>
      </w:tr>
      <w:tr w:rsidR="006A24CF" w:rsidRPr="00E21267" w14:paraId="56BBFBB9"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8AC7612"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6B3A717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20F0A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EAF61C2" w14:textId="77777777" w:rsidTr="007346BD">
        <w:trPr>
          <w:trHeight w:val="660"/>
        </w:trPr>
        <w:tc>
          <w:tcPr>
            <w:tcW w:w="581" w:type="dxa"/>
            <w:tcBorders>
              <w:top w:val="nil"/>
              <w:left w:val="single" w:sz="4" w:space="0" w:color="auto"/>
              <w:bottom w:val="single" w:sz="4" w:space="0" w:color="auto"/>
              <w:right w:val="single" w:sz="4" w:space="0" w:color="auto"/>
            </w:tcBorders>
            <w:shd w:val="clear" w:color="auto" w:fill="auto"/>
            <w:noWrap/>
            <w:hideMark/>
          </w:tcPr>
          <w:p w14:paraId="04B4BA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15" w:type="dxa"/>
            <w:tcBorders>
              <w:top w:val="nil"/>
              <w:left w:val="nil"/>
              <w:bottom w:val="single" w:sz="4" w:space="0" w:color="auto"/>
              <w:right w:val="single" w:sz="4" w:space="0" w:color="auto"/>
            </w:tcBorders>
            <w:shd w:val="clear" w:color="auto" w:fill="auto"/>
            <w:hideMark/>
          </w:tcPr>
          <w:p w14:paraId="246884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Cocorăștii Colț, Căminul cultural, sat Perșunari, nr.180</w:t>
            </w:r>
          </w:p>
        </w:tc>
        <w:tc>
          <w:tcPr>
            <w:tcW w:w="1276" w:type="dxa"/>
            <w:tcBorders>
              <w:top w:val="nil"/>
              <w:left w:val="single" w:sz="4" w:space="0" w:color="auto"/>
              <w:bottom w:val="single" w:sz="4" w:space="0" w:color="auto"/>
              <w:right w:val="single" w:sz="4" w:space="0" w:color="auto"/>
            </w:tcBorders>
            <w:shd w:val="clear" w:color="auto" w:fill="auto"/>
            <w:hideMark/>
          </w:tcPr>
          <w:p w14:paraId="58BCD1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178</w:t>
            </w:r>
          </w:p>
        </w:tc>
      </w:tr>
      <w:tr w:rsidR="006A24CF" w:rsidRPr="00E21267" w14:paraId="6F95ED00"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hideMark/>
          </w:tcPr>
          <w:p w14:paraId="094644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15" w:type="dxa"/>
            <w:tcBorders>
              <w:top w:val="nil"/>
              <w:left w:val="nil"/>
              <w:bottom w:val="single" w:sz="4" w:space="0" w:color="auto"/>
              <w:right w:val="single" w:sz="4" w:space="0" w:color="auto"/>
            </w:tcBorders>
            <w:shd w:val="clear" w:color="auto" w:fill="auto"/>
            <w:hideMark/>
          </w:tcPr>
          <w:p w14:paraId="67D08A6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Cocorăștii Mislii, sala de festivități, sat Cocorăștii Mislii nr.86B</w:t>
            </w:r>
          </w:p>
        </w:tc>
        <w:tc>
          <w:tcPr>
            <w:tcW w:w="1276" w:type="dxa"/>
            <w:tcBorders>
              <w:top w:val="nil"/>
              <w:left w:val="single" w:sz="4" w:space="0" w:color="auto"/>
              <w:bottom w:val="single" w:sz="4" w:space="0" w:color="auto"/>
              <w:right w:val="single" w:sz="4" w:space="0" w:color="auto"/>
            </w:tcBorders>
            <w:shd w:val="clear" w:color="auto" w:fill="auto"/>
            <w:hideMark/>
          </w:tcPr>
          <w:p w14:paraId="46596C2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r>
      <w:tr w:rsidR="006A24CF" w:rsidRPr="00E21267" w14:paraId="1689D0D4" w14:textId="77777777" w:rsidTr="007346BD">
        <w:trPr>
          <w:trHeight w:val="450"/>
        </w:trPr>
        <w:tc>
          <w:tcPr>
            <w:tcW w:w="581" w:type="dxa"/>
            <w:tcBorders>
              <w:top w:val="nil"/>
              <w:left w:val="single" w:sz="4" w:space="0" w:color="auto"/>
              <w:bottom w:val="single" w:sz="4" w:space="0" w:color="auto"/>
              <w:right w:val="single" w:sz="4" w:space="0" w:color="auto"/>
            </w:tcBorders>
            <w:shd w:val="clear" w:color="auto" w:fill="auto"/>
            <w:noWrap/>
            <w:hideMark/>
          </w:tcPr>
          <w:p w14:paraId="65B20F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15" w:type="dxa"/>
            <w:tcBorders>
              <w:top w:val="nil"/>
              <w:left w:val="nil"/>
              <w:bottom w:val="single" w:sz="4" w:space="0" w:color="auto"/>
              <w:right w:val="single" w:sz="4" w:space="0" w:color="auto"/>
            </w:tcBorders>
            <w:shd w:val="clear" w:color="auto" w:fill="auto"/>
            <w:hideMark/>
          </w:tcPr>
          <w:p w14:paraId="7B1C217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Colceag, Sediul primăriei</w:t>
            </w:r>
          </w:p>
        </w:tc>
        <w:tc>
          <w:tcPr>
            <w:tcW w:w="1276" w:type="dxa"/>
            <w:tcBorders>
              <w:top w:val="nil"/>
              <w:left w:val="single" w:sz="4" w:space="0" w:color="auto"/>
              <w:bottom w:val="single" w:sz="4" w:space="0" w:color="auto"/>
              <w:right w:val="single" w:sz="4" w:space="0" w:color="auto"/>
            </w:tcBorders>
            <w:shd w:val="clear" w:color="auto" w:fill="auto"/>
            <w:hideMark/>
          </w:tcPr>
          <w:p w14:paraId="013CDA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466</w:t>
            </w:r>
          </w:p>
        </w:tc>
      </w:tr>
      <w:tr w:rsidR="006A24CF" w:rsidRPr="00E21267" w14:paraId="3146D205" w14:textId="77777777" w:rsidTr="007346BD">
        <w:trPr>
          <w:trHeight w:val="34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401D13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68233F0" w14:textId="77777777" w:rsidR="006A24CF" w:rsidRPr="00E21267" w:rsidRDefault="006A24CF" w:rsidP="007346BD">
            <w:pPr>
              <w:spacing w:after="0" w:line="240" w:lineRule="auto"/>
              <w:jc w:val="center"/>
              <w:rPr>
                <w:rFonts w:eastAsia="Times New Roman"/>
                <w:sz w:val="24"/>
                <w:szCs w:val="24"/>
                <w:lang w:val="fr-FR"/>
              </w:rPr>
            </w:pPr>
            <w:r w:rsidRPr="00E21267">
              <w:rPr>
                <w:rFonts w:eastAsia="Times New Roman"/>
                <w:sz w:val="24"/>
                <w:szCs w:val="24"/>
                <w:lang w:val="fr-FR"/>
              </w:rPr>
              <w:t>Cornu, sat Cornu de Jos, b-ul Erolior nr.750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C0F47E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r>
      <w:tr w:rsidR="006A24CF" w:rsidRPr="00E21267" w14:paraId="0A15669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4F3E6E2"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BED102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911D1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26CDD3" w14:textId="77777777" w:rsidTr="007346BD">
        <w:trPr>
          <w:trHeight w:val="360"/>
        </w:trPr>
        <w:tc>
          <w:tcPr>
            <w:tcW w:w="581" w:type="dxa"/>
            <w:tcBorders>
              <w:top w:val="nil"/>
              <w:left w:val="single" w:sz="4" w:space="0" w:color="auto"/>
              <w:bottom w:val="single" w:sz="4" w:space="0" w:color="auto"/>
              <w:right w:val="single" w:sz="4" w:space="0" w:color="auto"/>
            </w:tcBorders>
            <w:shd w:val="clear" w:color="auto" w:fill="auto"/>
            <w:noWrap/>
            <w:hideMark/>
          </w:tcPr>
          <w:p w14:paraId="720DEFC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15" w:type="dxa"/>
            <w:tcBorders>
              <w:top w:val="nil"/>
              <w:left w:val="nil"/>
              <w:bottom w:val="single" w:sz="4" w:space="0" w:color="auto"/>
              <w:right w:val="single" w:sz="4" w:space="0" w:color="auto"/>
            </w:tcBorders>
            <w:shd w:val="clear" w:color="auto" w:fill="auto"/>
            <w:hideMark/>
          </w:tcPr>
          <w:p w14:paraId="1BB5346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Cosminele,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11A7745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131</w:t>
            </w:r>
          </w:p>
        </w:tc>
      </w:tr>
      <w:tr w:rsidR="006A24CF" w:rsidRPr="00E21267" w14:paraId="42494E0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4BB2F58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15" w:type="dxa"/>
            <w:tcBorders>
              <w:top w:val="nil"/>
              <w:left w:val="nil"/>
              <w:bottom w:val="single" w:sz="4" w:space="0" w:color="auto"/>
              <w:right w:val="single" w:sz="4" w:space="0" w:color="auto"/>
            </w:tcBorders>
            <w:shd w:val="clear" w:color="auto" w:fill="auto"/>
            <w:hideMark/>
          </w:tcPr>
          <w:p w14:paraId="2B82797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Drajna, primărie, sat Drajna de Sus, str.Neagoe Basarab nr.25</w:t>
            </w:r>
          </w:p>
        </w:tc>
        <w:tc>
          <w:tcPr>
            <w:tcW w:w="1276" w:type="dxa"/>
            <w:tcBorders>
              <w:top w:val="nil"/>
              <w:left w:val="single" w:sz="4" w:space="0" w:color="auto"/>
              <w:bottom w:val="single" w:sz="4" w:space="0" w:color="auto"/>
              <w:right w:val="single" w:sz="4" w:space="0" w:color="auto"/>
            </w:tcBorders>
            <w:shd w:val="clear" w:color="auto" w:fill="auto"/>
            <w:hideMark/>
          </w:tcPr>
          <w:p w14:paraId="477A84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180</w:t>
            </w:r>
          </w:p>
        </w:tc>
      </w:tr>
      <w:tr w:rsidR="006A24CF" w:rsidRPr="00E21267" w14:paraId="0A725898"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114296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42942B9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Drăgănești, sediul S.C. VODNA ECOSAL, sat Brăitaru</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95985E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160</w:t>
            </w:r>
          </w:p>
        </w:tc>
      </w:tr>
      <w:tr w:rsidR="006A24CF" w:rsidRPr="00E21267" w14:paraId="3D84DBB2"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FBD6DBF"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12830E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E7B7D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7BD2E4F"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2CED153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15" w:type="dxa"/>
            <w:tcBorders>
              <w:top w:val="nil"/>
              <w:left w:val="nil"/>
              <w:bottom w:val="single" w:sz="4" w:space="0" w:color="auto"/>
              <w:right w:val="single" w:sz="4" w:space="0" w:color="auto"/>
            </w:tcBorders>
            <w:shd w:val="clear" w:color="auto" w:fill="auto"/>
            <w:hideMark/>
          </w:tcPr>
          <w:p w14:paraId="1E5348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Dumbrava, Căminul cultural, sat  Zănoaga</w:t>
            </w:r>
          </w:p>
        </w:tc>
        <w:tc>
          <w:tcPr>
            <w:tcW w:w="1276" w:type="dxa"/>
            <w:tcBorders>
              <w:top w:val="nil"/>
              <w:left w:val="single" w:sz="4" w:space="0" w:color="auto"/>
              <w:bottom w:val="single" w:sz="4" w:space="0" w:color="auto"/>
              <w:right w:val="single" w:sz="4" w:space="0" w:color="auto"/>
            </w:tcBorders>
            <w:shd w:val="clear" w:color="auto" w:fill="auto"/>
            <w:hideMark/>
          </w:tcPr>
          <w:p w14:paraId="7C00049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274</w:t>
            </w:r>
          </w:p>
        </w:tc>
      </w:tr>
      <w:tr w:rsidR="006A24CF" w:rsidRPr="00E21267" w14:paraId="70470C4B"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1FA666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15" w:type="dxa"/>
            <w:tcBorders>
              <w:top w:val="nil"/>
              <w:left w:val="nil"/>
              <w:bottom w:val="single" w:sz="4" w:space="0" w:color="auto"/>
              <w:right w:val="single" w:sz="4" w:space="0" w:color="auto"/>
            </w:tcBorders>
            <w:shd w:val="clear" w:color="auto" w:fill="auto"/>
            <w:hideMark/>
          </w:tcPr>
          <w:p w14:paraId="4DB88D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Dumbrăvești, Căminul cultural </w:t>
            </w:r>
          </w:p>
        </w:tc>
        <w:tc>
          <w:tcPr>
            <w:tcW w:w="1276" w:type="dxa"/>
            <w:tcBorders>
              <w:top w:val="nil"/>
              <w:left w:val="single" w:sz="4" w:space="0" w:color="auto"/>
              <w:bottom w:val="single" w:sz="4" w:space="0" w:color="auto"/>
              <w:right w:val="single" w:sz="4" w:space="0" w:color="auto"/>
            </w:tcBorders>
            <w:shd w:val="clear" w:color="auto" w:fill="auto"/>
            <w:hideMark/>
          </w:tcPr>
          <w:p w14:paraId="3C24F13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253</w:t>
            </w:r>
          </w:p>
        </w:tc>
      </w:tr>
      <w:tr w:rsidR="006A24CF" w:rsidRPr="00E21267" w14:paraId="1984767D"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70AF8B5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15" w:type="dxa"/>
            <w:tcBorders>
              <w:top w:val="nil"/>
              <w:left w:val="nil"/>
              <w:bottom w:val="single" w:sz="4" w:space="0" w:color="auto"/>
              <w:right w:val="single" w:sz="4" w:space="0" w:color="auto"/>
            </w:tcBorders>
            <w:shd w:val="clear" w:color="auto" w:fill="auto"/>
            <w:hideMark/>
          </w:tcPr>
          <w:p w14:paraId="19823AD7"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Filipeștii de Pădure, Căminul cultural, sat Dițești</w:t>
            </w:r>
          </w:p>
        </w:tc>
        <w:tc>
          <w:tcPr>
            <w:tcW w:w="1276" w:type="dxa"/>
            <w:tcBorders>
              <w:top w:val="nil"/>
              <w:left w:val="single" w:sz="4" w:space="0" w:color="auto"/>
              <w:bottom w:val="single" w:sz="4" w:space="0" w:color="auto"/>
              <w:right w:val="single" w:sz="4" w:space="0" w:color="auto"/>
            </w:tcBorders>
            <w:shd w:val="clear" w:color="auto" w:fill="auto"/>
            <w:hideMark/>
          </w:tcPr>
          <w:p w14:paraId="34180B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1550</w:t>
            </w:r>
          </w:p>
        </w:tc>
      </w:tr>
      <w:tr w:rsidR="006A24CF" w:rsidRPr="00E21267" w14:paraId="112A465D" w14:textId="77777777" w:rsidTr="007346BD">
        <w:trPr>
          <w:trHeight w:val="63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09C26B4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029B7DA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Filipeștii de Tîrg, Căminul cultural, satul Filipeștii de Tîrg, str.Principală nr.320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22F71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196</w:t>
            </w:r>
          </w:p>
        </w:tc>
      </w:tr>
      <w:tr w:rsidR="006A24CF" w:rsidRPr="00E21267" w14:paraId="687AF60E"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DDA0FD7"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19E6B7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8DB58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7D6F5C"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03E5F63"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3DE2C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69E4D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FA3ADB6" w14:textId="77777777" w:rsidTr="007346BD">
        <w:trPr>
          <w:trHeight w:val="34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012619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2DAC3D3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Fântânele,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3B5C7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w:t>
            </w:r>
          </w:p>
        </w:tc>
      </w:tr>
      <w:tr w:rsidR="006A24CF" w:rsidRPr="00E21267" w14:paraId="0C1E82CE"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54BF3F0"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DDA095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A52F8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B142EF"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98CC413"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84AB8F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A687B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37109AA" w14:textId="77777777" w:rsidTr="007346BD">
        <w:trPr>
          <w:trHeight w:val="37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6B61A1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1B75854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Florești, cantina de ajutor social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685BB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340</w:t>
            </w:r>
          </w:p>
        </w:tc>
      </w:tr>
      <w:tr w:rsidR="006A24CF" w:rsidRPr="00E21267" w14:paraId="706802B7"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28CB1C6"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A8CCBC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734D4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2E94903"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13D1E97"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0CB674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4652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1FAE49"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AA2CC6B"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28922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202AFD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CB01C9"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66DEA55"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1C3811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43D254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120190" w14:textId="77777777" w:rsidTr="007346BD">
        <w:trPr>
          <w:trHeight w:val="615"/>
        </w:trPr>
        <w:tc>
          <w:tcPr>
            <w:tcW w:w="581" w:type="dxa"/>
            <w:tcBorders>
              <w:top w:val="nil"/>
              <w:left w:val="single" w:sz="4" w:space="0" w:color="auto"/>
              <w:bottom w:val="single" w:sz="4" w:space="0" w:color="auto"/>
              <w:right w:val="single" w:sz="4" w:space="0" w:color="auto"/>
            </w:tcBorders>
            <w:shd w:val="clear" w:color="auto" w:fill="auto"/>
            <w:noWrap/>
            <w:hideMark/>
          </w:tcPr>
          <w:p w14:paraId="5F1047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15" w:type="dxa"/>
            <w:tcBorders>
              <w:top w:val="nil"/>
              <w:left w:val="nil"/>
              <w:bottom w:val="single" w:sz="4" w:space="0" w:color="auto"/>
              <w:right w:val="single" w:sz="4" w:space="0" w:color="auto"/>
            </w:tcBorders>
            <w:shd w:val="clear" w:color="auto" w:fill="auto"/>
            <w:hideMark/>
          </w:tcPr>
          <w:p w14:paraId="0E8D03B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Fulga, Căminul cultural, sat Fulga de Jos</w:t>
            </w:r>
          </w:p>
        </w:tc>
        <w:tc>
          <w:tcPr>
            <w:tcW w:w="1276" w:type="dxa"/>
            <w:tcBorders>
              <w:top w:val="nil"/>
              <w:left w:val="single" w:sz="4" w:space="0" w:color="auto"/>
              <w:bottom w:val="single" w:sz="4" w:space="0" w:color="auto"/>
              <w:right w:val="single" w:sz="4" w:space="0" w:color="auto"/>
            </w:tcBorders>
            <w:shd w:val="clear" w:color="auto" w:fill="auto"/>
            <w:hideMark/>
          </w:tcPr>
          <w:p w14:paraId="52D323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r>
      <w:tr w:rsidR="006A24CF" w:rsidRPr="00E21267" w14:paraId="78E5115E"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12D2B5B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15" w:type="dxa"/>
            <w:tcBorders>
              <w:top w:val="nil"/>
              <w:left w:val="nil"/>
              <w:bottom w:val="single" w:sz="4" w:space="0" w:color="auto"/>
              <w:right w:val="single" w:sz="4" w:space="0" w:color="auto"/>
            </w:tcBorders>
            <w:shd w:val="clear" w:color="auto" w:fill="auto"/>
            <w:hideMark/>
          </w:tcPr>
          <w:p w14:paraId="38924DD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Gherghița, sediul fostei grădinițe din satul Gherghița</w:t>
            </w:r>
          </w:p>
        </w:tc>
        <w:tc>
          <w:tcPr>
            <w:tcW w:w="1276" w:type="dxa"/>
            <w:tcBorders>
              <w:top w:val="nil"/>
              <w:left w:val="single" w:sz="4" w:space="0" w:color="auto"/>
              <w:bottom w:val="single" w:sz="4" w:space="0" w:color="auto"/>
              <w:right w:val="single" w:sz="4" w:space="0" w:color="auto"/>
            </w:tcBorders>
            <w:shd w:val="clear" w:color="auto" w:fill="auto"/>
            <w:hideMark/>
          </w:tcPr>
          <w:p w14:paraId="5FC08C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231</w:t>
            </w:r>
          </w:p>
        </w:tc>
      </w:tr>
      <w:tr w:rsidR="006A24CF" w:rsidRPr="00E21267" w14:paraId="572F1A7D"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06D83F0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115" w:type="dxa"/>
            <w:tcBorders>
              <w:top w:val="nil"/>
              <w:left w:val="nil"/>
              <w:bottom w:val="single" w:sz="4" w:space="0" w:color="auto"/>
              <w:right w:val="single" w:sz="4" w:space="0" w:color="auto"/>
            </w:tcBorders>
            <w:shd w:val="clear" w:color="auto" w:fill="auto"/>
            <w:hideMark/>
          </w:tcPr>
          <w:p w14:paraId="30F5ECF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Gorgota, Căminul cultural, sat Poienarii Apostoli</w:t>
            </w:r>
          </w:p>
        </w:tc>
        <w:tc>
          <w:tcPr>
            <w:tcW w:w="1276" w:type="dxa"/>
            <w:tcBorders>
              <w:top w:val="nil"/>
              <w:left w:val="single" w:sz="4" w:space="0" w:color="auto"/>
              <w:bottom w:val="single" w:sz="4" w:space="0" w:color="auto"/>
              <w:right w:val="single" w:sz="4" w:space="0" w:color="auto"/>
            </w:tcBorders>
            <w:shd w:val="clear" w:color="auto" w:fill="auto"/>
            <w:hideMark/>
          </w:tcPr>
          <w:p w14:paraId="658FC2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128</w:t>
            </w:r>
          </w:p>
        </w:tc>
      </w:tr>
      <w:tr w:rsidR="006A24CF" w:rsidRPr="00E21267" w14:paraId="36FE0C67"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451805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45AA161F"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Gornet, Căminul cultural, sat Gornet, str.Principală nr.459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91F75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263</w:t>
            </w:r>
          </w:p>
        </w:tc>
      </w:tr>
      <w:tr w:rsidR="006A24CF" w:rsidRPr="00E21267" w14:paraId="531B09F6"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B2EACAD"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8A339D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8EEFAE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D2F936"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F5A111C"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D4F4AD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F71AF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A0DBE3F" w14:textId="77777777" w:rsidTr="007346BD">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6FAF40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115" w:type="dxa"/>
            <w:tcBorders>
              <w:top w:val="nil"/>
              <w:left w:val="nil"/>
              <w:bottom w:val="single" w:sz="4" w:space="0" w:color="auto"/>
              <w:right w:val="single" w:sz="4" w:space="0" w:color="auto"/>
            </w:tcBorders>
            <w:shd w:val="clear" w:color="auto" w:fill="auto"/>
            <w:hideMark/>
          </w:tcPr>
          <w:p w14:paraId="315D28D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Gornet Cricov,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5DF48E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155</w:t>
            </w:r>
          </w:p>
        </w:tc>
      </w:tr>
      <w:tr w:rsidR="006A24CF" w:rsidRPr="00E21267" w14:paraId="11A07845" w14:textId="77777777" w:rsidTr="007346BD">
        <w:trPr>
          <w:trHeight w:val="465"/>
        </w:trPr>
        <w:tc>
          <w:tcPr>
            <w:tcW w:w="581" w:type="dxa"/>
            <w:tcBorders>
              <w:top w:val="nil"/>
              <w:left w:val="single" w:sz="4" w:space="0" w:color="auto"/>
              <w:bottom w:val="single" w:sz="4" w:space="0" w:color="auto"/>
              <w:right w:val="single" w:sz="4" w:space="0" w:color="auto"/>
            </w:tcBorders>
            <w:shd w:val="clear" w:color="auto" w:fill="auto"/>
            <w:noWrap/>
            <w:hideMark/>
          </w:tcPr>
          <w:p w14:paraId="4C48368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115" w:type="dxa"/>
            <w:tcBorders>
              <w:top w:val="nil"/>
              <w:left w:val="nil"/>
              <w:bottom w:val="single" w:sz="4" w:space="0" w:color="auto"/>
              <w:right w:val="single" w:sz="4" w:space="0" w:color="auto"/>
            </w:tcBorders>
            <w:shd w:val="clear" w:color="auto" w:fill="auto"/>
            <w:hideMark/>
          </w:tcPr>
          <w:p w14:paraId="095FAE8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Gura Vadului,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36B67B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116</w:t>
            </w:r>
          </w:p>
        </w:tc>
      </w:tr>
      <w:tr w:rsidR="006A24CF" w:rsidRPr="00E21267" w14:paraId="7459C793" w14:textId="77777777" w:rsidTr="007346BD">
        <w:trPr>
          <w:trHeight w:val="34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5432996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433CFF2"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Gura Vitioarei, Căminul cultural, str.Principală nr.531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2BD54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530</w:t>
            </w:r>
          </w:p>
        </w:tc>
      </w:tr>
      <w:tr w:rsidR="006A24CF" w:rsidRPr="00E21267" w14:paraId="138E6915"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34A4C29"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458A12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72C24D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D771E3"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596212B5"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2749F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27BF0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20D2C7E" w14:textId="77777777" w:rsidTr="007346BD">
        <w:trPr>
          <w:trHeight w:val="945"/>
        </w:trPr>
        <w:tc>
          <w:tcPr>
            <w:tcW w:w="581" w:type="dxa"/>
            <w:tcBorders>
              <w:top w:val="nil"/>
              <w:left w:val="single" w:sz="4" w:space="0" w:color="auto"/>
              <w:bottom w:val="single" w:sz="4" w:space="0" w:color="auto"/>
              <w:right w:val="single" w:sz="4" w:space="0" w:color="auto"/>
            </w:tcBorders>
            <w:shd w:val="clear" w:color="auto" w:fill="auto"/>
            <w:noWrap/>
            <w:hideMark/>
          </w:tcPr>
          <w:p w14:paraId="7E38FA4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115" w:type="dxa"/>
            <w:tcBorders>
              <w:top w:val="nil"/>
              <w:left w:val="nil"/>
              <w:bottom w:val="single" w:sz="4" w:space="0" w:color="auto"/>
              <w:right w:val="single" w:sz="4" w:space="0" w:color="auto"/>
            </w:tcBorders>
            <w:shd w:val="clear" w:color="auto" w:fill="auto"/>
            <w:hideMark/>
          </w:tcPr>
          <w:p w14:paraId="6AE6C72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Iordăcheanu, clădirea anexă, satul Valea Cucului  (lângă grădiniță)</w:t>
            </w:r>
          </w:p>
        </w:tc>
        <w:tc>
          <w:tcPr>
            <w:tcW w:w="1276" w:type="dxa"/>
            <w:tcBorders>
              <w:top w:val="nil"/>
              <w:left w:val="single" w:sz="4" w:space="0" w:color="auto"/>
              <w:bottom w:val="single" w:sz="4" w:space="0" w:color="auto"/>
              <w:right w:val="single" w:sz="4" w:space="0" w:color="auto"/>
            </w:tcBorders>
            <w:shd w:val="clear" w:color="auto" w:fill="auto"/>
            <w:hideMark/>
          </w:tcPr>
          <w:p w14:paraId="32729D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422</w:t>
            </w:r>
          </w:p>
        </w:tc>
      </w:tr>
      <w:tr w:rsidR="006A24CF" w:rsidRPr="00E21267" w14:paraId="0274B643"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7E70C0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115" w:type="dxa"/>
            <w:tcBorders>
              <w:top w:val="nil"/>
              <w:left w:val="nil"/>
              <w:bottom w:val="single" w:sz="4" w:space="0" w:color="auto"/>
              <w:right w:val="single" w:sz="4" w:space="0" w:color="auto"/>
            </w:tcBorders>
            <w:shd w:val="clear" w:color="auto" w:fill="auto"/>
            <w:hideMark/>
          </w:tcPr>
          <w:p w14:paraId="46A263F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Izvoarele, primărie, str.Gării nr.381</w:t>
            </w:r>
          </w:p>
        </w:tc>
        <w:tc>
          <w:tcPr>
            <w:tcW w:w="1276" w:type="dxa"/>
            <w:tcBorders>
              <w:top w:val="nil"/>
              <w:left w:val="single" w:sz="4" w:space="0" w:color="auto"/>
              <w:bottom w:val="single" w:sz="4" w:space="0" w:color="auto"/>
              <w:right w:val="single" w:sz="4" w:space="0" w:color="auto"/>
            </w:tcBorders>
            <w:shd w:val="clear" w:color="auto" w:fill="auto"/>
            <w:hideMark/>
          </w:tcPr>
          <w:p w14:paraId="5EE140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717</w:t>
            </w:r>
          </w:p>
        </w:tc>
      </w:tr>
      <w:tr w:rsidR="006A24CF" w:rsidRPr="00E21267" w14:paraId="47E30157"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5280E5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115" w:type="dxa"/>
            <w:tcBorders>
              <w:top w:val="nil"/>
              <w:left w:val="nil"/>
              <w:bottom w:val="single" w:sz="4" w:space="0" w:color="auto"/>
              <w:right w:val="single" w:sz="4" w:space="0" w:color="auto"/>
            </w:tcBorders>
            <w:shd w:val="clear" w:color="auto" w:fill="auto"/>
            <w:hideMark/>
          </w:tcPr>
          <w:p w14:paraId="35F361C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Jugureni, primărie, str.Principală nr.123</w:t>
            </w:r>
          </w:p>
        </w:tc>
        <w:tc>
          <w:tcPr>
            <w:tcW w:w="1276" w:type="dxa"/>
            <w:tcBorders>
              <w:top w:val="nil"/>
              <w:left w:val="single" w:sz="4" w:space="0" w:color="auto"/>
              <w:bottom w:val="single" w:sz="4" w:space="0" w:color="auto"/>
              <w:right w:val="single" w:sz="4" w:space="0" w:color="auto"/>
            </w:tcBorders>
            <w:shd w:val="clear" w:color="auto" w:fill="auto"/>
            <w:hideMark/>
          </w:tcPr>
          <w:p w14:paraId="54FB4DC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w:t>
            </w:r>
          </w:p>
        </w:tc>
      </w:tr>
      <w:tr w:rsidR="006A24CF" w:rsidRPr="00E21267" w14:paraId="346FC0D5" w14:textId="77777777" w:rsidTr="007346BD">
        <w:trPr>
          <w:trHeight w:val="390"/>
        </w:trPr>
        <w:tc>
          <w:tcPr>
            <w:tcW w:w="581" w:type="dxa"/>
            <w:tcBorders>
              <w:top w:val="nil"/>
              <w:left w:val="single" w:sz="4" w:space="0" w:color="auto"/>
              <w:bottom w:val="single" w:sz="4" w:space="0" w:color="auto"/>
              <w:right w:val="single" w:sz="4" w:space="0" w:color="auto"/>
            </w:tcBorders>
            <w:shd w:val="clear" w:color="auto" w:fill="auto"/>
            <w:noWrap/>
            <w:hideMark/>
          </w:tcPr>
          <w:p w14:paraId="6AB735B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115" w:type="dxa"/>
            <w:tcBorders>
              <w:top w:val="nil"/>
              <w:left w:val="nil"/>
              <w:bottom w:val="single" w:sz="4" w:space="0" w:color="auto"/>
              <w:right w:val="single" w:sz="4" w:space="0" w:color="auto"/>
            </w:tcBorders>
            <w:shd w:val="clear" w:color="auto" w:fill="auto"/>
            <w:hideMark/>
          </w:tcPr>
          <w:p w14:paraId="1195199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Lapoș,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20032A0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343</w:t>
            </w:r>
          </w:p>
        </w:tc>
      </w:tr>
      <w:tr w:rsidR="006A24CF" w:rsidRPr="00E21267" w14:paraId="351A0CC1"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3E457C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0AB2F6ED"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Lipănești, nr.480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EB79D4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277</w:t>
            </w:r>
          </w:p>
        </w:tc>
      </w:tr>
      <w:tr w:rsidR="006A24CF" w:rsidRPr="00E21267" w14:paraId="6D384D75"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3681F08"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0C7B445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FFA37B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424A484" w14:textId="77777777" w:rsidTr="007346BD">
        <w:trPr>
          <w:trHeight w:val="390"/>
        </w:trPr>
        <w:tc>
          <w:tcPr>
            <w:tcW w:w="581" w:type="dxa"/>
            <w:tcBorders>
              <w:top w:val="nil"/>
              <w:left w:val="single" w:sz="4" w:space="0" w:color="auto"/>
              <w:bottom w:val="single" w:sz="4" w:space="0" w:color="auto"/>
              <w:right w:val="single" w:sz="4" w:space="0" w:color="auto"/>
            </w:tcBorders>
            <w:shd w:val="clear" w:color="auto" w:fill="auto"/>
            <w:noWrap/>
            <w:hideMark/>
          </w:tcPr>
          <w:p w14:paraId="240063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115" w:type="dxa"/>
            <w:tcBorders>
              <w:top w:val="nil"/>
              <w:left w:val="nil"/>
              <w:bottom w:val="single" w:sz="4" w:space="0" w:color="auto"/>
              <w:right w:val="single" w:sz="4" w:space="0" w:color="auto"/>
            </w:tcBorders>
            <w:shd w:val="clear" w:color="auto" w:fill="auto"/>
            <w:hideMark/>
          </w:tcPr>
          <w:p w14:paraId="3DF942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Măgurele, primărie, DN1A nr.226</w:t>
            </w:r>
          </w:p>
        </w:tc>
        <w:tc>
          <w:tcPr>
            <w:tcW w:w="1276" w:type="dxa"/>
            <w:tcBorders>
              <w:top w:val="nil"/>
              <w:left w:val="single" w:sz="4" w:space="0" w:color="auto"/>
              <w:bottom w:val="single" w:sz="4" w:space="0" w:color="auto"/>
              <w:right w:val="single" w:sz="4" w:space="0" w:color="auto"/>
            </w:tcBorders>
            <w:shd w:val="clear" w:color="auto" w:fill="auto"/>
            <w:hideMark/>
          </w:tcPr>
          <w:p w14:paraId="1E789C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241</w:t>
            </w:r>
          </w:p>
        </w:tc>
      </w:tr>
      <w:tr w:rsidR="006A24CF" w:rsidRPr="00E21267" w14:paraId="69F8E151"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5CC824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w:t>
            </w:r>
          </w:p>
        </w:tc>
        <w:tc>
          <w:tcPr>
            <w:tcW w:w="3115" w:type="dxa"/>
            <w:tcBorders>
              <w:top w:val="nil"/>
              <w:left w:val="nil"/>
              <w:bottom w:val="single" w:sz="4" w:space="0" w:color="auto"/>
              <w:right w:val="single" w:sz="4" w:space="0" w:color="auto"/>
            </w:tcBorders>
            <w:shd w:val="clear" w:color="auto" w:fill="auto"/>
            <w:hideMark/>
          </w:tcPr>
          <w:p w14:paraId="0526BC8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Măgureni, centrul cultural sportiv "Prof.Gheorghe Iarca"</w:t>
            </w:r>
          </w:p>
        </w:tc>
        <w:tc>
          <w:tcPr>
            <w:tcW w:w="1276" w:type="dxa"/>
            <w:tcBorders>
              <w:top w:val="nil"/>
              <w:left w:val="single" w:sz="4" w:space="0" w:color="auto"/>
              <w:bottom w:val="single" w:sz="4" w:space="0" w:color="auto"/>
              <w:right w:val="single" w:sz="4" w:space="0" w:color="auto"/>
            </w:tcBorders>
            <w:shd w:val="clear" w:color="auto" w:fill="auto"/>
            <w:hideMark/>
          </w:tcPr>
          <w:p w14:paraId="3A1C47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r>
      <w:tr w:rsidR="006A24CF" w:rsidRPr="00E21267" w14:paraId="5631D8FA"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0BE8E17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w:t>
            </w:r>
          </w:p>
        </w:tc>
        <w:tc>
          <w:tcPr>
            <w:tcW w:w="3115" w:type="dxa"/>
            <w:tcBorders>
              <w:top w:val="nil"/>
              <w:left w:val="nil"/>
              <w:bottom w:val="single" w:sz="4" w:space="0" w:color="auto"/>
              <w:right w:val="single" w:sz="4" w:space="0" w:color="auto"/>
            </w:tcBorders>
            <w:shd w:val="clear" w:color="auto" w:fill="auto"/>
            <w:hideMark/>
          </w:tcPr>
          <w:p w14:paraId="001DF0B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Măneciu, Căminul cultural, str.Făcăieni nr.66</w:t>
            </w:r>
          </w:p>
        </w:tc>
        <w:tc>
          <w:tcPr>
            <w:tcW w:w="1276" w:type="dxa"/>
            <w:tcBorders>
              <w:top w:val="nil"/>
              <w:left w:val="single" w:sz="4" w:space="0" w:color="auto"/>
              <w:bottom w:val="single" w:sz="4" w:space="0" w:color="auto"/>
              <w:right w:val="single" w:sz="4" w:space="0" w:color="auto"/>
            </w:tcBorders>
            <w:shd w:val="clear" w:color="auto" w:fill="auto"/>
            <w:hideMark/>
          </w:tcPr>
          <w:p w14:paraId="17A9551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440</w:t>
            </w:r>
          </w:p>
        </w:tc>
      </w:tr>
      <w:tr w:rsidR="006A24CF" w:rsidRPr="00E21267" w14:paraId="7883651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515DC89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68</w:t>
            </w:r>
          </w:p>
        </w:tc>
        <w:tc>
          <w:tcPr>
            <w:tcW w:w="3115" w:type="dxa"/>
            <w:tcBorders>
              <w:top w:val="nil"/>
              <w:left w:val="nil"/>
              <w:bottom w:val="single" w:sz="4" w:space="0" w:color="auto"/>
              <w:right w:val="single" w:sz="4" w:space="0" w:color="auto"/>
            </w:tcBorders>
            <w:shd w:val="clear" w:color="auto" w:fill="auto"/>
            <w:hideMark/>
          </w:tcPr>
          <w:p w14:paraId="15E4354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Mănești, Căminul cultural, str.Principală nr.131</w:t>
            </w:r>
          </w:p>
        </w:tc>
        <w:tc>
          <w:tcPr>
            <w:tcW w:w="1276" w:type="dxa"/>
            <w:tcBorders>
              <w:top w:val="nil"/>
              <w:left w:val="single" w:sz="4" w:space="0" w:color="auto"/>
              <w:bottom w:val="single" w:sz="4" w:space="0" w:color="auto"/>
              <w:right w:val="single" w:sz="4" w:space="0" w:color="auto"/>
            </w:tcBorders>
            <w:shd w:val="clear" w:color="auto" w:fill="auto"/>
            <w:hideMark/>
          </w:tcPr>
          <w:p w14:paraId="6EDB922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167</w:t>
            </w:r>
          </w:p>
        </w:tc>
      </w:tr>
      <w:tr w:rsidR="006A24CF" w:rsidRPr="00E21267" w14:paraId="2C45CC0C" w14:textId="77777777" w:rsidTr="007346BD">
        <w:trPr>
          <w:trHeight w:val="615"/>
        </w:trPr>
        <w:tc>
          <w:tcPr>
            <w:tcW w:w="581" w:type="dxa"/>
            <w:tcBorders>
              <w:top w:val="nil"/>
              <w:left w:val="single" w:sz="4" w:space="0" w:color="auto"/>
              <w:bottom w:val="single" w:sz="4" w:space="0" w:color="auto"/>
              <w:right w:val="single" w:sz="4" w:space="0" w:color="auto"/>
            </w:tcBorders>
            <w:shd w:val="clear" w:color="auto" w:fill="auto"/>
            <w:noWrap/>
            <w:hideMark/>
          </w:tcPr>
          <w:p w14:paraId="63CB26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w:t>
            </w:r>
          </w:p>
        </w:tc>
        <w:tc>
          <w:tcPr>
            <w:tcW w:w="3115" w:type="dxa"/>
            <w:tcBorders>
              <w:top w:val="nil"/>
              <w:left w:val="nil"/>
              <w:bottom w:val="single" w:sz="4" w:space="0" w:color="auto"/>
              <w:right w:val="single" w:sz="4" w:space="0" w:color="auto"/>
            </w:tcBorders>
            <w:shd w:val="clear" w:color="auto" w:fill="auto"/>
            <w:hideMark/>
          </w:tcPr>
          <w:p w14:paraId="039137C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Olari, primărie</w:t>
            </w:r>
          </w:p>
        </w:tc>
        <w:tc>
          <w:tcPr>
            <w:tcW w:w="1276" w:type="dxa"/>
            <w:tcBorders>
              <w:top w:val="nil"/>
              <w:left w:val="single" w:sz="4" w:space="0" w:color="auto"/>
              <w:bottom w:val="single" w:sz="4" w:space="0" w:color="auto"/>
              <w:right w:val="single" w:sz="4" w:space="0" w:color="auto"/>
            </w:tcBorders>
            <w:shd w:val="clear" w:color="auto" w:fill="auto"/>
            <w:hideMark/>
          </w:tcPr>
          <w:p w14:paraId="7514712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r>
      <w:tr w:rsidR="006A24CF" w:rsidRPr="00E21267" w14:paraId="6AFDBFBD"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0CB1AA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c>
          <w:tcPr>
            <w:tcW w:w="3115" w:type="dxa"/>
            <w:tcBorders>
              <w:top w:val="nil"/>
              <w:left w:val="nil"/>
              <w:bottom w:val="single" w:sz="4" w:space="0" w:color="auto"/>
              <w:right w:val="single" w:sz="4" w:space="0" w:color="auto"/>
            </w:tcBorders>
            <w:shd w:val="clear" w:color="auto" w:fill="auto"/>
            <w:hideMark/>
          </w:tcPr>
          <w:p w14:paraId="16F8D84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Păcureți, Căminul cultural, nr.114B</w:t>
            </w:r>
          </w:p>
        </w:tc>
        <w:tc>
          <w:tcPr>
            <w:tcW w:w="1276" w:type="dxa"/>
            <w:tcBorders>
              <w:top w:val="nil"/>
              <w:left w:val="single" w:sz="4" w:space="0" w:color="auto"/>
              <w:bottom w:val="single" w:sz="4" w:space="0" w:color="auto"/>
              <w:right w:val="single" w:sz="4" w:space="0" w:color="auto"/>
            </w:tcBorders>
            <w:shd w:val="clear" w:color="auto" w:fill="auto"/>
            <w:hideMark/>
          </w:tcPr>
          <w:p w14:paraId="638E73C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280</w:t>
            </w:r>
          </w:p>
        </w:tc>
      </w:tr>
      <w:tr w:rsidR="006A24CF" w:rsidRPr="00E21267" w14:paraId="0D3DDC52" w14:textId="77777777" w:rsidTr="007346BD">
        <w:trPr>
          <w:trHeight w:val="645"/>
        </w:trPr>
        <w:tc>
          <w:tcPr>
            <w:tcW w:w="581" w:type="dxa"/>
            <w:tcBorders>
              <w:top w:val="nil"/>
              <w:left w:val="single" w:sz="4" w:space="0" w:color="auto"/>
              <w:bottom w:val="single" w:sz="4" w:space="0" w:color="auto"/>
              <w:right w:val="single" w:sz="4" w:space="0" w:color="auto"/>
            </w:tcBorders>
            <w:shd w:val="clear" w:color="auto" w:fill="auto"/>
            <w:noWrap/>
            <w:hideMark/>
          </w:tcPr>
          <w:p w14:paraId="23B192F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w:t>
            </w:r>
          </w:p>
        </w:tc>
        <w:tc>
          <w:tcPr>
            <w:tcW w:w="3115" w:type="dxa"/>
            <w:tcBorders>
              <w:top w:val="nil"/>
              <w:left w:val="nil"/>
              <w:bottom w:val="single" w:sz="4" w:space="0" w:color="auto"/>
              <w:right w:val="single" w:sz="4" w:space="0" w:color="auto"/>
            </w:tcBorders>
            <w:shd w:val="clear" w:color="auto" w:fill="auto"/>
            <w:hideMark/>
          </w:tcPr>
          <w:p w14:paraId="6E5F2D4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Păulești, Căminul cultural, satul Găgeni</w:t>
            </w:r>
          </w:p>
        </w:tc>
        <w:tc>
          <w:tcPr>
            <w:tcW w:w="1276" w:type="dxa"/>
            <w:tcBorders>
              <w:top w:val="nil"/>
              <w:left w:val="single" w:sz="4" w:space="0" w:color="auto"/>
              <w:bottom w:val="single" w:sz="4" w:space="0" w:color="auto"/>
              <w:right w:val="single" w:sz="4" w:space="0" w:color="auto"/>
            </w:tcBorders>
            <w:shd w:val="clear" w:color="auto" w:fill="auto"/>
            <w:hideMark/>
          </w:tcPr>
          <w:p w14:paraId="54599F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r>
      <w:tr w:rsidR="006A24CF" w:rsidRPr="00E21267" w14:paraId="4AAF4586"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1939F96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6020AB91"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Plopu, primărie, nr.289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062D5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99</w:t>
            </w:r>
          </w:p>
        </w:tc>
      </w:tr>
      <w:tr w:rsidR="006A24CF" w:rsidRPr="00E21267" w14:paraId="5AD68673"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10AFB8C"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D6109D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C3711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447157"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72F0D6C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w:t>
            </w:r>
          </w:p>
        </w:tc>
        <w:tc>
          <w:tcPr>
            <w:tcW w:w="3115" w:type="dxa"/>
            <w:tcBorders>
              <w:top w:val="nil"/>
              <w:left w:val="nil"/>
              <w:bottom w:val="single" w:sz="4" w:space="0" w:color="auto"/>
              <w:right w:val="single" w:sz="4" w:space="0" w:color="auto"/>
            </w:tcBorders>
            <w:shd w:val="clear" w:color="auto" w:fill="auto"/>
            <w:hideMark/>
          </w:tcPr>
          <w:p w14:paraId="1C6D34F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Podenii Noi,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2495AE1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510</w:t>
            </w:r>
          </w:p>
        </w:tc>
      </w:tr>
      <w:tr w:rsidR="006A24CF" w:rsidRPr="00E21267" w14:paraId="51876D7E" w14:textId="77777777" w:rsidTr="007346BD">
        <w:trPr>
          <w:trHeight w:val="975"/>
        </w:trPr>
        <w:tc>
          <w:tcPr>
            <w:tcW w:w="581" w:type="dxa"/>
            <w:tcBorders>
              <w:top w:val="nil"/>
              <w:left w:val="single" w:sz="4" w:space="0" w:color="auto"/>
              <w:bottom w:val="single" w:sz="4" w:space="0" w:color="auto"/>
              <w:right w:val="single" w:sz="4" w:space="0" w:color="auto"/>
            </w:tcBorders>
            <w:shd w:val="clear" w:color="auto" w:fill="auto"/>
            <w:noWrap/>
            <w:hideMark/>
          </w:tcPr>
          <w:p w14:paraId="65BCC6E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w:t>
            </w:r>
          </w:p>
        </w:tc>
        <w:tc>
          <w:tcPr>
            <w:tcW w:w="3115" w:type="dxa"/>
            <w:tcBorders>
              <w:top w:val="nil"/>
              <w:left w:val="nil"/>
              <w:bottom w:val="single" w:sz="4" w:space="0" w:color="auto"/>
              <w:right w:val="single" w:sz="4" w:space="0" w:color="auto"/>
            </w:tcBorders>
            <w:shd w:val="clear" w:color="auto" w:fill="auto"/>
            <w:hideMark/>
          </w:tcPr>
          <w:p w14:paraId="16289EB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Poienarii Burchii, Căminul cultural,   str.G-ral Angelescu nr.24</w:t>
            </w:r>
          </w:p>
        </w:tc>
        <w:tc>
          <w:tcPr>
            <w:tcW w:w="1276" w:type="dxa"/>
            <w:tcBorders>
              <w:top w:val="nil"/>
              <w:left w:val="single" w:sz="4" w:space="0" w:color="auto"/>
              <w:bottom w:val="single" w:sz="4" w:space="0" w:color="auto"/>
              <w:right w:val="single" w:sz="4" w:space="0" w:color="auto"/>
            </w:tcBorders>
            <w:shd w:val="clear" w:color="auto" w:fill="auto"/>
            <w:hideMark/>
          </w:tcPr>
          <w:p w14:paraId="2F5E58F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245</w:t>
            </w:r>
          </w:p>
        </w:tc>
      </w:tr>
      <w:tr w:rsidR="006A24CF" w:rsidRPr="00E21267" w14:paraId="0BB6DD5D" w14:textId="77777777" w:rsidTr="007346BD">
        <w:trPr>
          <w:trHeight w:val="34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538067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00097C61"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Poiana Câmpina, Școala gimnazială Înv.Ion Mateescu, nr 236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6F54D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240</w:t>
            </w:r>
          </w:p>
        </w:tc>
      </w:tr>
      <w:tr w:rsidR="006A24CF" w:rsidRPr="00E21267" w14:paraId="0776948A"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0156EDC8"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EECCD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D9064C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93E273"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B2D23BC"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DC0C69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8EE92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1DC708"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46328B9"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B1E1DF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7087F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28722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7E695A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c>
          <w:tcPr>
            <w:tcW w:w="3115" w:type="dxa"/>
            <w:tcBorders>
              <w:top w:val="nil"/>
              <w:left w:val="nil"/>
              <w:bottom w:val="single" w:sz="4" w:space="0" w:color="auto"/>
              <w:right w:val="single" w:sz="4" w:space="0" w:color="auto"/>
            </w:tcBorders>
            <w:shd w:val="clear" w:color="auto" w:fill="auto"/>
            <w:hideMark/>
          </w:tcPr>
          <w:p w14:paraId="2ACB06E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Posești, primărie și sediul fostei primării - sat Nucșoara</w:t>
            </w:r>
          </w:p>
        </w:tc>
        <w:tc>
          <w:tcPr>
            <w:tcW w:w="1276" w:type="dxa"/>
            <w:tcBorders>
              <w:top w:val="nil"/>
              <w:left w:val="single" w:sz="4" w:space="0" w:color="auto"/>
              <w:bottom w:val="single" w:sz="4" w:space="0" w:color="auto"/>
              <w:right w:val="single" w:sz="4" w:space="0" w:color="auto"/>
            </w:tcBorders>
            <w:shd w:val="clear" w:color="auto" w:fill="auto"/>
            <w:hideMark/>
          </w:tcPr>
          <w:p w14:paraId="49D400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585</w:t>
            </w:r>
          </w:p>
        </w:tc>
      </w:tr>
      <w:tr w:rsidR="006A24CF" w:rsidRPr="00E21267" w14:paraId="7C67DBCF"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5BB145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77</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AB7897E"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Predeal Sărari, primărie</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E227ED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149</w:t>
            </w:r>
          </w:p>
        </w:tc>
      </w:tr>
      <w:tr w:rsidR="006A24CF" w:rsidRPr="00E21267" w14:paraId="5626767D"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376883C5"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F93E1E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4D28E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4CEE15"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1C9C74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91DCE80" w14:textId="77777777" w:rsidR="006A24CF" w:rsidRPr="00E21267" w:rsidRDefault="006A24CF" w:rsidP="007346BD">
            <w:pPr>
              <w:spacing w:after="0" w:line="240" w:lineRule="auto"/>
              <w:jc w:val="center"/>
              <w:rPr>
                <w:rFonts w:eastAsia="Times New Roman"/>
                <w:sz w:val="24"/>
                <w:szCs w:val="24"/>
                <w:lang w:val="fr-FR"/>
              </w:rPr>
            </w:pPr>
            <w:r w:rsidRPr="00E21267">
              <w:rPr>
                <w:rFonts w:eastAsia="Times New Roman"/>
                <w:sz w:val="24"/>
                <w:szCs w:val="24"/>
                <w:lang w:val="fr-FR"/>
              </w:rPr>
              <w:t>Provița de Jos, Căminul cultural, str.Principală nr.494A</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787D6E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220</w:t>
            </w:r>
          </w:p>
        </w:tc>
      </w:tr>
      <w:tr w:rsidR="006A24CF" w:rsidRPr="00E21267" w14:paraId="1402CFD0" w14:textId="77777777" w:rsidTr="007346BD">
        <w:trPr>
          <w:trHeight w:val="390"/>
        </w:trPr>
        <w:tc>
          <w:tcPr>
            <w:tcW w:w="581" w:type="dxa"/>
            <w:vMerge/>
            <w:tcBorders>
              <w:top w:val="nil"/>
              <w:left w:val="single" w:sz="4" w:space="0" w:color="auto"/>
              <w:bottom w:val="single" w:sz="4" w:space="0" w:color="000000"/>
              <w:right w:val="single" w:sz="4" w:space="0" w:color="auto"/>
            </w:tcBorders>
            <w:vAlign w:val="center"/>
            <w:hideMark/>
          </w:tcPr>
          <w:p w14:paraId="3F566702"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70BA873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E28B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7767A18" w14:textId="77777777" w:rsidTr="007346BD">
        <w:trPr>
          <w:trHeight w:val="465"/>
        </w:trPr>
        <w:tc>
          <w:tcPr>
            <w:tcW w:w="581" w:type="dxa"/>
            <w:tcBorders>
              <w:top w:val="nil"/>
              <w:left w:val="single" w:sz="4" w:space="0" w:color="auto"/>
              <w:bottom w:val="single" w:sz="4" w:space="0" w:color="auto"/>
              <w:right w:val="single" w:sz="4" w:space="0" w:color="auto"/>
            </w:tcBorders>
            <w:shd w:val="clear" w:color="auto" w:fill="auto"/>
            <w:noWrap/>
            <w:hideMark/>
          </w:tcPr>
          <w:p w14:paraId="4AEB1F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c>
          <w:tcPr>
            <w:tcW w:w="3115" w:type="dxa"/>
            <w:tcBorders>
              <w:top w:val="nil"/>
              <w:left w:val="nil"/>
              <w:bottom w:val="single" w:sz="4" w:space="0" w:color="auto"/>
              <w:right w:val="single" w:sz="4" w:space="0" w:color="auto"/>
            </w:tcBorders>
            <w:shd w:val="clear" w:color="auto" w:fill="auto"/>
            <w:hideMark/>
          </w:tcPr>
          <w:p w14:paraId="3922642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Provița de Sus, primărie, nr 366</w:t>
            </w:r>
          </w:p>
        </w:tc>
        <w:tc>
          <w:tcPr>
            <w:tcW w:w="1276" w:type="dxa"/>
            <w:tcBorders>
              <w:top w:val="nil"/>
              <w:left w:val="single" w:sz="4" w:space="0" w:color="auto"/>
              <w:bottom w:val="single" w:sz="4" w:space="0" w:color="auto"/>
              <w:right w:val="single" w:sz="4" w:space="0" w:color="auto"/>
            </w:tcBorders>
            <w:shd w:val="clear" w:color="auto" w:fill="auto"/>
            <w:hideMark/>
          </w:tcPr>
          <w:p w14:paraId="7769232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182</w:t>
            </w:r>
          </w:p>
        </w:tc>
      </w:tr>
      <w:tr w:rsidR="006A24CF" w:rsidRPr="00E21267" w14:paraId="280BF7AB" w14:textId="77777777" w:rsidTr="007346BD">
        <w:trPr>
          <w:trHeight w:val="345"/>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3736A5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468AA863" w14:textId="77777777" w:rsidR="006A24CF" w:rsidRPr="00E21267" w:rsidRDefault="006A24CF" w:rsidP="007346BD">
            <w:pPr>
              <w:spacing w:after="0" w:line="240" w:lineRule="auto"/>
              <w:jc w:val="center"/>
              <w:rPr>
                <w:rFonts w:eastAsia="Times New Roman"/>
                <w:sz w:val="24"/>
                <w:szCs w:val="24"/>
                <w:lang w:val="fr-FR"/>
              </w:rPr>
            </w:pPr>
            <w:r w:rsidRPr="00E21267">
              <w:rPr>
                <w:rFonts w:eastAsia="Times New Roman"/>
                <w:sz w:val="24"/>
                <w:szCs w:val="24"/>
                <w:lang w:val="fr-FR"/>
              </w:rPr>
              <w:t>Puchenii Mari, primărie, DN1 nr.257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06AB0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159</w:t>
            </w:r>
          </w:p>
        </w:tc>
      </w:tr>
      <w:tr w:rsidR="006A24CF" w:rsidRPr="00E21267" w14:paraId="55A09540"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E2911E4"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38A04F9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192B5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6675CA"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noWrap/>
            <w:hideMark/>
          </w:tcPr>
          <w:p w14:paraId="0C8AA0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81</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D46B4AE"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Rîfov, Școala cu clasele V-VIII, sat Mălăiești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C8E4E8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260</w:t>
            </w:r>
          </w:p>
        </w:tc>
      </w:tr>
      <w:tr w:rsidR="006A24CF" w:rsidRPr="00E21267" w14:paraId="56E3A738"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7C1B8CD"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4DDB51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E41AC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6DF379A" w14:textId="77777777" w:rsidTr="007346BD">
        <w:trPr>
          <w:trHeight w:val="660"/>
        </w:trPr>
        <w:tc>
          <w:tcPr>
            <w:tcW w:w="581" w:type="dxa"/>
            <w:tcBorders>
              <w:top w:val="nil"/>
              <w:left w:val="single" w:sz="4" w:space="0" w:color="auto"/>
              <w:bottom w:val="single" w:sz="4" w:space="0" w:color="auto"/>
              <w:right w:val="single" w:sz="4" w:space="0" w:color="auto"/>
            </w:tcBorders>
            <w:shd w:val="clear" w:color="auto" w:fill="auto"/>
            <w:noWrap/>
            <w:hideMark/>
          </w:tcPr>
          <w:p w14:paraId="7692FD4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w:t>
            </w:r>
          </w:p>
        </w:tc>
        <w:tc>
          <w:tcPr>
            <w:tcW w:w="3115" w:type="dxa"/>
            <w:tcBorders>
              <w:top w:val="nil"/>
              <w:left w:val="nil"/>
              <w:bottom w:val="single" w:sz="4" w:space="0" w:color="auto"/>
              <w:right w:val="single" w:sz="4" w:space="0" w:color="auto"/>
            </w:tcBorders>
            <w:shd w:val="clear" w:color="auto" w:fill="auto"/>
            <w:hideMark/>
          </w:tcPr>
          <w:p w14:paraId="000ADF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Salcia, Clădirea școlii vechi, nr.184</w:t>
            </w:r>
          </w:p>
        </w:tc>
        <w:tc>
          <w:tcPr>
            <w:tcW w:w="1276" w:type="dxa"/>
            <w:tcBorders>
              <w:top w:val="nil"/>
              <w:left w:val="single" w:sz="4" w:space="0" w:color="auto"/>
              <w:bottom w:val="single" w:sz="4" w:space="0" w:color="auto"/>
              <w:right w:val="single" w:sz="4" w:space="0" w:color="auto"/>
            </w:tcBorders>
            <w:shd w:val="clear" w:color="auto" w:fill="auto"/>
            <w:hideMark/>
          </w:tcPr>
          <w:p w14:paraId="3C1D30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230</w:t>
            </w:r>
          </w:p>
        </w:tc>
      </w:tr>
      <w:tr w:rsidR="006A24CF" w:rsidRPr="00E21267" w14:paraId="05EF211D"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7C64EF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83</w:t>
            </w:r>
          </w:p>
        </w:tc>
        <w:tc>
          <w:tcPr>
            <w:tcW w:w="3115" w:type="dxa"/>
            <w:tcBorders>
              <w:top w:val="nil"/>
              <w:left w:val="nil"/>
              <w:bottom w:val="single" w:sz="4" w:space="0" w:color="auto"/>
              <w:right w:val="single" w:sz="4" w:space="0" w:color="auto"/>
            </w:tcBorders>
            <w:shd w:val="clear" w:color="auto" w:fill="auto"/>
            <w:hideMark/>
          </w:tcPr>
          <w:p w14:paraId="47402D5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Sălciile, Căminul cultural nr.350</w:t>
            </w:r>
          </w:p>
        </w:tc>
        <w:tc>
          <w:tcPr>
            <w:tcW w:w="1276" w:type="dxa"/>
            <w:tcBorders>
              <w:top w:val="nil"/>
              <w:left w:val="single" w:sz="4" w:space="0" w:color="auto"/>
              <w:bottom w:val="single" w:sz="4" w:space="0" w:color="auto"/>
              <w:right w:val="single" w:sz="4" w:space="0" w:color="auto"/>
            </w:tcBorders>
            <w:shd w:val="clear" w:color="auto" w:fill="auto"/>
            <w:hideMark/>
          </w:tcPr>
          <w:p w14:paraId="04171E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105</w:t>
            </w:r>
          </w:p>
        </w:tc>
      </w:tr>
      <w:tr w:rsidR="006A24CF" w:rsidRPr="00E21267" w14:paraId="25BD43F1"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41D6160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84</w:t>
            </w:r>
          </w:p>
        </w:tc>
        <w:tc>
          <w:tcPr>
            <w:tcW w:w="3115" w:type="dxa"/>
            <w:tcBorders>
              <w:top w:val="nil"/>
              <w:left w:val="nil"/>
              <w:bottom w:val="single" w:sz="4" w:space="0" w:color="auto"/>
              <w:right w:val="single" w:sz="4" w:space="0" w:color="auto"/>
            </w:tcBorders>
            <w:shd w:val="clear" w:color="auto" w:fill="auto"/>
            <w:hideMark/>
          </w:tcPr>
          <w:p w14:paraId="4D18B34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Scorțeni, căminul cultural, sat Sirca, str.I.L.Caragiale nr.14</w:t>
            </w:r>
          </w:p>
        </w:tc>
        <w:tc>
          <w:tcPr>
            <w:tcW w:w="1276" w:type="dxa"/>
            <w:tcBorders>
              <w:top w:val="nil"/>
              <w:left w:val="single" w:sz="4" w:space="0" w:color="auto"/>
              <w:bottom w:val="single" w:sz="4" w:space="0" w:color="auto"/>
              <w:right w:val="single" w:sz="4" w:space="0" w:color="auto"/>
            </w:tcBorders>
            <w:shd w:val="clear" w:color="auto" w:fill="auto"/>
            <w:hideMark/>
          </w:tcPr>
          <w:p w14:paraId="47A1D03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208</w:t>
            </w:r>
          </w:p>
        </w:tc>
      </w:tr>
      <w:tr w:rsidR="006A24CF" w:rsidRPr="00E21267" w14:paraId="4E6E6045" w14:textId="77777777" w:rsidTr="007346BD">
        <w:trPr>
          <w:trHeight w:val="420"/>
        </w:trPr>
        <w:tc>
          <w:tcPr>
            <w:tcW w:w="581" w:type="dxa"/>
            <w:tcBorders>
              <w:top w:val="nil"/>
              <w:left w:val="single" w:sz="4" w:space="0" w:color="auto"/>
              <w:bottom w:val="single" w:sz="4" w:space="0" w:color="auto"/>
              <w:right w:val="single" w:sz="4" w:space="0" w:color="auto"/>
            </w:tcBorders>
            <w:shd w:val="clear" w:color="auto" w:fill="auto"/>
            <w:noWrap/>
            <w:hideMark/>
          </w:tcPr>
          <w:p w14:paraId="68E441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w:t>
            </w:r>
          </w:p>
        </w:tc>
        <w:tc>
          <w:tcPr>
            <w:tcW w:w="3115" w:type="dxa"/>
            <w:tcBorders>
              <w:top w:val="nil"/>
              <w:left w:val="nil"/>
              <w:bottom w:val="single" w:sz="4" w:space="0" w:color="auto"/>
              <w:right w:val="single" w:sz="4" w:space="0" w:color="auto"/>
            </w:tcBorders>
            <w:shd w:val="clear" w:color="auto" w:fill="auto"/>
            <w:hideMark/>
          </w:tcPr>
          <w:p w14:paraId="17ABFA8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Secăria, str.Principală nr.19</w:t>
            </w:r>
          </w:p>
        </w:tc>
        <w:tc>
          <w:tcPr>
            <w:tcW w:w="1276" w:type="dxa"/>
            <w:tcBorders>
              <w:top w:val="nil"/>
              <w:left w:val="single" w:sz="4" w:space="0" w:color="auto"/>
              <w:bottom w:val="single" w:sz="4" w:space="0" w:color="auto"/>
              <w:right w:val="single" w:sz="4" w:space="0" w:color="auto"/>
            </w:tcBorders>
            <w:shd w:val="clear" w:color="auto" w:fill="auto"/>
            <w:hideMark/>
          </w:tcPr>
          <w:p w14:paraId="3BB5F4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w:t>
            </w:r>
          </w:p>
        </w:tc>
      </w:tr>
      <w:tr w:rsidR="006A24CF" w:rsidRPr="00E21267" w14:paraId="1A33EEFE"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noWrap/>
            <w:hideMark/>
          </w:tcPr>
          <w:p w14:paraId="7B7028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86</w:t>
            </w:r>
          </w:p>
        </w:tc>
        <w:tc>
          <w:tcPr>
            <w:tcW w:w="3115" w:type="dxa"/>
            <w:tcBorders>
              <w:top w:val="nil"/>
              <w:left w:val="nil"/>
              <w:bottom w:val="single" w:sz="4" w:space="0" w:color="auto"/>
              <w:right w:val="single" w:sz="4" w:space="0" w:color="auto"/>
            </w:tcBorders>
            <w:shd w:val="clear" w:color="auto" w:fill="auto"/>
            <w:hideMark/>
          </w:tcPr>
          <w:p w14:paraId="18C07DD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Sîngeru,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2BA9552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787</w:t>
            </w:r>
          </w:p>
        </w:tc>
      </w:tr>
      <w:tr w:rsidR="006A24CF" w:rsidRPr="00E21267" w14:paraId="10548E9B" w14:textId="77777777" w:rsidTr="007346BD">
        <w:trPr>
          <w:trHeight w:val="405"/>
        </w:trPr>
        <w:tc>
          <w:tcPr>
            <w:tcW w:w="581" w:type="dxa"/>
            <w:tcBorders>
              <w:top w:val="nil"/>
              <w:left w:val="single" w:sz="4" w:space="0" w:color="auto"/>
              <w:bottom w:val="single" w:sz="4" w:space="0" w:color="auto"/>
              <w:right w:val="single" w:sz="4" w:space="0" w:color="auto"/>
            </w:tcBorders>
            <w:shd w:val="clear" w:color="auto" w:fill="auto"/>
            <w:hideMark/>
          </w:tcPr>
          <w:p w14:paraId="556440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87</w:t>
            </w:r>
          </w:p>
        </w:tc>
        <w:tc>
          <w:tcPr>
            <w:tcW w:w="3115" w:type="dxa"/>
            <w:tcBorders>
              <w:top w:val="nil"/>
              <w:left w:val="nil"/>
              <w:bottom w:val="single" w:sz="4" w:space="0" w:color="auto"/>
              <w:right w:val="single" w:sz="4" w:space="0" w:color="auto"/>
            </w:tcBorders>
            <w:shd w:val="clear" w:color="auto" w:fill="auto"/>
            <w:hideMark/>
          </w:tcPr>
          <w:p w14:paraId="020B00C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Starchiojd, primărie</w:t>
            </w:r>
          </w:p>
        </w:tc>
        <w:tc>
          <w:tcPr>
            <w:tcW w:w="1276" w:type="dxa"/>
            <w:tcBorders>
              <w:top w:val="nil"/>
              <w:left w:val="single" w:sz="4" w:space="0" w:color="auto"/>
              <w:bottom w:val="single" w:sz="4" w:space="0" w:color="auto"/>
              <w:right w:val="single" w:sz="4" w:space="0" w:color="auto"/>
            </w:tcBorders>
            <w:shd w:val="clear" w:color="auto" w:fill="auto"/>
            <w:hideMark/>
          </w:tcPr>
          <w:p w14:paraId="7B29DE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473</w:t>
            </w:r>
          </w:p>
        </w:tc>
      </w:tr>
      <w:tr w:rsidR="006A24CF" w:rsidRPr="00E21267" w14:paraId="444E73C3" w14:textId="77777777" w:rsidTr="007346BD">
        <w:trPr>
          <w:trHeight w:val="375"/>
        </w:trPr>
        <w:tc>
          <w:tcPr>
            <w:tcW w:w="581" w:type="dxa"/>
            <w:tcBorders>
              <w:top w:val="nil"/>
              <w:left w:val="single" w:sz="4" w:space="0" w:color="auto"/>
              <w:bottom w:val="single" w:sz="4" w:space="0" w:color="auto"/>
              <w:right w:val="single" w:sz="4" w:space="0" w:color="auto"/>
            </w:tcBorders>
            <w:shd w:val="clear" w:color="auto" w:fill="auto"/>
            <w:hideMark/>
          </w:tcPr>
          <w:p w14:paraId="16EF82B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w:t>
            </w:r>
          </w:p>
        </w:tc>
        <w:tc>
          <w:tcPr>
            <w:tcW w:w="3115" w:type="dxa"/>
            <w:tcBorders>
              <w:top w:val="nil"/>
              <w:left w:val="nil"/>
              <w:bottom w:val="single" w:sz="4" w:space="0" w:color="auto"/>
              <w:right w:val="single" w:sz="4" w:space="0" w:color="auto"/>
            </w:tcBorders>
            <w:shd w:val="clear" w:color="auto" w:fill="auto"/>
            <w:hideMark/>
          </w:tcPr>
          <w:p w14:paraId="7D77498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Surani, Căminul Cultural</w:t>
            </w:r>
          </w:p>
        </w:tc>
        <w:tc>
          <w:tcPr>
            <w:tcW w:w="1276" w:type="dxa"/>
            <w:tcBorders>
              <w:top w:val="nil"/>
              <w:left w:val="single" w:sz="4" w:space="0" w:color="auto"/>
              <w:bottom w:val="single" w:sz="4" w:space="0" w:color="auto"/>
              <w:right w:val="single" w:sz="4" w:space="0" w:color="auto"/>
            </w:tcBorders>
            <w:shd w:val="clear" w:color="auto" w:fill="auto"/>
            <w:hideMark/>
          </w:tcPr>
          <w:p w14:paraId="644BA0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179</w:t>
            </w:r>
          </w:p>
        </w:tc>
      </w:tr>
      <w:tr w:rsidR="006A24CF" w:rsidRPr="00E21267" w14:paraId="26866657" w14:textId="77777777" w:rsidTr="007346BD">
        <w:trPr>
          <w:trHeight w:val="615"/>
        </w:trPr>
        <w:tc>
          <w:tcPr>
            <w:tcW w:w="581" w:type="dxa"/>
            <w:tcBorders>
              <w:top w:val="nil"/>
              <w:left w:val="single" w:sz="4" w:space="0" w:color="auto"/>
              <w:bottom w:val="single" w:sz="4" w:space="0" w:color="auto"/>
              <w:right w:val="single" w:sz="4" w:space="0" w:color="auto"/>
            </w:tcBorders>
            <w:shd w:val="clear" w:color="auto" w:fill="auto"/>
            <w:hideMark/>
          </w:tcPr>
          <w:p w14:paraId="10BBDD8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c>
          <w:tcPr>
            <w:tcW w:w="3115" w:type="dxa"/>
            <w:tcBorders>
              <w:top w:val="nil"/>
              <w:left w:val="nil"/>
              <w:bottom w:val="single" w:sz="4" w:space="0" w:color="auto"/>
              <w:right w:val="single" w:sz="4" w:space="0" w:color="auto"/>
            </w:tcBorders>
            <w:shd w:val="clear" w:color="auto" w:fill="auto"/>
            <w:hideMark/>
          </w:tcPr>
          <w:p w14:paraId="122D534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Șirna, primărie, sat Tăriceni nr.165A</w:t>
            </w:r>
          </w:p>
        </w:tc>
        <w:tc>
          <w:tcPr>
            <w:tcW w:w="1276" w:type="dxa"/>
            <w:tcBorders>
              <w:top w:val="nil"/>
              <w:left w:val="single" w:sz="4" w:space="0" w:color="auto"/>
              <w:bottom w:val="single" w:sz="4" w:space="0" w:color="auto"/>
              <w:right w:val="single" w:sz="4" w:space="0" w:color="auto"/>
            </w:tcBorders>
            <w:shd w:val="clear" w:color="auto" w:fill="auto"/>
            <w:hideMark/>
          </w:tcPr>
          <w:p w14:paraId="6FE104E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w:t>
            </w:r>
          </w:p>
        </w:tc>
      </w:tr>
      <w:tr w:rsidR="006A24CF" w:rsidRPr="00E21267" w14:paraId="5DF17DF5" w14:textId="77777777" w:rsidTr="007346BD">
        <w:trPr>
          <w:trHeight w:val="375"/>
        </w:trPr>
        <w:tc>
          <w:tcPr>
            <w:tcW w:w="581" w:type="dxa"/>
            <w:vMerge w:val="restart"/>
            <w:tcBorders>
              <w:top w:val="nil"/>
              <w:left w:val="single" w:sz="4" w:space="0" w:color="auto"/>
              <w:bottom w:val="single" w:sz="4" w:space="0" w:color="000000"/>
              <w:right w:val="single" w:sz="4" w:space="0" w:color="auto"/>
            </w:tcBorders>
            <w:shd w:val="clear" w:color="auto" w:fill="auto"/>
            <w:hideMark/>
          </w:tcPr>
          <w:p w14:paraId="0D10EFA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5DC67730"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Șoimari, Clubul Tineretului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1D75C0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460</w:t>
            </w:r>
          </w:p>
        </w:tc>
      </w:tr>
      <w:tr w:rsidR="006A24CF" w:rsidRPr="00E21267" w14:paraId="185DF39B"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147A19EA"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B40EDC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EF38A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E406F37" w14:textId="77777777" w:rsidTr="007346BD">
        <w:trPr>
          <w:trHeight w:val="390"/>
        </w:trPr>
        <w:tc>
          <w:tcPr>
            <w:tcW w:w="581" w:type="dxa"/>
            <w:tcBorders>
              <w:top w:val="nil"/>
              <w:left w:val="single" w:sz="4" w:space="0" w:color="auto"/>
              <w:bottom w:val="single" w:sz="4" w:space="0" w:color="auto"/>
              <w:right w:val="single" w:sz="4" w:space="0" w:color="auto"/>
            </w:tcBorders>
            <w:shd w:val="clear" w:color="auto" w:fill="auto"/>
            <w:hideMark/>
          </w:tcPr>
          <w:p w14:paraId="675741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91</w:t>
            </w:r>
          </w:p>
        </w:tc>
        <w:tc>
          <w:tcPr>
            <w:tcW w:w="3115" w:type="dxa"/>
            <w:tcBorders>
              <w:top w:val="nil"/>
              <w:left w:val="nil"/>
              <w:bottom w:val="single" w:sz="4" w:space="0" w:color="auto"/>
              <w:right w:val="single" w:sz="4" w:space="0" w:color="auto"/>
            </w:tcBorders>
            <w:shd w:val="clear" w:color="auto" w:fill="auto"/>
            <w:hideMark/>
          </w:tcPr>
          <w:p w14:paraId="198ABD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Șotrile, sediul FederalCoop</w:t>
            </w:r>
          </w:p>
        </w:tc>
        <w:tc>
          <w:tcPr>
            <w:tcW w:w="1276" w:type="dxa"/>
            <w:tcBorders>
              <w:top w:val="nil"/>
              <w:left w:val="single" w:sz="4" w:space="0" w:color="auto"/>
              <w:bottom w:val="single" w:sz="4" w:space="0" w:color="auto"/>
              <w:right w:val="single" w:sz="4" w:space="0" w:color="auto"/>
            </w:tcBorders>
            <w:shd w:val="clear" w:color="auto" w:fill="auto"/>
            <w:hideMark/>
          </w:tcPr>
          <w:p w14:paraId="7AA530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582</w:t>
            </w:r>
          </w:p>
        </w:tc>
      </w:tr>
      <w:tr w:rsidR="006A24CF" w:rsidRPr="00E21267" w14:paraId="6DAE2B19" w14:textId="77777777" w:rsidTr="007346BD">
        <w:trPr>
          <w:trHeight w:val="660"/>
        </w:trPr>
        <w:tc>
          <w:tcPr>
            <w:tcW w:w="581" w:type="dxa"/>
            <w:tcBorders>
              <w:top w:val="nil"/>
              <w:left w:val="single" w:sz="4" w:space="0" w:color="auto"/>
              <w:bottom w:val="single" w:sz="4" w:space="0" w:color="auto"/>
              <w:right w:val="single" w:sz="4" w:space="0" w:color="auto"/>
            </w:tcBorders>
            <w:shd w:val="clear" w:color="auto" w:fill="auto"/>
            <w:hideMark/>
          </w:tcPr>
          <w:p w14:paraId="78F756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w:t>
            </w:r>
          </w:p>
        </w:tc>
        <w:tc>
          <w:tcPr>
            <w:tcW w:w="3115" w:type="dxa"/>
            <w:tcBorders>
              <w:top w:val="nil"/>
              <w:left w:val="nil"/>
              <w:bottom w:val="single" w:sz="4" w:space="0" w:color="auto"/>
              <w:right w:val="single" w:sz="4" w:space="0" w:color="auto"/>
            </w:tcBorders>
            <w:shd w:val="clear" w:color="auto" w:fill="auto"/>
            <w:hideMark/>
          </w:tcPr>
          <w:p w14:paraId="43C76E9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Ștefești, salonul de festivități, sat Scurtești</w:t>
            </w:r>
          </w:p>
        </w:tc>
        <w:tc>
          <w:tcPr>
            <w:tcW w:w="1276" w:type="dxa"/>
            <w:tcBorders>
              <w:top w:val="nil"/>
              <w:left w:val="single" w:sz="4" w:space="0" w:color="auto"/>
              <w:bottom w:val="single" w:sz="4" w:space="0" w:color="auto"/>
              <w:right w:val="single" w:sz="4" w:space="0" w:color="auto"/>
            </w:tcBorders>
            <w:shd w:val="clear" w:color="auto" w:fill="auto"/>
            <w:hideMark/>
          </w:tcPr>
          <w:p w14:paraId="54EB9B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171</w:t>
            </w:r>
          </w:p>
        </w:tc>
      </w:tr>
      <w:tr w:rsidR="006A24CF" w:rsidRPr="00E21267" w14:paraId="15DCA6F2" w14:textId="77777777" w:rsidTr="007346BD">
        <w:trPr>
          <w:trHeight w:val="375"/>
        </w:trPr>
        <w:tc>
          <w:tcPr>
            <w:tcW w:w="581" w:type="dxa"/>
            <w:vMerge w:val="restart"/>
            <w:tcBorders>
              <w:top w:val="nil"/>
              <w:left w:val="single" w:sz="4" w:space="0" w:color="auto"/>
              <w:bottom w:val="single" w:sz="4" w:space="0" w:color="000000"/>
              <w:right w:val="single" w:sz="4" w:space="0" w:color="auto"/>
            </w:tcBorders>
            <w:shd w:val="clear" w:color="auto" w:fill="auto"/>
            <w:hideMark/>
          </w:tcPr>
          <w:p w14:paraId="4DB85F0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93</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3522A6F9" w14:textId="77777777" w:rsidR="006A24CF" w:rsidRPr="00E21267" w:rsidRDefault="006A24CF" w:rsidP="007346BD">
            <w:pPr>
              <w:spacing w:after="0" w:line="240" w:lineRule="auto"/>
              <w:jc w:val="center"/>
              <w:rPr>
                <w:rFonts w:eastAsia="Times New Roman"/>
                <w:sz w:val="24"/>
                <w:szCs w:val="24"/>
                <w:lang w:val="en-US"/>
              </w:rPr>
            </w:pPr>
            <w:r w:rsidRPr="00E21267">
              <w:rPr>
                <w:rFonts w:eastAsia="Times New Roman"/>
                <w:sz w:val="24"/>
                <w:szCs w:val="24"/>
                <w:lang w:val="en-US"/>
              </w:rPr>
              <w:t>Talea, Căminul cultural nr.20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D6C7B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r>
      <w:tr w:rsidR="006A24CF" w:rsidRPr="00E21267" w14:paraId="5E59F1C7"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4CFD6130"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2F864F0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9251D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D85514" w14:textId="77777777" w:rsidTr="007346BD">
        <w:trPr>
          <w:trHeight w:val="630"/>
        </w:trPr>
        <w:tc>
          <w:tcPr>
            <w:tcW w:w="581" w:type="dxa"/>
            <w:tcBorders>
              <w:top w:val="nil"/>
              <w:left w:val="single" w:sz="4" w:space="0" w:color="auto"/>
              <w:bottom w:val="single" w:sz="4" w:space="0" w:color="auto"/>
              <w:right w:val="single" w:sz="4" w:space="0" w:color="auto"/>
            </w:tcBorders>
            <w:shd w:val="clear" w:color="auto" w:fill="auto"/>
            <w:hideMark/>
          </w:tcPr>
          <w:p w14:paraId="3B9D4F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w:t>
            </w:r>
          </w:p>
        </w:tc>
        <w:tc>
          <w:tcPr>
            <w:tcW w:w="3115" w:type="dxa"/>
            <w:tcBorders>
              <w:top w:val="nil"/>
              <w:left w:val="nil"/>
              <w:bottom w:val="single" w:sz="4" w:space="0" w:color="auto"/>
              <w:right w:val="single" w:sz="4" w:space="0" w:color="auto"/>
            </w:tcBorders>
            <w:shd w:val="clear" w:color="auto" w:fill="auto"/>
            <w:hideMark/>
          </w:tcPr>
          <w:p w14:paraId="1CF598E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Tătaru, Sediul primăriei</w:t>
            </w:r>
          </w:p>
        </w:tc>
        <w:tc>
          <w:tcPr>
            <w:tcW w:w="1276" w:type="dxa"/>
            <w:tcBorders>
              <w:top w:val="nil"/>
              <w:left w:val="single" w:sz="4" w:space="0" w:color="auto"/>
              <w:bottom w:val="single" w:sz="4" w:space="0" w:color="auto"/>
              <w:right w:val="single" w:sz="4" w:space="0" w:color="auto"/>
            </w:tcBorders>
            <w:shd w:val="clear" w:color="auto" w:fill="auto"/>
            <w:hideMark/>
          </w:tcPr>
          <w:p w14:paraId="14F688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133</w:t>
            </w:r>
          </w:p>
        </w:tc>
      </w:tr>
      <w:tr w:rsidR="006A24CF" w:rsidRPr="00E21267" w14:paraId="44879F83" w14:textId="77777777" w:rsidTr="007346BD">
        <w:trPr>
          <w:trHeight w:val="300"/>
        </w:trPr>
        <w:tc>
          <w:tcPr>
            <w:tcW w:w="581" w:type="dxa"/>
            <w:vMerge w:val="restart"/>
            <w:tcBorders>
              <w:top w:val="nil"/>
              <w:left w:val="single" w:sz="4" w:space="0" w:color="auto"/>
              <w:bottom w:val="single" w:sz="4" w:space="0" w:color="000000"/>
              <w:right w:val="single" w:sz="4" w:space="0" w:color="auto"/>
            </w:tcBorders>
            <w:shd w:val="clear" w:color="auto" w:fill="auto"/>
            <w:hideMark/>
          </w:tcPr>
          <w:p w14:paraId="1644CF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95</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68D1EAE1" w14:textId="77777777" w:rsidR="006A24CF" w:rsidRPr="00E21267" w:rsidRDefault="006A24CF" w:rsidP="007346BD">
            <w:pPr>
              <w:spacing w:after="0" w:line="240" w:lineRule="auto"/>
              <w:jc w:val="center"/>
              <w:rPr>
                <w:rFonts w:eastAsia="Times New Roman"/>
                <w:sz w:val="24"/>
                <w:szCs w:val="24"/>
                <w:lang w:val="fr-FR"/>
              </w:rPr>
            </w:pPr>
            <w:r w:rsidRPr="00E21267">
              <w:rPr>
                <w:rFonts w:eastAsia="Times New Roman"/>
                <w:sz w:val="24"/>
                <w:szCs w:val="24"/>
                <w:lang w:val="fr-FR"/>
              </w:rPr>
              <w:t>Teișani, Școala gimnazială "Moise Vasilescu, sat Olteni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82CAA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245</w:t>
            </w:r>
          </w:p>
        </w:tc>
      </w:tr>
      <w:tr w:rsidR="006A24CF" w:rsidRPr="00E21267" w14:paraId="3DD5EFDC"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21FF312B"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560E0A8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B6909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99FF3E" w14:textId="77777777" w:rsidTr="007346BD">
        <w:trPr>
          <w:trHeight w:val="435"/>
        </w:trPr>
        <w:tc>
          <w:tcPr>
            <w:tcW w:w="581" w:type="dxa"/>
            <w:tcBorders>
              <w:top w:val="nil"/>
              <w:left w:val="single" w:sz="4" w:space="0" w:color="auto"/>
              <w:bottom w:val="single" w:sz="4" w:space="0" w:color="auto"/>
              <w:right w:val="single" w:sz="4" w:space="0" w:color="auto"/>
            </w:tcBorders>
            <w:shd w:val="clear" w:color="auto" w:fill="auto"/>
            <w:hideMark/>
          </w:tcPr>
          <w:p w14:paraId="535FA04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w:t>
            </w:r>
          </w:p>
        </w:tc>
        <w:tc>
          <w:tcPr>
            <w:tcW w:w="3115" w:type="dxa"/>
            <w:tcBorders>
              <w:top w:val="nil"/>
              <w:left w:val="nil"/>
              <w:bottom w:val="single" w:sz="4" w:space="0" w:color="auto"/>
              <w:right w:val="single" w:sz="4" w:space="0" w:color="auto"/>
            </w:tcBorders>
            <w:shd w:val="clear" w:color="auto" w:fill="auto"/>
            <w:hideMark/>
          </w:tcPr>
          <w:p w14:paraId="1694264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Telega, Școala gimnazială nr.1</w:t>
            </w:r>
          </w:p>
        </w:tc>
        <w:tc>
          <w:tcPr>
            <w:tcW w:w="1276" w:type="dxa"/>
            <w:tcBorders>
              <w:top w:val="nil"/>
              <w:left w:val="single" w:sz="4" w:space="0" w:color="auto"/>
              <w:bottom w:val="single" w:sz="4" w:space="0" w:color="auto"/>
              <w:right w:val="single" w:sz="4" w:space="0" w:color="auto"/>
            </w:tcBorders>
            <w:shd w:val="clear" w:color="auto" w:fill="auto"/>
            <w:hideMark/>
          </w:tcPr>
          <w:p w14:paraId="4C8D0F8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143</w:t>
            </w:r>
          </w:p>
        </w:tc>
      </w:tr>
      <w:tr w:rsidR="006A24CF" w:rsidRPr="00E21267" w14:paraId="39745704" w14:textId="77777777" w:rsidTr="007346BD">
        <w:trPr>
          <w:trHeight w:val="660"/>
        </w:trPr>
        <w:tc>
          <w:tcPr>
            <w:tcW w:w="581" w:type="dxa"/>
            <w:tcBorders>
              <w:top w:val="nil"/>
              <w:left w:val="single" w:sz="4" w:space="0" w:color="auto"/>
              <w:bottom w:val="single" w:sz="4" w:space="0" w:color="auto"/>
              <w:right w:val="single" w:sz="4" w:space="0" w:color="auto"/>
            </w:tcBorders>
            <w:shd w:val="clear" w:color="auto" w:fill="auto"/>
            <w:hideMark/>
          </w:tcPr>
          <w:p w14:paraId="60E1CC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97</w:t>
            </w:r>
          </w:p>
        </w:tc>
        <w:tc>
          <w:tcPr>
            <w:tcW w:w="3115" w:type="dxa"/>
            <w:tcBorders>
              <w:top w:val="nil"/>
              <w:left w:val="nil"/>
              <w:bottom w:val="single" w:sz="4" w:space="0" w:color="auto"/>
              <w:right w:val="single" w:sz="4" w:space="0" w:color="auto"/>
            </w:tcBorders>
            <w:shd w:val="clear" w:color="auto" w:fill="auto"/>
            <w:hideMark/>
          </w:tcPr>
          <w:p w14:paraId="5179032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Târgșoru Vechi, sat Strejnicu, str.Principală nr.200</w:t>
            </w:r>
          </w:p>
        </w:tc>
        <w:tc>
          <w:tcPr>
            <w:tcW w:w="1276" w:type="dxa"/>
            <w:tcBorders>
              <w:top w:val="nil"/>
              <w:left w:val="single" w:sz="4" w:space="0" w:color="auto"/>
              <w:bottom w:val="single" w:sz="4" w:space="0" w:color="auto"/>
              <w:right w:val="single" w:sz="4" w:space="0" w:color="auto"/>
            </w:tcBorders>
            <w:shd w:val="clear" w:color="auto" w:fill="auto"/>
            <w:hideMark/>
          </w:tcPr>
          <w:p w14:paraId="2A7A860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442</w:t>
            </w:r>
          </w:p>
        </w:tc>
      </w:tr>
      <w:tr w:rsidR="006A24CF" w:rsidRPr="00E21267" w14:paraId="28E3DD80" w14:textId="77777777" w:rsidTr="007346BD">
        <w:trPr>
          <w:trHeight w:val="480"/>
        </w:trPr>
        <w:tc>
          <w:tcPr>
            <w:tcW w:w="581" w:type="dxa"/>
            <w:tcBorders>
              <w:top w:val="nil"/>
              <w:left w:val="single" w:sz="4" w:space="0" w:color="auto"/>
              <w:bottom w:val="single" w:sz="4" w:space="0" w:color="auto"/>
              <w:right w:val="single" w:sz="4" w:space="0" w:color="auto"/>
            </w:tcBorders>
            <w:shd w:val="clear" w:color="auto" w:fill="auto"/>
            <w:hideMark/>
          </w:tcPr>
          <w:p w14:paraId="3F3B0F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98</w:t>
            </w:r>
          </w:p>
        </w:tc>
        <w:tc>
          <w:tcPr>
            <w:tcW w:w="3115" w:type="dxa"/>
            <w:tcBorders>
              <w:top w:val="nil"/>
              <w:left w:val="nil"/>
              <w:bottom w:val="single" w:sz="4" w:space="0" w:color="auto"/>
              <w:right w:val="single" w:sz="4" w:space="0" w:color="auto"/>
            </w:tcBorders>
            <w:shd w:val="clear" w:color="auto" w:fill="auto"/>
            <w:hideMark/>
          </w:tcPr>
          <w:p w14:paraId="57C2A35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Tinosu, Căminul cultural nr.348</w:t>
            </w:r>
          </w:p>
        </w:tc>
        <w:tc>
          <w:tcPr>
            <w:tcW w:w="1276" w:type="dxa"/>
            <w:tcBorders>
              <w:top w:val="nil"/>
              <w:left w:val="single" w:sz="4" w:space="0" w:color="auto"/>
              <w:bottom w:val="single" w:sz="4" w:space="0" w:color="auto"/>
              <w:right w:val="single" w:sz="4" w:space="0" w:color="auto"/>
            </w:tcBorders>
            <w:shd w:val="clear" w:color="auto" w:fill="auto"/>
            <w:hideMark/>
          </w:tcPr>
          <w:p w14:paraId="61021B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r>
      <w:tr w:rsidR="006A24CF" w:rsidRPr="00E21267" w14:paraId="706D99B5" w14:textId="77777777" w:rsidTr="007346BD">
        <w:trPr>
          <w:trHeight w:val="1275"/>
        </w:trPr>
        <w:tc>
          <w:tcPr>
            <w:tcW w:w="581" w:type="dxa"/>
            <w:tcBorders>
              <w:top w:val="nil"/>
              <w:left w:val="single" w:sz="4" w:space="0" w:color="auto"/>
              <w:bottom w:val="single" w:sz="4" w:space="0" w:color="auto"/>
              <w:right w:val="single" w:sz="4" w:space="0" w:color="auto"/>
            </w:tcBorders>
            <w:shd w:val="clear" w:color="auto" w:fill="auto"/>
            <w:hideMark/>
          </w:tcPr>
          <w:p w14:paraId="48B53F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99</w:t>
            </w:r>
          </w:p>
        </w:tc>
        <w:tc>
          <w:tcPr>
            <w:tcW w:w="3115" w:type="dxa"/>
            <w:tcBorders>
              <w:top w:val="nil"/>
              <w:left w:val="nil"/>
              <w:bottom w:val="single" w:sz="4" w:space="0" w:color="auto"/>
              <w:right w:val="single" w:sz="4" w:space="0" w:color="auto"/>
            </w:tcBorders>
            <w:shd w:val="clear" w:color="auto" w:fill="auto"/>
            <w:hideMark/>
          </w:tcPr>
          <w:p w14:paraId="6C4C675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Tomsani, caminul cultural, sat Loloiasca, DN1B nr.6V si caminul cultural Tomsani, sat Tomsani, DJ146 nr.6A</w:t>
            </w:r>
          </w:p>
        </w:tc>
        <w:tc>
          <w:tcPr>
            <w:tcW w:w="1276" w:type="dxa"/>
            <w:tcBorders>
              <w:top w:val="nil"/>
              <w:left w:val="single" w:sz="4" w:space="0" w:color="auto"/>
              <w:bottom w:val="single" w:sz="4" w:space="0" w:color="auto"/>
              <w:right w:val="single" w:sz="4" w:space="0" w:color="auto"/>
            </w:tcBorders>
            <w:shd w:val="clear" w:color="auto" w:fill="auto"/>
            <w:hideMark/>
          </w:tcPr>
          <w:p w14:paraId="4A245F6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302</w:t>
            </w:r>
          </w:p>
        </w:tc>
      </w:tr>
      <w:tr w:rsidR="006A24CF" w:rsidRPr="00E21267" w14:paraId="07586C5F" w14:textId="77777777" w:rsidTr="007346BD">
        <w:trPr>
          <w:trHeight w:val="360"/>
        </w:trPr>
        <w:tc>
          <w:tcPr>
            <w:tcW w:w="581" w:type="dxa"/>
            <w:vMerge w:val="restart"/>
            <w:tcBorders>
              <w:top w:val="nil"/>
              <w:left w:val="single" w:sz="4" w:space="0" w:color="auto"/>
              <w:bottom w:val="single" w:sz="4" w:space="0" w:color="000000"/>
              <w:right w:val="single" w:sz="4" w:space="0" w:color="auto"/>
            </w:tcBorders>
            <w:shd w:val="clear" w:color="auto" w:fill="auto"/>
            <w:hideMark/>
          </w:tcPr>
          <w:p w14:paraId="37AEAF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100</w:t>
            </w:r>
          </w:p>
        </w:tc>
        <w:tc>
          <w:tcPr>
            <w:tcW w:w="3115" w:type="dxa"/>
            <w:vMerge w:val="restart"/>
            <w:tcBorders>
              <w:top w:val="nil"/>
              <w:left w:val="single" w:sz="4" w:space="0" w:color="auto"/>
              <w:bottom w:val="single" w:sz="4" w:space="0" w:color="000000"/>
              <w:right w:val="single" w:sz="4" w:space="0" w:color="auto"/>
            </w:tcBorders>
            <w:shd w:val="clear" w:color="auto" w:fill="auto"/>
            <w:hideMark/>
          </w:tcPr>
          <w:p w14:paraId="437DD6E5" w14:textId="77777777" w:rsidR="006A24CF" w:rsidRPr="00E21267" w:rsidRDefault="006A24CF" w:rsidP="007346BD">
            <w:pPr>
              <w:spacing w:after="0" w:line="240" w:lineRule="auto"/>
              <w:jc w:val="center"/>
              <w:rPr>
                <w:rFonts w:eastAsia="Times New Roman"/>
                <w:sz w:val="24"/>
                <w:szCs w:val="24"/>
                <w:lang w:val="fr-FR"/>
              </w:rPr>
            </w:pPr>
            <w:r w:rsidRPr="00E21267">
              <w:rPr>
                <w:rFonts w:eastAsia="Times New Roman"/>
                <w:sz w:val="24"/>
                <w:szCs w:val="24"/>
                <w:lang w:val="fr-FR"/>
              </w:rPr>
              <w:t>Vadu Săpat, Căminul cultural nr.259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DA9D4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132</w:t>
            </w:r>
          </w:p>
        </w:tc>
      </w:tr>
      <w:tr w:rsidR="006A24CF" w:rsidRPr="00E21267" w14:paraId="62C64394" w14:textId="77777777" w:rsidTr="007346BD">
        <w:trPr>
          <w:trHeight w:val="315"/>
        </w:trPr>
        <w:tc>
          <w:tcPr>
            <w:tcW w:w="581" w:type="dxa"/>
            <w:vMerge/>
            <w:tcBorders>
              <w:top w:val="nil"/>
              <w:left w:val="single" w:sz="4" w:space="0" w:color="auto"/>
              <w:bottom w:val="single" w:sz="4" w:space="0" w:color="000000"/>
              <w:right w:val="single" w:sz="4" w:space="0" w:color="auto"/>
            </w:tcBorders>
            <w:vAlign w:val="center"/>
            <w:hideMark/>
          </w:tcPr>
          <w:p w14:paraId="66422791" w14:textId="77777777" w:rsidR="006A24CF" w:rsidRPr="00E21267" w:rsidRDefault="006A24CF" w:rsidP="007346BD">
            <w:pPr>
              <w:spacing w:after="0" w:line="240" w:lineRule="auto"/>
              <w:rPr>
                <w:rFonts w:eastAsia="Times New Roman"/>
                <w:b/>
                <w:bCs/>
                <w:sz w:val="24"/>
                <w:szCs w:val="24"/>
                <w:lang w:val="en-US"/>
              </w:rPr>
            </w:pPr>
          </w:p>
        </w:tc>
        <w:tc>
          <w:tcPr>
            <w:tcW w:w="3115" w:type="dxa"/>
            <w:vMerge/>
            <w:tcBorders>
              <w:top w:val="nil"/>
              <w:left w:val="single" w:sz="4" w:space="0" w:color="auto"/>
              <w:bottom w:val="single" w:sz="4" w:space="0" w:color="000000"/>
              <w:right w:val="single" w:sz="4" w:space="0" w:color="auto"/>
            </w:tcBorders>
            <w:vAlign w:val="center"/>
            <w:hideMark/>
          </w:tcPr>
          <w:p w14:paraId="12F4C2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CB77F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FD6E191" w14:textId="77777777" w:rsidTr="007346BD">
        <w:trPr>
          <w:trHeight w:val="375"/>
        </w:trPr>
        <w:tc>
          <w:tcPr>
            <w:tcW w:w="581" w:type="dxa"/>
            <w:tcBorders>
              <w:top w:val="nil"/>
              <w:left w:val="single" w:sz="4" w:space="0" w:color="auto"/>
              <w:bottom w:val="single" w:sz="4" w:space="0" w:color="auto"/>
              <w:right w:val="single" w:sz="4" w:space="0" w:color="auto"/>
            </w:tcBorders>
            <w:shd w:val="clear" w:color="auto" w:fill="auto"/>
            <w:hideMark/>
          </w:tcPr>
          <w:p w14:paraId="6B1B607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c>
          <w:tcPr>
            <w:tcW w:w="3115" w:type="dxa"/>
            <w:tcBorders>
              <w:top w:val="nil"/>
              <w:left w:val="nil"/>
              <w:bottom w:val="single" w:sz="4" w:space="0" w:color="auto"/>
              <w:right w:val="single" w:sz="4" w:space="0" w:color="auto"/>
            </w:tcBorders>
            <w:shd w:val="clear" w:color="auto" w:fill="auto"/>
            <w:hideMark/>
          </w:tcPr>
          <w:p w14:paraId="14510EC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Călugărească nr.210</w:t>
            </w:r>
          </w:p>
        </w:tc>
        <w:tc>
          <w:tcPr>
            <w:tcW w:w="1276" w:type="dxa"/>
            <w:tcBorders>
              <w:top w:val="nil"/>
              <w:left w:val="single" w:sz="4" w:space="0" w:color="auto"/>
              <w:bottom w:val="single" w:sz="4" w:space="0" w:color="auto"/>
              <w:right w:val="single" w:sz="4" w:space="0" w:color="auto"/>
            </w:tcBorders>
            <w:shd w:val="clear" w:color="auto" w:fill="auto"/>
            <w:hideMark/>
          </w:tcPr>
          <w:p w14:paraId="04AF9AE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531</w:t>
            </w:r>
          </w:p>
        </w:tc>
      </w:tr>
      <w:tr w:rsidR="006A24CF" w:rsidRPr="00E21267" w14:paraId="0E17332C" w14:textId="77777777" w:rsidTr="007346BD">
        <w:trPr>
          <w:trHeight w:val="1260"/>
        </w:trPr>
        <w:tc>
          <w:tcPr>
            <w:tcW w:w="581" w:type="dxa"/>
            <w:tcBorders>
              <w:top w:val="nil"/>
              <w:left w:val="single" w:sz="4" w:space="0" w:color="auto"/>
              <w:bottom w:val="single" w:sz="4" w:space="0" w:color="auto"/>
              <w:right w:val="single" w:sz="4" w:space="0" w:color="auto"/>
            </w:tcBorders>
            <w:shd w:val="clear" w:color="auto" w:fill="auto"/>
            <w:hideMark/>
          </w:tcPr>
          <w:p w14:paraId="51985A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w:t>
            </w:r>
          </w:p>
        </w:tc>
        <w:tc>
          <w:tcPr>
            <w:tcW w:w="3115" w:type="dxa"/>
            <w:tcBorders>
              <w:top w:val="nil"/>
              <w:left w:val="nil"/>
              <w:bottom w:val="single" w:sz="4" w:space="0" w:color="auto"/>
              <w:right w:val="single" w:sz="4" w:space="0" w:color="auto"/>
            </w:tcBorders>
            <w:shd w:val="clear" w:color="auto" w:fill="auto"/>
            <w:hideMark/>
          </w:tcPr>
          <w:p w14:paraId="5CCF375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Valea Doftanei</w:t>
            </w:r>
          </w:p>
          <w:p w14:paraId="148BD09E" w14:textId="77777777" w:rsidR="006A24CF" w:rsidRPr="00E21267" w:rsidRDefault="006A24CF" w:rsidP="006A24CF">
            <w:pPr>
              <w:pStyle w:val="ListParagraph"/>
              <w:numPr>
                <w:ilvl w:val="0"/>
                <w:numId w:val="18"/>
              </w:numPr>
              <w:spacing w:after="0" w:line="240" w:lineRule="auto"/>
              <w:rPr>
                <w:rFonts w:eastAsia="Times New Roman"/>
                <w:sz w:val="24"/>
                <w:szCs w:val="24"/>
                <w:lang w:val="en-US"/>
              </w:rPr>
            </w:pPr>
            <w:r w:rsidRPr="00E21267">
              <w:rPr>
                <w:rFonts w:eastAsia="Times New Roman"/>
                <w:sz w:val="24"/>
                <w:szCs w:val="24"/>
                <w:lang w:val="en-US"/>
              </w:rPr>
              <w:t>str.Lunca Doftanei nr.37, sat Tesila</w:t>
            </w:r>
          </w:p>
          <w:p w14:paraId="52CEEB1B" w14:textId="77777777" w:rsidR="006A24CF" w:rsidRPr="00E21267" w:rsidRDefault="006A24CF" w:rsidP="006A24CF">
            <w:pPr>
              <w:pStyle w:val="ListParagraph"/>
              <w:numPr>
                <w:ilvl w:val="0"/>
                <w:numId w:val="18"/>
              </w:numPr>
              <w:spacing w:after="0" w:line="240" w:lineRule="auto"/>
              <w:rPr>
                <w:rFonts w:eastAsia="Times New Roman"/>
                <w:sz w:val="24"/>
                <w:szCs w:val="24"/>
                <w:lang w:val="en-US"/>
              </w:rPr>
            </w:pPr>
            <w:r w:rsidRPr="00E21267">
              <w:rPr>
                <w:rFonts w:eastAsia="Times New Roman"/>
                <w:sz w:val="24"/>
                <w:szCs w:val="24"/>
                <w:lang w:val="en-US"/>
              </w:rPr>
              <w:t xml:space="preserve"> str.Nicolae Grigorescu nr.561, satul Traisteni </w:t>
            </w:r>
          </w:p>
        </w:tc>
        <w:tc>
          <w:tcPr>
            <w:tcW w:w="1276" w:type="dxa"/>
            <w:tcBorders>
              <w:top w:val="nil"/>
              <w:left w:val="single" w:sz="4" w:space="0" w:color="auto"/>
              <w:bottom w:val="single" w:sz="4" w:space="0" w:color="auto"/>
              <w:right w:val="single" w:sz="4" w:space="0" w:color="auto"/>
            </w:tcBorders>
            <w:shd w:val="clear" w:color="auto" w:fill="auto"/>
            <w:hideMark/>
          </w:tcPr>
          <w:p w14:paraId="671E3D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264</w:t>
            </w:r>
          </w:p>
        </w:tc>
      </w:tr>
      <w:tr w:rsidR="006A24CF" w:rsidRPr="00E21267" w14:paraId="04E0C23B" w14:textId="77777777" w:rsidTr="007346BD">
        <w:trPr>
          <w:trHeight w:val="315"/>
        </w:trPr>
        <w:tc>
          <w:tcPr>
            <w:tcW w:w="581" w:type="dxa"/>
            <w:tcBorders>
              <w:top w:val="nil"/>
              <w:left w:val="single" w:sz="4" w:space="0" w:color="auto"/>
              <w:bottom w:val="single" w:sz="4" w:space="0" w:color="auto"/>
              <w:right w:val="single" w:sz="4" w:space="0" w:color="auto"/>
            </w:tcBorders>
            <w:shd w:val="clear" w:color="auto" w:fill="auto"/>
            <w:hideMark/>
          </w:tcPr>
          <w:p w14:paraId="2B12D0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103</w:t>
            </w:r>
          </w:p>
        </w:tc>
        <w:tc>
          <w:tcPr>
            <w:tcW w:w="3115" w:type="dxa"/>
            <w:tcBorders>
              <w:top w:val="nil"/>
              <w:left w:val="nil"/>
              <w:bottom w:val="single" w:sz="4" w:space="0" w:color="auto"/>
              <w:right w:val="single" w:sz="4" w:space="0" w:color="auto"/>
            </w:tcBorders>
            <w:shd w:val="clear" w:color="auto" w:fill="auto"/>
            <w:hideMark/>
          </w:tcPr>
          <w:p w14:paraId="0BD04E2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Vărbilău, Sediul poliției locale</w:t>
            </w:r>
          </w:p>
        </w:tc>
        <w:tc>
          <w:tcPr>
            <w:tcW w:w="1276" w:type="dxa"/>
            <w:tcBorders>
              <w:top w:val="nil"/>
              <w:left w:val="single" w:sz="4" w:space="0" w:color="auto"/>
              <w:bottom w:val="single" w:sz="4" w:space="0" w:color="auto"/>
              <w:right w:val="single" w:sz="4" w:space="0" w:color="auto"/>
            </w:tcBorders>
            <w:shd w:val="clear" w:color="auto" w:fill="auto"/>
            <w:hideMark/>
          </w:tcPr>
          <w:p w14:paraId="515354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660</w:t>
            </w:r>
          </w:p>
        </w:tc>
      </w:tr>
      <w:tr w:rsidR="006A24CF" w:rsidRPr="00E21267" w14:paraId="1CB6F13E" w14:textId="77777777" w:rsidTr="007346BD">
        <w:trPr>
          <w:trHeight w:val="450"/>
        </w:trPr>
        <w:tc>
          <w:tcPr>
            <w:tcW w:w="581" w:type="dxa"/>
            <w:tcBorders>
              <w:top w:val="nil"/>
              <w:left w:val="single" w:sz="4" w:space="0" w:color="auto"/>
              <w:bottom w:val="single" w:sz="4" w:space="0" w:color="auto"/>
              <w:right w:val="single" w:sz="4" w:space="0" w:color="auto"/>
            </w:tcBorders>
            <w:shd w:val="clear" w:color="auto" w:fill="auto"/>
            <w:hideMark/>
          </w:tcPr>
          <w:p w14:paraId="3D880C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104</w:t>
            </w:r>
          </w:p>
        </w:tc>
        <w:tc>
          <w:tcPr>
            <w:tcW w:w="3115" w:type="dxa"/>
            <w:tcBorders>
              <w:top w:val="nil"/>
              <w:left w:val="nil"/>
              <w:bottom w:val="single" w:sz="4" w:space="0" w:color="auto"/>
              <w:right w:val="single" w:sz="4" w:space="0" w:color="auto"/>
            </w:tcBorders>
            <w:shd w:val="clear" w:color="auto" w:fill="auto"/>
            <w:hideMark/>
          </w:tcPr>
          <w:p w14:paraId="275C22D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Vîlcănești, Centrul cultural nr.261</w:t>
            </w:r>
          </w:p>
        </w:tc>
        <w:tc>
          <w:tcPr>
            <w:tcW w:w="1276" w:type="dxa"/>
            <w:tcBorders>
              <w:top w:val="nil"/>
              <w:left w:val="single" w:sz="4" w:space="0" w:color="auto"/>
              <w:bottom w:val="single" w:sz="4" w:space="0" w:color="auto"/>
              <w:right w:val="single" w:sz="4" w:space="0" w:color="auto"/>
            </w:tcBorders>
            <w:shd w:val="clear" w:color="auto" w:fill="auto"/>
            <w:hideMark/>
          </w:tcPr>
          <w:p w14:paraId="14B2717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379</w:t>
            </w:r>
          </w:p>
        </w:tc>
      </w:tr>
      <w:tr w:rsidR="006A24CF" w:rsidRPr="00E21267" w14:paraId="6B93E310" w14:textId="77777777" w:rsidTr="007346BD">
        <w:trPr>
          <w:trHeight w:val="31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518E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TOTAL </w:t>
            </w:r>
          </w:p>
        </w:tc>
        <w:tc>
          <w:tcPr>
            <w:tcW w:w="1276" w:type="dxa"/>
            <w:tcBorders>
              <w:top w:val="nil"/>
              <w:left w:val="nil"/>
              <w:bottom w:val="single" w:sz="4" w:space="0" w:color="auto"/>
              <w:right w:val="single" w:sz="4" w:space="0" w:color="auto"/>
            </w:tcBorders>
            <w:shd w:val="clear" w:color="auto" w:fill="auto"/>
            <w:hideMark/>
          </w:tcPr>
          <w:p w14:paraId="20CCCA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31.899</w:t>
            </w:r>
          </w:p>
        </w:tc>
      </w:tr>
    </w:tbl>
    <w:p w14:paraId="237ABB86" w14:textId="77777777" w:rsidR="006A24CF" w:rsidRDefault="006A24CF" w:rsidP="006A24CF">
      <w:pPr>
        <w:jc w:val="center"/>
        <w:rPr>
          <w:b/>
        </w:rPr>
      </w:pPr>
    </w:p>
    <w:p w14:paraId="3678CDEF" w14:textId="77777777" w:rsidR="006A24CF" w:rsidRDefault="006A24CF" w:rsidP="006A24CF">
      <w:pPr>
        <w:jc w:val="center"/>
        <w:rPr>
          <w:b/>
        </w:rPr>
      </w:pPr>
    </w:p>
    <w:p w14:paraId="538123E3" w14:textId="77777777" w:rsidR="006A24CF" w:rsidRPr="00741F3E" w:rsidRDefault="006A24CF" w:rsidP="006A24CF">
      <w:pPr>
        <w:rPr>
          <w:b/>
          <w:sz w:val="24"/>
          <w:szCs w:val="24"/>
        </w:rPr>
      </w:pPr>
      <w:r w:rsidRPr="00741F3E">
        <w:rPr>
          <w:b/>
          <w:sz w:val="24"/>
          <w:szCs w:val="24"/>
        </w:rPr>
        <w:t>judetul Satu-Mare</w:t>
      </w:r>
    </w:p>
    <w:tbl>
      <w:tblPr>
        <w:tblW w:w="4972" w:type="dxa"/>
        <w:tblInd w:w="98" w:type="dxa"/>
        <w:tblLayout w:type="fixed"/>
        <w:tblLook w:val="04A0" w:firstRow="1" w:lastRow="0" w:firstColumn="1" w:lastColumn="0" w:noHBand="0" w:noVBand="1"/>
      </w:tblPr>
      <w:tblGrid>
        <w:gridCol w:w="550"/>
        <w:gridCol w:w="3146"/>
        <w:gridCol w:w="1276"/>
      </w:tblGrid>
      <w:tr w:rsidR="006A24CF" w:rsidRPr="00E21267" w14:paraId="103E58AC" w14:textId="77777777" w:rsidTr="007346BD">
        <w:trPr>
          <w:trHeight w:val="1110"/>
        </w:trPr>
        <w:tc>
          <w:tcPr>
            <w:tcW w:w="55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4AA2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3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374D05"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2AE8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Numar beneficiari</w:t>
            </w:r>
          </w:p>
        </w:tc>
      </w:tr>
      <w:tr w:rsidR="006A24CF" w:rsidRPr="00E21267" w14:paraId="342B2B1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2DC79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w:t>
            </w:r>
          </w:p>
        </w:tc>
        <w:tc>
          <w:tcPr>
            <w:tcW w:w="3146" w:type="dxa"/>
            <w:tcBorders>
              <w:top w:val="nil"/>
              <w:left w:val="nil"/>
              <w:bottom w:val="single" w:sz="4" w:space="0" w:color="auto"/>
              <w:right w:val="single" w:sz="4" w:space="0" w:color="auto"/>
            </w:tcBorders>
            <w:shd w:val="clear" w:color="auto" w:fill="auto"/>
            <w:vAlign w:val="center"/>
            <w:hideMark/>
          </w:tcPr>
          <w:p w14:paraId="1F404E3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Satu Mare, str. Jiului nr. 64</w:t>
            </w:r>
          </w:p>
        </w:tc>
        <w:tc>
          <w:tcPr>
            <w:tcW w:w="1276" w:type="dxa"/>
            <w:tcBorders>
              <w:top w:val="nil"/>
              <w:left w:val="nil"/>
              <w:bottom w:val="single" w:sz="4" w:space="0" w:color="auto"/>
              <w:right w:val="single" w:sz="4" w:space="0" w:color="auto"/>
            </w:tcBorders>
            <w:shd w:val="clear" w:color="auto" w:fill="auto"/>
            <w:noWrap/>
            <w:vAlign w:val="center"/>
            <w:hideMark/>
          </w:tcPr>
          <w:p w14:paraId="0104E75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479</w:t>
            </w:r>
          </w:p>
        </w:tc>
      </w:tr>
      <w:tr w:rsidR="006A24CF" w:rsidRPr="00E21267" w14:paraId="3CFA856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72157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w:t>
            </w:r>
          </w:p>
        </w:tc>
        <w:tc>
          <w:tcPr>
            <w:tcW w:w="3146" w:type="dxa"/>
            <w:tcBorders>
              <w:top w:val="nil"/>
              <w:left w:val="nil"/>
              <w:bottom w:val="single" w:sz="4" w:space="0" w:color="auto"/>
              <w:right w:val="single" w:sz="4" w:space="0" w:color="auto"/>
            </w:tcBorders>
            <w:shd w:val="clear" w:color="auto" w:fill="auto"/>
            <w:vAlign w:val="center"/>
            <w:hideMark/>
          </w:tcPr>
          <w:p w14:paraId="5514203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Carei, Str. Progresului  nr. 28</w:t>
            </w:r>
          </w:p>
        </w:tc>
        <w:tc>
          <w:tcPr>
            <w:tcW w:w="1276" w:type="dxa"/>
            <w:tcBorders>
              <w:top w:val="nil"/>
              <w:left w:val="nil"/>
              <w:bottom w:val="single" w:sz="4" w:space="0" w:color="auto"/>
              <w:right w:val="single" w:sz="4" w:space="0" w:color="auto"/>
            </w:tcBorders>
            <w:shd w:val="clear" w:color="auto" w:fill="auto"/>
            <w:noWrap/>
            <w:vAlign w:val="center"/>
            <w:hideMark/>
          </w:tcPr>
          <w:p w14:paraId="002596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792</w:t>
            </w:r>
          </w:p>
        </w:tc>
      </w:tr>
      <w:tr w:rsidR="006A24CF" w:rsidRPr="00E21267" w14:paraId="3EB4B1A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1DBC2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w:t>
            </w:r>
          </w:p>
        </w:tc>
        <w:tc>
          <w:tcPr>
            <w:tcW w:w="3146" w:type="dxa"/>
            <w:tcBorders>
              <w:top w:val="nil"/>
              <w:left w:val="nil"/>
              <w:bottom w:val="single" w:sz="4" w:space="0" w:color="auto"/>
              <w:right w:val="single" w:sz="4" w:space="0" w:color="auto"/>
            </w:tcBorders>
            <w:shd w:val="clear" w:color="auto" w:fill="auto"/>
            <w:vAlign w:val="center"/>
            <w:hideMark/>
          </w:tcPr>
          <w:p w14:paraId="16C02A7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Negrești-Oaș,  Str. 1 iunie, Depozit Constructorul</w:t>
            </w:r>
          </w:p>
        </w:tc>
        <w:tc>
          <w:tcPr>
            <w:tcW w:w="1276" w:type="dxa"/>
            <w:tcBorders>
              <w:top w:val="nil"/>
              <w:left w:val="nil"/>
              <w:bottom w:val="single" w:sz="4" w:space="0" w:color="auto"/>
              <w:right w:val="single" w:sz="4" w:space="0" w:color="auto"/>
            </w:tcBorders>
            <w:shd w:val="clear" w:color="auto" w:fill="auto"/>
            <w:noWrap/>
            <w:vAlign w:val="center"/>
            <w:hideMark/>
          </w:tcPr>
          <w:p w14:paraId="652B06E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273</w:t>
            </w:r>
          </w:p>
        </w:tc>
      </w:tr>
      <w:tr w:rsidR="006A24CF" w:rsidRPr="00E21267" w14:paraId="67A673C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510E0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w:t>
            </w:r>
          </w:p>
        </w:tc>
        <w:tc>
          <w:tcPr>
            <w:tcW w:w="3146" w:type="dxa"/>
            <w:tcBorders>
              <w:top w:val="nil"/>
              <w:left w:val="nil"/>
              <w:bottom w:val="single" w:sz="4" w:space="0" w:color="auto"/>
              <w:right w:val="single" w:sz="4" w:space="0" w:color="auto"/>
            </w:tcBorders>
            <w:shd w:val="clear" w:color="auto" w:fill="auto"/>
            <w:vAlign w:val="center"/>
            <w:hideMark/>
          </w:tcPr>
          <w:p w14:paraId="6384B0C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Tăşnad, str. Caișilor, nr. 2</w:t>
            </w:r>
          </w:p>
        </w:tc>
        <w:tc>
          <w:tcPr>
            <w:tcW w:w="1276" w:type="dxa"/>
            <w:tcBorders>
              <w:top w:val="nil"/>
              <w:left w:val="nil"/>
              <w:bottom w:val="single" w:sz="4" w:space="0" w:color="auto"/>
              <w:right w:val="single" w:sz="4" w:space="0" w:color="auto"/>
            </w:tcBorders>
            <w:shd w:val="clear" w:color="auto" w:fill="auto"/>
            <w:noWrap/>
            <w:vAlign w:val="center"/>
            <w:hideMark/>
          </w:tcPr>
          <w:p w14:paraId="747FD8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692</w:t>
            </w:r>
          </w:p>
        </w:tc>
      </w:tr>
      <w:tr w:rsidR="006A24CF" w:rsidRPr="00E21267" w14:paraId="1045CD7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7B36F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w:t>
            </w:r>
          </w:p>
        </w:tc>
        <w:tc>
          <w:tcPr>
            <w:tcW w:w="3146" w:type="dxa"/>
            <w:tcBorders>
              <w:top w:val="nil"/>
              <w:left w:val="nil"/>
              <w:bottom w:val="single" w:sz="4" w:space="0" w:color="auto"/>
              <w:right w:val="single" w:sz="4" w:space="0" w:color="auto"/>
            </w:tcBorders>
            <w:shd w:val="clear" w:color="auto" w:fill="auto"/>
            <w:vAlign w:val="center"/>
            <w:hideMark/>
          </w:tcPr>
          <w:p w14:paraId="39D7F0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Ardud, str. Morii, nr. 24A</w:t>
            </w:r>
          </w:p>
        </w:tc>
        <w:tc>
          <w:tcPr>
            <w:tcW w:w="1276" w:type="dxa"/>
            <w:tcBorders>
              <w:top w:val="nil"/>
              <w:left w:val="nil"/>
              <w:bottom w:val="single" w:sz="4" w:space="0" w:color="auto"/>
              <w:right w:val="single" w:sz="4" w:space="0" w:color="auto"/>
            </w:tcBorders>
            <w:shd w:val="clear" w:color="auto" w:fill="auto"/>
            <w:noWrap/>
            <w:vAlign w:val="center"/>
            <w:hideMark/>
          </w:tcPr>
          <w:p w14:paraId="2C31DF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427</w:t>
            </w:r>
          </w:p>
        </w:tc>
      </w:tr>
      <w:tr w:rsidR="006A24CF" w:rsidRPr="00E21267" w14:paraId="6F34791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0E6F6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w:t>
            </w:r>
          </w:p>
        </w:tc>
        <w:tc>
          <w:tcPr>
            <w:tcW w:w="3146" w:type="dxa"/>
            <w:tcBorders>
              <w:top w:val="nil"/>
              <w:left w:val="nil"/>
              <w:bottom w:val="single" w:sz="4" w:space="0" w:color="auto"/>
              <w:right w:val="single" w:sz="4" w:space="0" w:color="auto"/>
            </w:tcBorders>
            <w:shd w:val="clear" w:color="auto" w:fill="auto"/>
            <w:vAlign w:val="center"/>
            <w:hideMark/>
          </w:tcPr>
          <w:p w14:paraId="178BDB9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Livada, str. Industriilor, nr 4 </w:t>
            </w:r>
          </w:p>
        </w:tc>
        <w:tc>
          <w:tcPr>
            <w:tcW w:w="1276" w:type="dxa"/>
            <w:tcBorders>
              <w:top w:val="nil"/>
              <w:left w:val="nil"/>
              <w:bottom w:val="single" w:sz="4" w:space="0" w:color="auto"/>
              <w:right w:val="single" w:sz="4" w:space="0" w:color="auto"/>
            </w:tcBorders>
            <w:shd w:val="clear" w:color="auto" w:fill="auto"/>
            <w:noWrap/>
            <w:vAlign w:val="center"/>
            <w:hideMark/>
          </w:tcPr>
          <w:p w14:paraId="6B747E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225</w:t>
            </w:r>
          </w:p>
        </w:tc>
      </w:tr>
      <w:tr w:rsidR="006A24CF" w:rsidRPr="00E21267" w14:paraId="1D8372C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B1580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46" w:type="dxa"/>
            <w:tcBorders>
              <w:top w:val="nil"/>
              <w:left w:val="nil"/>
              <w:bottom w:val="single" w:sz="4" w:space="0" w:color="auto"/>
              <w:right w:val="single" w:sz="4" w:space="0" w:color="auto"/>
            </w:tcBorders>
            <w:shd w:val="clear" w:color="auto" w:fill="auto"/>
            <w:vAlign w:val="center"/>
            <w:hideMark/>
          </w:tcPr>
          <w:p w14:paraId="12FA390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Acâş, str Principală, nr. 129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246A4F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532</w:t>
            </w:r>
          </w:p>
        </w:tc>
      </w:tr>
      <w:tr w:rsidR="006A24CF" w:rsidRPr="00E21267" w14:paraId="01B8124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6D68B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w:t>
            </w:r>
          </w:p>
        </w:tc>
        <w:tc>
          <w:tcPr>
            <w:tcW w:w="3146" w:type="dxa"/>
            <w:tcBorders>
              <w:top w:val="nil"/>
              <w:left w:val="nil"/>
              <w:bottom w:val="single" w:sz="4" w:space="0" w:color="auto"/>
              <w:right w:val="single" w:sz="4" w:space="0" w:color="auto"/>
            </w:tcBorders>
            <w:shd w:val="clear" w:color="auto" w:fill="auto"/>
            <w:vAlign w:val="center"/>
            <w:hideMark/>
          </w:tcPr>
          <w:p w14:paraId="7FA4B7E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Andrid, Sediul Primariei </w:t>
            </w:r>
          </w:p>
        </w:tc>
        <w:tc>
          <w:tcPr>
            <w:tcW w:w="1276" w:type="dxa"/>
            <w:tcBorders>
              <w:top w:val="nil"/>
              <w:left w:val="nil"/>
              <w:bottom w:val="single" w:sz="4" w:space="0" w:color="auto"/>
              <w:right w:val="single" w:sz="4" w:space="0" w:color="auto"/>
            </w:tcBorders>
            <w:shd w:val="clear" w:color="auto" w:fill="auto"/>
            <w:noWrap/>
            <w:vAlign w:val="center"/>
            <w:hideMark/>
          </w:tcPr>
          <w:p w14:paraId="6D30BC6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595</w:t>
            </w:r>
          </w:p>
        </w:tc>
      </w:tr>
      <w:tr w:rsidR="006A24CF" w:rsidRPr="00E21267" w14:paraId="09D3EF1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DA238C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w:t>
            </w:r>
          </w:p>
        </w:tc>
        <w:tc>
          <w:tcPr>
            <w:tcW w:w="3146" w:type="dxa"/>
            <w:tcBorders>
              <w:top w:val="nil"/>
              <w:left w:val="nil"/>
              <w:bottom w:val="single" w:sz="4" w:space="0" w:color="auto"/>
              <w:right w:val="single" w:sz="4" w:space="0" w:color="auto"/>
            </w:tcBorders>
            <w:shd w:val="clear" w:color="auto" w:fill="auto"/>
            <w:vAlign w:val="center"/>
            <w:hideMark/>
          </w:tcPr>
          <w:p w14:paraId="23694EB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Apa, nr. 132,  Sediul Primăriei</w:t>
            </w:r>
          </w:p>
        </w:tc>
        <w:tc>
          <w:tcPr>
            <w:tcW w:w="1276" w:type="dxa"/>
            <w:tcBorders>
              <w:top w:val="nil"/>
              <w:left w:val="nil"/>
              <w:bottom w:val="single" w:sz="4" w:space="0" w:color="auto"/>
              <w:right w:val="single" w:sz="4" w:space="0" w:color="auto"/>
            </w:tcBorders>
            <w:shd w:val="clear" w:color="auto" w:fill="auto"/>
            <w:noWrap/>
            <w:vAlign w:val="center"/>
            <w:hideMark/>
          </w:tcPr>
          <w:p w14:paraId="19FC945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363</w:t>
            </w:r>
          </w:p>
        </w:tc>
      </w:tr>
      <w:tr w:rsidR="006A24CF" w:rsidRPr="00E21267" w14:paraId="6663258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287967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146" w:type="dxa"/>
            <w:tcBorders>
              <w:top w:val="nil"/>
              <w:left w:val="nil"/>
              <w:bottom w:val="single" w:sz="4" w:space="0" w:color="auto"/>
              <w:right w:val="single" w:sz="4" w:space="0" w:color="auto"/>
            </w:tcBorders>
            <w:shd w:val="clear" w:color="auto" w:fill="auto"/>
            <w:vAlign w:val="center"/>
            <w:hideMark/>
          </w:tcPr>
          <w:p w14:paraId="46A39E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Agriş, str. Csury Balint, nr. 68</w:t>
            </w:r>
          </w:p>
        </w:tc>
        <w:tc>
          <w:tcPr>
            <w:tcW w:w="1276" w:type="dxa"/>
            <w:tcBorders>
              <w:top w:val="nil"/>
              <w:left w:val="nil"/>
              <w:bottom w:val="single" w:sz="4" w:space="0" w:color="auto"/>
              <w:right w:val="single" w:sz="4" w:space="0" w:color="auto"/>
            </w:tcBorders>
            <w:shd w:val="clear" w:color="auto" w:fill="auto"/>
            <w:noWrap/>
            <w:vAlign w:val="center"/>
            <w:hideMark/>
          </w:tcPr>
          <w:p w14:paraId="0E1212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121</w:t>
            </w:r>
          </w:p>
        </w:tc>
      </w:tr>
      <w:tr w:rsidR="006A24CF" w:rsidRPr="00E21267" w14:paraId="30FB69D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4A38C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w:t>
            </w:r>
          </w:p>
        </w:tc>
        <w:tc>
          <w:tcPr>
            <w:tcW w:w="3146" w:type="dxa"/>
            <w:tcBorders>
              <w:top w:val="nil"/>
              <w:left w:val="nil"/>
              <w:bottom w:val="single" w:sz="4" w:space="0" w:color="auto"/>
              <w:right w:val="single" w:sz="4" w:space="0" w:color="auto"/>
            </w:tcBorders>
            <w:shd w:val="clear" w:color="auto" w:fill="auto"/>
            <w:vAlign w:val="center"/>
            <w:hideMark/>
          </w:tcPr>
          <w:p w14:paraId="1142960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Bătarci, str. Principala nr. 50  sediul Primăriei</w:t>
            </w:r>
          </w:p>
        </w:tc>
        <w:tc>
          <w:tcPr>
            <w:tcW w:w="1276" w:type="dxa"/>
            <w:tcBorders>
              <w:top w:val="nil"/>
              <w:left w:val="nil"/>
              <w:bottom w:val="single" w:sz="4" w:space="0" w:color="auto"/>
              <w:right w:val="single" w:sz="4" w:space="0" w:color="auto"/>
            </w:tcBorders>
            <w:shd w:val="clear" w:color="auto" w:fill="auto"/>
            <w:noWrap/>
            <w:vAlign w:val="center"/>
            <w:hideMark/>
          </w:tcPr>
          <w:p w14:paraId="4282DA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r>
      <w:tr w:rsidR="006A24CF" w:rsidRPr="00E21267" w14:paraId="2ABFF79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8185D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146" w:type="dxa"/>
            <w:tcBorders>
              <w:top w:val="nil"/>
              <w:left w:val="nil"/>
              <w:bottom w:val="single" w:sz="4" w:space="0" w:color="auto"/>
              <w:right w:val="single" w:sz="4" w:space="0" w:color="auto"/>
            </w:tcBorders>
            <w:shd w:val="clear" w:color="auto" w:fill="auto"/>
            <w:vAlign w:val="center"/>
            <w:hideMark/>
          </w:tcPr>
          <w:p w14:paraId="19D4907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Beltiug, Loc Beltiug, nr. 357</w:t>
            </w:r>
          </w:p>
        </w:tc>
        <w:tc>
          <w:tcPr>
            <w:tcW w:w="1276" w:type="dxa"/>
            <w:tcBorders>
              <w:top w:val="nil"/>
              <w:left w:val="nil"/>
              <w:bottom w:val="single" w:sz="4" w:space="0" w:color="auto"/>
              <w:right w:val="single" w:sz="4" w:space="0" w:color="auto"/>
            </w:tcBorders>
            <w:shd w:val="clear" w:color="auto" w:fill="auto"/>
            <w:noWrap/>
            <w:vAlign w:val="center"/>
            <w:hideMark/>
          </w:tcPr>
          <w:p w14:paraId="0AB708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383</w:t>
            </w:r>
          </w:p>
        </w:tc>
      </w:tr>
      <w:tr w:rsidR="006A24CF" w:rsidRPr="00E21267" w14:paraId="54A8F05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18928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w:t>
            </w:r>
          </w:p>
        </w:tc>
        <w:tc>
          <w:tcPr>
            <w:tcW w:w="3146" w:type="dxa"/>
            <w:tcBorders>
              <w:top w:val="nil"/>
              <w:left w:val="nil"/>
              <w:bottom w:val="single" w:sz="4" w:space="0" w:color="auto"/>
              <w:right w:val="single" w:sz="4" w:space="0" w:color="auto"/>
            </w:tcBorders>
            <w:shd w:val="clear" w:color="auto" w:fill="auto"/>
            <w:vAlign w:val="center"/>
            <w:hideMark/>
          </w:tcPr>
          <w:p w14:paraId="25EE2F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Berveni,  nr. 349 </w:t>
            </w:r>
          </w:p>
        </w:tc>
        <w:tc>
          <w:tcPr>
            <w:tcW w:w="1276" w:type="dxa"/>
            <w:tcBorders>
              <w:top w:val="nil"/>
              <w:left w:val="nil"/>
              <w:bottom w:val="single" w:sz="4" w:space="0" w:color="auto"/>
              <w:right w:val="single" w:sz="4" w:space="0" w:color="auto"/>
            </w:tcBorders>
            <w:shd w:val="clear" w:color="auto" w:fill="auto"/>
            <w:noWrap/>
            <w:vAlign w:val="center"/>
            <w:hideMark/>
          </w:tcPr>
          <w:p w14:paraId="3DA0960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219</w:t>
            </w:r>
          </w:p>
        </w:tc>
      </w:tr>
      <w:tr w:rsidR="006A24CF" w:rsidRPr="00E21267" w14:paraId="491815D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01963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w:t>
            </w:r>
          </w:p>
        </w:tc>
        <w:tc>
          <w:tcPr>
            <w:tcW w:w="3146" w:type="dxa"/>
            <w:tcBorders>
              <w:top w:val="nil"/>
              <w:left w:val="nil"/>
              <w:bottom w:val="single" w:sz="4" w:space="0" w:color="auto"/>
              <w:right w:val="single" w:sz="4" w:space="0" w:color="auto"/>
            </w:tcBorders>
            <w:shd w:val="clear" w:color="auto" w:fill="auto"/>
            <w:vAlign w:val="center"/>
            <w:hideMark/>
          </w:tcPr>
          <w:p w14:paraId="1912639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Bixad, str. Principală nr. 252</w:t>
            </w:r>
          </w:p>
        </w:tc>
        <w:tc>
          <w:tcPr>
            <w:tcW w:w="1276" w:type="dxa"/>
            <w:tcBorders>
              <w:top w:val="nil"/>
              <w:left w:val="nil"/>
              <w:bottom w:val="single" w:sz="4" w:space="0" w:color="auto"/>
              <w:right w:val="single" w:sz="4" w:space="0" w:color="auto"/>
            </w:tcBorders>
            <w:shd w:val="clear" w:color="auto" w:fill="auto"/>
            <w:noWrap/>
            <w:vAlign w:val="center"/>
            <w:hideMark/>
          </w:tcPr>
          <w:p w14:paraId="7182FC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r>
      <w:tr w:rsidR="006A24CF" w:rsidRPr="00E21267" w14:paraId="12F9A75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C0B7AD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w:t>
            </w:r>
          </w:p>
        </w:tc>
        <w:tc>
          <w:tcPr>
            <w:tcW w:w="3146" w:type="dxa"/>
            <w:tcBorders>
              <w:top w:val="nil"/>
              <w:left w:val="nil"/>
              <w:bottom w:val="single" w:sz="4" w:space="0" w:color="auto"/>
              <w:right w:val="single" w:sz="4" w:space="0" w:color="auto"/>
            </w:tcBorders>
            <w:shd w:val="clear" w:color="auto" w:fill="auto"/>
            <w:vAlign w:val="center"/>
            <w:hideMark/>
          </w:tcPr>
          <w:p w14:paraId="1F74E68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Bârsău de Sus, Sediul Primăriei, nr. 277</w:t>
            </w:r>
          </w:p>
        </w:tc>
        <w:tc>
          <w:tcPr>
            <w:tcW w:w="1276" w:type="dxa"/>
            <w:tcBorders>
              <w:top w:val="nil"/>
              <w:left w:val="nil"/>
              <w:bottom w:val="single" w:sz="4" w:space="0" w:color="auto"/>
              <w:right w:val="single" w:sz="4" w:space="0" w:color="auto"/>
            </w:tcBorders>
            <w:shd w:val="clear" w:color="auto" w:fill="auto"/>
            <w:noWrap/>
            <w:vAlign w:val="center"/>
            <w:hideMark/>
          </w:tcPr>
          <w:p w14:paraId="62BD4B2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r>
      <w:tr w:rsidR="006A24CF" w:rsidRPr="00E21267" w14:paraId="1667B82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E9450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w:t>
            </w:r>
          </w:p>
        </w:tc>
        <w:tc>
          <w:tcPr>
            <w:tcW w:w="3146" w:type="dxa"/>
            <w:tcBorders>
              <w:top w:val="nil"/>
              <w:left w:val="nil"/>
              <w:bottom w:val="single" w:sz="4" w:space="0" w:color="auto"/>
              <w:right w:val="single" w:sz="4" w:space="0" w:color="auto"/>
            </w:tcBorders>
            <w:shd w:val="clear" w:color="auto" w:fill="auto"/>
            <w:vAlign w:val="center"/>
            <w:hideMark/>
          </w:tcPr>
          <w:p w14:paraId="6AEAA16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Bogdand, nr. 189/A depozit SC Flandria SRL</w:t>
            </w:r>
          </w:p>
        </w:tc>
        <w:tc>
          <w:tcPr>
            <w:tcW w:w="1276" w:type="dxa"/>
            <w:tcBorders>
              <w:top w:val="nil"/>
              <w:left w:val="nil"/>
              <w:bottom w:val="single" w:sz="4" w:space="0" w:color="auto"/>
              <w:right w:val="single" w:sz="4" w:space="0" w:color="auto"/>
            </w:tcBorders>
            <w:shd w:val="clear" w:color="auto" w:fill="auto"/>
            <w:noWrap/>
            <w:vAlign w:val="center"/>
            <w:hideMark/>
          </w:tcPr>
          <w:p w14:paraId="463FBDF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154</w:t>
            </w:r>
          </w:p>
        </w:tc>
      </w:tr>
      <w:tr w:rsidR="006A24CF" w:rsidRPr="00E21267" w14:paraId="012AD82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4114B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w:t>
            </w:r>
          </w:p>
        </w:tc>
        <w:tc>
          <w:tcPr>
            <w:tcW w:w="3146" w:type="dxa"/>
            <w:tcBorders>
              <w:top w:val="nil"/>
              <w:left w:val="nil"/>
              <w:bottom w:val="single" w:sz="4" w:space="0" w:color="auto"/>
              <w:right w:val="single" w:sz="4" w:space="0" w:color="auto"/>
            </w:tcBorders>
            <w:shd w:val="clear" w:color="auto" w:fill="auto"/>
            <w:vAlign w:val="center"/>
            <w:hideMark/>
          </w:tcPr>
          <w:p w14:paraId="467AD32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Botiz, str. Teilor, nr. 62</w:t>
            </w:r>
          </w:p>
        </w:tc>
        <w:tc>
          <w:tcPr>
            <w:tcW w:w="1276" w:type="dxa"/>
            <w:tcBorders>
              <w:top w:val="nil"/>
              <w:left w:val="nil"/>
              <w:bottom w:val="single" w:sz="4" w:space="0" w:color="auto"/>
              <w:right w:val="single" w:sz="4" w:space="0" w:color="auto"/>
            </w:tcBorders>
            <w:shd w:val="clear" w:color="auto" w:fill="auto"/>
            <w:noWrap/>
            <w:vAlign w:val="center"/>
            <w:hideMark/>
          </w:tcPr>
          <w:p w14:paraId="710252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137</w:t>
            </w:r>
          </w:p>
        </w:tc>
      </w:tr>
      <w:tr w:rsidR="006A24CF" w:rsidRPr="00E21267" w14:paraId="5AB1F0D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3B3C6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18</w:t>
            </w:r>
          </w:p>
        </w:tc>
        <w:tc>
          <w:tcPr>
            <w:tcW w:w="3146" w:type="dxa"/>
            <w:tcBorders>
              <w:top w:val="nil"/>
              <w:left w:val="nil"/>
              <w:bottom w:val="single" w:sz="4" w:space="0" w:color="auto"/>
              <w:right w:val="single" w:sz="4" w:space="0" w:color="auto"/>
            </w:tcBorders>
            <w:shd w:val="clear" w:color="auto" w:fill="auto"/>
            <w:vAlign w:val="center"/>
            <w:hideMark/>
          </w:tcPr>
          <w:p w14:paraId="02CB92A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Călineşti-Oaş, str. Principală, nr. 1A</w:t>
            </w:r>
          </w:p>
        </w:tc>
        <w:tc>
          <w:tcPr>
            <w:tcW w:w="1276" w:type="dxa"/>
            <w:tcBorders>
              <w:top w:val="nil"/>
              <w:left w:val="nil"/>
              <w:bottom w:val="single" w:sz="4" w:space="0" w:color="auto"/>
              <w:right w:val="single" w:sz="4" w:space="0" w:color="auto"/>
            </w:tcBorders>
            <w:shd w:val="clear" w:color="auto" w:fill="auto"/>
            <w:noWrap/>
            <w:vAlign w:val="center"/>
            <w:hideMark/>
          </w:tcPr>
          <w:p w14:paraId="56C4E5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205</w:t>
            </w:r>
          </w:p>
        </w:tc>
      </w:tr>
      <w:tr w:rsidR="006A24CF" w:rsidRPr="00E21267" w14:paraId="7FF6761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770B45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146" w:type="dxa"/>
            <w:tcBorders>
              <w:top w:val="nil"/>
              <w:left w:val="nil"/>
              <w:bottom w:val="single" w:sz="4" w:space="0" w:color="auto"/>
              <w:right w:val="single" w:sz="4" w:space="0" w:color="auto"/>
            </w:tcBorders>
            <w:shd w:val="clear" w:color="auto" w:fill="auto"/>
            <w:vAlign w:val="center"/>
            <w:hideMark/>
          </w:tcPr>
          <w:p w14:paraId="39C2E70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Cămărzana, str Principală, nr. 338</w:t>
            </w:r>
          </w:p>
        </w:tc>
        <w:tc>
          <w:tcPr>
            <w:tcW w:w="1276" w:type="dxa"/>
            <w:tcBorders>
              <w:top w:val="nil"/>
              <w:left w:val="nil"/>
              <w:bottom w:val="single" w:sz="4" w:space="0" w:color="auto"/>
              <w:right w:val="single" w:sz="4" w:space="0" w:color="auto"/>
            </w:tcBorders>
            <w:shd w:val="clear" w:color="auto" w:fill="auto"/>
            <w:noWrap/>
            <w:vAlign w:val="center"/>
            <w:hideMark/>
          </w:tcPr>
          <w:p w14:paraId="052538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r>
      <w:tr w:rsidR="006A24CF" w:rsidRPr="00E21267" w14:paraId="1920057C" w14:textId="77777777" w:rsidTr="007346BD">
        <w:trPr>
          <w:trHeight w:val="37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D1D7B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146" w:type="dxa"/>
            <w:tcBorders>
              <w:top w:val="nil"/>
              <w:left w:val="nil"/>
              <w:bottom w:val="single" w:sz="4" w:space="0" w:color="auto"/>
              <w:right w:val="single" w:sz="4" w:space="0" w:color="auto"/>
            </w:tcBorders>
            <w:shd w:val="clear" w:color="auto" w:fill="auto"/>
            <w:vAlign w:val="center"/>
            <w:hideMark/>
          </w:tcPr>
          <w:p w14:paraId="5F25C4F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Cămin, nr. 195 Sediul Primariei </w:t>
            </w:r>
          </w:p>
        </w:tc>
        <w:tc>
          <w:tcPr>
            <w:tcW w:w="1276" w:type="dxa"/>
            <w:tcBorders>
              <w:top w:val="nil"/>
              <w:left w:val="nil"/>
              <w:bottom w:val="single" w:sz="4" w:space="0" w:color="auto"/>
              <w:right w:val="single" w:sz="4" w:space="0" w:color="auto"/>
            </w:tcBorders>
            <w:shd w:val="clear" w:color="auto" w:fill="auto"/>
            <w:noWrap/>
            <w:vAlign w:val="center"/>
            <w:hideMark/>
          </w:tcPr>
          <w:p w14:paraId="470154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96</w:t>
            </w:r>
          </w:p>
        </w:tc>
      </w:tr>
      <w:tr w:rsidR="006A24CF" w:rsidRPr="00E21267" w14:paraId="3C2FF7B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C7F2FE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w:t>
            </w:r>
          </w:p>
        </w:tc>
        <w:tc>
          <w:tcPr>
            <w:tcW w:w="3146" w:type="dxa"/>
            <w:tcBorders>
              <w:top w:val="nil"/>
              <w:left w:val="nil"/>
              <w:bottom w:val="single" w:sz="4" w:space="0" w:color="auto"/>
              <w:right w:val="single" w:sz="4" w:space="0" w:color="auto"/>
            </w:tcBorders>
            <w:shd w:val="clear" w:color="auto" w:fill="auto"/>
            <w:vAlign w:val="center"/>
            <w:hideMark/>
          </w:tcPr>
          <w:p w14:paraId="365E74A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Căpleni, Sala de sport nr. 98</w:t>
            </w:r>
          </w:p>
        </w:tc>
        <w:tc>
          <w:tcPr>
            <w:tcW w:w="1276" w:type="dxa"/>
            <w:tcBorders>
              <w:top w:val="nil"/>
              <w:left w:val="nil"/>
              <w:bottom w:val="single" w:sz="4" w:space="0" w:color="auto"/>
              <w:right w:val="single" w:sz="4" w:space="0" w:color="auto"/>
            </w:tcBorders>
            <w:shd w:val="clear" w:color="auto" w:fill="auto"/>
            <w:noWrap/>
            <w:vAlign w:val="center"/>
            <w:hideMark/>
          </w:tcPr>
          <w:p w14:paraId="60AF32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117</w:t>
            </w:r>
          </w:p>
        </w:tc>
      </w:tr>
      <w:tr w:rsidR="006A24CF" w:rsidRPr="00E21267" w14:paraId="75F2DA4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73F04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w:t>
            </w:r>
          </w:p>
        </w:tc>
        <w:tc>
          <w:tcPr>
            <w:tcW w:w="3146" w:type="dxa"/>
            <w:tcBorders>
              <w:top w:val="nil"/>
              <w:left w:val="nil"/>
              <w:bottom w:val="single" w:sz="4" w:space="0" w:color="auto"/>
              <w:right w:val="single" w:sz="4" w:space="0" w:color="auto"/>
            </w:tcBorders>
            <w:shd w:val="clear" w:color="auto" w:fill="auto"/>
            <w:vAlign w:val="center"/>
            <w:hideMark/>
          </w:tcPr>
          <w:p w14:paraId="6795734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Căuaș, nr.42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6B74AB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408</w:t>
            </w:r>
          </w:p>
        </w:tc>
      </w:tr>
      <w:tr w:rsidR="006A24CF" w:rsidRPr="00E21267" w14:paraId="273D117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0AE076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w:t>
            </w:r>
          </w:p>
        </w:tc>
        <w:tc>
          <w:tcPr>
            <w:tcW w:w="3146" w:type="dxa"/>
            <w:tcBorders>
              <w:top w:val="nil"/>
              <w:left w:val="nil"/>
              <w:bottom w:val="single" w:sz="4" w:space="0" w:color="auto"/>
              <w:right w:val="single" w:sz="4" w:space="0" w:color="auto"/>
            </w:tcBorders>
            <w:shd w:val="clear" w:color="auto" w:fill="auto"/>
            <w:vAlign w:val="center"/>
            <w:hideMark/>
          </w:tcPr>
          <w:p w14:paraId="2F5EDA4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Cehăluţ, nr. 288 Caminul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64E7AF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147</w:t>
            </w:r>
          </w:p>
        </w:tc>
      </w:tr>
      <w:tr w:rsidR="006A24CF" w:rsidRPr="00E21267" w14:paraId="686B9A3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CD33D4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w:t>
            </w:r>
          </w:p>
        </w:tc>
        <w:tc>
          <w:tcPr>
            <w:tcW w:w="3146" w:type="dxa"/>
            <w:tcBorders>
              <w:top w:val="nil"/>
              <w:left w:val="nil"/>
              <w:bottom w:val="single" w:sz="4" w:space="0" w:color="auto"/>
              <w:right w:val="single" w:sz="4" w:space="0" w:color="auto"/>
            </w:tcBorders>
            <w:shd w:val="clear" w:color="auto" w:fill="auto"/>
            <w:vAlign w:val="center"/>
            <w:hideMark/>
          </w:tcPr>
          <w:p w14:paraId="7EE3624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Certeze, str Principală, nr. 864 Sediu Primarie </w:t>
            </w:r>
          </w:p>
        </w:tc>
        <w:tc>
          <w:tcPr>
            <w:tcW w:w="1276" w:type="dxa"/>
            <w:tcBorders>
              <w:top w:val="nil"/>
              <w:left w:val="nil"/>
              <w:bottom w:val="single" w:sz="4" w:space="0" w:color="auto"/>
              <w:right w:val="single" w:sz="4" w:space="0" w:color="auto"/>
            </w:tcBorders>
            <w:shd w:val="clear" w:color="auto" w:fill="auto"/>
            <w:noWrap/>
            <w:vAlign w:val="center"/>
            <w:hideMark/>
          </w:tcPr>
          <w:p w14:paraId="743D22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r>
      <w:tr w:rsidR="006A24CF" w:rsidRPr="00E21267" w14:paraId="16CDF24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308D2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w:t>
            </w:r>
          </w:p>
        </w:tc>
        <w:tc>
          <w:tcPr>
            <w:tcW w:w="3146" w:type="dxa"/>
            <w:tcBorders>
              <w:top w:val="nil"/>
              <w:left w:val="nil"/>
              <w:bottom w:val="single" w:sz="4" w:space="0" w:color="auto"/>
              <w:right w:val="single" w:sz="4" w:space="0" w:color="auto"/>
            </w:tcBorders>
            <w:shd w:val="clear" w:color="auto" w:fill="auto"/>
            <w:vAlign w:val="center"/>
            <w:hideMark/>
          </w:tcPr>
          <w:p w14:paraId="0479B4E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Ciumeşti, nr. 341 sediul Primăriei</w:t>
            </w:r>
          </w:p>
        </w:tc>
        <w:tc>
          <w:tcPr>
            <w:tcW w:w="1276" w:type="dxa"/>
            <w:tcBorders>
              <w:top w:val="nil"/>
              <w:left w:val="nil"/>
              <w:bottom w:val="single" w:sz="4" w:space="0" w:color="auto"/>
              <w:right w:val="single" w:sz="4" w:space="0" w:color="auto"/>
            </w:tcBorders>
            <w:shd w:val="clear" w:color="auto" w:fill="auto"/>
            <w:noWrap/>
            <w:vAlign w:val="center"/>
            <w:hideMark/>
          </w:tcPr>
          <w:p w14:paraId="4C1D30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154</w:t>
            </w:r>
          </w:p>
        </w:tc>
      </w:tr>
      <w:tr w:rsidR="006A24CF" w:rsidRPr="00E21267" w14:paraId="6050CD0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5D534D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w:t>
            </w:r>
          </w:p>
        </w:tc>
        <w:tc>
          <w:tcPr>
            <w:tcW w:w="3146" w:type="dxa"/>
            <w:tcBorders>
              <w:top w:val="nil"/>
              <w:left w:val="nil"/>
              <w:bottom w:val="single" w:sz="4" w:space="0" w:color="auto"/>
              <w:right w:val="single" w:sz="4" w:space="0" w:color="auto"/>
            </w:tcBorders>
            <w:shd w:val="clear" w:color="auto" w:fill="auto"/>
            <w:vAlign w:val="center"/>
            <w:hideMark/>
          </w:tcPr>
          <w:p w14:paraId="0F59C14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Craidorolț, Căminul Cultural Craidorolț</w:t>
            </w:r>
          </w:p>
        </w:tc>
        <w:tc>
          <w:tcPr>
            <w:tcW w:w="1276" w:type="dxa"/>
            <w:tcBorders>
              <w:top w:val="nil"/>
              <w:left w:val="nil"/>
              <w:bottom w:val="single" w:sz="4" w:space="0" w:color="auto"/>
              <w:right w:val="single" w:sz="4" w:space="0" w:color="auto"/>
            </w:tcBorders>
            <w:shd w:val="clear" w:color="auto" w:fill="auto"/>
            <w:noWrap/>
            <w:vAlign w:val="center"/>
            <w:hideMark/>
          </w:tcPr>
          <w:p w14:paraId="015977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554</w:t>
            </w:r>
          </w:p>
        </w:tc>
      </w:tr>
      <w:tr w:rsidR="006A24CF" w:rsidRPr="00E21267" w14:paraId="1C8A5C4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6D5C9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w:t>
            </w:r>
          </w:p>
        </w:tc>
        <w:tc>
          <w:tcPr>
            <w:tcW w:w="3146" w:type="dxa"/>
            <w:tcBorders>
              <w:top w:val="nil"/>
              <w:left w:val="nil"/>
              <w:bottom w:val="single" w:sz="4" w:space="0" w:color="auto"/>
              <w:right w:val="single" w:sz="4" w:space="0" w:color="auto"/>
            </w:tcBorders>
            <w:shd w:val="clear" w:color="auto" w:fill="auto"/>
            <w:vAlign w:val="center"/>
            <w:hideMark/>
          </w:tcPr>
          <w:p w14:paraId="22A1126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Crucişor, nr 217 şi Sala Festivă Poiana Codrului, nr 205</w:t>
            </w:r>
          </w:p>
        </w:tc>
        <w:tc>
          <w:tcPr>
            <w:tcW w:w="1276" w:type="dxa"/>
            <w:tcBorders>
              <w:top w:val="nil"/>
              <w:left w:val="nil"/>
              <w:bottom w:val="single" w:sz="4" w:space="0" w:color="auto"/>
              <w:right w:val="single" w:sz="4" w:space="0" w:color="auto"/>
            </w:tcBorders>
            <w:shd w:val="clear" w:color="auto" w:fill="auto"/>
            <w:noWrap/>
            <w:vAlign w:val="center"/>
            <w:hideMark/>
          </w:tcPr>
          <w:p w14:paraId="184B51B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215</w:t>
            </w:r>
          </w:p>
        </w:tc>
      </w:tr>
      <w:tr w:rsidR="006A24CF" w:rsidRPr="00E21267" w14:paraId="68E536F2"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301F8B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w:t>
            </w:r>
          </w:p>
        </w:tc>
        <w:tc>
          <w:tcPr>
            <w:tcW w:w="3146" w:type="dxa"/>
            <w:tcBorders>
              <w:top w:val="nil"/>
              <w:left w:val="nil"/>
              <w:bottom w:val="single" w:sz="4" w:space="0" w:color="auto"/>
              <w:right w:val="single" w:sz="4" w:space="0" w:color="auto"/>
            </w:tcBorders>
            <w:shd w:val="clear" w:color="auto" w:fill="auto"/>
            <w:vAlign w:val="center"/>
            <w:hideMark/>
          </w:tcPr>
          <w:p w14:paraId="7DB03D4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Culciu Mare, nr 265 Cămin Cultural</w:t>
            </w:r>
          </w:p>
        </w:tc>
        <w:tc>
          <w:tcPr>
            <w:tcW w:w="1276" w:type="dxa"/>
            <w:tcBorders>
              <w:top w:val="nil"/>
              <w:left w:val="nil"/>
              <w:bottom w:val="single" w:sz="4" w:space="0" w:color="auto"/>
              <w:right w:val="single" w:sz="4" w:space="0" w:color="auto"/>
            </w:tcBorders>
            <w:shd w:val="clear" w:color="auto" w:fill="auto"/>
            <w:noWrap/>
            <w:vAlign w:val="center"/>
            <w:hideMark/>
          </w:tcPr>
          <w:p w14:paraId="6D2CC09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312</w:t>
            </w:r>
          </w:p>
        </w:tc>
      </w:tr>
      <w:tr w:rsidR="006A24CF" w:rsidRPr="00E21267" w14:paraId="153917C6"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79D6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9353DF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Doba, nr 56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9730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251</w:t>
            </w:r>
          </w:p>
        </w:tc>
      </w:tr>
      <w:tr w:rsidR="006A24CF" w:rsidRPr="00E21267" w14:paraId="552049CE"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4A51C9FD"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EBEDE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6CB9C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3E70FF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2BC52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w:t>
            </w:r>
          </w:p>
        </w:tc>
        <w:tc>
          <w:tcPr>
            <w:tcW w:w="3146" w:type="dxa"/>
            <w:tcBorders>
              <w:top w:val="nil"/>
              <w:left w:val="nil"/>
              <w:bottom w:val="single" w:sz="4" w:space="0" w:color="auto"/>
              <w:right w:val="single" w:sz="4" w:space="0" w:color="auto"/>
            </w:tcBorders>
            <w:shd w:val="clear" w:color="auto" w:fill="auto"/>
            <w:vAlign w:val="center"/>
            <w:hideMark/>
          </w:tcPr>
          <w:p w14:paraId="1DB043D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Dorolţ,  nr. 295, Sala de Sport</w:t>
            </w:r>
          </w:p>
        </w:tc>
        <w:tc>
          <w:tcPr>
            <w:tcW w:w="1276" w:type="dxa"/>
            <w:tcBorders>
              <w:top w:val="nil"/>
              <w:left w:val="nil"/>
              <w:bottom w:val="single" w:sz="4" w:space="0" w:color="auto"/>
              <w:right w:val="single" w:sz="4" w:space="0" w:color="auto"/>
            </w:tcBorders>
            <w:shd w:val="clear" w:color="auto" w:fill="auto"/>
            <w:noWrap/>
            <w:vAlign w:val="center"/>
            <w:hideMark/>
          </w:tcPr>
          <w:p w14:paraId="0E26DC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399</w:t>
            </w:r>
          </w:p>
        </w:tc>
      </w:tr>
      <w:tr w:rsidR="006A24CF" w:rsidRPr="00E21267" w14:paraId="32D00E6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5B75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19C23C5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Foieni, Sat Foieni nr 469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91C8C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w:t>
            </w:r>
          </w:p>
        </w:tc>
      </w:tr>
      <w:tr w:rsidR="006A24CF" w:rsidRPr="00E21267" w14:paraId="18992FB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2C4466C"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CE9D5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77C3A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74053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7C932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w:t>
            </w:r>
          </w:p>
        </w:tc>
        <w:tc>
          <w:tcPr>
            <w:tcW w:w="3146" w:type="dxa"/>
            <w:tcBorders>
              <w:top w:val="nil"/>
              <w:left w:val="nil"/>
              <w:bottom w:val="single" w:sz="4" w:space="0" w:color="auto"/>
              <w:right w:val="single" w:sz="4" w:space="0" w:color="auto"/>
            </w:tcBorders>
            <w:shd w:val="clear" w:color="auto" w:fill="auto"/>
            <w:vAlign w:val="center"/>
            <w:hideMark/>
          </w:tcPr>
          <w:p w14:paraId="0C991A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Gherța Mică, str. Principală, nr. 233 Caminul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6889B1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236</w:t>
            </w:r>
          </w:p>
        </w:tc>
      </w:tr>
      <w:tr w:rsidR="006A24CF" w:rsidRPr="00E21267" w14:paraId="3234538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EF8BD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w:t>
            </w:r>
          </w:p>
        </w:tc>
        <w:tc>
          <w:tcPr>
            <w:tcW w:w="3146" w:type="dxa"/>
            <w:tcBorders>
              <w:top w:val="nil"/>
              <w:left w:val="nil"/>
              <w:bottom w:val="single" w:sz="4" w:space="0" w:color="auto"/>
              <w:right w:val="single" w:sz="4" w:space="0" w:color="auto"/>
            </w:tcBorders>
            <w:shd w:val="clear" w:color="auto" w:fill="auto"/>
            <w:vAlign w:val="center"/>
            <w:hideMark/>
          </w:tcPr>
          <w:p w14:paraId="37997C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Halmeu, str Eliberării nr. 57</w:t>
            </w:r>
          </w:p>
        </w:tc>
        <w:tc>
          <w:tcPr>
            <w:tcW w:w="1276" w:type="dxa"/>
            <w:tcBorders>
              <w:top w:val="nil"/>
              <w:left w:val="nil"/>
              <w:bottom w:val="single" w:sz="4" w:space="0" w:color="auto"/>
              <w:right w:val="single" w:sz="4" w:space="0" w:color="auto"/>
            </w:tcBorders>
            <w:shd w:val="clear" w:color="auto" w:fill="auto"/>
            <w:noWrap/>
            <w:vAlign w:val="center"/>
            <w:hideMark/>
          </w:tcPr>
          <w:p w14:paraId="163960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260</w:t>
            </w:r>
          </w:p>
        </w:tc>
      </w:tr>
      <w:tr w:rsidR="006A24CF" w:rsidRPr="00E21267" w14:paraId="2D1E07B2" w14:textId="77777777" w:rsidTr="007346BD">
        <w:trPr>
          <w:trHeight w:val="43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C74D1B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146" w:type="dxa"/>
            <w:tcBorders>
              <w:top w:val="nil"/>
              <w:left w:val="nil"/>
              <w:bottom w:val="single" w:sz="4" w:space="0" w:color="auto"/>
              <w:right w:val="single" w:sz="4" w:space="0" w:color="auto"/>
            </w:tcBorders>
            <w:shd w:val="clear" w:color="auto" w:fill="auto"/>
            <w:vAlign w:val="center"/>
            <w:hideMark/>
          </w:tcPr>
          <w:p w14:paraId="489DF60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Hodod, nr. 172 Sediul Primariei </w:t>
            </w:r>
          </w:p>
        </w:tc>
        <w:tc>
          <w:tcPr>
            <w:tcW w:w="1276" w:type="dxa"/>
            <w:tcBorders>
              <w:top w:val="nil"/>
              <w:left w:val="nil"/>
              <w:bottom w:val="single" w:sz="4" w:space="0" w:color="auto"/>
              <w:right w:val="single" w:sz="4" w:space="0" w:color="auto"/>
            </w:tcBorders>
            <w:shd w:val="clear" w:color="auto" w:fill="auto"/>
            <w:noWrap/>
            <w:vAlign w:val="center"/>
            <w:hideMark/>
          </w:tcPr>
          <w:p w14:paraId="6EF44C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692</w:t>
            </w:r>
          </w:p>
        </w:tc>
      </w:tr>
      <w:tr w:rsidR="006A24CF" w:rsidRPr="00E21267" w14:paraId="0996BCD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41A06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w:t>
            </w:r>
          </w:p>
        </w:tc>
        <w:tc>
          <w:tcPr>
            <w:tcW w:w="3146" w:type="dxa"/>
            <w:tcBorders>
              <w:top w:val="nil"/>
              <w:left w:val="nil"/>
              <w:bottom w:val="single" w:sz="4" w:space="0" w:color="auto"/>
              <w:right w:val="single" w:sz="4" w:space="0" w:color="auto"/>
            </w:tcBorders>
            <w:shd w:val="clear" w:color="auto" w:fill="auto"/>
            <w:vAlign w:val="center"/>
            <w:hideMark/>
          </w:tcPr>
          <w:p w14:paraId="2574E6A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Homorodu de Mijloc, com. Homoroade,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10C250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192</w:t>
            </w:r>
          </w:p>
        </w:tc>
      </w:tr>
      <w:tr w:rsidR="006A24CF" w:rsidRPr="00E21267" w14:paraId="00B6F93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6D7D1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c>
          <w:tcPr>
            <w:tcW w:w="3146" w:type="dxa"/>
            <w:tcBorders>
              <w:top w:val="nil"/>
              <w:left w:val="nil"/>
              <w:bottom w:val="single" w:sz="4" w:space="0" w:color="auto"/>
              <w:right w:val="single" w:sz="4" w:space="0" w:color="auto"/>
            </w:tcBorders>
            <w:shd w:val="clear" w:color="auto" w:fill="auto"/>
            <w:vAlign w:val="center"/>
            <w:hideMark/>
          </w:tcPr>
          <w:p w14:paraId="5080D7A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Lazuri, nr. 76 Cămin Cultural</w:t>
            </w:r>
          </w:p>
        </w:tc>
        <w:tc>
          <w:tcPr>
            <w:tcW w:w="1276" w:type="dxa"/>
            <w:tcBorders>
              <w:top w:val="nil"/>
              <w:left w:val="nil"/>
              <w:bottom w:val="single" w:sz="4" w:space="0" w:color="auto"/>
              <w:right w:val="single" w:sz="4" w:space="0" w:color="auto"/>
            </w:tcBorders>
            <w:shd w:val="clear" w:color="auto" w:fill="auto"/>
            <w:noWrap/>
            <w:vAlign w:val="center"/>
            <w:hideMark/>
          </w:tcPr>
          <w:p w14:paraId="79DF25B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r>
      <w:tr w:rsidR="006A24CF" w:rsidRPr="00E21267" w14:paraId="4717229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68244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37</w:t>
            </w:r>
          </w:p>
        </w:tc>
        <w:tc>
          <w:tcPr>
            <w:tcW w:w="3146" w:type="dxa"/>
            <w:tcBorders>
              <w:top w:val="nil"/>
              <w:left w:val="nil"/>
              <w:bottom w:val="single" w:sz="4" w:space="0" w:color="auto"/>
              <w:right w:val="single" w:sz="4" w:space="0" w:color="auto"/>
            </w:tcBorders>
            <w:shd w:val="clear" w:color="auto" w:fill="auto"/>
            <w:vAlign w:val="center"/>
            <w:hideMark/>
          </w:tcPr>
          <w:p w14:paraId="4E9B5BE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Medișu Aurit,  nr. 157, sediul Primăriei</w:t>
            </w:r>
          </w:p>
        </w:tc>
        <w:tc>
          <w:tcPr>
            <w:tcW w:w="1276" w:type="dxa"/>
            <w:tcBorders>
              <w:top w:val="nil"/>
              <w:left w:val="nil"/>
              <w:bottom w:val="single" w:sz="4" w:space="0" w:color="auto"/>
              <w:right w:val="single" w:sz="4" w:space="0" w:color="auto"/>
            </w:tcBorders>
            <w:shd w:val="clear" w:color="auto" w:fill="auto"/>
            <w:noWrap/>
            <w:vAlign w:val="center"/>
            <w:hideMark/>
          </w:tcPr>
          <w:p w14:paraId="392121B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657</w:t>
            </w:r>
          </w:p>
        </w:tc>
      </w:tr>
      <w:tr w:rsidR="006A24CF" w:rsidRPr="00E21267" w14:paraId="79189E6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964A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69C7300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Micula, str. Principală, nr. 293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AB39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428</w:t>
            </w:r>
          </w:p>
        </w:tc>
      </w:tr>
      <w:tr w:rsidR="006A24CF" w:rsidRPr="00E21267" w14:paraId="71AD6F3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08149CE"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AF937D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DFB19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361E5E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591282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w:t>
            </w:r>
          </w:p>
        </w:tc>
        <w:tc>
          <w:tcPr>
            <w:tcW w:w="3146" w:type="dxa"/>
            <w:tcBorders>
              <w:top w:val="nil"/>
              <w:left w:val="nil"/>
              <w:bottom w:val="single" w:sz="4" w:space="0" w:color="auto"/>
              <w:right w:val="single" w:sz="4" w:space="0" w:color="auto"/>
            </w:tcBorders>
            <w:shd w:val="clear" w:color="auto" w:fill="auto"/>
            <w:vAlign w:val="center"/>
            <w:hideMark/>
          </w:tcPr>
          <w:p w14:paraId="4CBEA54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Moftinu Mic, nr. 370</w:t>
            </w:r>
          </w:p>
        </w:tc>
        <w:tc>
          <w:tcPr>
            <w:tcW w:w="1276" w:type="dxa"/>
            <w:tcBorders>
              <w:top w:val="nil"/>
              <w:left w:val="nil"/>
              <w:bottom w:val="single" w:sz="4" w:space="0" w:color="auto"/>
              <w:right w:val="single" w:sz="4" w:space="0" w:color="auto"/>
            </w:tcBorders>
            <w:shd w:val="clear" w:color="auto" w:fill="auto"/>
            <w:noWrap/>
            <w:vAlign w:val="center"/>
            <w:hideMark/>
          </w:tcPr>
          <w:p w14:paraId="48D8773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459</w:t>
            </w:r>
          </w:p>
        </w:tc>
      </w:tr>
      <w:tr w:rsidR="006A24CF" w:rsidRPr="00E21267" w14:paraId="70A52F9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DBC90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146" w:type="dxa"/>
            <w:tcBorders>
              <w:top w:val="nil"/>
              <w:left w:val="nil"/>
              <w:bottom w:val="single" w:sz="4" w:space="0" w:color="auto"/>
              <w:right w:val="single" w:sz="4" w:space="0" w:color="auto"/>
            </w:tcBorders>
            <w:shd w:val="clear" w:color="auto" w:fill="auto"/>
            <w:vAlign w:val="center"/>
            <w:hideMark/>
          </w:tcPr>
          <w:p w14:paraId="55ED30B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Odoreu, str. Republicii nr.  98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077362E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367</w:t>
            </w:r>
          </w:p>
        </w:tc>
      </w:tr>
      <w:tr w:rsidR="006A24CF" w:rsidRPr="00E21267" w14:paraId="0E22DC7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C20D77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w:t>
            </w:r>
          </w:p>
        </w:tc>
        <w:tc>
          <w:tcPr>
            <w:tcW w:w="3146" w:type="dxa"/>
            <w:tcBorders>
              <w:top w:val="nil"/>
              <w:left w:val="nil"/>
              <w:bottom w:val="single" w:sz="4" w:space="0" w:color="auto"/>
              <w:right w:val="single" w:sz="4" w:space="0" w:color="auto"/>
            </w:tcBorders>
            <w:shd w:val="clear" w:color="auto" w:fill="auto"/>
            <w:vAlign w:val="center"/>
            <w:hideMark/>
          </w:tcPr>
          <w:p w14:paraId="62F65E2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Orașu Nou, Caminul Cultural, str. </w:t>
            </w:r>
            <w:r w:rsidRPr="00E21267">
              <w:rPr>
                <w:rFonts w:eastAsia="Times New Roman"/>
                <w:sz w:val="24"/>
                <w:szCs w:val="24"/>
                <w:lang w:val="en-US"/>
              </w:rPr>
              <w:t xml:space="preserve">Tanciu nr. 126 </w:t>
            </w:r>
          </w:p>
        </w:tc>
        <w:tc>
          <w:tcPr>
            <w:tcW w:w="1276" w:type="dxa"/>
            <w:tcBorders>
              <w:top w:val="nil"/>
              <w:left w:val="nil"/>
              <w:bottom w:val="single" w:sz="4" w:space="0" w:color="auto"/>
              <w:right w:val="single" w:sz="4" w:space="0" w:color="auto"/>
            </w:tcBorders>
            <w:shd w:val="clear" w:color="auto" w:fill="auto"/>
            <w:noWrap/>
            <w:vAlign w:val="center"/>
            <w:hideMark/>
          </w:tcPr>
          <w:p w14:paraId="2087A07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102</w:t>
            </w:r>
          </w:p>
        </w:tc>
      </w:tr>
      <w:tr w:rsidR="006A24CF" w:rsidRPr="00E21267" w14:paraId="58BC859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A7019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w:t>
            </w:r>
          </w:p>
        </w:tc>
        <w:tc>
          <w:tcPr>
            <w:tcW w:w="3146" w:type="dxa"/>
            <w:tcBorders>
              <w:top w:val="nil"/>
              <w:left w:val="nil"/>
              <w:bottom w:val="single" w:sz="4" w:space="0" w:color="auto"/>
              <w:right w:val="single" w:sz="4" w:space="0" w:color="auto"/>
            </w:tcBorders>
            <w:shd w:val="clear" w:color="auto" w:fill="auto"/>
            <w:vAlign w:val="center"/>
            <w:hideMark/>
          </w:tcPr>
          <w:p w14:paraId="69A1120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Păulești,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633DE66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669</w:t>
            </w:r>
          </w:p>
        </w:tc>
      </w:tr>
      <w:tr w:rsidR="006A24CF" w:rsidRPr="00E21267" w14:paraId="0D86996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35D9D9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146" w:type="dxa"/>
            <w:tcBorders>
              <w:top w:val="nil"/>
              <w:left w:val="nil"/>
              <w:bottom w:val="single" w:sz="4" w:space="0" w:color="auto"/>
              <w:right w:val="single" w:sz="4" w:space="0" w:color="auto"/>
            </w:tcBorders>
            <w:shd w:val="clear" w:color="auto" w:fill="auto"/>
            <w:vAlign w:val="center"/>
            <w:hideMark/>
          </w:tcPr>
          <w:p w14:paraId="49746CD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Petresti, str.Piscoltului nr.1</w:t>
            </w:r>
          </w:p>
        </w:tc>
        <w:tc>
          <w:tcPr>
            <w:tcW w:w="1276" w:type="dxa"/>
            <w:tcBorders>
              <w:top w:val="nil"/>
              <w:left w:val="nil"/>
              <w:bottom w:val="single" w:sz="4" w:space="0" w:color="auto"/>
              <w:right w:val="single" w:sz="4" w:space="0" w:color="auto"/>
            </w:tcBorders>
            <w:shd w:val="clear" w:color="auto" w:fill="auto"/>
            <w:noWrap/>
            <w:vAlign w:val="center"/>
            <w:hideMark/>
          </w:tcPr>
          <w:p w14:paraId="128182E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119</w:t>
            </w:r>
          </w:p>
        </w:tc>
      </w:tr>
      <w:tr w:rsidR="006A24CF" w:rsidRPr="00E21267" w14:paraId="2AD8452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FB6D51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w:t>
            </w:r>
          </w:p>
        </w:tc>
        <w:tc>
          <w:tcPr>
            <w:tcW w:w="3146" w:type="dxa"/>
            <w:tcBorders>
              <w:top w:val="nil"/>
              <w:left w:val="nil"/>
              <w:bottom w:val="single" w:sz="4" w:space="0" w:color="auto"/>
              <w:right w:val="single" w:sz="4" w:space="0" w:color="auto"/>
            </w:tcBorders>
            <w:shd w:val="clear" w:color="auto" w:fill="auto"/>
            <w:vAlign w:val="center"/>
            <w:hideMark/>
          </w:tcPr>
          <w:p w14:paraId="2419855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Pir, str. Principală, nr. 281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021CED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381</w:t>
            </w:r>
          </w:p>
        </w:tc>
      </w:tr>
      <w:tr w:rsidR="006A24CF" w:rsidRPr="00E21267" w14:paraId="21BF7F4D" w14:textId="77777777" w:rsidTr="007346BD">
        <w:trPr>
          <w:trHeight w:val="40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5E26B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c>
          <w:tcPr>
            <w:tcW w:w="3146" w:type="dxa"/>
            <w:tcBorders>
              <w:top w:val="nil"/>
              <w:left w:val="nil"/>
              <w:bottom w:val="single" w:sz="4" w:space="0" w:color="auto"/>
              <w:right w:val="single" w:sz="4" w:space="0" w:color="auto"/>
            </w:tcBorders>
            <w:shd w:val="clear" w:color="auto" w:fill="auto"/>
            <w:vAlign w:val="center"/>
            <w:hideMark/>
          </w:tcPr>
          <w:p w14:paraId="1A46A96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Pişcolt,  nr. 62, sediul Primăriei</w:t>
            </w:r>
          </w:p>
        </w:tc>
        <w:tc>
          <w:tcPr>
            <w:tcW w:w="1276" w:type="dxa"/>
            <w:tcBorders>
              <w:top w:val="nil"/>
              <w:left w:val="nil"/>
              <w:bottom w:val="single" w:sz="4" w:space="0" w:color="auto"/>
              <w:right w:val="single" w:sz="4" w:space="0" w:color="auto"/>
            </w:tcBorders>
            <w:shd w:val="clear" w:color="auto" w:fill="auto"/>
            <w:noWrap/>
            <w:vAlign w:val="center"/>
            <w:hideMark/>
          </w:tcPr>
          <w:p w14:paraId="23DE49B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466</w:t>
            </w:r>
          </w:p>
        </w:tc>
      </w:tr>
      <w:tr w:rsidR="006A24CF" w:rsidRPr="00E21267" w14:paraId="654B0EF8" w14:textId="77777777" w:rsidTr="007346BD">
        <w:trPr>
          <w:trHeight w:val="64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A8363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w:t>
            </w:r>
          </w:p>
        </w:tc>
        <w:tc>
          <w:tcPr>
            <w:tcW w:w="3146" w:type="dxa"/>
            <w:tcBorders>
              <w:top w:val="nil"/>
              <w:left w:val="nil"/>
              <w:bottom w:val="single" w:sz="4" w:space="0" w:color="auto"/>
              <w:right w:val="single" w:sz="4" w:space="0" w:color="auto"/>
            </w:tcBorders>
            <w:shd w:val="clear" w:color="auto" w:fill="auto"/>
            <w:vAlign w:val="center"/>
            <w:hideMark/>
          </w:tcPr>
          <w:p w14:paraId="2D9947A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Pomi, nr 269, Școala Generala nr. 2</w:t>
            </w:r>
          </w:p>
        </w:tc>
        <w:tc>
          <w:tcPr>
            <w:tcW w:w="1276" w:type="dxa"/>
            <w:tcBorders>
              <w:top w:val="nil"/>
              <w:left w:val="nil"/>
              <w:bottom w:val="single" w:sz="4" w:space="0" w:color="auto"/>
              <w:right w:val="single" w:sz="4" w:space="0" w:color="auto"/>
            </w:tcBorders>
            <w:shd w:val="clear" w:color="auto" w:fill="auto"/>
            <w:noWrap/>
            <w:vAlign w:val="center"/>
            <w:hideMark/>
          </w:tcPr>
          <w:p w14:paraId="6C5DCB3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236</w:t>
            </w:r>
          </w:p>
        </w:tc>
      </w:tr>
      <w:tr w:rsidR="006A24CF" w:rsidRPr="00E21267" w14:paraId="5B08499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B8A2D4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w:t>
            </w:r>
          </w:p>
        </w:tc>
        <w:tc>
          <w:tcPr>
            <w:tcW w:w="3146" w:type="dxa"/>
            <w:tcBorders>
              <w:top w:val="nil"/>
              <w:left w:val="nil"/>
              <w:bottom w:val="single" w:sz="4" w:space="0" w:color="auto"/>
              <w:right w:val="single" w:sz="4" w:space="0" w:color="auto"/>
            </w:tcBorders>
            <w:shd w:val="clear" w:color="auto" w:fill="auto"/>
            <w:vAlign w:val="center"/>
            <w:hideMark/>
          </w:tcPr>
          <w:p w14:paraId="4EF7562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Porumbești, nr.  217, Caminul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01B0145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357</w:t>
            </w:r>
          </w:p>
        </w:tc>
      </w:tr>
      <w:tr w:rsidR="006A24CF" w:rsidRPr="00E21267" w14:paraId="0D02519C"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7FBB10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w:t>
            </w:r>
          </w:p>
        </w:tc>
        <w:tc>
          <w:tcPr>
            <w:tcW w:w="3146" w:type="dxa"/>
            <w:tcBorders>
              <w:top w:val="nil"/>
              <w:left w:val="nil"/>
              <w:bottom w:val="single" w:sz="4" w:space="0" w:color="auto"/>
              <w:right w:val="single" w:sz="4" w:space="0" w:color="auto"/>
            </w:tcBorders>
            <w:shd w:val="clear" w:color="auto" w:fill="auto"/>
            <w:vAlign w:val="center"/>
            <w:hideMark/>
          </w:tcPr>
          <w:p w14:paraId="3DC3002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Racșa,  nr.494,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7CE8E0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89</w:t>
            </w:r>
          </w:p>
        </w:tc>
      </w:tr>
      <w:tr w:rsidR="006A24CF" w:rsidRPr="00E21267" w14:paraId="3F67935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D0181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49</w:t>
            </w:r>
          </w:p>
        </w:tc>
        <w:tc>
          <w:tcPr>
            <w:tcW w:w="3146" w:type="dxa"/>
            <w:tcBorders>
              <w:top w:val="nil"/>
              <w:left w:val="nil"/>
              <w:bottom w:val="single" w:sz="4" w:space="0" w:color="auto"/>
              <w:right w:val="single" w:sz="4" w:space="0" w:color="auto"/>
            </w:tcBorders>
            <w:shd w:val="clear" w:color="auto" w:fill="auto"/>
            <w:vAlign w:val="center"/>
            <w:hideMark/>
          </w:tcPr>
          <w:p w14:paraId="2DE11F2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 Sanislău, nr 965,  Sediu Primăria Sanislău </w:t>
            </w:r>
          </w:p>
        </w:tc>
        <w:tc>
          <w:tcPr>
            <w:tcW w:w="1276" w:type="dxa"/>
            <w:tcBorders>
              <w:top w:val="nil"/>
              <w:left w:val="nil"/>
              <w:bottom w:val="single" w:sz="4" w:space="0" w:color="auto"/>
              <w:right w:val="single" w:sz="4" w:space="0" w:color="auto"/>
            </w:tcBorders>
            <w:shd w:val="clear" w:color="auto" w:fill="auto"/>
            <w:noWrap/>
            <w:vAlign w:val="center"/>
            <w:hideMark/>
          </w:tcPr>
          <w:p w14:paraId="307624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404</w:t>
            </w:r>
          </w:p>
        </w:tc>
      </w:tr>
      <w:tr w:rsidR="006A24CF" w:rsidRPr="00E21267" w14:paraId="198740C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38D72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w:t>
            </w:r>
          </w:p>
        </w:tc>
        <w:tc>
          <w:tcPr>
            <w:tcW w:w="3146" w:type="dxa"/>
            <w:tcBorders>
              <w:top w:val="nil"/>
              <w:left w:val="nil"/>
              <w:bottom w:val="single" w:sz="4" w:space="0" w:color="auto"/>
              <w:right w:val="single" w:sz="4" w:space="0" w:color="auto"/>
            </w:tcBorders>
            <w:shd w:val="clear" w:color="auto" w:fill="auto"/>
            <w:vAlign w:val="center"/>
            <w:hideMark/>
          </w:tcPr>
          <w:p w14:paraId="646B0A3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Santău, Căminul  Cultural</w:t>
            </w:r>
          </w:p>
        </w:tc>
        <w:tc>
          <w:tcPr>
            <w:tcW w:w="1276" w:type="dxa"/>
            <w:tcBorders>
              <w:top w:val="nil"/>
              <w:left w:val="nil"/>
              <w:bottom w:val="single" w:sz="4" w:space="0" w:color="auto"/>
              <w:right w:val="single" w:sz="4" w:space="0" w:color="auto"/>
            </w:tcBorders>
            <w:shd w:val="clear" w:color="auto" w:fill="auto"/>
            <w:noWrap/>
            <w:vAlign w:val="center"/>
            <w:hideMark/>
          </w:tcPr>
          <w:p w14:paraId="797506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386</w:t>
            </w:r>
          </w:p>
        </w:tc>
      </w:tr>
      <w:tr w:rsidR="006A24CF" w:rsidRPr="00E21267" w14:paraId="1CE7FD2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4CC077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w:t>
            </w:r>
          </w:p>
        </w:tc>
        <w:tc>
          <w:tcPr>
            <w:tcW w:w="3146" w:type="dxa"/>
            <w:tcBorders>
              <w:top w:val="nil"/>
              <w:left w:val="nil"/>
              <w:bottom w:val="single" w:sz="4" w:space="0" w:color="auto"/>
              <w:right w:val="single" w:sz="4" w:space="0" w:color="auto"/>
            </w:tcBorders>
            <w:shd w:val="clear" w:color="auto" w:fill="auto"/>
            <w:vAlign w:val="center"/>
            <w:hideMark/>
          </w:tcPr>
          <w:p w14:paraId="5246B0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Săcăşeni, nr. 467,  Caminul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7CF6A3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128</w:t>
            </w:r>
          </w:p>
        </w:tc>
      </w:tr>
      <w:tr w:rsidR="006A24CF" w:rsidRPr="00E21267" w14:paraId="67219F1A" w14:textId="77777777" w:rsidTr="007346BD">
        <w:trPr>
          <w:trHeight w:val="48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AE7FE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w:t>
            </w:r>
          </w:p>
        </w:tc>
        <w:tc>
          <w:tcPr>
            <w:tcW w:w="3146" w:type="dxa"/>
            <w:tcBorders>
              <w:top w:val="nil"/>
              <w:left w:val="nil"/>
              <w:bottom w:val="single" w:sz="4" w:space="0" w:color="auto"/>
              <w:right w:val="single" w:sz="4" w:space="0" w:color="auto"/>
            </w:tcBorders>
            <w:shd w:val="clear" w:color="auto" w:fill="auto"/>
            <w:vAlign w:val="center"/>
            <w:hideMark/>
          </w:tcPr>
          <w:p w14:paraId="0110422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Săuca,  nr. 128, Cămin Cultural </w:t>
            </w:r>
          </w:p>
        </w:tc>
        <w:tc>
          <w:tcPr>
            <w:tcW w:w="1276" w:type="dxa"/>
            <w:tcBorders>
              <w:top w:val="nil"/>
              <w:left w:val="nil"/>
              <w:bottom w:val="single" w:sz="4" w:space="0" w:color="auto"/>
              <w:right w:val="single" w:sz="4" w:space="0" w:color="auto"/>
            </w:tcBorders>
            <w:shd w:val="clear" w:color="auto" w:fill="auto"/>
            <w:noWrap/>
            <w:vAlign w:val="center"/>
            <w:hideMark/>
          </w:tcPr>
          <w:p w14:paraId="67C762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551</w:t>
            </w:r>
          </w:p>
        </w:tc>
      </w:tr>
      <w:tr w:rsidR="006A24CF" w:rsidRPr="00E21267" w14:paraId="3873C7C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FE191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w:t>
            </w:r>
          </w:p>
        </w:tc>
        <w:tc>
          <w:tcPr>
            <w:tcW w:w="3146" w:type="dxa"/>
            <w:tcBorders>
              <w:top w:val="nil"/>
              <w:left w:val="nil"/>
              <w:bottom w:val="single" w:sz="4" w:space="0" w:color="auto"/>
              <w:right w:val="single" w:sz="4" w:space="0" w:color="auto"/>
            </w:tcBorders>
            <w:shd w:val="clear" w:color="auto" w:fill="auto"/>
            <w:vAlign w:val="center"/>
            <w:hideMark/>
          </w:tcPr>
          <w:p w14:paraId="5B91C23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Socond, str. Principala nr. 180 Sediul Primăriei  Socond</w:t>
            </w:r>
          </w:p>
        </w:tc>
        <w:tc>
          <w:tcPr>
            <w:tcW w:w="1276" w:type="dxa"/>
            <w:tcBorders>
              <w:top w:val="nil"/>
              <w:left w:val="nil"/>
              <w:bottom w:val="single" w:sz="4" w:space="0" w:color="auto"/>
              <w:right w:val="single" w:sz="4" w:space="0" w:color="auto"/>
            </w:tcBorders>
            <w:shd w:val="clear" w:color="auto" w:fill="auto"/>
            <w:noWrap/>
            <w:vAlign w:val="center"/>
            <w:hideMark/>
          </w:tcPr>
          <w:p w14:paraId="01D3E1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1515</w:t>
            </w:r>
          </w:p>
        </w:tc>
      </w:tr>
      <w:tr w:rsidR="006A24CF" w:rsidRPr="00E21267" w14:paraId="41E4265F"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CC4247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146" w:type="dxa"/>
            <w:tcBorders>
              <w:top w:val="nil"/>
              <w:left w:val="nil"/>
              <w:bottom w:val="single" w:sz="4" w:space="0" w:color="auto"/>
              <w:right w:val="single" w:sz="4" w:space="0" w:color="auto"/>
            </w:tcBorders>
            <w:shd w:val="clear" w:color="auto" w:fill="auto"/>
            <w:vAlign w:val="center"/>
            <w:hideMark/>
          </w:tcPr>
          <w:p w14:paraId="1BB7CDC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Supuru de Jos, str. Teilor, nr. 14 Sediu Primarie </w:t>
            </w:r>
          </w:p>
        </w:tc>
        <w:tc>
          <w:tcPr>
            <w:tcW w:w="1276" w:type="dxa"/>
            <w:tcBorders>
              <w:top w:val="nil"/>
              <w:left w:val="nil"/>
              <w:bottom w:val="single" w:sz="4" w:space="0" w:color="auto"/>
              <w:right w:val="single" w:sz="4" w:space="0" w:color="auto"/>
            </w:tcBorders>
            <w:shd w:val="clear" w:color="auto" w:fill="auto"/>
            <w:noWrap/>
            <w:vAlign w:val="center"/>
            <w:hideMark/>
          </w:tcPr>
          <w:p w14:paraId="755E68B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463</w:t>
            </w:r>
          </w:p>
        </w:tc>
      </w:tr>
      <w:tr w:rsidR="006A24CF" w:rsidRPr="00E21267" w14:paraId="20350B2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8A0E7F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w:t>
            </w:r>
          </w:p>
        </w:tc>
        <w:tc>
          <w:tcPr>
            <w:tcW w:w="3146" w:type="dxa"/>
            <w:tcBorders>
              <w:top w:val="nil"/>
              <w:left w:val="nil"/>
              <w:bottom w:val="single" w:sz="4" w:space="0" w:color="auto"/>
              <w:right w:val="single" w:sz="4" w:space="0" w:color="auto"/>
            </w:tcBorders>
            <w:shd w:val="clear" w:color="auto" w:fill="auto"/>
            <w:vAlign w:val="center"/>
            <w:hideMark/>
          </w:tcPr>
          <w:p w14:paraId="7FEF1C28"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Tarna Mare, nr. 326 Sala de sport </w:t>
            </w:r>
          </w:p>
        </w:tc>
        <w:tc>
          <w:tcPr>
            <w:tcW w:w="1276" w:type="dxa"/>
            <w:tcBorders>
              <w:top w:val="nil"/>
              <w:left w:val="nil"/>
              <w:bottom w:val="single" w:sz="4" w:space="0" w:color="auto"/>
              <w:right w:val="single" w:sz="4" w:space="0" w:color="auto"/>
            </w:tcBorders>
            <w:shd w:val="clear" w:color="auto" w:fill="auto"/>
            <w:noWrap/>
            <w:vAlign w:val="center"/>
            <w:hideMark/>
          </w:tcPr>
          <w:p w14:paraId="1318244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240</w:t>
            </w:r>
          </w:p>
        </w:tc>
      </w:tr>
      <w:tr w:rsidR="006A24CF" w:rsidRPr="00E21267" w14:paraId="462BF29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DFA33C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w:t>
            </w:r>
          </w:p>
        </w:tc>
        <w:tc>
          <w:tcPr>
            <w:tcW w:w="3146" w:type="dxa"/>
            <w:tcBorders>
              <w:top w:val="nil"/>
              <w:left w:val="nil"/>
              <w:bottom w:val="single" w:sz="4" w:space="0" w:color="auto"/>
              <w:right w:val="single" w:sz="4" w:space="0" w:color="auto"/>
            </w:tcBorders>
            <w:shd w:val="clear" w:color="auto" w:fill="auto"/>
            <w:vAlign w:val="center"/>
            <w:hideMark/>
          </w:tcPr>
          <w:p w14:paraId="72A069B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Piscari,  nr. 81 Căminul Cultural, comuna Terebesti </w:t>
            </w:r>
          </w:p>
        </w:tc>
        <w:tc>
          <w:tcPr>
            <w:tcW w:w="1276" w:type="dxa"/>
            <w:tcBorders>
              <w:top w:val="nil"/>
              <w:left w:val="nil"/>
              <w:bottom w:val="single" w:sz="4" w:space="0" w:color="auto"/>
              <w:right w:val="single" w:sz="4" w:space="0" w:color="auto"/>
            </w:tcBorders>
            <w:shd w:val="clear" w:color="auto" w:fill="auto"/>
            <w:noWrap/>
            <w:vAlign w:val="center"/>
            <w:hideMark/>
          </w:tcPr>
          <w:p w14:paraId="0F04CC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388</w:t>
            </w:r>
          </w:p>
        </w:tc>
      </w:tr>
      <w:tr w:rsidR="006A24CF" w:rsidRPr="00E21267" w14:paraId="3326B62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F0769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w:t>
            </w:r>
          </w:p>
        </w:tc>
        <w:tc>
          <w:tcPr>
            <w:tcW w:w="3146" w:type="dxa"/>
            <w:tcBorders>
              <w:top w:val="nil"/>
              <w:left w:val="nil"/>
              <w:bottom w:val="single" w:sz="4" w:space="0" w:color="auto"/>
              <w:right w:val="single" w:sz="4" w:space="0" w:color="auto"/>
            </w:tcBorders>
            <w:shd w:val="clear" w:color="auto" w:fill="auto"/>
            <w:vAlign w:val="center"/>
            <w:hideMark/>
          </w:tcPr>
          <w:p w14:paraId="7A792F6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Tiream, nr. 311/B</w:t>
            </w:r>
          </w:p>
        </w:tc>
        <w:tc>
          <w:tcPr>
            <w:tcW w:w="1276" w:type="dxa"/>
            <w:tcBorders>
              <w:top w:val="nil"/>
              <w:left w:val="nil"/>
              <w:bottom w:val="single" w:sz="4" w:space="0" w:color="auto"/>
              <w:right w:val="single" w:sz="4" w:space="0" w:color="auto"/>
            </w:tcBorders>
            <w:shd w:val="clear" w:color="auto" w:fill="auto"/>
            <w:noWrap/>
            <w:vAlign w:val="center"/>
            <w:hideMark/>
          </w:tcPr>
          <w:p w14:paraId="161B5F6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319</w:t>
            </w:r>
          </w:p>
        </w:tc>
      </w:tr>
      <w:tr w:rsidR="006A24CF" w:rsidRPr="00E21267" w14:paraId="2410A4BE"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F25B1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146" w:type="dxa"/>
            <w:tcBorders>
              <w:top w:val="nil"/>
              <w:left w:val="nil"/>
              <w:bottom w:val="single" w:sz="4" w:space="0" w:color="auto"/>
              <w:right w:val="single" w:sz="4" w:space="0" w:color="auto"/>
            </w:tcBorders>
            <w:shd w:val="clear" w:color="auto" w:fill="auto"/>
            <w:vAlign w:val="center"/>
            <w:hideMark/>
          </w:tcPr>
          <w:p w14:paraId="141F3C8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Tîrșolț, str Principală  nr. 85, sediul Primăriei </w:t>
            </w:r>
          </w:p>
        </w:tc>
        <w:tc>
          <w:tcPr>
            <w:tcW w:w="1276" w:type="dxa"/>
            <w:tcBorders>
              <w:top w:val="nil"/>
              <w:left w:val="nil"/>
              <w:bottom w:val="single" w:sz="4" w:space="0" w:color="auto"/>
              <w:right w:val="single" w:sz="4" w:space="0" w:color="auto"/>
            </w:tcBorders>
            <w:shd w:val="clear" w:color="auto" w:fill="auto"/>
            <w:noWrap/>
            <w:vAlign w:val="center"/>
            <w:hideMark/>
          </w:tcPr>
          <w:p w14:paraId="0D62D8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w:t>
            </w:r>
          </w:p>
        </w:tc>
      </w:tr>
      <w:tr w:rsidR="006A24CF" w:rsidRPr="00E21267" w14:paraId="34BE1B4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D8CCB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59</w:t>
            </w:r>
          </w:p>
        </w:tc>
        <w:tc>
          <w:tcPr>
            <w:tcW w:w="3146" w:type="dxa"/>
            <w:tcBorders>
              <w:top w:val="nil"/>
              <w:left w:val="nil"/>
              <w:bottom w:val="single" w:sz="4" w:space="0" w:color="auto"/>
              <w:right w:val="single" w:sz="4" w:space="0" w:color="auto"/>
            </w:tcBorders>
            <w:shd w:val="clear" w:color="auto" w:fill="auto"/>
            <w:vAlign w:val="center"/>
            <w:hideMark/>
          </w:tcPr>
          <w:p w14:paraId="0D5FAD8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Turț, P-ța Eroilor, nr. 18 Sediu Primărie,  </w:t>
            </w:r>
          </w:p>
        </w:tc>
        <w:tc>
          <w:tcPr>
            <w:tcW w:w="1276" w:type="dxa"/>
            <w:tcBorders>
              <w:top w:val="nil"/>
              <w:left w:val="nil"/>
              <w:bottom w:val="single" w:sz="4" w:space="0" w:color="auto"/>
              <w:right w:val="single" w:sz="4" w:space="0" w:color="auto"/>
            </w:tcBorders>
            <w:shd w:val="clear" w:color="auto" w:fill="auto"/>
            <w:noWrap/>
            <w:vAlign w:val="center"/>
            <w:hideMark/>
          </w:tcPr>
          <w:p w14:paraId="2A91C1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260</w:t>
            </w:r>
          </w:p>
        </w:tc>
      </w:tr>
      <w:tr w:rsidR="006A24CF" w:rsidRPr="00E21267" w14:paraId="7EBA7CA5" w14:textId="77777777" w:rsidTr="007346BD">
        <w:trPr>
          <w:trHeight w:val="43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C2A1C5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w:t>
            </w:r>
          </w:p>
        </w:tc>
        <w:tc>
          <w:tcPr>
            <w:tcW w:w="3146" w:type="dxa"/>
            <w:tcBorders>
              <w:top w:val="nil"/>
              <w:left w:val="nil"/>
              <w:bottom w:val="single" w:sz="4" w:space="0" w:color="auto"/>
              <w:right w:val="single" w:sz="4" w:space="0" w:color="auto"/>
            </w:tcBorders>
            <w:shd w:val="clear" w:color="auto" w:fill="auto"/>
            <w:vAlign w:val="center"/>
            <w:hideMark/>
          </w:tcPr>
          <w:p w14:paraId="768DCE0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Turulung, str. Parcului, nr. 260</w:t>
            </w:r>
          </w:p>
        </w:tc>
        <w:tc>
          <w:tcPr>
            <w:tcW w:w="1276" w:type="dxa"/>
            <w:tcBorders>
              <w:top w:val="nil"/>
              <w:left w:val="nil"/>
              <w:bottom w:val="single" w:sz="4" w:space="0" w:color="auto"/>
              <w:right w:val="single" w:sz="4" w:space="0" w:color="auto"/>
            </w:tcBorders>
            <w:shd w:val="clear" w:color="auto" w:fill="auto"/>
            <w:noWrap/>
            <w:vAlign w:val="center"/>
            <w:hideMark/>
          </w:tcPr>
          <w:p w14:paraId="3925EB2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662</w:t>
            </w:r>
          </w:p>
        </w:tc>
      </w:tr>
      <w:tr w:rsidR="006A24CF" w:rsidRPr="00E21267" w14:paraId="44B0148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534CCB7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w:t>
            </w:r>
          </w:p>
        </w:tc>
        <w:tc>
          <w:tcPr>
            <w:tcW w:w="3146" w:type="dxa"/>
            <w:tcBorders>
              <w:top w:val="nil"/>
              <w:left w:val="nil"/>
              <w:bottom w:val="single" w:sz="4" w:space="0" w:color="auto"/>
              <w:right w:val="single" w:sz="4" w:space="0" w:color="auto"/>
            </w:tcBorders>
            <w:shd w:val="clear" w:color="auto" w:fill="auto"/>
            <w:vAlign w:val="center"/>
            <w:hideMark/>
          </w:tcPr>
          <w:p w14:paraId="4426621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Urziceni, nr. 238, Sediu  Primaria Urziceni </w:t>
            </w:r>
          </w:p>
        </w:tc>
        <w:tc>
          <w:tcPr>
            <w:tcW w:w="1276" w:type="dxa"/>
            <w:tcBorders>
              <w:top w:val="nil"/>
              <w:left w:val="nil"/>
              <w:bottom w:val="single" w:sz="4" w:space="0" w:color="auto"/>
              <w:right w:val="single" w:sz="4" w:space="0" w:color="auto"/>
            </w:tcBorders>
            <w:shd w:val="clear" w:color="auto" w:fill="auto"/>
            <w:noWrap/>
            <w:vAlign w:val="center"/>
            <w:hideMark/>
          </w:tcPr>
          <w:p w14:paraId="0F8D8EE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w:t>
            </w:r>
          </w:p>
        </w:tc>
      </w:tr>
      <w:tr w:rsidR="006A24CF" w:rsidRPr="00E21267" w14:paraId="27644F4B" w14:textId="77777777" w:rsidTr="007346BD">
        <w:trPr>
          <w:trHeight w:val="63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F518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146" w:type="dxa"/>
            <w:tcBorders>
              <w:top w:val="single" w:sz="4" w:space="0" w:color="auto"/>
              <w:left w:val="nil"/>
              <w:bottom w:val="single" w:sz="4" w:space="0" w:color="auto"/>
              <w:right w:val="single" w:sz="4" w:space="0" w:color="auto"/>
            </w:tcBorders>
            <w:shd w:val="clear" w:color="auto" w:fill="auto"/>
            <w:vAlign w:val="center"/>
            <w:hideMark/>
          </w:tcPr>
          <w:p w14:paraId="10B6CE5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Valea Vinului,  nr. 348, Caminul Cultural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1742A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81</w:t>
            </w:r>
          </w:p>
        </w:tc>
      </w:tr>
      <w:tr w:rsidR="006A24CF" w:rsidRPr="00E21267" w14:paraId="0379E56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E42AF2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w:t>
            </w:r>
          </w:p>
        </w:tc>
        <w:tc>
          <w:tcPr>
            <w:tcW w:w="3146" w:type="dxa"/>
            <w:tcBorders>
              <w:top w:val="nil"/>
              <w:left w:val="nil"/>
              <w:bottom w:val="single" w:sz="4" w:space="0" w:color="auto"/>
              <w:right w:val="single" w:sz="4" w:space="0" w:color="auto"/>
            </w:tcBorders>
            <w:shd w:val="clear" w:color="auto" w:fill="auto"/>
            <w:vAlign w:val="center"/>
            <w:hideMark/>
          </w:tcPr>
          <w:p w14:paraId="6F478E1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Vama,str. Tineretului, nr. 803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2722F76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w:t>
            </w:r>
          </w:p>
        </w:tc>
      </w:tr>
      <w:tr w:rsidR="006A24CF" w:rsidRPr="00E21267" w14:paraId="3D109A6D"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1DEE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w:t>
            </w:r>
          </w:p>
        </w:tc>
        <w:tc>
          <w:tcPr>
            <w:tcW w:w="3146" w:type="dxa"/>
            <w:vMerge w:val="restart"/>
            <w:tcBorders>
              <w:top w:val="nil"/>
              <w:left w:val="single" w:sz="4" w:space="0" w:color="auto"/>
              <w:bottom w:val="single" w:sz="4" w:space="0" w:color="000000"/>
              <w:right w:val="single" w:sz="4" w:space="0" w:color="auto"/>
            </w:tcBorders>
            <w:shd w:val="clear" w:color="auto" w:fill="auto"/>
            <w:vAlign w:val="center"/>
            <w:hideMark/>
          </w:tcPr>
          <w:p w14:paraId="23B233B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Vetiș, str. Principala nr. 426,  sediul Primariei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7CD6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353</w:t>
            </w:r>
          </w:p>
        </w:tc>
      </w:tr>
      <w:tr w:rsidR="006A24CF" w:rsidRPr="00E21267" w14:paraId="1D35902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1011A8B" w14:textId="77777777" w:rsidR="006A24CF" w:rsidRPr="00E21267" w:rsidRDefault="006A24CF" w:rsidP="007346BD">
            <w:pPr>
              <w:spacing w:after="0" w:line="240" w:lineRule="auto"/>
              <w:rPr>
                <w:rFonts w:eastAsia="Times New Roman"/>
                <w:b/>
                <w:bCs/>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64234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6A96FD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6B756A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AE7453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w:t>
            </w:r>
          </w:p>
        </w:tc>
        <w:tc>
          <w:tcPr>
            <w:tcW w:w="3146" w:type="dxa"/>
            <w:tcBorders>
              <w:top w:val="nil"/>
              <w:left w:val="nil"/>
              <w:bottom w:val="nil"/>
              <w:right w:val="single" w:sz="4" w:space="0" w:color="auto"/>
            </w:tcBorders>
            <w:shd w:val="clear" w:color="auto" w:fill="auto"/>
            <w:vAlign w:val="center"/>
            <w:hideMark/>
          </w:tcPr>
          <w:p w14:paraId="05561E4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Viile Satu Mare, str. Republicii, nr 2</w:t>
            </w:r>
          </w:p>
        </w:tc>
        <w:tc>
          <w:tcPr>
            <w:tcW w:w="1276" w:type="dxa"/>
            <w:tcBorders>
              <w:top w:val="nil"/>
              <w:left w:val="nil"/>
              <w:bottom w:val="nil"/>
              <w:right w:val="single" w:sz="4" w:space="0" w:color="auto"/>
            </w:tcBorders>
            <w:shd w:val="clear" w:color="auto" w:fill="auto"/>
            <w:noWrap/>
            <w:vAlign w:val="center"/>
            <w:hideMark/>
          </w:tcPr>
          <w:p w14:paraId="53D53D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275</w:t>
            </w:r>
          </w:p>
        </w:tc>
      </w:tr>
      <w:tr w:rsidR="006A24CF" w:rsidRPr="00E21267" w14:paraId="6848BF5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284B676" w14:textId="77777777" w:rsidR="006A24CF" w:rsidRPr="00E21267" w:rsidRDefault="006A24CF" w:rsidP="007346BD">
            <w:pPr>
              <w:spacing w:after="0" w:line="240" w:lineRule="auto"/>
              <w:jc w:val="center"/>
              <w:rPr>
                <w:rFonts w:eastAsia="Times New Roman"/>
                <w:color w:val="FF0000"/>
                <w:sz w:val="24"/>
                <w:szCs w:val="24"/>
                <w:lang w:val="en-US"/>
              </w:rPr>
            </w:pPr>
            <w:r w:rsidRPr="00E21267">
              <w:rPr>
                <w:rFonts w:eastAsia="Times New Roman"/>
                <w:color w:val="FF0000"/>
                <w:sz w:val="24"/>
                <w:szCs w:val="24"/>
                <w:lang w:val="en-US"/>
              </w:rPr>
              <w:t> </w:t>
            </w:r>
          </w:p>
        </w:tc>
        <w:tc>
          <w:tcPr>
            <w:tcW w:w="3146" w:type="dxa"/>
            <w:tcBorders>
              <w:top w:val="single" w:sz="4" w:space="0" w:color="auto"/>
              <w:left w:val="nil"/>
              <w:bottom w:val="single" w:sz="4" w:space="0" w:color="auto"/>
              <w:right w:val="single" w:sz="4" w:space="0" w:color="auto"/>
            </w:tcBorders>
            <w:shd w:val="clear" w:color="auto" w:fill="auto"/>
            <w:noWrap/>
            <w:vAlign w:val="center"/>
            <w:hideMark/>
          </w:tcPr>
          <w:p w14:paraId="2858ACA1"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 xml:space="preserve">TOTAL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E355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20.678</w:t>
            </w:r>
          </w:p>
        </w:tc>
      </w:tr>
    </w:tbl>
    <w:p w14:paraId="49E1A527" w14:textId="77777777" w:rsidR="006A24CF" w:rsidRPr="00E21267" w:rsidRDefault="006A24CF" w:rsidP="006A24CF">
      <w:pPr>
        <w:rPr>
          <w:b/>
        </w:rPr>
      </w:pPr>
    </w:p>
    <w:p w14:paraId="7089B19E" w14:textId="77777777" w:rsidR="006A24CF" w:rsidRPr="00741F3E" w:rsidRDefault="006A24CF" w:rsidP="006A24CF">
      <w:pPr>
        <w:rPr>
          <w:b/>
          <w:sz w:val="24"/>
          <w:szCs w:val="24"/>
        </w:rPr>
      </w:pPr>
      <w:r w:rsidRPr="00741F3E">
        <w:rPr>
          <w:b/>
          <w:sz w:val="24"/>
          <w:szCs w:val="24"/>
        </w:rPr>
        <w:t>judetul Salaj</w:t>
      </w:r>
    </w:p>
    <w:tbl>
      <w:tblPr>
        <w:tblW w:w="4913" w:type="dxa"/>
        <w:tblInd w:w="98" w:type="dxa"/>
        <w:tblLook w:val="04A0" w:firstRow="1" w:lastRow="0" w:firstColumn="1" w:lastColumn="0" w:noHBand="0" w:noVBand="1"/>
      </w:tblPr>
      <w:tblGrid>
        <w:gridCol w:w="620"/>
        <w:gridCol w:w="3020"/>
        <w:gridCol w:w="1273"/>
      </w:tblGrid>
      <w:tr w:rsidR="006A24CF" w:rsidRPr="00E21267" w14:paraId="6D55881E" w14:textId="77777777" w:rsidTr="007346BD">
        <w:trPr>
          <w:trHeight w:val="1005"/>
        </w:trPr>
        <w:tc>
          <w:tcPr>
            <w:tcW w:w="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6FDC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fr-FR"/>
              </w:rPr>
              <w:t>Nr crt.</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775EAC32"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3" w:type="dxa"/>
            <w:tcBorders>
              <w:top w:val="single" w:sz="8" w:space="0" w:color="auto"/>
              <w:left w:val="nil"/>
              <w:bottom w:val="single" w:sz="8" w:space="0" w:color="auto"/>
              <w:right w:val="single" w:sz="8" w:space="0" w:color="auto"/>
            </w:tcBorders>
            <w:shd w:val="clear" w:color="auto" w:fill="auto"/>
            <w:vAlign w:val="center"/>
            <w:hideMark/>
          </w:tcPr>
          <w:p w14:paraId="0600F2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Numar beneficiari</w:t>
            </w:r>
          </w:p>
        </w:tc>
      </w:tr>
      <w:tr w:rsidR="006A24CF" w:rsidRPr="00E21267" w14:paraId="18B4DDD7"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53E6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7EC183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Agrij, nr 348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60CC4D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269</w:t>
            </w:r>
          </w:p>
        </w:tc>
      </w:tr>
      <w:tr w:rsidR="006A24CF" w:rsidRPr="00E21267" w14:paraId="64F9FCC2"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AF4D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020" w:type="dxa"/>
            <w:tcBorders>
              <w:top w:val="nil"/>
              <w:left w:val="nil"/>
              <w:bottom w:val="single" w:sz="4" w:space="0" w:color="auto"/>
              <w:right w:val="single" w:sz="4" w:space="0" w:color="auto"/>
            </w:tcBorders>
            <w:shd w:val="clear" w:color="000000" w:fill="FFFFFF"/>
            <w:vAlign w:val="center"/>
            <w:hideMark/>
          </w:tcPr>
          <w:p w14:paraId="792CFF8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Almasu, nr. 45</w:t>
            </w:r>
          </w:p>
        </w:tc>
        <w:tc>
          <w:tcPr>
            <w:tcW w:w="1273" w:type="dxa"/>
            <w:tcBorders>
              <w:top w:val="nil"/>
              <w:left w:val="nil"/>
              <w:bottom w:val="single" w:sz="4" w:space="0" w:color="auto"/>
              <w:right w:val="single" w:sz="4" w:space="0" w:color="auto"/>
            </w:tcBorders>
            <w:shd w:val="clear" w:color="auto" w:fill="auto"/>
            <w:noWrap/>
            <w:vAlign w:val="bottom"/>
            <w:hideMark/>
          </w:tcPr>
          <w:p w14:paraId="4E5319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167</w:t>
            </w:r>
          </w:p>
        </w:tc>
      </w:tr>
      <w:tr w:rsidR="006A24CF" w:rsidRPr="00E21267" w14:paraId="421674C2"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6292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020" w:type="dxa"/>
            <w:tcBorders>
              <w:top w:val="nil"/>
              <w:left w:val="nil"/>
              <w:bottom w:val="single" w:sz="4" w:space="0" w:color="auto"/>
              <w:right w:val="single" w:sz="4" w:space="0" w:color="auto"/>
            </w:tcBorders>
            <w:shd w:val="clear" w:color="auto" w:fill="auto"/>
            <w:vAlign w:val="center"/>
            <w:hideMark/>
          </w:tcPr>
          <w:p w14:paraId="11A53F7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Babeni, nr 268 Primarie</w:t>
            </w:r>
          </w:p>
        </w:tc>
        <w:tc>
          <w:tcPr>
            <w:tcW w:w="1273" w:type="dxa"/>
            <w:tcBorders>
              <w:top w:val="nil"/>
              <w:left w:val="nil"/>
              <w:bottom w:val="single" w:sz="4" w:space="0" w:color="auto"/>
              <w:right w:val="single" w:sz="4" w:space="0" w:color="auto"/>
            </w:tcBorders>
            <w:shd w:val="clear" w:color="auto" w:fill="auto"/>
            <w:noWrap/>
            <w:vAlign w:val="bottom"/>
            <w:hideMark/>
          </w:tcPr>
          <w:p w14:paraId="0B7FD4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r>
      <w:tr w:rsidR="006A24CF" w:rsidRPr="00E21267" w14:paraId="30455CC7" w14:textId="77777777" w:rsidTr="007346BD">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8A19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F115F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Balan, sat Chechis, nr.110,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9E48E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248</w:t>
            </w:r>
          </w:p>
        </w:tc>
      </w:tr>
      <w:tr w:rsidR="006A24CF" w:rsidRPr="00E21267" w14:paraId="125CCDF7" w14:textId="77777777" w:rsidTr="007346BD">
        <w:trPr>
          <w:trHeight w:val="345"/>
        </w:trPr>
        <w:tc>
          <w:tcPr>
            <w:tcW w:w="620" w:type="dxa"/>
            <w:vMerge/>
            <w:tcBorders>
              <w:top w:val="nil"/>
              <w:left w:val="single" w:sz="4" w:space="0" w:color="auto"/>
              <w:bottom w:val="single" w:sz="4" w:space="0" w:color="000000"/>
              <w:right w:val="single" w:sz="4" w:space="0" w:color="auto"/>
            </w:tcBorders>
            <w:vAlign w:val="center"/>
            <w:hideMark/>
          </w:tcPr>
          <w:p w14:paraId="70050FE3"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0D3F704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5C2199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1158A7"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5625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020" w:type="dxa"/>
            <w:tcBorders>
              <w:top w:val="nil"/>
              <w:left w:val="nil"/>
              <w:bottom w:val="single" w:sz="4" w:space="0" w:color="auto"/>
              <w:right w:val="single" w:sz="4" w:space="0" w:color="auto"/>
            </w:tcBorders>
            <w:shd w:val="clear" w:color="000000" w:fill="FFFFFF"/>
            <w:vAlign w:val="center"/>
            <w:hideMark/>
          </w:tcPr>
          <w:p w14:paraId="3CF784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Banisor, nr 29, Primărie</w:t>
            </w:r>
          </w:p>
        </w:tc>
        <w:tc>
          <w:tcPr>
            <w:tcW w:w="1273" w:type="dxa"/>
            <w:tcBorders>
              <w:top w:val="nil"/>
              <w:left w:val="nil"/>
              <w:bottom w:val="single" w:sz="4" w:space="0" w:color="auto"/>
              <w:right w:val="single" w:sz="4" w:space="0" w:color="auto"/>
            </w:tcBorders>
            <w:shd w:val="clear" w:color="auto" w:fill="auto"/>
            <w:noWrap/>
            <w:vAlign w:val="bottom"/>
            <w:hideMark/>
          </w:tcPr>
          <w:p w14:paraId="7EAD72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r>
      <w:tr w:rsidR="006A24CF" w:rsidRPr="00E21267" w14:paraId="3287E5C6" w14:textId="77777777" w:rsidTr="007346BD">
        <w:trPr>
          <w:trHeight w:val="5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82E4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020" w:type="dxa"/>
            <w:tcBorders>
              <w:top w:val="nil"/>
              <w:left w:val="nil"/>
              <w:bottom w:val="single" w:sz="4" w:space="0" w:color="auto"/>
              <w:right w:val="single" w:sz="4" w:space="0" w:color="auto"/>
            </w:tcBorders>
            <w:shd w:val="clear" w:color="auto" w:fill="auto"/>
            <w:vAlign w:val="center"/>
            <w:hideMark/>
          </w:tcPr>
          <w:p w14:paraId="337930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Benesat, nr 112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B4F0B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r>
      <w:tr w:rsidR="006A24CF" w:rsidRPr="00E21267" w14:paraId="19096E14" w14:textId="77777777" w:rsidTr="007346BD">
        <w:trPr>
          <w:trHeight w:val="345"/>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69C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12AA2C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Bobota, nr 277A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B2E5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428</w:t>
            </w:r>
          </w:p>
        </w:tc>
      </w:tr>
      <w:tr w:rsidR="006A24CF" w:rsidRPr="00E21267" w14:paraId="7B5631B5" w14:textId="77777777" w:rsidTr="007346BD">
        <w:trPr>
          <w:trHeight w:val="360"/>
        </w:trPr>
        <w:tc>
          <w:tcPr>
            <w:tcW w:w="620" w:type="dxa"/>
            <w:vMerge/>
            <w:tcBorders>
              <w:top w:val="nil"/>
              <w:left w:val="single" w:sz="4" w:space="0" w:color="auto"/>
              <w:bottom w:val="single" w:sz="4" w:space="0" w:color="000000"/>
              <w:right w:val="single" w:sz="4" w:space="0" w:color="auto"/>
            </w:tcBorders>
            <w:vAlign w:val="center"/>
            <w:hideMark/>
          </w:tcPr>
          <w:p w14:paraId="19D0A6A5"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7495D65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34BBB1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0A94A9"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BDD5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1AECD6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Bocsa, nr 23 Centru Agricol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0B2EA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183</w:t>
            </w:r>
          </w:p>
        </w:tc>
      </w:tr>
      <w:tr w:rsidR="006A24CF" w:rsidRPr="00E21267" w14:paraId="0EA90B40"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02F6143B"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3572C03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E452BA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32B503" w14:textId="77777777" w:rsidTr="007346BD">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215E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020" w:type="dxa"/>
            <w:tcBorders>
              <w:top w:val="nil"/>
              <w:left w:val="nil"/>
              <w:bottom w:val="single" w:sz="4" w:space="0" w:color="auto"/>
              <w:right w:val="single" w:sz="4" w:space="0" w:color="auto"/>
            </w:tcBorders>
            <w:shd w:val="clear" w:color="auto" w:fill="auto"/>
            <w:vAlign w:val="center"/>
            <w:hideMark/>
          </w:tcPr>
          <w:p w14:paraId="493B120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Boghis, nr 152</w:t>
            </w:r>
          </w:p>
        </w:tc>
        <w:tc>
          <w:tcPr>
            <w:tcW w:w="1273" w:type="dxa"/>
            <w:tcBorders>
              <w:top w:val="nil"/>
              <w:left w:val="nil"/>
              <w:bottom w:val="single" w:sz="4" w:space="0" w:color="auto"/>
              <w:right w:val="single" w:sz="4" w:space="0" w:color="auto"/>
            </w:tcBorders>
            <w:shd w:val="clear" w:color="auto" w:fill="auto"/>
            <w:noWrap/>
            <w:vAlign w:val="bottom"/>
            <w:hideMark/>
          </w:tcPr>
          <w:p w14:paraId="7A2F93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266</w:t>
            </w:r>
          </w:p>
        </w:tc>
      </w:tr>
      <w:tr w:rsidR="006A24CF" w:rsidRPr="00E21267" w14:paraId="6090C222" w14:textId="77777777" w:rsidTr="007346BD">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56E4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020" w:type="dxa"/>
            <w:tcBorders>
              <w:top w:val="nil"/>
              <w:left w:val="nil"/>
              <w:bottom w:val="single" w:sz="4" w:space="0" w:color="auto"/>
              <w:right w:val="single" w:sz="4" w:space="0" w:color="auto"/>
            </w:tcBorders>
            <w:shd w:val="clear" w:color="auto" w:fill="auto"/>
            <w:vAlign w:val="center"/>
            <w:hideMark/>
          </w:tcPr>
          <w:p w14:paraId="0296FC0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Buciumi, nr 124 Primarie</w:t>
            </w:r>
          </w:p>
        </w:tc>
        <w:tc>
          <w:tcPr>
            <w:tcW w:w="1273" w:type="dxa"/>
            <w:tcBorders>
              <w:top w:val="nil"/>
              <w:left w:val="nil"/>
              <w:bottom w:val="single" w:sz="4" w:space="0" w:color="auto"/>
              <w:right w:val="single" w:sz="4" w:space="0" w:color="auto"/>
            </w:tcBorders>
            <w:shd w:val="clear" w:color="auto" w:fill="auto"/>
            <w:noWrap/>
            <w:vAlign w:val="bottom"/>
            <w:hideMark/>
          </w:tcPr>
          <w:p w14:paraId="754E86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353</w:t>
            </w:r>
          </w:p>
        </w:tc>
      </w:tr>
      <w:tr w:rsidR="006A24CF" w:rsidRPr="00E21267" w14:paraId="2FA31886"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7480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020" w:type="dxa"/>
            <w:tcBorders>
              <w:top w:val="nil"/>
              <w:left w:val="nil"/>
              <w:bottom w:val="single" w:sz="4" w:space="0" w:color="auto"/>
              <w:right w:val="single" w:sz="4" w:space="0" w:color="auto"/>
            </w:tcBorders>
            <w:shd w:val="clear" w:color="auto" w:fill="auto"/>
            <w:vAlign w:val="center"/>
            <w:hideMark/>
          </w:tcPr>
          <w:p w14:paraId="0C80C1C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Camar, nr 1 Primarie</w:t>
            </w:r>
          </w:p>
        </w:tc>
        <w:tc>
          <w:tcPr>
            <w:tcW w:w="1273" w:type="dxa"/>
            <w:tcBorders>
              <w:top w:val="nil"/>
              <w:left w:val="nil"/>
              <w:bottom w:val="single" w:sz="4" w:space="0" w:color="auto"/>
              <w:right w:val="single" w:sz="4" w:space="0" w:color="auto"/>
            </w:tcBorders>
            <w:shd w:val="clear" w:color="auto" w:fill="auto"/>
            <w:noWrap/>
            <w:vAlign w:val="bottom"/>
            <w:hideMark/>
          </w:tcPr>
          <w:p w14:paraId="4296D6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302</w:t>
            </w:r>
          </w:p>
        </w:tc>
      </w:tr>
      <w:tr w:rsidR="006A24CF" w:rsidRPr="00E21267" w14:paraId="4B469B34"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F08B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020" w:type="dxa"/>
            <w:tcBorders>
              <w:top w:val="nil"/>
              <w:left w:val="nil"/>
              <w:bottom w:val="single" w:sz="4" w:space="0" w:color="auto"/>
              <w:right w:val="single" w:sz="4" w:space="0" w:color="auto"/>
            </w:tcBorders>
            <w:shd w:val="clear" w:color="auto" w:fill="auto"/>
            <w:vAlign w:val="center"/>
            <w:hideMark/>
          </w:tcPr>
          <w:p w14:paraId="0D263C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Carastelec, nr 129</w:t>
            </w:r>
          </w:p>
        </w:tc>
        <w:tc>
          <w:tcPr>
            <w:tcW w:w="1273" w:type="dxa"/>
            <w:tcBorders>
              <w:top w:val="nil"/>
              <w:left w:val="nil"/>
              <w:bottom w:val="single" w:sz="4" w:space="0" w:color="auto"/>
              <w:right w:val="single" w:sz="4" w:space="0" w:color="auto"/>
            </w:tcBorders>
            <w:shd w:val="clear" w:color="auto" w:fill="auto"/>
            <w:noWrap/>
            <w:vAlign w:val="bottom"/>
            <w:hideMark/>
          </w:tcPr>
          <w:p w14:paraId="0EED93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173</w:t>
            </w:r>
          </w:p>
        </w:tc>
      </w:tr>
      <w:tr w:rsidR="006A24CF" w:rsidRPr="00E21267" w14:paraId="288B74BE" w14:textId="77777777" w:rsidTr="007346BD">
        <w:trPr>
          <w:trHeight w:val="36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CE7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007B3D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Cehu Silvaniei, str Libertatii Sala de sport</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8A23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244</w:t>
            </w:r>
          </w:p>
        </w:tc>
      </w:tr>
      <w:tr w:rsidR="006A24CF" w:rsidRPr="00E21267" w14:paraId="09E89F40" w14:textId="77777777" w:rsidTr="007346BD">
        <w:trPr>
          <w:trHeight w:val="375"/>
        </w:trPr>
        <w:tc>
          <w:tcPr>
            <w:tcW w:w="620" w:type="dxa"/>
            <w:vMerge/>
            <w:tcBorders>
              <w:top w:val="nil"/>
              <w:left w:val="single" w:sz="4" w:space="0" w:color="auto"/>
              <w:bottom w:val="single" w:sz="4" w:space="0" w:color="000000"/>
              <w:right w:val="single" w:sz="4" w:space="0" w:color="auto"/>
            </w:tcBorders>
            <w:vAlign w:val="center"/>
            <w:hideMark/>
          </w:tcPr>
          <w:p w14:paraId="090A62A3"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6E76B0D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A6C5A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1296AC" w14:textId="77777777" w:rsidTr="007346BD">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31FE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020" w:type="dxa"/>
            <w:tcBorders>
              <w:top w:val="nil"/>
              <w:left w:val="nil"/>
              <w:bottom w:val="single" w:sz="4" w:space="0" w:color="auto"/>
              <w:right w:val="single" w:sz="4" w:space="0" w:color="auto"/>
            </w:tcBorders>
            <w:shd w:val="clear" w:color="auto" w:fill="auto"/>
            <w:vAlign w:val="center"/>
            <w:hideMark/>
          </w:tcPr>
          <w:p w14:paraId="64F824C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Chiesd, nr 600A Sala de sport</w:t>
            </w:r>
          </w:p>
        </w:tc>
        <w:tc>
          <w:tcPr>
            <w:tcW w:w="1273" w:type="dxa"/>
            <w:tcBorders>
              <w:top w:val="nil"/>
              <w:left w:val="nil"/>
              <w:bottom w:val="single" w:sz="4" w:space="0" w:color="auto"/>
              <w:right w:val="single" w:sz="4" w:space="0" w:color="auto"/>
            </w:tcBorders>
            <w:shd w:val="clear" w:color="auto" w:fill="auto"/>
            <w:noWrap/>
            <w:vAlign w:val="bottom"/>
            <w:hideMark/>
          </w:tcPr>
          <w:p w14:paraId="1EA6DA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457</w:t>
            </w:r>
          </w:p>
        </w:tc>
      </w:tr>
      <w:tr w:rsidR="006A24CF" w:rsidRPr="00E21267" w14:paraId="4B2CB2CD"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2AE2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4FAE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Cizer, nr 277 Primarie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E1B6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203</w:t>
            </w:r>
          </w:p>
        </w:tc>
      </w:tr>
      <w:tr w:rsidR="006A24CF" w:rsidRPr="00E21267" w14:paraId="2A7AAF46"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0CD42E28"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42FB6A2E"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22542A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4594EC"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A2E9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E56C0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Coseiu, nr 235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E4B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r>
      <w:tr w:rsidR="006A24CF" w:rsidRPr="00E21267" w14:paraId="197BEED6"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416EEA57"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5720E5D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1D777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17D126"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657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6E4B39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Crasna, nr 13 anexa primăriei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CB66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563</w:t>
            </w:r>
          </w:p>
        </w:tc>
      </w:tr>
      <w:tr w:rsidR="006A24CF" w:rsidRPr="00E21267" w14:paraId="5735FA08"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18BF8E87"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07CB7DD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A7DF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5413B7C" w14:textId="77777777" w:rsidTr="007346BD">
        <w:trPr>
          <w:trHeight w:val="615"/>
        </w:trPr>
        <w:tc>
          <w:tcPr>
            <w:tcW w:w="620" w:type="dxa"/>
            <w:vMerge/>
            <w:tcBorders>
              <w:top w:val="nil"/>
              <w:left w:val="single" w:sz="4" w:space="0" w:color="auto"/>
              <w:bottom w:val="single" w:sz="4" w:space="0" w:color="000000"/>
              <w:right w:val="single" w:sz="4" w:space="0" w:color="auto"/>
            </w:tcBorders>
            <w:vAlign w:val="center"/>
            <w:hideMark/>
          </w:tcPr>
          <w:p w14:paraId="4CC5D827"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5D02227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5F00D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04F2D7"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93F9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020" w:type="dxa"/>
            <w:tcBorders>
              <w:top w:val="nil"/>
              <w:left w:val="nil"/>
              <w:bottom w:val="single" w:sz="4" w:space="0" w:color="auto"/>
              <w:right w:val="single" w:sz="4" w:space="0" w:color="auto"/>
            </w:tcBorders>
            <w:shd w:val="clear" w:color="auto" w:fill="auto"/>
            <w:vAlign w:val="center"/>
            <w:hideMark/>
          </w:tcPr>
          <w:p w14:paraId="41CA701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Creaca, nr 179B Primarie</w:t>
            </w:r>
          </w:p>
        </w:tc>
        <w:tc>
          <w:tcPr>
            <w:tcW w:w="1273" w:type="dxa"/>
            <w:tcBorders>
              <w:top w:val="nil"/>
              <w:left w:val="nil"/>
              <w:bottom w:val="single" w:sz="4" w:space="0" w:color="auto"/>
              <w:right w:val="single" w:sz="4" w:space="0" w:color="auto"/>
            </w:tcBorders>
            <w:shd w:val="clear" w:color="auto" w:fill="auto"/>
            <w:noWrap/>
            <w:vAlign w:val="bottom"/>
            <w:hideMark/>
          </w:tcPr>
          <w:p w14:paraId="0E39EB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141</w:t>
            </w:r>
          </w:p>
        </w:tc>
      </w:tr>
      <w:tr w:rsidR="006A24CF" w:rsidRPr="00E21267" w14:paraId="78544E1C"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E504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E4361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Criseni, nr 287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FC5B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124</w:t>
            </w:r>
          </w:p>
        </w:tc>
      </w:tr>
      <w:tr w:rsidR="006A24CF" w:rsidRPr="00E21267" w14:paraId="1787BF1C"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5545768A"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64E17B6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947EE2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3BF9BD" w14:textId="77777777" w:rsidTr="007346BD">
        <w:trPr>
          <w:trHeight w:val="600"/>
        </w:trPr>
        <w:tc>
          <w:tcPr>
            <w:tcW w:w="620" w:type="dxa"/>
            <w:vMerge/>
            <w:tcBorders>
              <w:top w:val="nil"/>
              <w:left w:val="single" w:sz="4" w:space="0" w:color="auto"/>
              <w:bottom w:val="single" w:sz="4" w:space="0" w:color="000000"/>
              <w:right w:val="single" w:sz="4" w:space="0" w:color="auto"/>
            </w:tcBorders>
            <w:vAlign w:val="center"/>
            <w:hideMark/>
          </w:tcPr>
          <w:p w14:paraId="4DBB5B74"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27B0598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366F7C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16E8BA"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E891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020" w:type="dxa"/>
            <w:tcBorders>
              <w:top w:val="nil"/>
              <w:left w:val="nil"/>
              <w:bottom w:val="single" w:sz="4" w:space="0" w:color="auto"/>
              <w:right w:val="single" w:sz="4" w:space="0" w:color="auto"/>
            </w:tcBorders>
            <w:shd w:val="clear" w:color="auto" w:fill="auto"/>
            <w:vAlign w:val="center"/>
            <w:hideMark/>
          </w:tcPr>
          <w:p w14:paraId="602FB83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Cristolt, nr 71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21BA67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r>
      <w:tr w:rsidR="006A24CF" w:rsidRPr="00E21267" w14:paraId="220FBFFB"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EAD4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FD6D91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Cuzaplac, nr 33 Primarie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51ED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264</w:t>
            </w:r>
          </w:p>
        </w:tc>
      </w:tr>
      <w:tr w:rsidR="006A24CF" w:rsidRPr="00E21267" w14:paraId="381B078B"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5144BA2D"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54A740D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F6E5E0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DAB574"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FD2B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020" w:type="dxa"/>
            <w:tcBorders>
              <w:top w:val="nil"/>
              <w:left w:val="nil"/>
              <w:bottom w:val="single" w:sz="4" w:space="0" w:color="auto"/>
              <w:right w:val="single" w:sz="4" w:space="0" w:color="auto"/>
            </w:tcBorders>
            <w:shd w:val="clear" w:color="auto" w:fill="auto"/>
            <w:vAlign w:val="center"/>
            <w:hideMark/>
          </w:tcPr>
          <w:p w14:paraId="2E85215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Dobrin, nr 24/A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45C31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133</w:t>
            </w:r>
          </w:p>
        </w:tc>
      </w:tr>
      <w:tr w:rsidR="006A24CF" w:rsidRPr="00E21267" w14:paraId="25B86B5D"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6FDC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5833C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Dragu, nr 120 Primărie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C67D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541</w:t>
            </w:r>
          </w:p>
        </w:tc>
      </w:tr>
      <w:tr w:rsidR="006A24CF" w:rsidRPr="00E21267" w14:paraId="1A610434"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2EFB8A21"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02EEE87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257B90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36A513"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16EB0926"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51CAAA8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6FBFD7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E4D3A2"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767BF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020" w:type="dxa"/>
            <w:tcBorders>
              <w:top w:val="nil"/>
              <w:left w:val="nil"/>
              <w:bottom w:val="single" w:sz="4" w:space="0" w:color="auto"/>
              <w:right w:val="single" w:sz="4" w:space="0" w:color="auto"/>
            </w:tcBorders>
            <w:shd w:val="clear" w:color="auto" w:fill="auto"/>
            <w:vAlign w:val="center"/>
            <w:hideMark/>
          </w:tcPr>
          <w:p w14:paraId="322ED1A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Fildu de Jos, nr 123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92E22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4BD4458A"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97B4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020" w:type="dxa"/>
            <w:tcBorders>
              <w:top w:val="nil"/>
              <w:left w:val="nil"/>
              <w:bottom w:val="single" w:sz="4" w:space="0" w:color="auto"/>
              <w:right w:val="single" w:sz="4" w:space="0" w:color="auto"/>
            </w:tcBorders>
            <w:shd w:val="clear" w:color="auto" w:fill="auto"/>
            <w:vAlign w:val="center"/>
            <w:hideMark/>
          </w:tcPr>
          <w:p w14:paraId="18EC247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Gilgau, nr 158 Primarie</w:t>
            </w:r>
          </w:p>
        </w:tc>
        <w:tc>
          <w:tcPr>
            <w:tcW w:w="1273" w:type="dxa"/>
            <w:tcBorders>
              <w:top w:val="nil"/>
              <w:left w:val="nil"/>
              <w:bottom w:val="single" w:sz="4" w:space="0" w:color="auto"/>
              <w:right w:val="single" w:sz="4" w:space="0" w:color="auto"/>
            </w:tcBorders>
            <w:shd w:val="clear" w:color="auto" w:fill="auto"/>
            <w:noWrap/>
            <w:vAlign w:val="bottom"/>
            <w:hideMark/>
          </w:tcPr>
          <w:p w14:paraId="363FE2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141</w:t>
            </w:r>
          </w:p>
        </w:tc>
      </w:tr>
      <w:tr w:rsidR="006A24CF" w:rsidRPr="00E21267" w14:paraId="6FA73AD7"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7CA8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020" w:type="dxa"/>
            <w:tcBorders>
              <w:top w:val="nil"/>
              <w:left w:val="nil"/>
              <w:bottom w:val="single" w:sz="4" w:space="0" w:color="auto"/>
              <w:right w:val="single" w:sz="4" w:space="0" w:color="auto"/>
            </w:tcBorders>
            <w:shd w:val="clear" w:color="auto" w:fill="auto"/>
            <w:vAlign w:val="center"/>
            <w:hideMark/>
          </w:tcPr>
          <w:p w14:paraId="2E5E1F1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Girbou, nr 15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6BDBF0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192</w:t>
            </w:r>
          </w:p>
        </w:tc>
      </w:tr>
      <w:tr w:rsidR="006A24CF" w:rsidRPr="00E21267" w14:paraId="4B3F57B9" w14:textId="77777777" w:rsidTr="007346BD">
        <w:trPr>
          <w:trHeight w:val="6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8935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020" w:type="dxa"/>
            <w:tcBorders>
              <w:top w:val="nil"/>
              <w:left w:val="nil"/>
              <w:bottom w:val="single" w:sz="4" w:space="0" w:color="auto"/>
              <w:right w:val="single" w:sz="4" w:space="0" w:color="auto"/>
            </w:tcBorders>
            <w:shd w:val="clear" w:color="auto" w:fill="auto"/>
            <w:vAlign w:val="center"/>
            <w:hideMark/>
          </w:tcPr>
          <w:p w14:paraId="13C9EEE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Halmasd, nr 339 Primarie</w:t>
            </w:r>
          </w:p>
        </w:tc>
        <w:tc>
          <w:tcPr>
            <w:tcW w:w="1273" w:type="dxa"/>
            <w:tcBorders>
              <w:top w:val="nil"/>
              <w:left w:val="nil"/>
              <w:bottom w:val="single" w:sz="4" w:space="0" w:color="auto"/>
              <w:right w:val="single" w:sz="4" w:space="0" w:color="auto"/>
            </w:tcBorders>
            <w:shd w:val="clear" w:color="auto" w:fill="auto"/>
            <w:noWrap/>
            <w:vAlign w:val="bottom"/>
            <w:hideMark/>
          </w:tcPr>
          <w:p w14:paraId="44DF72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264</w:t>
            </w:r>
          </w:p>
        </w:tc>
      </w:tr>
      <w:tr w:rsidR="006A24CF" w:rsidRPr="00E21267" w14:paraId="66D82DA1"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153E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020" w:type="dxa"/>
            <w:tcBorders>
              <w:top w:val="nil"/>
              <w:left w:val="nil"/>
              <w:bottom w:val="single" w:sz="4" w:space="0" w:color="auto"/>
              <w:right w:val="single" w:sz="4" w:space="0" w:color="auto"/>
            </w:tcBorders>
            <w:shd w:val="clear" w:color="auto" w:fill="auto"/>
            <w:vAlign w:val="center"/>
            <w:hideMark/>
          </w:tcPr>
          <w:p w14:paraId="4201381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Hereclean, sat Guruslau nr 3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3D1E8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180</w:t>
            </w:r>
          </w:p>
        </w:tc>
      </w:tr>
      <w:tr w:rsidR="006A24CF" w:rsidRPr="00E21267" w14:paraId="641C8FC7" w14:textId="77777777" w:rsidTr="007346BD">
        <w:trPr>
          <w:trHeight w:val="33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B72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538D9E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Hida, str Sfatului nr 15, clădirea pieței agroalimentare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0C68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351</w:t>
            </w:r>
          </w:p>
        </w:tc>
      </w:tr>
      <w:tr w:rsidR="006A24CF" w:rsidRPr="00E21267" w14:paraId="215F3B9E" w14:textId="77777777" w:rsidTr="007346BD">
        <w:trPr>
          <w:trHeight w:val="300"/>
        </w:trPr>
        <w:tc>
          <w:tcPr>
            <w:tcW w:w="620" w:type="dxa"/>
            <w:vMerge/>
            <w:tcBorders>
              <w:top w:val="nil"/>
              <w:left w:val="single" w:sz="4" w:space="0" w:color="auto"/>
              <w:bottom w:val="single" w:sz="4" w:space="0" w:color="000000"/>
              <w:right w:val="single" w:sz="4" w:space="0" w:color="auto"/>
            </w:tcBorders>
            <w:vAlign w:val="center"/>
            <w:hideMark/>
          </w:tcPr>
          <w:p w14:paraId="36C4BE4E"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34C5773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67BAB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A5B936" w14:textId="77777777" w:rsidTr="007346BD">
        <w:trPr>
          <w:trHeight w:val="345"/>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7EE0F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788F88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Horoatu Crasnei, nr 83,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B472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263</w:t>
            </w:r>
          </w:p>
        </w:tc>
      </w:tr>
      <w:tr w:rsidR="006A24CF" w:rsidRPr="00E21267" w14:paraId="532B2976" w14:textId="77777777" w:rsidTr="007346BD">
        <w:trPr>
          <w:trHeight w:val="330"/>
        </w:trPr>
        <w:tc>
          <w:tcPr>
            <w:tcW w:w="620" w:type="dxa"/>
            <w:vMerge/>
            <w:tcBorders>
              <w:top w:val="nil"/>
              <w:left w:val="single" w:sz="4" w:space="0" w:color="auto"/>
              <w:bottom w:val="single" w:sz="4" w:space="0" w:color="000000"/>
              <w:right w:val="single" w:sz="4" w:space="0" w:color="auto"/>
            </w:tcBorders>
            <w:vAlign w:val="center"/>
            <w:hideMark/>
          </w:tcPr>
          <w:p w14:paraId="4DBEF4B4"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31BE7E0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3F683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BE37F3" w14:textId="77777777" w:rsidTr="007346BD">
        <w:trPr>
          <w:trHeight w:val="6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E273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020" w:type="dxa"/>
            <w:tcBorders>
              <w:top w:val="nil"/>
              <w:left w:val="nil"/>
              <w:bottom w:val="single" w:sz="4" w:space="0" w:color="auto"/>
              <w:right w:val="single" w:sz="4" w:space="0" w:color="auto"/>
            </w:tcBorders>
            <w:shd w:val="clear" w:color="auto" w:fill="auto"/>
            <w:vAlign w:val="center"/>
            <w:hideMark/>
          </w:tcPr>
          <w:p w14:paraId="3F77C0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Ileanda, str Gării nr. 2, hală piața agroalimentară</w:t>
            </w:r>
          </w:p>
        </w:tc>
        <w:tc>
          <w:tcPr>
            <w:tcW w:w="1273" w:type="dxa"/>
            <w:tcBorders>
              <w:top w:val="nil"/>
              <w:left w:val="nil"/>
              <w:bottom w:val="single" w:sz="4" w:space="0" w:color="auto"/>
              <w:right w:val="single" w:sz="4" w:space="0" w:color="auto"/>
            </w:tcBorders>
            <w:shd w:val="clear" w:color="auto" w:fill="auto"/>
            <w:noWrap/>
            <w:vAlign w:val="bottom"/>
            <w:hideMark/>
          </w:tcPr>
          <w:p w14:paraId="701A94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436</w:t>
            </w:r>
          </w:p>
        </w:tc>
      </w:tr>
      <w:tr w:rsidR="006A24CF" w:rsidRPr="00E21267" w14:paraId="363D58A9"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551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1C0940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Ip,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FB2EC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321</w:t>
            </w:r>
          </w:p>
        </w:tc>
      </w:tr>
      <w:tr w:rsidR="006A24CF" w:rsidRPr="00E21267" w14:paraId="4BF96E1B"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6A7F2E39"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2C1D30F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6EBB7D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C34CE1A"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01CC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020" w:type="dxa"/>
            <w:tcBorders>
              <w:top w:val="nil"/>
              <w:left w:val="nil"/>
              <w:bottom w:val="single" w:sz="4" w:space="0" w:color="auto"/>
              <w:right w:val="single" w:sz="4" w:space="0" w:color="auto"/>
            </w:tcBorders>
            <w:shd w:val="clear" w:color="auto" w:fill="auto"/>
            <w:vAlign w:val="center"/>
            <w:hideMark/>
          </w:tcPr>
          <w:p w14:paraId="4F20DA5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Jibou, str Parc Industrial, nr. 6</w:t>
            </w:r>
          </w:p>
        </w:tc>
        <w:tc>
          <w:tcPr>
            <w:tcW w:w="1273" w:type="dxa"/>
            <w:tcBorders>
              <w:top w:val="nil"/>
              <w:left w:val="nil"/>
              <w:bottom w:val="single" w:sz="4" w:space="0" w:color="auto"/>
              <w:right w:val="single" w:sz="4" w:space="0" w:color="auto"/>
            </w:tcBorders>
            <w:shd w:val="clear" w:color="auto" w:fill="auto"/>
            <w:noWrap/>
            <w:vAlign w:val="bottom"/>
            <w:hideMark/>
          </w:tcPr>
          <w:p w14:paraId="3A647D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708</w:t>
            </w:r>
          </w:p>
        </w:tc>
      </w:tr>
      <w:tr w:rsidR="006A24CF" w:rsidRPr="00E21267" w14:paraId="34DF0719"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D386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020" w:type="dxa"/>
            <w:tcBorders>
              <w:top w:val="nil"/>
              <w:left w:val="nil"/>
              <w:bottom w:val="single" w:sz="4" w:space="0" w:color="auto"/>
              <w:right w:val="single" w:sz="4" w:space="0" w:color="auto"/>
            </w:tcBorders>
            <w:shd w:val="clear" w:color="auto" w:fill="auto"/>
            <w:vAlign w:val="center"/>
            <w:hideMark/>
          </w:tcPr>
          <w:p w14:paraId="5DEAFC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Letca, nr 272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1AD33D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145</w:t>
            </w:r>
          </w:p>
        </w:tc>
      </w:tr>
      <w:tr w:rsidR="006A24CF" w:rsidRPr="00E21267" w14:paraId="502101E6"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007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46CA97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Lozna, nr 108 Sala sedinte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24CE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r>
      <w:tr w:rsidR="006A24CF" w:rsidRPr="00E21267" w14:paraId="7630CACC"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1D52B9EF"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09B3D67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336BE5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BE16BD" w14:textId="77777777" w:rsidTr="007346BD">
        <w:trPr>
          <w:trHeight w:val="315"/>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0E0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623D42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Maeriste, nr 168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8F97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174</w:t>
            </w:r>
          </w:p>
        </w:tc>
      </w:tr>
      <w:tr w:rsidR="006A24CF" w:rsidRPr="00E21267" w14:paraId="0D1161F7" w14:textId="77777777" w:rsidTr="007346BD">
        <w:trPr>
          <w:trHeight w:val="315"/>
        </w:trPr>
        <w:tc>
          <w:tcPr>
            <w:tcW w:w="620" w:type="dxa"/>
            <w:vMerge/>
            <w:tcBorders>
              <w:top w:val="nil"/>
              <w:left w:val="single" w:sz="4" w:space="0" w:color="auto"/>
              <w:bottom w:val="single" w:sz="4" w:space="0" w:color="000000"/>
              <w:right w:val="single" w:sz="4" w:space="0" w:color="auto"/>
            </w:tcBorders>
            <w:vAlign w:val="center"/>
            <w:hideMark/>
          </w:tcPr>
          <w:p w14:paraId="297B3704"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76FA4C9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B587F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B40801"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E7FF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550D2C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Marca, nr 138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B1F2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116</w:t>
            </w:r>
          </w:p>
        </w:tc>
      </w:tr>
      <w:tr w:rsidR="006A24CF" w:rsidRPr="00E21267" w14:paraId="5B76C068"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7EA4124F"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775F5BF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05798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929EC1" w14:textId="77777777" w:rsidTr="007346BD">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C034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020" w:type="dxa"/>
            <w:tcBorders>
              <w:top w:val="nil"/>
              <w:left w:val="nil"/>
              <w:bottom w:val="single" w:sz="4" w:space="0" w:color="auto"/>
              <w:right w:val="single" w:sz="4" w:space="0" w:color="auto"/>
            </w:tcBorders>
            <w:shd w:val="clear" w:color="auto" w:fill="auto"/>
            <w:vAlign w:val="center"/>
            <w:hideMark/>
          </w:tcPr>
          <w:p w14:paraId="69AA900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Mesesenii de Jos, nr. 168,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F6436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w:t>
            </w:r>
          </w:p>
        </w:tc>
      </w:tr>
      <w:tr w:rsidR="006A24CF" w:rsidRPr="00E21267" w14:paraId="6F47515B"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141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25961C5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Mirsid, nr 90 Sala sedinte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C980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367</w:t>
            </w:r>
          </w:p>
        </w:tc>
      </w:tr>
      <w:tr w:rsidR="006A24CF" w:rsidRPr="00E21267" w14:paraId="61C2AE51"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1E08F870"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592F953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17C1F1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CF2283" w14:textId="77777777" w:rsidTr="007346BD">
        <w:trPr>
          <w:trHeight w:val="345"/>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A653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BD4F22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Napradea, nr 22, fost sediu CAP</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5AA0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413</w:t>
            </w:r>
          </w:p>
        </w:tc>
      </w:tr>
      <w:tr w:rsidR="006A24CF" w:rsidRPr="00E21267" w14:paraId="3E89CC26" w14:textId="77777777" w:rsidTr="007346BD">
        <w:trPr>
          <w:trHeight w:val="330"/>
        </w:trPr>
        <w:tc>
          <w:tcPr>
            <w:tcW w:w="620" w:type="dxa"/>
            <w:vMerge/>
            <w:tcBorders>
              <w:top w:val="nil"/>
              <w:left w:val="single" w:sz="4" w:space="0" w:color="auto"/>
              <w:bottom w:val="single" w:sz="4" w:space="0" w:color="000000"/>
              <w:right w:val="single" w:sz="4" w:space="0" w:color="auto"/>
            </w:tcBorders>
            <w:vAlign w:val="center"/>
            <w:hideMark/>
          </w:tcPr>
          <w:p w14:paraId="436BBFC6"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17A8F40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7A5CB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F36AA7" w14:textId="77777777" w:rsidTr="007346BD">
        <w:trPr>
          <w:trHeight w:val="33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9AD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3C3FCBE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Nusfalau, str Arny Ianos nr 1 Primarie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7D53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557</w:t>
            </w:r>
          </w:p>
        </w:tc>
      </w:tr>
      <w:tr w:rsidR="006A24CF" w:rsidRPr="00E21267" w14:paraId="693839C2" w14:textId="77777777" w:rsidTr="007346BD">
        <w:trPr>
          <w:trHeight w:val="300"/>
        </w:trPr>
        <w:tc>
          <w:tcPr>
            <w:tcW w:w="620" w:type="dxa"/>
            <w:vMerge/>
            <w:tcBorders>
              <w:top w:val="nil"/>
              <w:left w:val="single" w:sz="4" w:space="0" w:color="auto"/>
              <w:bottom w:val="single" w:sz="4" w:space="0" w:color="000000"/>
              <w:right w:val="single" w:sz="4" w:space="0" w:color="auto"/>
            </w:tcBorders>
            <w:vAlign w:val="center"/>
            <w:hideMark/>
          </w:tcPr>
          <w:p w14:paraId="554F631B"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6199E5D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8142E1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56C774"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0CC3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DBFB69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Pericei, nr 239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CD48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326</w:t>
            </w:r>
          </w:p>
        </w:tc>
      </w:tr>
      <w:tr w:rsidR="006A24CF" w:rsidRPr="00E21267" w14:paraId="736C20AD"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502E9690"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265301F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97EE0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EB9EE4"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2E7B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020" w:type="dxa"/>
            <w:tcBorders>
              <w:top w:val="nil"/>
              <w:left w:val="nil"/>
              <w:bottom w:val="single" w:sz="4" w:space="0" w:color="auto"/>
              <w:right w:val="single" w:sz="4" w:space="0" w:color="auto"/>
            </w:tcBorders>
            <w:shd w:val="clear" w:color="auto" w:fill="auto"/>
            <w:vAlign w:val="center"/>
            <w:hideMark/>
          </w:tcPr>
          <w:p w14:paraId="103F9BF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Plopis, nr 132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735026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w:t>
            </w:r>
          </w:p>
        </w:tc>
      </w:tr>
      <w:tr w:rsidR="006A24CF" w:rsidRPr="00E21267" w14:paraId="70B668F9" w14:textId="77777777" w:rsidTr="007346BD">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3B76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020" w:type="dxa"/>
            <w:tcBorders>
              <w:top w:val="nil"/>
              <w:left w:val="nil"/>
              <w:bottom w:val="single" w:sz="4" w:space="0" w:color="auto"/>
              <w:right w:val="single" w:sz="4" w:space="0" w:color="auto"/>
            </w:tcBorders>
            <w:shd w:val="clear" w:color="auto" w:fill="auto"/>
            <w:vAlign w:val="center"/>
            <w:hideMark/>
          </w:tcPr>
          <w:p w14:paraId="0A3E1F5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Poiana Blenchii, nr 46 Anexa Primarie</w:t>
            </w:r>
          </w:p>
        </w:tc>
        <w:tc>
          <w:tcPr>
            <w:tcW w:w="1273" w:type="dxa"/>
            <w:tcBorders>
              <w:top w:val="nil"/>
              <w:left w:val="nil"/>
              <w:bottom w:val="single" w:sz="4" w:space="0" w:color="auto"/>
              <w:right w:val="single" w:sz="4" w:space="0" w:color="auto"/>
            </w:tcBorders>
            <w:shd w:val="clear" w:color="auto" w:fill="auto"/>
            <w:noWrap/>
            <w:vAlign w:val="bottom"/>
            <w:hideMark/>
          </w:tcPr>
          <w:p w14:paraId="0C45E6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128</w:t>
            </w:r>
          </w:p>
        </w:tc>
      </w:tr>
      <w:tr w:rsidR="006A24CF" w:rsidRPr="00E21267" w14:paraId="452DD62D" w14:textId="77777777" w:rsidTr="007346BD">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E61D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020" w:type="dxa"/>
            <w:tcBorders>
              <w:top w:val="nil"/>
              <w:left w:val="nil"/>
              <w:bottom w:val="single" w:sz="4" w:space="0" w:color="auto"/>
              <w:right w:val="single" w:sz="4" w:space="0" w:color="auto"/>
            </w:tcBorders>
            <w:shd w:val="clear" w:color="auto" w:fill="auto"/>
            <w:vAlign w:val="center"/>
            <w:hideMark/>
          </w:tcPr>
          <w:p w14:paraId="370A949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Romanasi, nr 39 Sediu vechi Primarie</w:t>
            </w:r>
          </w:p>
        </w:tc>
        <w:tc>
          <w:tcPr>
            <w:tcW w:w="1273" w:type="dxa"/>
            <w:tcBorders>
              <w:top w:val="nil"/>
              <w:left w:val="nil"/>
              <w:bottom w:val="single" w:sz="4" w:space="0" w:color="auto"/>
              <w:right w:val="single" w:sz="4" w:space="0" w:color="auto"/>
            </w:tcBorders>
            <w:shd w:val="clear" w:color="auto" w:fill="auto"/>
            <w:noWrap/>
            <w:vAlign w:val="bottom"/>
            <w:hideMark/>
          </w:tcPr>
          <w:p w14:paraId="2BF3DB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407</w:t>
            </w:r>
          </w:p>
        </w:tc>
      </w:tr>
      <w:tr w:rsidR="006A24CF" w:rsidRPr="00E21267" w14:paraId="490BAF59"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7E46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020" w:type="dxa"/>
            <w:tcBorders>
              <w:top w:val="nil"/>
              <w:left w:val="nil"/>
              <w:bottom w:val="single" w:sz="4" w:space="0" w:color="auto"/>
              <w:right w:val="single" w:sz="4" w:space="0" w:color="auto"/>
            </w:tcBorders>
            <w:shd w:val="clear" w:color="auto" w:fill="auto"/>
            <w:vAlign w:val="center"/>
            <w:hideMark/>
          </w:tcPr>
          <w:p w14:paraId="2958FC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Rus, nr 283 Depozit Primarie</w:t>
            </w:r>
          </w:p>
        </w:tc>
        <w:tc>
          <w:tcPr>
            <w:tcW w:w="1273" w:type="dxa"/>
            <w:tcBorders>
              <w:top w:val="nil"/>
              <w:left w:val="nil"/>
              <w:bottom w:val="single" w:sz="4" w:space="0" w:color="auto"/>
              <w:right w:val="single" w:sz="4" w:space="0" w:color="auto"/>
            </w:tcBorders>
            <w:shd w:val="clear" w:color="auto" w:fill="auto"/>
            <w:noWrap/>
            <w:vAlign w:val="bottom"/>
            <w:hideMark/>
          </w:tcPr>
          <w:p w14:paraId="55E18D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r>
      <w:tr w:rsidR="006A24CF" w:rsidRPr="00E21267" w14:paraId="06DB2EBA"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52CA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632754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Salatig, nr. 58 cămin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DC92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168</w:t>
            </w:r>
          </w:p>
        </w:tc>
      </w:tr>
      <w:tr w:rsidR="006A24CF" w:rsidRPr="00E21267" w14:paraId="4B123FEA"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219C45C0"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032CA8B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35190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1F5506" w14:textId="77777777" w:rsidTr="007346BD">
        <w:trPr>
          <w:trHeight w:val="330"/>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AD8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04B75D8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Samsud, nr. 118,  Camin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8BE0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265</w:t>
            </w:r>
          </w:p>
        </w:tc>
      </w:tr>
      <w:tr w:rsidR="006A24CF" w:rsidRPr="00E21267" w14:paraId="4FFBEB84" w14:textId="77777777" w:rsidTr="007346BD">
        <w:trPr>
          <w:trHeight w:val="360"/>
        </w:trPr>
        <w:tc>
          <w:tcPr>
            <w:tcW w:w="620" w:type="dxa"/>
            <w:vMerge/>
            <w:tcBorders>
              <w:top w:val="nil"/>
              <w:left w:val="single" w:sz="4" w:space="0" w:color="auto"/>
              <w:bottom w:val="single" w:sz="4" w:space="0" w:color="000000"/>
              <w:right w:val="single" w:sz="4" w:space="0" w:color="auto"/>
            </w:tcBorders>
            <w:vAlign w:val="center"/>
            <w:hideMark/>
          </w:tcPr>
          <w:p w14:paraId="0B0D9C27"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242C36E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F42C7E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74405D1" w14:textId="77777777" w:rsidTr="007346BD">
        <w:trPr>
          <w:trHeight w:val="6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8717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020" w:type="dxa"/>
            <w:tcBorders>
              <w:top w:val="nil"/>
              <w:left w:val="nil"/>
              <w:bottom w:val="single" w:sz="4" w:space="0" w:color="auto"/>
              <w:right w:val="single" w:sz="4" w:space="0" w:color="auto"/>
            </w:tcBorders>
            <w:shd w:val="clear" w:color="auto" w:fill="auto"/>
            <w:vAlign w:val="center"/>
            <w:hideMark/>
          </w:tcPr>
          <w:p w14:paraId="6FA8B5B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Sarmasag, str Teilor nr 72 Casa Satului</w:t>
            </w:r>
          </w:p>
        </w:tc>
        <w:tc>
          <w:tcPr>
            <w:tcW w:w="1273" w:type="dxa"/>
            <w:tcBorders>
              <w:top w:val="nil"/>
              <w:left w:val="nil"/>
              <w:bottom w:val="single" w:sz="4" w:space="0" w:color="auto"/>
              <w:right w:val="single" w:sz="4" w:space="0" w:color="auto"/>
            </w:tcBorders>
            <w:shd w:val="clear" w:color="auto" w:fill="auto"/>
            <w:noWrap/>
            <w:vAlign w:val="bottom"/>
            <w:hideMark/>
          </w:tcPr>
          <w:p w14:paraId="365007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453</w:t>
            </w:r>
          </w:p>
        </w:tc>
      </w:tr>
      <w:tr w:rsidR="006A24CF" w:rsidRPr="00E21267" w14:paraId="208E4274"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9FE7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5C89013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Sig, nr 1 Primarie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007B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557</w:t>
            </w:r>
          </w:p>
        </w:tc>
      </w:tr>
      <w:tr w:rsidR="006A24CF" w:rsidRPr="00E21267" w14:paraId="7ADB9617"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0C982007"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431175C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FDF0BF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30F94E" w14:textId="77777777" w:rsidTr="007346BD">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19DE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020" w:type="dxa"/>
            <w:tcBorders>
              <w:top w:val="nil"/>
              <w:left w:val="nil"/>
              <w:bottom w:val="single" w:sz="4" w:space="0" w:color="auto"/>
              <w:right w:val="single" w:sz="4" w:space="0" w:color="auto"/>
            </w:tcBorders>
            <w:shd w:val="clear" w:color="auto" w:fill="auto"/>
            <w:vAlign w:val="center"/>
            <w:hideMark/>
          </w:tcPr>
          <w:p w14:paraId="5C79AEF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Simisna, nr. 373A,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33910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r>
      <w:tr w:rsidR="006A24CF" w:rsidRPr="00E21267" w14:paraId="5134BFFA"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D91C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020" w:type="dxa"/>
            <w:tcBorders>
              <w:top w:val="nil"/>
              <w:left w:val="nil"/>
              <w:bottom w:val="single" w:sz="4" w:space="0" w:color="auto"/>
              <w:right w:val="single" w:sz="4" w:space="0" w:color="auto"/>
            </w:tcBorders>
            <w:shd w:val="clear" w:color="auto" w:fill="auto"/>
            <w:vAlign w:val="center"/>
            <w:hideMark/>
          </w:tcPr>
          <w:p w14:paraId="68375FA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Simleu Silvaniei, str Partizanilor nr 1A</w:t>
            </w:r>
          </w:p>
        </w:tc>
        <w:tc>
          <w:tcPr>
            <w:tcW w:w="1273" w:type="dxa"/>
            <w:tcBorders>
              <w:top w:val="nil"/>
              <w:left w:val="nil"/>
              <w:bottom w:val="single" w:sz="4" w:space="0" w:color="auto"/>
              <w:right w:val="single" w:sz="4" w:space="0" w:color="auto"/>
            </w:tcBorders>
            <w:shd w:val="clear" w:color="auto" w:fill="auto"/>
            <w:noWrap/>
            <w:vAlign w:val="bottom"/>
            <w:hideMark/>
          </w:tcPr>
          <w:p w14:paraId="2F5E56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746</w:t>
            </w:r>
          </w:p>
        </w:tc>
      </w:tr>
      <w:tr w:rsidR="006A24CF" w:rsidRPr="00E21267" w14:paraId="394E0971" w14:textId="77777777" w:rsidTr="007346BD">
        <w:trPr>
          <w:trHeight w:val="6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B5BA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020" w:type="dxa"/>
            <w:tcBorders>
              <w:top w:val="nil"/>
              <w:left w:val="nil"/>
              <w:bottom w:val="single" w:sz="4" w:space="0" w:color="auto"/>
              <w:right w:val="single" w:sz="4" w:space="0" w:color="auto"/>
            </w:tcBorders>
            <w:shd w:val="clear" w:color="auto" w:fill="auto"/>
            <w:vAlign w:val="center"/>
            <w:hideMark/>
          </w:tcPr>
          <w:p w14:paraId="29D0FF8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Sinmihaiu Almasului, nr 432 sediul primăriei</w:t>
            </w:r>
          </w:p>
        </w:tc>
        <w:tc>
          <w:tcPr>
            <w:tcW w:w="1273" w:type="dxa"/>
            <w:tcBorders>
              <w:top w:val="nil"/>
              <w:left w:val="nil"/>
              <w:bottom w:val="single" w:sz="4" w:space="0" w:color="auto"/>
              <w:right w:val="single" w:sz="4" w:space="0" w:color="auto"/>
            </w:tcBorders>
            <w:shd w:val="clear" w:color="auto" w:fill="auto"/>
            <w:noWrap/>
            <w:vAlign w:val="bottom"/>
            <w:hideMark/>
          </w:tcPr>
          <w:p w14:paraId="51E781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278</w:t>
            </w:r>
          </w:p>
        </w:tc>
      </w:tr>
      <w:tr w:rsidR="006A24CF" w:rsidRPr="00E21267" w14:paraId="351FF0B8" w14:textId="77777777" w:rsidTr="007346BD">
        <w:trPr>
          <w:trHeight w:val="57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1CCFF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020" w:type="dxa"/>
            <w:tcBorders>
              <w:top w:val="nil"/>
              <w:left w:val="nil"/>
              <w:bottom w:val="single" w:sz="4" w:space="0" w:color="auto"/>
              <w:right w:val="single" w:sz="4" w:space="0" w:color="auto"/>
            </w:tcBorders>
            <w:shd w:val="clear" w:color="auto" w:fill="auto"/>
            <w:vAlign w:val="center"/>
            <w:hideMark/>
          </w:tcPr>
          <w:p w14:paraId="306D0E9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Somes Odorhei, nr 234 Magazie Primarie</w:t>
            </w:r>
          </w:p>
        </w:tc>
        <w:tc>
          <w:tcPr>
            <w:tcW w:w="1273" w:type="dxa"/>
            <w:tcBorders>
              <w:top w:val="nil"/>
              <w:left w:val="nil"/>
              <w:bottom w:val="single" w:sz="4" w:space="0" w:color="auto"/>
              <w:right w:val="single" w:sz="4" w:space="0" w:color="auto"/>
            </w:tcBorders>
            <w:shd w:val="clear" w:color="auto" w:fill="auto"/>
            <w:noWrap/>
            <w:vAlign w:val="bottom"/>
            <w:hideMark/>
          </w:tcPr>
          <w:p w14:paraId="62D58A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229</w:t>
            </w:r>
          </w:p>
        </w:tc>
      </w:tr>
      <w:tr w:rsidR="006A24CF" w:rsidRPr="00E21267" w14:paraId="4E0CE84F"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62A4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020" w:type="dxa"/>
            <w:tcBorders>
              <w:top w:val="nil"/>
              <w:left w:val="nil"/>
              <w:bottom w:val="single" w:sz="4" w:space="0" w:color="auto"/>
              <w:right w:val="single" w:sz="4" w:space="0" w:color="auto"/>
            </w:tcBorders>
            <w:shd w:val="clear" w:color="auto" w:fill="auto"/>
            <w:vAlign w:val="center"/>
            <w:hideMark/>
          </w:tcPr>
          <w:p w14:paraId="544F89A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Surduc,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0A6133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158</w:t>
            </w:r>
          </w:p>
        </w:tc>
      </w:tr>
      <w:tr w:rsidR="006A24CF" w:rsidRPr="00E21267" w14:paraId="014EF5B1"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38F8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020" w:type="dxa"/>
            <w:tcBorders>
              <w:top w:val="nil"/>
              <w:left w:val="nil"/>
              <w:bottom w:val="single" w:sz="4" w:space="0" w:color="auto"/>
              <w:right w:val="single" w:sz="4" w:space="0" w:color="auto"/>
            </w:tcBorders>
            <w:shd w:val="clear" w:color="auto" w:fill="auto"/>
            <w:vAlign w:val="center"/>
            <w:hideMark/>
          </w:tcPr>
          <w:p w14:paraId="049AF83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Treznea, nr 83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483055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206</w:t>
            </w:r>
          </w:p>
        </w:tc>
      </w:tr>
      <w:tr w:rsidR="006A24CF" w:rsidRPr="00E21267" w14:paraId="52D7EC2B"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3437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020" w:type="dxa"/>
            <w:tcBorders>
              <w:top w:val="nil"/>
              <w:left w:val="nil"/>
              <w:bottom w:val="single" w:sz="4" w:space="0" w:color="auto"/>
              <w:right w:val="single" w:sz="4" w:space="0" w:color="auto"/>
            </w:tcBorders>
            <w:shd w:val="clear" w:color="auto" w:fill="auto"/>
            <w:vAlign w:val="center"/>
            <w:hideMark/>
          </w:tcPr>
          <w:p w14:paraId="67389C0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Valcau de Jos, nr 259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01C738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478</w:t>
            </w:r>
          </w:p>
        </w:tc>
      </w:tr>
      <w:tr w:rsidR="006A24CF" w:rsidRPr="00E21267" w14:paraId="4B8AA276"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8C1B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020" w:type="dxa"/>
            <w:tcBorders>
              <w:top w:val="nil"/>
              <w:left w:val="nil"/>
              <w:bottom w:val="single" w:sz="4" w:space="0" w:color="auto"/>
              <w:right w:val="single" w:sz="4" w:space="0" w:color="auto"/>
            </w:tcBorders>
            <w:shd w:val="clear" w:color="auto" w:fill="auto"/>
            <w:vAlign w:val="center"/>
            <w:hideMark/>
          </w:tcPr>
          <w:p w14:paraId="59F840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Virsolt, nr 152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23D55E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r>
      <w:tr w:rsidR="006A24CF" w:rsidRPr="00E21267" w14:paraId="68A79D5B"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8778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020" w:type="dxa"/>
            <w:tcBorders>
              <w:top w:val="nil"/>
              <w:left w:val="nil"/>
              <w:bottom w:val="single" w:sz="4" w:space="0" w:color="auto"/>
              <w:right w:val="single" w:sz="4" w:space="0" w:color="auto"/>
            </w:tcBorders>
            <w:shd w:val="clear" w:color="auto" w:fill="auto"/>
            <w:vAlign w:val="center"/>
            <w:hideMark/>
          </w:tcPr>
          <w:p w14:paraId="083845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Zalau, str Avram Iancu nr 38 Punct Termic</w:t>
            </w:r>
          </w:p>
        </w:tc>
        <w:tc>
          <w:tcPr>
            <w:tcW w:w="1273" w:type="dxa"/>
            <w:tcBorders>
              <w:top w:val="nil"/>
              <w:left w:val="nil"/>
              <w:bottom w:val="single" w:sz="4" w:space="0" w:color="auto"/>
              <w:right w:val="single" w:sz="4" w:space="0" w:color="auto"/>
            </w:tcBorders>
            <w:shd w:val="clear" w:color="auto" w:fill="auto"/>
            <w:noWrap/>
            <w:vAlign w:val="bottom"/>
            <w:hideMark/>
          </w:tcPr>
          <w:p w14:paraId="71BC87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1082</w:t>
            </w:r>
          </w:p>
        </w:tc>
      </w:tr>
      <w:tr w:rsidR="006A24CF" w:rsidRPr="00E21267" w14:paraId="3C7D1B3B" w14:textId="77777777" w:rsidTr="007346BD">
        <w:trPr>
          <w:trHeight w:val="293"/>
        </w:trPr>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C94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020" w:type="dxa"/>
            <w:vMerge w:val="restart"/>
            <w:tcBorders>
              <w:top w:val="nil"/>
              <w:left w:val="single" w:sz="4" w:space="0" w:color="auto"/>
              <w:bottom w:val="single" w:sz="4" w:space="0" w:color="000000"/>
              <w:right w:val="single" w:sz="4" w:space="0" w:color="auto"/>
            </w:tcBorders>
            <w:shd w:val="clear" w:color="auto" w:fill="auto"/>
            <w:vAlign w:val="center"/>
            <w:hideMark/>
          </w:tcPr>
          <w:p w14:paraId="71DBC1A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Zalha, nr 101</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A113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r>
      <w:tr w:rsidR="006A24CF" w:rsidRPr="00E21267" w14:paraId="148DE0DC" w14:textId="77777777" w:rsidTr="007346BD">
        <w:trPr>
          <w:trHeight w:val="293"/>
        </w:trPr>
        <w:tc>
          <w:tcPr>
            <w:tcW w:w="620" w:type="dxa"/>
            <w:vMerge/>
            <w:tcBorders>
              <w:top w:val="nil"/>
              <w:left w:val="single" w:sz="4" w:space="0" w:color="auto"/>
              <w:bottom w:val="single" w:sz="4" w:space="0" w:color="000000"/>
              <w:right w:val="single" w:sz="4" w:space="0" w:color="auto"/>
            </w:tcBorders>
            <w:vAlign w:val="center"/>
            <w:hideMark/>
          </w:tcPr>
          <w:p w14:paraId="268A8D89" w14:textId="77777777" w:rsidR="006A24CF" w:rsidRPr="00E21267" w:rsidRDefault="006A24CF" w:rsidP="007346BD">
            <w:pPr>
              <w:spacing w:after="0" w:line="240" w:lineRule="auto"/>
              <w:rPr>
                <w:rFonts w:eastAsia="Times New Roman"/>
                <w:b/>
                <w:bCs/>
                <w:color w:val="000000"/>
                <w:sz w:val="24"/>
                <w:szCs w:val="24"/>
                <w:lang w:val="en-US"/>
              </w:rPr>
            </w:pPr>
          </w:p>
        </w:tc>
        <w:tc>
          <w:tcPr>
            <w:tcW w:w="3020" w:type="dxa"/>
            <w:vMerge/>
            <w:tcBorders>
              <w:top w:val="nil"/>
              <w:left w:val="single" w:sz="4" w:space="0" w:color="auto"/>
              <w:bottom w:val="single" w:sz="4" w:space="0" w:color="000000"/>
              <w:right w:val="single" w:sz="4" w:space="0" w:color="auto"/>
            </w:tcBorders>
            <w:vAlign w:val="center"/>
            <w:hideMark/>
          </w:tcPr>
          <w:p w14:paraId="2C64983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A3028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FB8DC89" w14:textId="77777777" w:rsidTr="007346BD">
        <w:trPr>
          <w:trHeight w:val="25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F81A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020" w:type="dxa"/>
            <w:tcBorders>
              <w:top w:val="nil"/>
              <w:left w:val="nil"/>
              <w:bottom w:val="single" w:sz="4" w:space="0" w:color="auto"/>
              <w:right w:val="single" w:sz="4" w:space="0" w:color="auto"/>
            </w:tcBorders>
            <w:shd w:val="clear" w:color="auto" w:fill="auto"/>
            <w:vAlign w:val="center"/>
            <w:hideMark/>
          </w:tcPr>
          <w:p w14:paraId="461060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Zimbor, nr 116 Primarie</w:t>
            </w:r>
          </w:p>
        </w:tc>
        <w:tc>
          <w:tcPr>
            <w:tcW w:w="1273" w:type="dxa"/>
            <w:tcBorders>
              <w:top w:val="nil"/>
              <w:left w:val="nil"/>
              <w:bottom w:val="nil"/>
              <w:right w:val="single" w:sz="4" w:space="0" w:color="auto"/>
            </w:tcBorders>
            <w:shd w:val="clear" w:color="auto" w:fill="auto"/>
            <w:noWrap/>
            <w:vAlign w:val="bottom"/>
            <w:hideMark/>
          </w:tcPr>
          <w:p w14:paraId="7D494A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r>
      <w:tr w:rsidR="006A24CF" w:rsidRPr="00E21267" w14:paraId="6C734296" w14:textId="77777777" w:rsidTr="007346BD">
        <w:trPr>
          <w:trHeight w:val="33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1F162B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5465C6F3"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5F8E2D78" w14:textId="77777777" w:rsidR="006A24CF" w:rsidRPr="00E21267" w:rsidRDefault="006A24CF" w:rsidP="007346BD">
            <w:pPr>
              <w:spacing w:after="0" w:line="240" w:lineRule="auto"/>
              <w:jc w:val="center"/>
              <w:rPr>
                <w:rFonts w:eastAsia="Times New Roman"/>
                <w:b/>
                <w:bCs/>
                <w:color w:val="000000"/>
                <w:sz w:val="24"/>
                <w:szCs w:val="24"/>
                <w:lang w:val="en-US"/>
              </w:rPr>
            </w:pPr>
            <w:r>
              <w:rPr>
                <w:rFonts w:eastAsia="Times New Roman"/>
                <w:b/>
                <w:bCs/>
                <w:color w:val="000000"/>
                <w:sz w:val="24"/>
                <w:szCs w:val="24"/>
                <w:lang w:val="en-US"/>
              </w:rPr>
              <w:t>16.713</w:t>
            </w:r>
          </w:p>
        </w:tc>
      </w:tr>
    </w:tbl>
    <w:p w14:paraId="1CCE6736" w14:textId="77777777" w:rsidR="006A24CF" w:rsidRDefault="006A24CF" w:rsidP="006A24CF">
      <w:pPr>
        <w:jc w:val="center"/>
        <w:rPr>
          <w:b/>
        </w:rPr>
      </w:pPr>
    </w:p>
    <w:p w14:paraId="355A39B1" w14:textId="77777777" w:rsidR="006A24CF" w:rsidRPr="00741F3E" w:rsidRDefault="006A24CF" w:rsidP="006A24CF">
      <w:pPr>
        <w:rPr>
          <w:b/>
          <w:sz w:val="24"/>
          <w:szCs w:val="24"/>
        </w:rPr>
      </w:pPr>
      <w:r w:rsidRPr="00741F3E">
        <w:rPr>
          <w:b/>
          <w:sz w:val="24"/>
          <w:szCs w:val="24"/>
        </w:rPr>
        <w:t>judetul Sibiu</w:t>
      </w:r>
    </w:p>
    <w:tbl>
      <w:tblPr>
        <w:tblW w:w="4896" w:type="dxa"/>
        <w:tblInd w:w="98" w:type="dxa"/>
        <w:tblLook w:val="04A0" w:firstRow="1" w:lastRow="0" w:firstColumn="1" w:lastColumn="0" w:noHBand="0" w:noVBand="1"/>
      </w:tblPr>
      <w:tblGrid>
        <w:gridCol w:w="639"/>
        <w:gridCol w:w="2984"/>
        <w:gridCol w:w="1273"/>
      </w:tblGrid>
      <w:tr w:rsidR="006A24CF" w:rsidRPr="00E21267" w14:paraId="47E68201" w14:textId="77777777" w:rsidTr="007346BD">
        <w:trPr>
          <w:trHeight w:val="1140"/>
        </w:trPr>
        <w:tc>
          <w:tcPr>
            <w:tcW w:w="639" w:type="dxa"/>
            <w:tcBorders>
              <w:top w:val="single" w:sz="8" w:space="0" w:color="auto"/>
              <w:left w:val="single" w:sz="8" w:space="0" w:color="auto"/>
              <w:bottom w:val="single" w:sz="8" w:space="0" w:color="auto"/>
              <w:right w:val="nil"/>
            </w:tcBorders>
            <w:shd w:val="clear" w:color="auto" w:fill="auto"/>
            <w:vAlign w:val="center"/>
            <w:hideMark/>
          </w:tcPr>
          <w:p w14:paraId="616402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 crt.</w:t>
            </w:r>
          </w:p>
        </w:tc>
        <w:tc>
          <w:tcPr>
            <w:tcW w:w="29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B498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F4A13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Număr beneficiari  </w:t>
            </w:r>
          </w:p>
        </w:tc>
      </w:tr>
      <w:tr w:rsidR="006A24CF" w:rsidRPr="00E21267" w14:paraId="6130FFC2"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11634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2984" w:type="dxa"/>
            <w:tcBorders>
              <w:top w:val="nil"/>
              <w:left w:val="nil"/>
              <w:bottom w:val="single" w:sz="4" w:space="0" w:color="000000"/>
              <w:right w:val="single" w:sz="4" w:space="0" w:color="000000"/>
            </w:tcBorders>
            <w:shd w:val="clear" w:color="auto" w:fill="auto"/>
            <w:vAlign w:val="center"/>
            <w:hideMark/>
          </w:tcPr>
          <w:p w14:paraId="7BF1D80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SIBIU, Complex Bricomat soș. Alba Iulia nr.112</w:t>
            </w:r>
          </w:p>
        </w:tc>
        <w:tc>
          <w:tcPr>
            <w:tcW w:w="1273" w:type="dxa"/>
            <w:tcBorders>
              <w:top w:val="nil"/>
              <w:left w:val="nil"/>
              <w:bottom w:val="single" w:sz="4" w:space="0" w:color="000000"/>
              <w:right w:val="single" w:sz="4" w:space="0" w:color="auto"/>
            </w:tcBorders>
            <w:shd w:val="clear" w:color="auto" w:fill="auto"/>
            <w:vAlign w:val="center"/>
            <w:hideMark/>
          </w:tcPr>
          <w:p w14:paraId="07F871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883</w:t>
            </w:r>
          </w:p>
        </w:tc>
      </w:tr>
      <w:tr w:rsidR="006A24CF" w:rsidRPr="00E21267" w14:paraId="5247CAB6" w14:textId="77777777" w:rsidTr="007346BD">
        <w:trPr>
          <w:trHeight w:val="94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FD09E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2984" w:type="dxa"/>
            <w:tcBorders>
              <w:top w:val="nil"/>
              <w:left w:val="nil"/>
              <w:bottom w:val="single" w:sz="4" w:space="0" w:color="000000"/>
              <w:right w:val="single" w:sz="4" w:space="0" w:color="000000"/>
            </w:tcBorders>
            <w:shd w:val="clear" w:color="auto" w:fill="auto"/>
            <w:vAlign w:val="center"/>
            <w:hideMark/>
          </w:tcPr>
          <w:p w14:paraId="716FAD1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municipiul Mediaș, Aleea Comandor Dimitrie Moraru nr. 17</w:t>
            </w:r>
          </w:p>
        </w:tc>
        <w:tc>
          <w:tcPr>
            <w:tcW w:w="1273" w:type="dxa"/>
            <w:tcBorders>
              <w:top w:val="nil"/>
              <w:left w:val="nil"/>
              <w:bottom w:val="single" w:sz="4" w:space="0" w:color="000000"/>
              <w:right w:val="single" w:sz="4" w:space="0" w:color="auto"/>
            </w:tcBorders>
            <w:shd w:val="clear" w:color="auto" w:fill="auto"/>
            <w:vAlign w:val="center"/>
            <w:hideMark/>
          </w:tcPr>
          <w:p w14:paraId="644F53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589</w:t>
            </w:r>
          </w:p>
        </w:tc>
      </w:tr>
      <w:tr w:rsidR="006A24CF" w:rsidRPr="00E21267" w14:paraId="18D3C9B8"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7387A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2984" w:type="dxa"/>
            <w:tcBorders>
              <w:top w:val="nil"/>
              <w:left w:val="nil"/>
              <w:bottom w:val="single" w:sz="4" w:space="0" w:color="000000"/>
              <w:right w:val="single" w:sz="4" w:space="0" w:color="000000"/>
            </w:tcBorders>
            <w:shd w:val="clear" w:color="auto" w:fill="auto"/>
            <w:vAlign w:val="center"/>
            <w:hideMark/>
          </w:tcPr>
          <w:p w14:paraId="3CC7923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Agnita, Str. Mihai Viteazu nr. 9</w:t>
            </w:r>
          </w:p>
        </w:tc>
        <w:tc>
          <w:tcPr>
            <w:tcW w:w="1273" w:type="dxa"/>
            <w:tcBorders>
              <w:top w:val="nil"/>
              <w:left w:val="nil"/>
              <w:bottom w:val="single" w:sz="4" w:space="0" w:color="000000"/>
              <w:right w:val="single" w:sz="4" w:space="0" w:color="auto"/>
            </w:tcBorders>
            <w:shd w:val="clear" w:color="auto" w:fill="auto"/>
            <w:vAlign w:val="center"/>
            <w:hideMark/>
          </w:tcPr>
          <w:p w14:paraId="4F4157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298</w:t>
            </w:r>
          </w:p>
        </w:tc>
      </w:tr>
      <w:tr w:rsidR="006A24CF" w:rsidRPr="00E21267" w14:paraId="483CEBF6"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FEE5F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2984" w:type="dxa"/>
            <w:tcBorders>
              <w:top w:val="nil"/>
              <w:left w:val="nil"/>
              <w:bottom w:val="single" w:sz="4" w:space="0" w:color="000000"/>
              <w:right w:val="single" w:sz="4" w:space="0" w:color="000000"/>
            </w:tcBorders>
            <w:shd w:val="clear" w:color="auto" w:fill="auto"/>
            <w:vAlign w:val="center"/>
            <w:hideMark/>
          </w:tcPr>
          <w:p w14:paraId="46E2D6E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Avrig, str. Sașilor nr. 35</w:t>
            </w:r>
          </w:p>
        </w:tc>
        <w:tc>
          <w:tcPr>
            <w:tcW w:w="1273" w:type="dxa"/>
            <w:tcBorders>
              <w:top w:val="nil"/>
              <w:left w:val="nil"/>
              <w:bottom w:val="single" w:sz="4" w:space="0" w:color="000000"/>
              <w:right w:val="single" w:sz="4" w:space="0" w:color="auto"/>
            </w:tcBorders>
            <w:shd w:val="clear" w:color="auto" w:fill="auto"/>
            <w:vAlign w:val="center"/>
            <w:hideMark/>
          </w:tcPr>
          <w:p w14:paraId="075AFA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363</w:t>
            </w:r>
          </w:p>
        </w:tc>
      </w:tr>
      <w:tr w:rsidR="006A24CF" w:rsidRPr="00E21267" w14:paraId="1E916AFD"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643525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2984" w:type="dxa"/>
            <w:tcBorders>
              <w:top w:val="nil"/>
              <w:left w:val="nil"/>
              <w:bottom w:val="single" w:sz="4" w:space="0" w:color="000000"/>
              <w:right w:val="single" w:sz="4" w:space="0" w:color="000000"/>
            </w:tcBorders>
            <w:shd w:val="clear" w:color="auto" w:fill="auto"/>
            <w:vAlign w:val="center"/>
            <w:hideMark/>
          </w:tcPr>
          <w:p w14:paraId="65DDC73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Cisnadie, Str. Târgului nr. 14</w:t>
            </w:r>
          </w:p>
        </w:tc>
        <w:tc>
          <w:tcPr>
            <w:tcW w:w="1273" w:type="dxa"/>
            <w:tcBorders>
              <w:top w:val="nil"/>
              <w:left w:val="nil"/>
              <w:bottom w:val="single" w:sz="4" w:space="0" w:color="000000"/>
              <w:right w:val="single" w:sz="4" w:space="0" w:color="auto"/>
            </w:tcBorders>
            <w:shd w:val="clear" w:color="auto" w:fill="auto"/>
            <w:vAlign w:val="center"/>
            <w:hideMark/>
          </w:tcPr>
          <w:p w14:paraId="082F6D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64D4C673"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4BC22D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2984" w:type="dxa"/>
            <w:tcBorders>
              <w:top w:val="nil"/>
              <w:left w:val="nil"/>
              <w:bottom w:val="single" w:sz="4" w:space="0" w:color="000000"/>
              <w:right w:val="single" w:sz="4" w:space="0" w:color="000000"/>
            </w:tcBorders>
            <w:shd w:val="clear" w:color="auto" w:fill="auto"/>
            <w:vAlign w:val="center"/>
            <w:hideMark/>
          </w:tcPr>
          <w:p w14:paraId="7354727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Copsa Mica, Str. Aleea Castanilor nr. 9</w:t>
            </w:r>
          </w:p>
        </w:tc>
        <w:tc>
          <w:tcPr>
            <w:tcW w:w="1273" w:type="dxa"/>
            <w:tcBorders>
              <w:top w:val="nil"/>
              <w:left w:val="nil"/>
              <w:bottom w:val="single" w:sz="4" w:space="0" w:color="000000"/>
              <w:right w:val="single" w:sz="4" w:space="0" w:color="auto"/>
            </w:tcBorders>
            <w:shd w:val="clear" w:color="auto" w:fill="auto"/>
            <w:vAlign w:val="center"/>
            <w:hideMark/>
          </w:tcPr>
          <w:p w14:paraId="09B7A2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532</w:t>
            </w:r>
          </w:p>
        </w:tc>
      </w:tr>
      <w:tr w:rsidR="006A24CF" w:rsidRPr="00E21267" w14:paraId="597F9E25"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1CE15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2984" w:type="dxa"/>
            <w:tcBorders>
              <w:top w:val="nil"/>
              <w:left w:val="nil"/>
              <w:bottom w:val="single" w:sz="4" w:space="0" w:color="000000"/>
              <w:right w:val="single" w:sz="4" w:space="0" w:color="000000"/>
            </w:tcBorders>
            <w:shd w:val="clear" w:color="auto" w:fill="auto"/>
            <w:vAlign w:val="center"/>
            <w:hideMark/>
          </w:tcPr>
          <w:p w14:paraId="6A1C972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Dumbraveni, str. Stadionului nr. 1</w:t>
            </w:r>
          </w:p>
        </w:tc>
        <w:tc>
          <w:tcPr>
            <w:tcW w:w="1273" w:type="dxa"/>
            <w:tcBorders>
              <w:top w:val="nil"/>
              <w:left w:val="nil"/>
              <w:bottom w:val="single" w:sz="4" w:space="0" w:color="000000"/>
              <w:right w:val="single" w:sz="4" w:space="0" w:color="auto"/>
            </w:tcBorders>
            <w:shd w:val="clear" w:color="auto" w:fill="auto"/>
            <w:vAlign w:val="center"/>
            <w:hideMark/>
          </w:tcPr>
          <w:p w14:paraId="65DFE5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769</w:t>
            </w:r>
          </w:p>
        </w:tc>
      </w:tr>
      <w:tr w:rsidR="006A24CF" w:rsidRPr="00E21267" w14:paraId="5396ABFD"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FE2E5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2984" w:type="dxa"/>
            <w:tcBorders>
              <w:top w:val="nil"/>
              <w:left w:val="nil"/>
              <w:bottom w:val="single" w:sz="4" w:space="0" w:color="000000"/>
              <w:right w:val="single" w:sz="4" w:space="0" w:color="000000"/>
            </w:tcBorders>
            <w:shd w:val="clear" w:color="auto" w:fill="auto"/>
            <w:vAlign w:val="center"/>
            <w:hideMark/>
          </w:tcPr>
          <w:p w14:paraId="0E99CC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Miercurea Sibiului, Str, Tărgului nr. 54</w:t>
            </w:r>
          </w:p>
        </w:tc>
        <w:tc>
          <w:tcPr>
            <w:tcW w:w="1273" w:type="dxa"/>
            <w:tcBorders>
              <w:top w:val="nil"/>
              <w:left w:val="nil"/>
              <w:bottom w:val="single" w:sz="4" w:space="0" w:color="000000"/>
              <w:right w:val="single" w:sz="4" w:space="0" w:color="auto"/>
            </w:tcBorders>
            <w:shd w:val="clear" w:color="auto" w:fill="auto"/>
            <w:vAlign w:val="center"/>
            <w:hideMark/>
          </w:tcPr>
          <w:p w14:paraId="3D5727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440</w:t>
            </w:r>
          </w:p>
        </w:tc>
      </w:tr>
      <w:tr w:rsidR="006A24CF" w:rsidRPr="00E21267" w14:paraId="6702DE03"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650E4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2984" w:type="dxa"/>
            <w:tcBorders>
              <w:top w:val="nil"/>
              <w:left w:val="nil"/>
              <w:bottom w:val="single" w:sz="4" w:space="0" w:color="000000"/>
              <w:right w:val="single" w:sz="4" w:space="0" w:color="000000"/>
            </w:tcBorders>
            <w:shd w:val="clear" w:color="auto" w:fill="auto"/>
            <w:vAlign w:val="center"/>
            <w:hideMark/>
          </w:tcPr>
          <w:p w14:paraId="7859CE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Ocna Sibiului, Str. Avram Iancu, nr. 3</w:t>
            </w:r>
          </w:p>
        </w:tc>
        <w:tc>
          <w:tcPr>
            <w:tcW w:w="1273" w:type="dxa"/>
            <w:tcBorders>
              <w:top w:val="nil"/>
              <w:left w:val="nil"/>
              <w:bottom w:val="single" w:sz="4" w:space="0" w:color="000000"/>
              <w:right w:val="single" w:sz="4" w:space="0" w:color="auto"/>
            </w:tcBorders>
            <w:shd w:val="clear" w:color="auto" w:fill="auto"/>
            <w:vAlign w:val="center"/>
            <w:hideMark/>
          </w:tcPr>
          <w:p w14:paraId="2851D9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122</w:t>
            </w:r>
          </w:p>
        </w:tc>
      </w:tr>
      <w:tr w:rsidR="006A24CF" w:rsidRPr="00E21267" w14:paraId="42F77042"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40C06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2984" w:type="dxa"/>
            <w:tcBorders>
              <w:top w:val="nil"/>
              <w:left w:val="nil"/>
              <w:bottom w:val="single" w:sz="4" w:space="0" w:color="000000"/>
              <w:right w:val="single" w:sz="4" w:space="0" w:color="000000"/>
            </w:tcBorders>
            <w:shd w:val="clear" w:color="auto" w:fill="auto"/>
            <w:vAlign w:val="center"/>
            <w:hideMark/>
          </w:tcPr>
          <w:p w14:paraId="0C72E39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Săliște, str. Ioan Moga nr. 7</w:t>
            </w:r>
          </w:p>
        </w:tc>
        <w:tc>
          <w:tcPr>
            <w:tcW w:w="1273" w:type="dxa"/>
            <w:tcBorders>
              <w:top w:val="nil"/>
              <w:left w:val="nil"/>
              <w:bottom w:val="single" w:sz="4" w:space="0" w:color="000000"/>
              <w:right w:val="single" w:sz="4" w:space="0" w:color="auto"/>
            </w:tcBorders>
            <w:shd w:val="clear" w:color="auto" w:fill="auto"/>
            <w:vAlign w:val="center"/>
            <w:hideMark/>
          </w:tcPr>
          <w:p w14:paraId="2E9270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479</w:t>
            </w:r>
          </w:p>
        </w:tc>
      </w:tr>
      <w:tr w:rsidR="006A24CF" w:rsidRPr="00E21267" w14:paraId="35A22A4E"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99A6E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2984" w:type="dxa"/>
            <w:tcBorders>
              <w:top w:val="nil"/>
              <w:left w:val="nil"/>
              <w:bottom w:val="single" w:sz="4" w:space="0" w:color="000000"/>
              <w:right w:val="single" w:sz="4" w:space="0" w:color="000000"/>
            </w:tcBorders>
            <w:shd w:val="clear" w:color="auto" w:fill="auto"/>
            <w:vAlign w:val="center"/>
            <w:hideMark/>
          </w:tcPr>
          <w:p w14:paraId="248ABB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Tălmaciu, str. N.Bălcescu, nr. 24</w:t>
            </w:r>
          </w:p>
        </w:tc>
        <w:tc>
          <w:tcPr>
            <w:tcW w:w="1273" w:type="dxa"/>
            <w:tcBorders>
              <w:top w:val="nil"/>
              <w:left w:val="nil"/>
              <w:bottom w:val="single" w:sz="4" w:space="0" w:color="000000"/>
              <w:right w:val="single" w:sz="4" w:space="0" w:color="auto"/>
            </w:tcBorders>
            <w:shd w:val="clear" w:color="auto" w:fill="auto"/>
            <w:vAlign w:val="center"/>
            <w:hideMark/>
          </w:tcPr>
          <w:p w14:paraId="794A62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232</w:t>
            </w:r>
          </w:p>
        </w:tc>
      </w:tr>
      <w:tr w:rsidR="006A24CF" w:rsidRPr="00E21267" w14:paraId="257C15F0"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93DC8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2984" w:type="dxa"/>
            <w:tcBorders>
              <w:top w:val="nil"/>
              <w:left w:val="nil"/>
              <w:bottom w:val="single" w:sz="4" w:space="0" w:color="000000"/>
              <w:right w:val="single" w:sz="4" w:space="0" w:color="000000"/>
            </w:tcBorders>
            <w:shd w:val="clear" w:color="auto" w:fill="auto"/>
            <w:vAlign w:val="center"/>
            <w:hideMark/>
          </w:tcPr>
          <w:p w14:paraId="423932B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Primaria Altîna</w:t>
            </w:r>
          </w:p>
        </w:tc>
        <w:tc>
          <w:tcPr>
            <w:tcW w:w="1273" w:type="dxa"/>
            <w:tcBorders>
              <w:top w:val="nil"/>
              <w:left w:val="nil"/>
              <w:bottom w:val="nil"/>
              <w:right w:val="single" w:sz="4" w:space="0" w:color="auto"/>
            </w:tcBorders>
            <w:shd w:val="clear" w:color="auto" w:fill="auto"/>
            <w:vAlign w:val="center"/>
            <w:hideMark/>
          </w:tcPr>
          <w:p w14:paraId="275C92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737</w:t>
            </w:r>
          </w:p>
        </w:tc>
      </w:tr>
      <w:tr w:rsidR="006A24CF" w:rsidRPr="00E21267" w14:paraId="5A54B02B" w14:textId="77777777" w:rsidTr="007346BD">
        <w:trPr>
          <w:trHeight w:val="60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4625B40" w14:textId="77777777" w:rsidR="006A24CF" w:rsidRPr="00E21267" w:rsidRDefault="006A24CF" w:rsidP="007346BD">
            <w:pPr>
              <w:spacing w:after="0" w:line="240" w:lineRule="auto"/>
              <w:jc w:val="center"/>
              <w:rPr>
                <w:rFonts w:ascii="Arial" w:eastAsia="Times New Roman" w:hAnsi="Arial" w:cs="Arial"/>
                <w:b/>
                <w:bCs/>
                <w:color w:val="000000"/>
                <w:sz w:val="24"/>
                <w:szCs w:val="24"/>
                <w:lang w:val="en-US"/>
              </w:rPr>
            </w:pPr>
            <w:r w:rsidRPr="00E21267">
              <w:rPr>
                <w:rFonts w:ascii="Arial" w:eastAsia="Times New Roman" w:hAnsi="Arial" w:cs="Arial"/>
                <w:b/>
                <w:bCs/>
                <w:color w:val="000000"/>
                <w:sz w:val="24"/>
                <w:szCs w:val="24"/>
                <w:lang w:val="en-US"/>
              </w:rPr>
              <w:t>13</w:t>
            </w:r>
          </w:p>
        </w:tc>
        <w:tc>
          <w:tcPr>
            <w:tcW w:w="2984" w:type="dxa"/>
            <w:tcBorders>
              <w:top w:val="nil"/>
              <w:left w:val="nil"/>
              <w:bottom w:val="single" w:sz="4" w:space="0" w:color="000000"/>
              <w:right w:val="single" w:sz="4" w:space="0" w:color="000000"/>
            </w:tcBorders>
            <w:shd w:val="clear" w:color="auto" w:fill="auto"/>
            <w:vAlign w:val="center"/>
            <w:hideMark/>
          </w:tcPr>
          <w:p w14:paraId="6C536F87" w14:textId="77777777" w:rsidR="006A24CF" w:rsidRPr="00E21267" w:rsidRDefault="006A24CF" w:rsidP="007346BD">
            <w:pPr>
              <w:spacing w:after="0" w:line="240" w:lineRule="auto"/>
              <w:rPr>
                <w:rFonts w:ascii="Arial" w:eastAsia="Times New Roman" w:hAnsi="Arial" w:cs="Arial"/>
                <w:color w:val="000000"/>
                <w:sz w:val="24"/>
                <w:szCs w:val="24"/>
                <w:lang w:val="fr-FR"/>
              </w:rPr>
            </w:pPr>
            <w:r w:rsidRPr="00E21267">
              <w:rPr>
                <w:rFonts w:ascii="Arial" w:eastAsia="Times New Roman" w:hAnsi="Arial" w:cs="Arial"/>
                <w:color w:val="000000"/>
                <w:sz w:val="24"/>
                <w:szCs w:val="24"/>
                <w:lang w:val="fr-FR"/>
              </w:rPr>
              <w:t>Apoldu de Jos, nr.66</w:t>
            </w:r>
          </w:p>
        </w:tc>
        <w:tc>
          <w:tcPr>
            <w:tcW w:w="1273" w:type="dxa"/>
            <w:tcBorders>
              <w:top w:val="single" w:sz="4" w:space="0" w:color="000000"/>
              <w:left w:val="nil"/>
              <w:bottom w:val="single" w:sz="4" w:space="0" w:color="000000"/>
              <w:right w:val="single" w:sz="4" w:space="0" w:color="auto"/>
            </w:tcBorders>
            <w:shd w:val="clear" w:color="auto" w:fill="auto"/>
            <w:vAlign w:val="center"/>
            <w:hideMark/>
          </w:tcPr>
          <w:p w14:paraId="57EA809B" w14:textId="77777777" w:rsidR="006A24CF" w:rsidRPr="00E21267" w:rsidRDefault="006A24CF" w:rsidP="007346BD">
            <w:pPr>
              <w:spacing w:after="0" w:line="240" w:lineRule="auto"/>
              <w:jc w:val="center"/>
              <w:rPr>
                <w:rFonts w:ascii="Arial" w:eastAsia="Times New Roman" w:hAnsi="Arial" w:cs="Arial"/>
                <w:b/>
                <w:bCs/>
                <w:color w:val="000000"/>
                <w:sz w:val="24"/>
                <w:szCs w:val="24"/>
                <w:lang w:val="en-US"/>
              </w:rPr>
            </w:pPr>
            <w:r w:rsidRPr="00E21267">
              <w:rPr>
                <w:rFonts w:ascii="Arial" w:eastAsia="Times New Roman" w:hAnsi="Arial" w:cs="Arial"/>
                <w:b/>
                <w:bCs/>
                <w:color w:val="000000"/>
                <w:sz w:val="24"/>
                <w:szCs w:val="24"/>
                <w:lang w:val="en-US"/>
              </w:rPr>
              <w:t>84</w:t>
            </w:r>
          </w:p>
        </w:tc>
      </w:tr>
      <w:tr w:rsidR="006A24CF" w:rsidRPr="00E21267" w14:paraId="3DBA0F99"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DF757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2984" w:type="dxa"/>
            <w:tcBorders>
              <w:top w:val="nil"/>
              <w:left w:val="nil"/>
              <w:bottom w:val="single" w:sz="4" w:space="0" w:color="000000"/>
              <w:right w:val="single" w:sz="4" w:space="0" w:color="000000"/>
            </w:tcBorders>
            <w:shd w:val="clear" w:color="auto" w:fill="auto"/>
            <w:vAlign w:val="center"/>
            <w:hideMark/>
          </w:tcPr>
          <w:p w14:paraId="14D59FD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Arpașu de Jos, nr. 382</w:t>
            </w:r>
          </w:p>
        </w:tc>
        <w:tc>
          <w:tcPr>
            <w:tcW w:w="1273" w:type="dxa"/>
            <w:tcBorders>
              <w:top w:val="nil"/>
              <w:left w:val="nil"/>
              <w:bottom w:val="single" w:sz="4" w:space="0" w:color="000000"/>
              <w:right w:val="single" w:sz="4" w:space="0" w:color="auto"/>
            </w:tcBorders>
            <w:shd w:val="clear" w:color="auto" w:fill="auto"/>
            <w:vAlign w:val="center"/>
            <w:hideMark/>
          </w:tcPr>
          <w:p w14:paraId="6260FC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169</w:t>
            </w:r>
          </w:p>
        </w:tc>
      </w:tr>
      <w:tr w:rsidR="006A24CF" w:rsidRPr="00E21267" w14:paraId="158FFB9F"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5F52D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2984" w:type="dxa"/>
            <w:tcBorders>
              <w:top w:val="nil"/>
              <w:left w:val="nil"/>
              <w:bottom w:val="single" w:sz="4" w:space="0" w:color="000000"/>
              <w:right w:val="single" w:sz="4" w:space="0" w:color="000000"/>
            </w:tcBorders>
            <w:shd w:val="clear" w:color="auto" w:fill="auto"/>
            <w:vAlign w:val="center"/>
            <w:hideMark/>
          </w:tcPr>
          <w:p w14:paraId="49CF69E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Atel, Str. Regele MihaiI nr. 388</w:t>
            </w:r>
          </w:p>
        </w:tc>
        <w:tc>
          <w:tcPr>
            <w:tcW w:w="1273" w:type="dxa"/>
            <w:tcBorders>
              <w:top w:val="nil"/>
              <w:left w:val="nil"/>
              <w:bottom w:val="single" w:sz="4" w:space="0" w:color="000000"/>
              <w:right w:val="single" w:sz="4" w:space="0" w:color="auto"/>
            </w:tcBorders>
            <w:shd w:val="clear" w:color="auto" w:fill="auto"/>
            <w:vAlign w:val="center"/>
            <w:hideMark/>
          </w:tcPr>
          <w:p w14:paraId="351F87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286</w:t>
            </w:r>
          </w:p>
        </w:tc>
      </w:tr>
      <w:tr w:rsidR="006A24CF" w:rsidRPr="00E21267" w14:paraId="752F0FF3"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4FB4B5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2984" w:type="dxa"/>
            <w:tcBorders>
              <w:top w:val="nil"/>
              <w:left w:val="nil"/>
              <w:bottom w:val="single" w:sz="4" w:space="0" w:color="000000"/>
              <w:right w:val="single" w:sz="4" w:space="0" w:color="000000"/>
            </w:tcBorders>
            <w:shd w:val="clear" w:color="auto" w:fill="auto"/>
            <w:vAlign w:val="center"/>
            <w:hideMark/>
          </w:tcPr>
          <w:p w14:paraId="6297D5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Alma, Str. Mihai Eminescu, nr. 227</w:t>
            </w:r>
          </w:p>
        </w:tc>
        <w:tc>
          <w:tcPr>
            <w:tcW w:w="1273" w:type="dxa"/>
            <w:tcBorders>
              <w:top w:val="nil"/>
              <w:left w:val="nil"/>
              <w:bottom w:val="single" w:sz="4" w:space="0" w:color="000000"/>
              <w:right w:val="single" w:sz="4" w:space="0" w:color="auto"/>
            </w:tcBorders>
            <w:shd w:val="clear" w:color="auto" w:fill="auto"/>
            <w:vAlign w:val="center"/>
            <w:hideMark/>
          </w:tcPr>
          <w:p w14:paraId="75EBE1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242</w:t>
            </w:r>
          </w:p>
        </w:tc>
      </w:tr>
      <w:tr w:rsidR="006A24CF" w:rsidRPr="00E21267" w14:paraId="658388C8" w14:textId="77777777" w:rsidTr="007346BD">
        <w:trPr>
          <w:trHeight w:val="94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983DA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2984" w:type="dxa"/>
            <w:tcBorders>
              <w:top w:val="nil"/>
              <w:left w:val="nil"/>
              <w:bottom w:val="single" w:sz="4" w:space="0" w:color="000000"/>
              <w:right w:val="single" w:sz="4" w:space="0" w:color="000000"/>
            </w:tcBorders>
            <w:shd w:val="clear" w:color="auto" w:fill="auto"/>
            <w:vAlign w:val="center"/>
            <w:hideMark/>
          </w:tcPr>
          <w:p w14:paraId="42618E9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Axente Sever nr. 165</w:t>
            </w:r>
          </w:p>
        </w:tc>
        <w:tc>
          <w:tcPr>
            <w:tcW w:w="1273" w:type="dxa"/>
            <w:tcBorders>
              <w:top w:val="nil"/>
              <w:left w:val="nil"/>
              <w:bottom w:val="single" w:sz="4" w:space="0" w:color="000000"/>
              <w:right w:val="single" w:sz="4" w:space="0" w:color="auto"/>
            </w:tcBorders>
            <w:shd w:val="clear" w:color="auto" w:fill="auto"/>
            <w:vAlign w:val="center"/>
            <w:hideMark/>
          </w:tcPr>
          <w:p w14:paraId="33A895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262</w:t>
            </w:r>
          </w:p>
        </w:tc>
      </w:tr>
      <w:tr w:rsidR="006A24CF" w:rsidRPr="00E21267" w14:paraId="243C1FBB"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22346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2984" w:type="dxa"/>
            <w:tcBorders>
              <w:top w:val="nil"/>
              <w:left w:val="nil"/>
              <w:bottom w:val="single" w:sz="4" w:space="0" w:color="000000"/>
              <w:right w:val="single" w:sz="4" w:space="0" w:color="000000"/>
            </w:tcBorders>
            <w:shd w:val="clear" w:color="auto" w:fill="auto"/>
            <w:vAlign w:val="center"/>
            <w:hideMark/>
          </w:tcPr>
          <w:p w14:paraId="1E56B6F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Bazna, str. Principală, nr. 500</w:t>
            </w:r>
          </w:p>
        </w:tc>
        <w:tc>
          <w:tcPr>
            <w:tcW w:w="1273" w:type="dxa"/>
            <w:tcBorders>
              <w:top w:val="nil"/>
              <w:left w:val="nil"/>
              <w:bottom w:val="single" w:sz="4" w:space="0" w:color="000000"/>
              <w:right w:val="single" w:sz="4" w:space="0" w:color="auto"/>
            </w:tcBorders>
            <w:shd w:val="clear" w:color="auto" w:fill="auto"/>
            <w:vAlign w:val="center"/>
            <w:hideMark/>
          </w:tcPr>
          <w:p w14:paraId="7FB6D5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753</w:t>
            </w:r>
          </w:p>
        </w:tc>
      </w:tr>
      <w:tr w:rsidR="006A24CF" w:rsidRPr="00E21267" w14:paraId="241F31CD"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319A14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2984" w:type="dxa"/>
            <w:tcBorders>
              <w:top w:val="nil"/>
              <w:left w:val="nil"/>
              <w:bottom w:val="single" w:sz="4" w:space="0" w:color="000000"/>
              <w:right w:val="single" w:sz="4" w:space="0" w:color="000000"/>
            </w:tcBorders>
            <w:shd w:val="clear" w:color="auto" w:fill="auto"/>
            <w:vAlign w:val="center"/>
            <w:hideMark/>
          </w:tcPr>
          <w:p w14:paraId="7F0170F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Biertani, Str. Avram Iancu, nr. 45</w:t>
            </w:r>
          </w:p>
        </w:tc>
        <w:tc>
          <w:tcPr>
            <w:tcW w:w="1273" w:type="dxa"/>
            <w:tcBorders>
              <w:top w:val="nil"/>
              <w:left w:val="nil"/>
              <w:bottom w:val="single" w:sz="4" w:space="0" w:color="000000"/>
              <w:right w:val="single" w:sz="4" w:space="0" w:color="auto"/>
            </w:tcBorders>
            <w:shd w:val="clear" w:color="auto" w:fill="auto"/>
            <w:vAlign w:val="center"/>
            <w:hideMark/>
          </w:tcPr>
          <w:p w14:paraId="7556F5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166</w:t>
            </w:r>
          </w:p>
        </w:tc>
      </w:tr>
      <w:tr w:rsidR="006A24CF" w:rsidRPr="00E21267" w14:paraId="273CE44B"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BC657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2984" w:type="dxa"/>
            <w:tcBorders>
              <w:top w:val="nil"/>
              <w:left w:val="nil"/>
              <w:bottom w:val="single" w:sz="4" w:space="0" w:color="000000"/>
              <w:right w:val="single" w:sz="4" w:space="0" w:color="000000"/>
            </w:tcBorders>
            <w:shd w:val="clear" w:color="auto" w:fill="auto"/>
            <w:vAlign w:val="center"/>
            <w:hideMark/>
          </w:tcPr>
          <w:p w14:paraId="63299E6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Bârghiș, Căminul Cultural nr. 200</w:t>
            </w:r>
          </w:p>
        </w:tc>
        <w:tc>
          <w:tcPr>
            <w:tcW w:w="1273" w:type="dxa"/>
            <w:tcBorders>
              <w:top w:val="nil"/>
              <w:left w:val="nil"/>
              <w:bottom w:val="single" w:sz="4" w:space="0" w:color="000000"/>
              <w:right w:val="single" w:sz="4" w:space="0" w:color="auto"/>
            </w:tcBorders>
            <w:shd w:val="clear" w:color="auto" w:fill="auto"/>
            <w:vAlign w:val="center"/>
            <w:hideMark/>
          </w:tcPr>
          <w:p w14:paraId="4EAEE9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289</w:t>
            </w:r>
          </w:p>
        </w:tc>
      </w:tr>
      <w:tr w:rsidR="006A24CF" w:rsidRPr="00E21267" w14:paraId="549F7C81"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660EDC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2984" w:type="dxa"/>
            <w:tcBorders>
              <w:top w:val="nil"/>
              <w:left w:val="nil"/>
              <w:bottom w:val="single" w:sz="4" w:space="0" w:color="000000"/>
              <w:right w:val="single" w:sz="4" w:space="0" w:color="000000"/>
            </w:tcBorders>
            <w:shd w:val="clear" w:color="auto" w:fill="auto"/>
            <w:vAlign w:val="center"/>
            <w:hideMark/>
          </w:tcPr>
          <w:p w14:paraId="633B553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Blajel, Str. Tudor Vladimirescu nr.  77</w:t>
            </w:r>
          </w:p>
        </w:tc>
        <w:tc>
          <w:tcPr>
            <w:tcW w:w="1273" w:type="dxa"/>
            <w:tcBorders>
              <w:top w:val="nil"/>
              <w:left w:val="nil"/>
              <w:bottom w:val="single" w:sz="4" w:space="0" w:color="000000"/>
              <w:right w:val="single" w:sz="4" w:space="0" w:color="auto"/>
            </w:tcBorders>
            <w:shd w:val="clear" w:color="auto" w:fill="auto"/>
            <w:vAlign w:val="center"/>
            <w:hideMark/>
          </w:tcPr>
          <w:p w14:paraId="7641C7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301</w:t>
            </w:r>
          </w:p>
        </w:tc>
      </w:tr>
      <w:tr w:rsidR="006A24CF" w:rsidRPr="00E21267" w14:paraId="35AB894D"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5783D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2984" w:type="dxa"/>
            <w:tcBorders>
              <w:top w:val="nil"/>
              <w:left w:val="nil"/>
              <w:bottom w:val="single" w:sz="4" w:space="0" w:color="000000"/>
              <w:right w:val="single" w:sz="4" w:space="0" w:color="000000"/>
            </w:tcBorders>
            <w:shd w:val="clear" w:color="auto" w:fill="auto"/>
            <w:vAlign w:val="center"/>
            <w:hideMark/>
          </w:tcPr>
          <w:p w14:paraId="70E3D7E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Boita, Str. Traian, nr. 263</w:t>
            </w:r>
          </w:p>
        </w:tc>
        <w:tc>
          <w:tcPr>
            <w:tcW w:w="1273" w:type="dxa"/>
            <w:tcBorders>
              <w:top w:val="nil"/>
              <w:left w:val="nil"/>
              <w:bottom w:val="single" w:sz="4" w:space="0" w:color="000000"/>
              <w:right w:val="single" w:sz="4" w:space="0" w:color="auto"/>
            </w:tcBorders>
            <w:shd w:val="clear" w:color="auto" w:fill="auto"/>
            <w:vAlign w:val="center"/>
            <w:hideMark/>
          </w:tcPr>
          <w:p w14:paraId="6FDE13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r>
      <w:tr w:rsidR="006A24CF" w:rsidRPr="00E21267" w14:paraId="594AB6AB"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10BF2E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2984" w:type="dxa"/>
            <w:tcBorders>
              <w:top w:val="nil"/>
              <w:left w:val="nil"/>
              <w:bottom w:val="single" w:sz="4" w:space="0" w:color="000000"/>
              <w:right w:val="single" w:sz="4" w:space="0" w:color="000000"/>
            </w:tcBorders>
            <w:shd w:val="clear" w:color="auto" w:fill="auto"/>
            <w:vAlign w:val="center"/>
            <w:hideMark/>
          </w:tcPr>
          <w:p w14:paraId="11623BA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Brateiu Căminul cultural nr. 31</w:t>
            </w:r>
          </w:p>
        </w:tc>
        <w:tc>
          <w:tcPr>
            <w:tcW w:w="1273" w:type="dxa"/>
            <w:tcBorders>
              <w:top w:val="nil"/>
              <w:left w:val="nil"/>
              <w:bottom w:val="single" w:sz="4" w:space="0" w:color="000000"/>
              <w:right w:val="single" w:sz="4" w:space="0" w:color="auto"/>
            </w:tcBorders>
            <w:shd w:val="clear" w:color="auto" w:fill="auto"/>
            <w:vAlign w:val="center"/>
            <w:hideMark/>
          </w:tcPr>
          <w:p w14:paraId="0097C4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997</w:t>
            </w:r>
          </w:p>
        </w:tc>
      </w:tr>
      <w:tr w:rsidR="006A24CF" w:rsidRPr="00E21267" w14:paraId="09D3FC0E"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24E91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2984" w:type="dxa"/>
            <w:tcBorders>
              <w:top w:val="nil"/>
              <w:left w:val="nil"/>
              <w:bottom w:val="single" w:sz="4" w:space="0" w:color="000000"/>
              <w:right w:val="single" w:sz="4" w:space="0" w:color="000000"/>
            </w:tcBorders>
            <w:shd w:val="clear" w:color="auto" w:fill="auto"/>
            <w:vAlign w:val="center"/>
            <w:hideMark/>
          </w:tcPr>
          <w:p w14:paraId="3B3CE01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Bradeni, nr 31</w:t>
            </w:r>
          </w:p>
        </w:tc>
        <w:tc>
          <w:tcPr>
            <w:tcW w:w="1273" w:type="dxa"/>
            <w:tcBorders>
              <w:top w:val="nil"/>
              <w:left w:val="nil"/>
              <w:bottom w:val="single" w:sz="4" w:space="0" w:color="000000"/>
              <w:right w:val="single" w:sz="4" w:space="0" w:color="auto"/>
            </w:tcBorders>
            <w:shd w:val="clear" w:color="auto" w:fill="auto"/>
            <w:vAlign w:val="center"/>
            <w:hideMark/>
          </w:tcPr>
          <w:p w14:paraId="296E5C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500</w:t>
            </w:r>
          </w:p>
        </w:tc>
      </w:tr>
      <w:tr w:rsidR="006A24CF" w:rsidRPr="00E21267" w14:paraId="50A90286"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4794B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2984" w:type="dxa"/>
            <w:tcBorders>
              <w:top w:val="nil"/>
              <w:left w:val="nil"/>
              <w:bottom w:val="single" w:sz="4" w:space="0" w:color="000000"/>
              <w:right w:val="single" w:sz="4" w:space="0" w:color="000000"/>
            </w:tcBorders>
            <w:shd w:val="clear" w:color="auto" w:fill="auto"/>
            <w:vAlign w:val="center"/>
            <w:hideMark/>
          </w:tcPr>
          <w:p w14:paraId="5C4A94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Bruiu, nr 19</w:t>
            </w:r>
          </w:p>
        </w:tc>
        <w:tc>
          <w:tcPr>
            <w:tcW w:w="1273" w:type="dxa"/>
            <w:tcBorders>
              <w:top w:val="nil"/>
              <w:left w:val="nil"/>
              <w:bottom w:val="single" w:sz="4" w:space="0" w:color="000000"/>
              <w:right w:val="single" w:sz="4" w:space="0" w:color="auto"/>
            </w:tcBorders>
            <w:shd w:val="clear" w:color="auto" w:fill="auto"/>
            <w:vAlign w:val="center"/>
            <w:hideMark/>
          </w:tcPr>
          <w:p w14:paraId="343E2F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126</w:t>
            </w:r>
          </w:p>
        </w:tc>
      </w:tr>
      <w:tr w:rsidR="006A24CF" w:rsidRPr="00E21267" w14:paraId="3C6531C6"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ED2A3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2984" w:type="dxa"/>
            <w:tcBorders>
              <w:top w:val="nil"/>
              <w:left w:val="nil"/>
              <w:bottom w:val="single" w:sz="4" w:space="0" w:color="000000"/>
              <w:right w:val="single" w:sz="4" w:space="0" w:color="000000"/>
            </w:tcBorders>
            <w:shd w:val="clear" w:color="auto" w:fill="auto"/>
            <w:vAlign w:val="center"/>
            <w:hideMark/>
          </w:tcPr>
          <w:p w14:paraId="71E86FE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Chirpăr nr. 53</w:t>
            </w:r>
          </w:p>
        </w:tc>
        <w:tc>
          <w:tcPr>
            <w:tcW w:w="1273" w:type="dxa"/>
            <w:tcBorders>
              <w:top w:val="nil"/>
              <w:left w:val="nil"/>
              <w:bottom w:val="single" w:sz="4" w:space="0" w:color="000000"/>
              <w:right w:val="single" w:sz="4" w:space="0" w:color="auto"/>
            </w:tcBorders>
            <w:shd w:val="clear" w:color="auto" w:fill="auto"/>
            <w:vAlign w:val="center"/>
            <w:hideMark/>
          </w:tcPr>
          <w:p w14:paraId="7D18D3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371</w:t>
            </w:r>
          </w:p>
        </w:tc>
      </w:tr>
      <w:tr w:rsidR="006A24CF" w:rsidRPr="00E21267" w14:paraId="4250418F"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11335E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2984" w:type="dxa"/>
            <w:tcBorders>
              <w:top w:val="nil"/>
              <w:left w:val="nil"/>
              <w:bottom w:val="single" w:sz="4" w:space="0" w:color="000000"/>
              <w:right w:val="single" w:sz="4" w:space="0" w:color="000000"/>
            </w:tcBorders>
            <w:shd w:val="clear" w:color="auto" w:fill="auto"/>
            <w:vAlign w:val="center"/>
            <w:hideMark/>
          </w:tcPr>
          <w:p w14:paraId="7AC14C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Carta, Str, Principală, nr.104</w:t>
            </w:r>
          </w:p>
        </w:tc>
        <w:tc>
          <w:tcPr>
            <w:tcW w:w="1273" w:type="dxa"/>
            <w:tcBorders>
              <w:top w:val="nil"/>
              <w:left w:val="nil"/>
              <w:bottom w:val="single" w:sz="4" w:space="0" w:color="000000"/>
              <w:right w:val="single" w:sz="4" w:space="0" w:color="auto"/>
            </w:tcBorders>
            <w:shd w:val="clear" w:color="auto" w:fill="auto"/>
            <w:vAlign w:val="center"/>
            <w:hideMark/>
          </w:tcPr>
          <w:p w14:paraId="64AC55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113</w:t>
            </w:r>
          </w:p>
        </w:tc>
      </w:tr>
      <w:tr w:rsidR="006A24CF" w:rsidRPr="00E21267" w14:paraId="637E53C9"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1BEFF0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2984" w:type="dxa"/>
            <w:tcBorders>
              <w:top w:val="nil"/>
              <w:left w:val="nil"/>
              <w:bottom w:val="single" w:sz="4" w:space="0" w:color="000000"/>
              <w:right w:val="single" w:sz="4" w:space="0" w:color="000000"/>
            </w:tcBorders>
            <w:shd w:val="clear" w:color="auto" w:fill="auto"/>
            <w:vAlign w:val="center"/>
            <w:hideMark/>
          </w:tcPr>
          <w:p w14:paraId="5EF1F67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Cârțișoara, nr. 73</w:t>
            </w:r>
          </w:p>
        </w:tc>
        <w:tc>
          <w:tcPr>
            <w:tcW w:w="1273" w:type="dxa"/>
            <w:tcBorders>
              <w:top w:val="nil"/>
              <w:left w:val="nil"/>
              <w:bottom w:val="single" w:sz="4" w:space="0" w:color="000000"/>
              <w:right w:val="single" w:sz="4" w:space="0" w:color="auto"/>
            </w:tcBorders>
            <w:shd w:val="clear" w:color="auto" w:fill="auto"/>
            <w:vAlign w:val="center"/>
            <w:hideMark/>
          </w:tcPr>
          <w:p w14:paraId="038A16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w:t>
            </w:r>
          </w:p>
        </w:tc>
      </w:tr>
      <w:tr w:rsidR="006A24CF" w:rsidRPr="00E21267" w14:paraId="09F4BD24"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06121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2984" w:type="dxa"/>
            <w:tcBorders>
              <w:top w:val="nil"/>
              <w:left w:val="nil"/>
              <w:bottom w:val="single" w:sz="4" w:space="0" w:color="000000"/>
              <w:right w:val="single" w:sz="4" w:space="0" w:color="000000"/>
            </w:tcBorders>
            <w:shd w:val="clear" w:color="auto" w:fill="auto"/>
            <w:vAlign w:val="center"/>
            <w:hideMark/>
          </w:tcPr>
          <w:p w14:paraId="2946AA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Cristian, str. I, nr. 1</w:t>
            </w:r>
          </w:p>
        </w:tc>
        <w:tc>
          <w:tcPr>
            <w:tcW w:w="1273" w:type="dxa"/>
            <w:tcBorders>
              <w:top w:val="nil"/>
              <w:left w:val="nil"/>
              <w:bottom w:val="single" w:sz="4" w:space="0" w:color="000000"/>
              <w:right w:val="single" w:sz="4" w:space="0" w:color="auto"/>
            </w:tcBorders>
            <w:shd w:val="clear" w:color="auto" w:fill="auto"/>
            <w:vAlign w:val="center"/>
            <w:hideMark/>
          </w:tcPr>
          <w:p w14:paraId="16F9D8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r>
      <w:tr w:rsidR="006A24CF" w:rsidRPr="00E21267" w14:paraId="0F880AD8"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D08B8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2984" w:type="dxa"/>
            <w:tcBorders>
              <w:top w:val="nil"/>
              <w:left w:val="nil"/>
              <w:bottom w:val="single" w:sz="4" w:space="0" w:color="000000"/>
              <w:right w:val="single" w:sz="4" w:space="0" w:color="000000"/>
            </w:tcBorders>
            <w:shd w:val="clear" w:color="auto" w:fill="auto"/>
            <w:vAlign w:val="center"/>
            <w:hideMark/>
          </w:tcPr>
          <w:p w14:paraId="229A65E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Dârlos nr. 133</w:t>
            </w:r>
          </w:p>
        </w:tc>
        <w:tc>
          <w:tcPr>
            <w:tcW w:w="1273" w:type="dxa"/>
            <w:tcBorders>
              <w:top w:val="nil"/>
              <w:left w:val="nil"/>
              <w:bottom w:val="single" w:sz="4" w:space="0" w:color="000000"/>
              <w:right w:val="single" w:sz="4" w:space="0" w:color="auto"/>
            </w:tcBorders>
            <w:shd w:val="clear" w:color="auto" w:fill="auto"/>
            <w:vAlign w:val="center"/>
            <w:hideMark/>
          </w:tcPr>
          <w:p w14:paraId="18444E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165</w:t>
            </w:r>
          </w:p>
        </w:tc>
      </w:tr>
      <w:tr w:rsidR="006A24CF" w:rsidRPr="00E21267" w14:paraId="29FD043B"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114A9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2984" w:type="dxa"/>
            <w:tcBorders>
              <w:top w:val="nil"/>
              <w:left w:val="nil"/>
              <w:bottom w:val="single" w:sz="4" w:space="0" w:color="000000"/>
              <w:right w:val="single" w:sz="4" w:space="0" w:color="000000"/>
            </w:tcBorders>
            <w:shd w:val="clear" w:color="auto" w:fill="auto"/>
            <w:vAlign w:val="center"/>
            <w:hideMark/>
          </w:tcPr>
          <w:p w14:paraId="40C9CDC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Gura Raului, Sala de nunți, nr 566</w:t>
            </w:r>
          </w:p>
        </w:tc>
        <w:tc>
          <w:tcPr>
            <w:tcW w:w="1273" w:type="dxa"/>
            <w:tcBorders>
              <w:top w:val="nil"/>
              <w:left w:val="nil"/>
              <w:bottom w:val="single" w:sz="4" w:space="0" w:color="000000"/>
              <w:right w:val="single" w:sz="4" w:space="0" w:color="auto"/>
            </w:tcBorders>
            <w:shd w:val="clear" w:color="auto" w:fill="auto"/>
            <w:vAlign w:val="center"/>
            <w:hideMark/>
          </w:tcPr>
          <w:p w14:paraId="18E87C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342</w:t>
            </w:r>
          </w:p>
        </w:tc>
      </w:tr>
      <w:tr w:rsidR="006A24CF" w:rsidRPr="00E21267" w14:paraId="086C0A65"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6A981B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2984" w:type="dxa"/>
            <w:tcBorders>
              <w:top w:val="nil"/>
              <w:left w:val="nil"/>
              <w:bottom w:val="single" w:sz="4" w:space="0" w:color="000000"/>
              <w:right w:val="single" w:sz="4" w:space="0" w:color="000000"/>
            </w:tcBorders>
            <w:shd w:val="clear" w:color="auto" w:fill="auto"/>
            <w:vAlign w:val="center"/>
            <w:hideMark/>
          </w:tcPr>
          <w:p w14:paraId="6853D1B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Hoghilag, nr 305</w:t>
            </w:r>
          </w:p>
        </w:tc>
        <w:tc>
          <w:tcPr>
            <w:tcW w:w="1273" w:type="dxa"/>
            <w:tcBorders>
              <w:top w:val="nil"/>
              <w:left w:val="nil"/>
              <w:bottom w:val="single" w:sz="4" w:space="0" w:color="000000"/>
              <w:right w:val="single" w:sz="4" w:space="0" w:color="auto"/>
            </w:tcBorders>
            <w:shd w:val="clear" w:color="auto" w:fill="auto"/>
            <w:vAlign w:val="center"/>
            <w:hideMark/>
          </w:tcPr>
          <w:p w14:paraId="72A03D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954</w:t>
            </w:r>
          </w:p>
        </w:tc>
      </w:tr>
      <w:tr w:rsidR="006A24CF" w:rsidRPr="00E21267" w14:paraId="0497F8AF"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33D77C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2984" w:type="dxa"/>
            <w:tcBorders>
              <w:top w:val="nil"/>
              <w:left w:val="nil"/>
              <w:bottom w:val="single" w:sz="4" w:space="0" w:color="000000"/>
              <w:right w:val="single" w:sz="4" w:space="0" w:color="000000"/>
            </w:tcBorders>
            <w:shd w:val="clear" w:color="auto" w:fill="auto"/>
            <w:vAlign w:val="center"/>
            <w:hideMark/>
          </w:tcPr>
          <w:p w14:paraId="6CD6538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Iacobeni, nr. 57</w:t>
            </w:r>
          </w:p>
        </w:tc>
        <w:tc>
          <w:tcPr>
            <w:tcW w:w="1273" w:type="dxa"/>
            <w:tcBorders>
              <w:top w:val="nil"/>
              <w:left w:val="nil"/>
              <w:bottom w:val="single" w:sz="4" w:space="0" w:color="000000"/>
              <w:right w:val="single" w:sz="4" w:space="0" w:color="auto"/>
            </w:tcBorders>
            <w:shd w:val="clear" w:color="auto" w:fill="auto"/>
            <w:vAlign w:val="center"/>
            <w:hideMark/>
          </w:tcPr>
          <w:p w14:paraId="754F77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1309</w:t>
            </w:r>
          </w:p>
        </w:tc>
      </w:tr>
      <w:tr w:rsidR="006A24CF" w:rsidRPr="00E21267" w14:paraId="32CBFCE4"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52C10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2984" w:type="dxa"/>
            <w:tcBorders>
              <w:top w:val="nil"/>
              <w:left w:val="nil"/>
              <w:bottom w:val="nil"/>
              <w:right w:val="nil"/>
            </w:tcBorders>
            <w:shd w:val="clear" w:color="auto" w:fill="auto"/>
            <w:vAlign w:val="center"/>
            <w:hideMark/>
          </w:tcPr>
          <w:p w14:paraId="1690C0F7"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jina</w:t>
            </w:r>
          </w:p>
        </w:tc>
        <w:tc>
          <w:tcPr>
            <w:tcW w:w="1273" w:type="dxa"/>
            <w:tcBorders>
              <w:top w:val="nil"/>
              <w:left w:val="single" w:sz="4" w:space="0" w:color="000000"/>
              <w:bottom w:val="single" w:sz="4" w:space="0" w:color="000000"/>
              <w:right w:val="single" w:sz="4" w:space="0" w:color="auto"/>
            </w:tcBorders>
            <w:shd w:val="clear" w:color="auto" w:fill="auto"/>
            <w:vAlign w:val="center"/>
            <w:hideMark/>
          </w:tcPr>
          <w:p w14:paraId="4A4777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953</w:t>
            </w:r>
          </w:p>
        </w:tc>
      </w:tr>
      <w:tr w:rsidR="006A24CF" w:rsidRPr="00E21267" w14:paraId="5B485465"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6B195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2984" w:type="dxa"/>
            <w:tcBorders>
              <w:top w:val="single" w:sz="4" w:space="0" w:color="000000"/>
              <w:left w:val="nil"/>
              <w:bottom w:val="single" w:sz="4" w:space="0" w:color="000000"/>
              <w:right w:val="single" w:sz="4" w:space="0" w:color="000000"/>
            </w:tcBorders>
            <w:shd w:val="clear" w:color="auto" w:fill="auto"/>
            <w:vAlign w:val="center"/>
            <w:hideMark/>
          </w:tcPr>
          <w:p w14:paraId="75C5794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Comuna Laslea, nr. 33</w:t>
            </w:r>
          </w:p>
        </w:tc>
        <w:tc>
          <w:tcPr>
            <w:tcW w:w="1273" w:type="dxa"/>
            <w:tcBorders>
              <w:top w:val="nil"/>
              <w:left w:val="nil"/>
              <w:bottom w:val="single" w:sz="4" w:space="0" w:color="000000"/>
              <w:right w:val="single" w:sz="4" w:space="0" w:color="auto"/>
            </w:tcBorders>
            <w:shd w:val="clear" w:color="auto" w:fill="auto"/>
            <w:vAlign w:val="center"/>
            <w:hideMark/>
          </w:tcPr>
          <w:p w14:paraId="33C9AE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1480</w:t>
            </w:r>
          </w:p>
        </w:tc>
      </w:tr>
      <w:tr w:rsidR="006A24CF" w:rsidRPr="00E21267" w14:paraId="5B514831" w14:textId="77777777" w:rsidTr="007346BD">
        <w:trPr>
          <w:trHeight w:val="94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0DA9D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2984" w:type="dxa"/>
            <w:tcBorders>
              <w:top w:val="nil"/>
              <w:left w:val="nil"/>
              <w:bottom w:val="single" w:sz="4" w:space="0" w:color="000000"/>
              <w:right w:val="single" w:sz="4" w:space="0" w:color="000000"/>
            </w:tcBorders>
            <w:shd w:val="clear" w:color="auto" w:fill="auto"/>
            <w:vAlign w:val="center"/>
            <w:hideMark/>
          </w:tcPr>
          <w:p w14:paraId="5DDA210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Loamneș, sediul Primăriei comunei și Căminul cultural din satul Alămor</w:t>
            </w:r>
          </w:p>
        </w:tc>
        <w:tc>
          <w:tcPr>
            <w:tcW w:w="1273" w:type="dxa"/>
            <w:tcBorders>
              <w:top w:val="nil"/>
              <w:left w:val="nil"/>
              <w:bottom w:val="single" w:sz="4" w:space="0" w:color="000000"/>
              <w:right w:val="single" w:sz="4" w:space="0" w:color="auto"/>
            </w:tcBorders>
            <w:shd w:val="clear" w:color="auto" w:fill="auto"/>
            <w:vAlign w:val="center"/>
            <w:hideMark/>
          </w:tcPr>
          <w:p w14:paraId="1431F3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298</w:t>
            </w:r>
          </w:p>
        </w:tc>
      </w:tr>
      <w:tr w:rsidR="006A24CF" w:rsidRPr="00E21267" w14:paraId="5459D142"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84B55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2984" w:type="dxa"/>
            <w:tcBorders>
              <w:top w:val="nil"/>
              <w:left w:val="nil"/>
              <w:bottom w:val="single" w:sz="4" w:space="0" w:color="000000"/>
              <w:right w:val="single" w:sz="4" w:space="0" w:color="000000"/>
            </w:tcBorders>
            <w:shd w:val="clear" w:color="auto" w:fill="auto"/>
            <w:vAlign w:val="center"/>
            <w:hideMark/>
          </w:tcPr>
          <w:p w14:paraId="5D2540F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Ludos, Str. Principală, nr. 73</w:t>
            </w:r>
          </w:p>
        </w:tc>
        <w:tc>
          <w:tcPr>
            <w:tcW w:w="1273" w:type="dxa"/>
            <w:tcBorders>
              <w:top w:val="nil"/>
              <w:left w:val="nil"/>
              <w:bottom w:val="single" w:sz="4" w:space="0" w:color="000000"/>
              <w:right w:val="single" w:sz="4" w:space="0" w:color="auto"/>
            </w:tcBorders>
            <w:shd w:val="clear" w:color="auto" w:fill="auto"/>
            <w:vAlign w:val="center"/>
            <w:hideMark/>
          </w:tcPr>
          <w:p w14:paraId="793A80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r>
      <w:tr w:rsidR="006A24CF" w:rsidRPr="00E21267" w14:paraId="2F9903DC"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14BDBA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2984" w:type="dxa"/>
            <w:tcBorders>
              <w:top w:val="nil"/>
              <w:left w:val="nil"/>
              <w:bottom w:val="single" w:sz="4" w:space="0" w:color="000000"/>
              <w:right w:val="single" w:sz="4" w:space="0" w:color="000000"/>
            </w:tcBorders>
            <w:shd w:val="clear" w:color="auto" w:fill="auto"/>
            <w:vAlign w:val="center"/>
            <w:hideMark/>
          </w:tcPr>
          <w:p w14:paraId="4DA4CAB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Marpord, Căminul Cultural nr.45</w:t>
            </w:r>
          </w:p>
        </w:tc>
        <w:tc>
          <w:tcPr>
            <w:tcW w:w="1273" w:type="dxa"/>
            <w:tcBorders>
              <w:top w:val="nil"/>
              <w:left w:val="nil"/>
              <w:bottom w:val="single" w:sz="4" w:space="0" w:color="000000"/>
              <w:right w:val="single" w:sz="4" w:space="0" w:color="auto"/>
            </w:tcBorders>
            <w:shd w:val="clear" w:color="auto" w:fill="auto"/>
            <w:vAlign w:val="center"/>
            <w:hideMark/>
          </w:tcPr>
          <w:p w14:paraId="460101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318</w:t>
            </w:r>
          </w:p>
        </w:tc>
      </w:tr>
      <w:tr w:rsidR="006A24CF" w:rsidRPr="00E21267" w14:paraId="73722F8E"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1C35D7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2984" w:type="dxa"/>
            <w:tcBorders>
              <w:top w:val="nil"/>
              <w:left w:val="nil"/>
              <w:bottom w:val="single" w:sz="4" w:space="0" w:color="000000"/>
              <w:right w:val="single" w:sz="4" w:space="0" w:color="000000"/>
            </w:tcBorders>
            <w:shd w:val="clear" w:color="auto" w:fill="auto"/>
            <w:vAlign w:val="center"/>
            <w:hideMark/>
          </w:tcPr>
          <w:p w14:paraId="5888F10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Merghindeal nr. 60</w:t>
            </w:r>
          </w:p>
        </w:tc>
        <w:tc>
          <w:tcPr>
            <w:tcW w:w="1273" w:type="dxa"/>
            <w:tcBorders>
              <w:top w:val="nil"/>
              <w:left w:val="nil"/>
              <w:bottom w:val="single" w:sz="4" w:space="0" w:color="000000"/>
              <w:right w:val="single" w:sz="4" w:space="0" w:color="auto"/>
            </w:tcBorders>
            <w:shd w:val="clear" w:color="auto" w:fill="auto"/>
            <w:vAlign w:val="center"/>
            <w:hideMark/>
          </w:tcPr>
          <w:p w14:paraId="1893A6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485</w:t>
            </w:r>
          </w:p>
        </w:tc>
      </w:tr>
      <w:tr w:rsidR="006A24CF" w:rsidRPr="00E21267" w14:paraId="25865250"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E973F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2984" w:type="dxa"/>
            <w:tcBorders>
              <w:top w:val="nil"/>
              <w:left w:val="nil"/>
              <w:bottom w:val="single" w:sz="4" w:space="0" w:color="000000"/>
              <w:right w:val="single" w:sz="4" w:space="0" w:color="000000"/>
            </w:tcBorders>
            <w:shd w:val="clear" w:color="auto" w:fill="auto"/>
            <w:vAlign w:val="center"/>
            <w:hideMark/>
          </w:tcPr>
          <w:p w14:paraId="0B77F7B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Mica Sasa, Căminul cultural str. 1 Decembrie nr. 298</w:t>
            </w:r>
          </w:p>
        </w:tc>
        <w:tc>
          <w:tcPr>
            <w:tcW w:w="1273" w:type="dxa"/>
            <w:tcBorders>
              <w:top w:val="nil"/>
              <w:left w:val="nil"/>
              <w:bottom w:val="single" w:sz="4" w:space="0" w:color="000000"/>
              <w:right w:val="single" w:sz="4" w:space="0" w:color="auto"/>
            </w:tcBorders>
            <w:shd w:val="clear" w:color="auto" w:fill="auto"/>
            <w:vAlign w:val="center"/>
            <w:hideMark/>
          </w:tcPr>
          <w:p w14:paraId="1465EE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166</w:t>
            </w:r>
          </w:p>
        </w:tc>
      </w:tr>
      <w:tr w:rsidR="006A24CF" w:rsidRPr="00E21267" w14:paraId="65CECCCB"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D1090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2984" w:type="dxa"/>
            <w:tcBorders>
              <w:top w:val="nil"/>
              <w:left w:val="nil"/>
              <w:bottom w:val="single" w:sz="4" w:space="0" w:color="000000"/>
              <w:right w:val="single" w:sz="4" w:space="0" w:color="000000"/>
            </w:tcBorders>
            <w:shd w:val="clear" w:color="auto" w:fill="auto"/>
            <w:vAlign w:val="center"/>
            <w:hideMark/>
          </w:tcPr>
          <w:p w14:paraId="6F926B4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Mihăileni nr. 165</w:t>
            </w:r>
          </w:p>
        </w:tc>
        <w:tc>
          <w:tcPr>
            <w:tcW w:w="1273" w:type="dxa"/>
            <w:tcBorders>
              <w:top w:val="nil"/>
              <w:left w:val="nil"/>
              <w:bottom w:val="single" w:sz="4" w:space="0" w:color="000000"/>
              <w:right w:val="single" w:sz="4" w:space="0" w:color="auto"/>
            </w:tcBorders>
            <w:shd w:val="clear" w:color="auto" w:fill="auto"/>
            <w:vAlign w:val="center"/>
            <w:hideMark/>
          </w:tcPr>
          <w:p w14:paraId="5F29E8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463</w:t>
            </w:r>
          </w:p>
        </w:tc>
      </w:tr>
      <w:tr w:rsidR="006A24CF" w:rsidRPr="00E21267" w14:paraId="67FAF32E"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499373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2984" w:type="dxa"/>
            <w:tcBorders>
              <w:top w:val="nil"/>
              <w:left w:val="nil"/>
              <w:bottom w:val="single" w:sz="4" w:space="0" w:color="000000"/>
              <w:right w:val="single" w:sz="4" w:space="0" w:color="000000"/>
            </w:tcBorders>
            <w:shd w:val="clear" w:color="auto" w:fill="auto"/>
            <w:vAlign w:val="center"/>
            <w:hideMark/>
          </w:tcPr>
          <w:p w14:paraId="38B70A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Moșna Căminul cultural comuna </w:t>
            </w:r>
          </w:p>
        </w:tc>
        <w:tc>
          <w:tcPr>
            <w:tcW w:w="1273" w:type="dxa"/>
            <w:tcBorders>
              <w:top w:val="nil"/>
              <w:left w:val="nil"/>
              <w:bottom w:val="single" w:sz="4" w:space="0" w:color="000000"/>
              <w:right w:val="single" w:sz="4" w:space="0" w:color="auto"/>
            </w:tcBorders>
            <w:shd w:val="clear" w:color="auto" w:fill="auto"/>
            <w:vAlign w:val="center"/>
            <w:hideMark/>
          </w:tcPr>
          <w:p w14:paraId="61251D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844</w:t>
            </w:r>
          </w:p>
        </w:tc>
      </w:tr>
      <w:tr w:rsidR="006A24CF" w:rsidRPr="00E21267" w14:paraId="168835A5"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15007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2984" w:type="dxa"/>
            <w:tcBorders>
              <w:top w:val="nil"/>
              <w:left w:val="nil"/>
              <w:bottom w:val="single" w:sz="4" w:space="0" w:color="000000"/>
              <w:right w:val="single" w:sz="4" w:space="0" w:color="000000"/>
            </w:tcBorders>
            <w:shd w:val="clear" w:color="auto" w:fill="auto"/>
            <w:vAlign w:val="center"/>
            <w:hideMark/>
          </w:tcPr>
          <w:p w14:paraId="164ADFE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Nocrich nr. 153</w:t>
            </w:r>
          </w:p>
        </w:tc>
        <w:tc>
          <w:tcPr>
            <w:tcW w:w="1273" w:type="dxa"/>
            <w:tcBorders>
              <w:top w:val="nil"/>
              <w:left w:val="nil"/>
              <w:bottom w:val="single" w:sz="4" w:space="0" w:color="000000"/>
              <w:right w:val="single" w:sz="4" w:space="0" w:color="auto"/>
            </w:tcBorders>
            <w:shd w:val="clear" w:color="auto" w:fill="auto"/>
            <w:vAlign w:val="center"/>
            <w:hideMark/>
          </w:tcPr>
          <w:p w14:paraId="517BD4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980</w:t>
            </w:r>
          </w:p>
        </w:tc>
      </w:tr>
      <w:tr w:rsidR="006A24CF" w:rsidRPr="00E21267" w14:paraId="399D2C98"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27EA6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2984" w:type="dxa"/>
            <w:tcBorders>
              <w:top w:val="nil"/>
              <w:left w:val="nil"/>
              <w:bottom w:val="single" w:sz="4" w:space="0" w:color="000000"/>
              <w:right w:val="single" w:sz="4" w:space="0" w:color="000000"/>
            </w:tcBorders>
            <w:shd w:val="clear" w:color="auto" w:fill="auto"/>
            <w:vAlign w:val="center"/>
            <w:hideMark/>
          </w:tcPr>
          <w:p w14:paraId="4FBCBEA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Orlat, str. Victoriei, nr. 629</w:t>
            </w:r>
          </w:p>
        </w:tc>
        <w:tc>
          <w:tcPr>
            <w:tcW w:w="1273" w:type="dxa"/>
            <w:tcBorders>
              <w:top w:val="nil"/>
              <w:left w:val="nil"/>
              <w:bottom w:val="single" w:sz="4" w:space="0" w:color="000000"/>
              <w:right w:val="single" w:sz="4" w:space="0" w:color="auto"/>
            </w:tcBorders>
            <w:shd w:val="clear" w:color="auto" w:fill="auto"/>
            <w:vAlign w:val="center"/>
            <w:hideMark/>
          </w:tcPr>
          <w:p w14:paraId="16EA67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r>
      <w:tr w:rsidR="006A24CF" w:rsidRPr="00E21267" w14:paraId="7BDD26D8"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DC486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2984" w:type="dxa"/>
            <w:tcBorders>
              <w:top w:val="nil"/>
              <w:left w:val="nil"/>
              <w:bottom w:val="single" w:sz="4" w:space="0" w:color="000000"/>
              <w:right w:val="single" w:sz="4" w:space="0" w:color="000000"/>
            </w:tcBorders>
            <w:shd w:val="clear" w:color="auto" w:fill="auto"/>
            <w:vAlign w:val="center"/>
            <w:hideMark/>
          </w:tcPr>
          <w:p w14:paraId="575A81B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Păuca nr. 172, Bogatu Român nr. 113</w:t>
            </w:r>
          </w:p>
        </w:tc>
        <w:tc>
          <w:tcPr>
            <w:tcW w:w="1273" w:type="dxa"/>
            <w:tcBorders>
              <w:top w:val="nil"/>
              <w:left w:val="nil"/>
              <w:bottom w:val="single" w:sz="4" w:space="0" w:color="000000"/>
              <w:right w:val="single" w:sz="4" w:space="0" w:color="auto"/>
            </w:tcBorders>
            <w:shd w:val="clear" w:color="auto" w:fill="auto"/>
            <w:vAlign w:val="center"/>
            <w:hideMark/>
          </w:tcPr>
          <w:p w14:paraId="462E5E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5B9547ED"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6E2822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2984" w:type="dxa"/>
            <w:tcBorders>
              <w:top w:val="nil"/>
              <w:left w:val="nil"/>
              <w:bottom w:val="single" w:sz="4" w:space="0" w:color="000000"/>
              <w:right w:val="single" w:sz="4" w:space="0" w:color="000000"/>
            </w:tcBorders>
            <w:shd w:val="clear" w:color="auto" w:fill="auto"/>
            <w:vAlign w:val="center"/>
            <w:hideMark/>
          </w:tcPr>
          <w:p w14:paraId="14AE66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Poiana Sibiului nr. 410</w:t>
            </w:r>
          </w:p>
        </w:tc>
        <w:tc>
          <w:tcPr>
            <w:tcW w:w="1273" w:type="dxa"/>
            <w:tcBorders>
              <w:top w:val="nil"/>
              <w:left w:val="nil"/>
              <w:bottom w:val="single" w:sz="4" w:space="0" w:color="000000"/>
              <w:right w:val="single" w:sz="4" w:space="0" w:color="auto"/>
            </w:tcBorders>
            <w:shd w:val="clear" w:color="auto" w:fill="auto"/>
            <w:vAlign w:val="center"/>
            <w:hideMark/>
          </w:tcPr>
          <w:p w14:paraId="01A2BF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180</w:t>
            </w:r>
          </w:p>
        </w:tc>
      </w:tr>
      <w:tr w:rsidR="006A24CF" w:rsidRPr="00E21267" w14:paraId="33E34CC5"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8F53E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2984" w:type="dxa"/>
            <w:tcBorders>
              <w:top w:val="nil"/>
              <w:left w:val="nil"/>
              <w:bottom w:val="single" w:sz="4" w:space="0" w:color="000000"/>
              <w:right w:val="single" w:sz="4" w:space="0" w:color="000000"/>
            </w:tcBorders>
            <w:shd w:val="clear" w:color="auto" w:fill="auto"/>
            <w:vAlign w:val="center"/>
            <w:hideMark/>
          </w:tcPr>
          <w:p w14:paraId="4377B68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Poplaca, nr. 571</w:t>
            </w:r>
          </w:p>
        </w:tc>
        <w:tc>
          <w:tcPr>
            <w:tcW w:w="1273" w:type="dxa"/>
            <w:tcBorders>
              <w:top w:val="nil"/>
              <w:left w:val="nil"/>
              <w:bottom w:val="single" w:sz="4" w:space="0" w:color="000000"/>
              <w:right w:val="single" w:sz="4" w:space="0" w:color="auto"/>
            </w:tcBorders>
            <w:shd w:val="clear" w:color="auto" w:fill="auto"/>
            <w:vAlign w:val="center"/>
            <w:hideMark/>
          </w:tcPr>
          <w:p w14:paraId="62A375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r>
      <w:tr w:rsidR="006A24CF" w:rsidRPr="00E21267" w14:paraId="52F6AE46"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3204E1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2984" w:type="dxa"/>
            <w:tcBorders>
              <w:top w:val="nil"/>
              <w:left w:val="nil"/>
              <w:bottom w:val="single" w:sz="4" w:space="0" w:color="000000"/>
              <w:right w:val="single" w:sz="4" w:space="0" w:color="000000"/>
            </w:tcBorders>
            <w:shd w:val="clear" w:color="auto" w:fill="auto"/>
            <w:vAlign w:val="center"/>
            <w:hideMark/>
          </w:tcPr>
          <w:p w14:paraId="0048235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Porumbacu de Jos, Căminul Cultural, nr. 236 A</w:t>
            </w:r>
          </w:p>
        </w:tc>
        <w:tc>
          <w:tcPr>
            <w:tcW w:w="1273" w:type="dxa"/>
            <w:tcBorders>
              <w:top w:val="nil"/>
              <w:left w:val="nil"/>
              <w:bottom w:val="single" w:sz="4" w:space="0" w:color="000000"/>
              <w:right w:val="single" w:sz="4" w:space="0" w:color="auto"/>
            </w:tcBorders>
            <w:shd w:val="clear" w:color="auto" w:fill="auto"/>
            <w:vAlign w:val="center"/>
            <w:hideMark/>
          </w:tcPr>
          <w:p w14:paraId="6A8031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430</w:t>
            </w:r>
          </w:p>
        </w:tc>
      </w:tr>
      <w:tr w:rsidR="006A24CF" w:rsidRPr="00E21267" w14:paraId="14EAA7B4"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5C8887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2984" w:type="dxa"/>
            <w:tcBorders>
              <w:top w:val="nil"/>
              <w:left w:val="nil"/>
              <w:bottom w:val="single" w:sz="4" w:space="0" w:color="000000"/>
              <w:right w:val="single" w:sz="4" w:space="0" w:color="000000"/>
            </w:tcBorders>
            <w:shd w:val="clear" w:color="auto" w:fill="auto"/>
            <w:vAlign w:val="center"/>
            <w:hideMark/>
          </w:tcPr>
          <w:p w14:paraId="7CD44AE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Racovita, str. Protopo Valeriu Florian, nr. 416</w:t>
            </w:r>
          </w:p>
        </w:tc>
        <w:tc>
          <w:tcPr>
            <w:tcW w:w="1273" w:type="dxa"/>
            <w:tcBorders>
              <w:top w:val="nil"/>
              <w:left w:val="nil"/>
              <w:bottom w:val="single" w:sz="4" w:space="0" w:color="000000"/>
              <w:right w:val="single" w:sz="4" w:space="0" w:color="auto"/>
            </w:tcBorders>
            <w:shd w:val="clear" w:color="auto" w:fill="auto"/>
            <w:vAlign w:val="center"/>
            <w:hideMark/>
          </w:tcPr>
          <w:p w14:paraId="774B0AC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146</w:t>
            </w:r>
          </w:p>
        </w:tc>
      </w:tr>
      <w:tr w:rsidR="006A24CF" w:rsidRPr="00E21267" w14:paraId="03711878"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9306B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2984" w:type="dxa"/>
            <w:tcBorders>
              <w:top w:val="nil"/>
              <w:left w:val="nil"/>
              <w:bottom w:val="single" w:sz="4" w:space="0" w:color="000000"/>
              <w:right w:val="single" w:sz="4" w:space="0" w:color="000000"/>
            </w:tcBorders>
            <w:shd w:val="clear" w:color="auto" w:fill="auto"/>
            <w:vAlign w:val="center"/>
            <w:hideMark/>
          </w:tcPr>
          <w:p w14:paraId="219E8F2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Răşinari</w:t>
            </w:r>
          </w:p>
        </w:tc>
        <w:tc>
          <w:tcPr>
            <w:tcW w:w="1273" w:type="dxa"/>
            <w:tcBorders>
              <w:top w:val="nil"/>
              <w:left w:val="nil"/>
              <w:bottom w:val="single" w:sz="4" w:space="0" w:color="000000"/>
              <w:right w:val="single" w:sz="4" w:space="0" w:color="auto"/>
            </w:tcBorders>
            <w:shd w:val="clear" w:color="auto" w:fill="auto"/>
            <w:vAlign w:val="center"/>
            <w:hideMark/>
          </w:tcPr>
          <w:p w14:paraId="5AE7A3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317</w:t>
            </w:r>
          </w:p>
        </w:tc>
      </w:tr>
      <w:tr w:rsidR="006A24CF" w:rsidRPr="00E21267" w14:paraId="6B2F3850"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4C476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2984" w:type="dxa"/>
            <w:tcBorders>
              <w:top w:val="nil"/>
              <w:left w:val="nil"/>
              <w:bottom w:val="single" w:sz="4" w:space="0" w:color="000000"/>
              <w:right w:val="single" w:sz="4" w:space="0" w:color="000000"/>
            </w:tcBorders>
            <w:shd w:val="clear" w:color="auto" w:fill="auto"/>
            <w:vAlign w:val="center"/>
            <w:hideMark/>
          </w:tcPr>
          <w:p w14:paraId="1FFD54D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Rîu Sadului nr. 243</w:t>
            </w:r>
          </w:p>
        </w:tc>
        <w:tc>
          <w:tcPr>
            <w:tcW w:w="1273" w:type="dxa"/>
            <w:tcBorders>
              <w:top w:val="nil"/>
              <w:left w:val="nil"/>
              <w:bottom w:val="single" w:sz="4" w:space="0" w:color="000000"/>
              <w:right w:val="single" w:sz="4" w:space="0" w:color="auto"/>
            </w:tcBorders>
            <w:shd w:val="clear" w:color="auto" w:fill="auto"/>
            <w:vAlign w:val="center"/>
            <w:hideMark/>
          </w:tcPr>
          <w:p w14:paraId="54AC25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r>
      <w:tr w:rsidR="006A24CF" w:rsidRPr="00E21267" w14:paraId="239F663D"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D9051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2984" w:type="dxa"/>
            <w:tcBorders>
              <w:top w:val="nil"/>
              <w:left w:val="nil"/>
              <w:bottom w:val="single" w:sz="4" w:space="0" w:color="000000"/>
              <w:right w:val="single" w:sz="4" w:space="0" w:color="000000"/>
            </w:tcBorders>
            <w:shd w:val="clear" w:color="auto" w:fill="auto"/>
            <w:vAlign w:val="center"/>
            <w:hideMark/>
          </w:tcPr>
          <w:p w14:paraId="7499E9A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Roșia, Casa de cultură și sport nr. 383</w:t>
            </w:r>
          </w:p>
        </w:tc>
        <w:tc>
          <w:tcPr>
            <w:tcW w:w="1273" w:type="dxa"/>
            <w:tcBorders>
              <w:top w:val="nil"/>
              <w:left w:val="nil"/>
              <w:bottom w:val="single" w:sz="4" w:space="0" w:color="000000"/>
              <w:right w:val="single" w:sz="4" w:space="0" w:color="auto"/>
            </w:tcBorders>
            <w:shd w:val="clear" w:color="auto" w:fill="auto"/>
            <w:vAlign w:val="center"/>
            <w:hideMark/>
          </w:tcPr>
          <w:p w14:paraId="4FA5B8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1159</w:t>
            </w:r>
          </w:p>
        </w:tc>
      </w:tr>
      <w:tr w:rsidR="006A24CF" w:rsidRPr="00E21267" w14:paraId="7C7D2A90"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3521F5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2984" w:type="dxa"/>
            <w:tcBorders>
              <w:top w:val="nil"/>
              <w:left w:val="nil"/>
              <w:bottom w:val="single" w:sz="4" w:space="0" w:color="000000"/>
              <w:right w:val="single" w:sz="4" w:space="0" w:color="000000"/>
            </w:tcBorders>
            <w:shd w:val="clear" w:color="auto" w:fill="auto"/>
            <w:vAlign w:val="center"/>
            <w:hideMark/>
          </w:tcPr>
          <w:p w14:paraId="72D1F49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Sadu, str. I.M. Klein nr. 42</w:t>
            </w:r>
          </w:p>
        </w:tc>
        <w:tc>
          <w:tcPr>
            <w:tcW w:w="1273" w:type="dxa"/>
            <w:tcBorders>
              <w:top w:val="nil"/>
              <w:left w:val="nil"/>
              <w:bottom w:val="single" w:sz="4" w:space="0" w:color="000000"/>
              <w:right w:val="single" w:sz="4" w:space="0" w:color="auto"/>
            </w:tcBorders>
            <w:shd w:val="clear" w:color="auto" w:fill="auto"/>
            <w:vAlign w:val="center"/>
            <w:hideMark/>
          </w:tcPr>
          <w:p w14:paraId="7BA177C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117</w:t>
            </w:r>
          </w:p>
        </w:tc>
      </w:tr>
      <w:tr w:rsidR="006A24CF" w:rsidRPr="00E21267" w14:paraId="679391A5"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68D6E0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2984" w:type="dxa"/>
            <w:tcBorders>
              <w:top w:val="nil"/>
              <w:left w:val="nil"/>
              <w:bottom w:val="single" w:sz="4" w:space="0" w:color="000000"/>
              <w:right w:val="single" w:sz="4" w:space="0" w:color="000000"/>
            </w:tcBorders>
            <w:shd w:val="clear" w:color="auto" w:fill="auto"/>
            <w:vAlign w:val="center"/>
            <w:hideMark/>
          </w:tcPr>
          <w:p w14:paraId="167746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Selimbar, Str. 1 Decembrie nr. 2</w:t>
            </w:r>
          </w:p>
        </w:tc>
        <w:tc>
          <w:tcPr>
            <w:tcW w:w="1273" w:type="dxa"/>
            <w:tcBorders>
              <w:top w:val="nil"/>
              <w:left w:val="nil"/>
              <w:bottom w:val="single" w:sz="4" w:space="0" w:color="000000"/>
              <w:right w:val="single" w:sz="4" w:space="0" w:color="auto"/>
            </w:tcBorders>
            <w:shd w:val="clear" w:color="auto" w:fill="auto"/>
            <w:vAlign w:val="center"/>
            <w:hideMark/>
          </w:tcPr>
          <w:p w14:paraId="78C98F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r>
      <w:tr w:rsidR="006A24CF" w:rsidRPr="00E21267" w14:paraId="04777023"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34746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2984" w:type="dxa"/>
            <w:tcBorders>
              <w:top w:val="nil"/>
              <w:left w:val="nil"/>
              <w:bottom w:val="single" w:sz="4" w:space="0" w:color="000000"/>
              <w:right w:val="single" w:sz="4" w:space="0" w:color="000000"/>
            </w:tcBorders>
            <w:shd w:val="clear" w:color="auto" w:fill="auto"/>
            <w:vAlign w:val="center"/>
            <w:hideMark/>
          </w:tcPr>
          <w:p w14:paraId="0078BF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Seica Mare, Șoseaua Sibiului nr 418</w:t>
            </w:r>
          </w:p>
        </w:tc>
        <w:tc>
          <w:tcPr>
            <w:tcW w:w="1273" w:type="dxa"/>
            <w:tcBorders>
              <w:top w:val="nil"/>
              <w:left w:val="nil"/>
              <w:bottom w:val="single" w:sz="4" w:space="0" w:color="000000"/>
              <w:right w:val="single" w:sz="4" w:space="0" w:color="auto"/>
            </w:tcBorders>
            <w:shd w:val="clear" w:color="auto" w:fill="auto"/>
            <w:vAlign w:val="center"/>
            <w:hideMark/>
          </w:tcPr>
          <w:p w14:paraId="335FFC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655</w:t>
            </w:r>
          </w:p>
        </w:tc>
      </w:tr>
      <w:tr w:rsidR="006A24CF" w:rsidRPr="00E21267" w14:paraId="6D0F2090"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515B1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2984" w:type="dxa"/>
            <w:tcBorders>
              <w:top w:val="nil"/>
              <w:left w:val="nil"/>
              <w:bottom w:val="single" w:sz="4" w:space="0" w:color="000000"/>
              <w:right w:val="single" w:sz="4" w:space="0" w:color="000000"/>
            </w:tcBorders>
            <w:shd w:val="clear" w:color="auto" w:fill="auto"/>
            <w:vAlign w:val="center"/>
            <w:hideMark/>
          </w:tcPr>
          <w:p w14:paraId="5C5078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Şeica Mica</w:t>
            </w:r>
          </w:p>
        </w:tc>
        <w:tc>
          <w:tcPr>
            <w:tcW w:w="1273" w:type="dxa"/>
            <w:tcBorders>
              <w:top w:val="nil"/>
              <w:left w:val="nil"/>
              <w:bottom w:val="single" w:sz="4" w:space="0" w:color="000000"/>
              <w:right w:val="single" w:sz="4" w:space="0" w:color="auto"/>
            </w:tcBorders>
            <w:shd w:val="clear" w:color="auto" w:fill="auto"/>
            <w:vAlign w:val="center"/>
            <w:hideMark/>
          </w:tcPr>
          <w:p w14:paraId="1630E6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333</w:t>
            </w:r>
          </w:p>
        </w:tc>
      </w:tr>
      <w:tr w:rsidR="006A24CF" w:rsidRPr="00E21267" w14:paraId="3CF4AF2F"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86135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2984" w:type="dxa"/>
            <w:tcBorders>
              <w:top w:val="nil"/>
              <w:left w:val="nil"/>
              <w:bottom w:val="single" w:sz="4" w:space="0" w:color="000000"/>
              <w:right w:val="single" w:sz="4" w:space="0" w:color="000000"/>
            </w:tcBorders>
            <w:shd w:val="clear" w:color="auto" w:fill="auto"/>
            <w:vAlign w:val="center"/>
            <w:hideMark/>
          </w:tcPr>
          <w:p w14:paraId="44567B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Slimnic, Str. Principală, nr. 6</w:t>
            </w:r>
          </w:p>
        </w:tc>
        <w:tc>
          <w:tcPr>
            <w:tcW w:w="1273" w:type="dxa"/>
            <w:tcBorders>
              <w:top w:val="nil"/>
              <w:left w:val="nil"/>
              <w:bottom w:val="single" w:sz="4" w:space="0" w:color="000000"/>
              <w:right w:val="single" w:sz="4" w:space="0" w:color="auto"/>
            </w:tcBorders>
            <w:shd w:val="clear" w:color="auto" w:fill="auto"/>
            <w:vAlign w:val="center"/>
            <w:hideMark/>
          </w:tcPr>
          <w:p w14:paraId="44D1BA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344</w:t>
            </w:r>
          </w:p>
        </w:tc>
      </w:tr>
      <w:tr w:rsidR="006A24CF" w:rsidRPr="00E21267" w14:paraId="13940A24"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11F17A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2984" w:type="dxa"/>
            <w:tcBorders>
              <w:top w:val="nil"/>
              <w:left w:val="nil"/>
              <w:bottom w:val="single" w:sz="4" w:space="0" w:color="000000"/>
              <w:right w:val="single" w:sz="4" w:space="0" w:color="000000"/>
            </w:tcBorders>
            <w:shd w:val="clear" w:color="auto" w:fill="auto"/>
            <w:vAlign w:val="center"/>
            <w:hideMark/>
          </w:tcPr>
          <w:p w14:paraId="77F3D94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Sura Mare, Str. Principală, nr.252</w:t>
            </w:r>
          </w:p>
        </w:tc>
        <w:tc>
          <w:tcPr>
            <w:tcW w:w="1273" w:type="dxa"/>
            <w:tcBorders>
              <w:top w:val="nil"/>
              <w:left w:val="nil"/>
              <w:bottom w:val="single" w:sz="4" w:space="0" w:color="000000"/>
              <w:right w:val="single" w:sz="4" w:space="0" w:color="auto"/>
            </w:tcBorders>
            <w:shd w:val="clear" w:color="auto" w:fill="auto"/>
            <w:vAlign w:val="center"/>
            <w:hideMark/>
          </w:tcPr>
          <w:p w14:paraId="60E385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4476085B"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3155D5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2984" w:type="dxa"/>
            <w:tcBorders>
              <w:top w:val="nil"/>
              <w:left w:val="nil"/>
              <w:bottom w:val="single" w:sz="4" w:space="0" w:color="000000"/>
              <w:right w:val="single" w:sz="4" w:space="0" w:color="000000"/>
            </w:tcBorders>
            <w:shd w:val="clear" w:color="auto" w:fill="auto"/>
            <w:vAlign w:val="center"/>
            <w:hideMark/>
          </w:tcPr>
          <w:p w14:paraId="44DF1D5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Sura Mica, Șoseaua Sibiului nr 123</w:t>
            </w:r>
          </w:p>
        </w:tc>
        <w:tc>
          <w:tcPr>
            <w:tcW w:w="1273" w:type="dxa"/>
            <w:tcBorders>
              <w:top w:val="nil"/>
              <w:left w:val="nil"/>
              <w:bottom w:val="single" w:sz="4" w:space="0" w:color="000000"/>
              <w:right w:val="single" w:sz="4" w:space="0" w:color="auto"/>
            </w:tcBorders>
            <w:shd w:val="clear" w:color="auto" w:fill="auto"/>
            <w:vAlign w:val="center"/>
            <w:hideMark/>
          </w:tcPr>
          <w:p w14:paraId="3E75B3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196</w:t>
            </w:r>
          </w:p>
        </w:tc>
      </w:tr>
      <w:tr w:rsidR="006A24CF" w:rsidRPr="00E21267" w14:paraId="7649F8A0"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7F2B66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2984" w:type="dxa"/>
            <w:tcBorders>
              <w:top w:val="nil"/>
              <w:left w:val="nil"/>
              <w:bottom w:val="single" w:sz="4" w:space="0" w:color="000000"/>
              <w:right w:val="single" w:sz="4" w:space="0" w:color="000000"/>
            </w:tcBorders>
            <w:shd w:val="clear" w:color="auto" w:fill="auto"/>
            <w:vAlign w:val="center"/>
            <w:hideMark/>
          </w:tcPr>
          <w:p w14:paraId="3F0CBA4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Tilișca, nr. 531</w:t>
            </w:r>
          </w:p>
        </w:tc>
        <w:tc>
          <w:tcPr>
            <w:tcW w:w="1273" w:type="dxa"/>
            <w:tcBorders>
              <w:top w:val="nil"/>
              <w:left w:val="nil"/>
              <w:bottom w:val="single" w:sz="4" w:space="0" w:color="000000"/>
              <w:right w:val="single" w:sz="4" w:space="0" w:color="auto"/>
            </w:tcBorders>
            <w:shd w:val="clear" w:color="auto" w:fill="auto"/>
            <w:vAlign w:val="center"/>
            <w:hideMark/>
          </w:tcPr>
          <w:p w14:paraId="665217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170</w:t>
            </w:r>
          </w:p>
        </w:tc>
      </w:tr>
      <w:tr w:rsidR="006A24CF" w:rsidRPr="00E21267" w14:paraId="6AB7A473"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ED3FB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2984" w:type="dxa"/>
            <w:tcBorders>
              <w:top w:val="nil"/>
              <w:left w:val="nil"/>
              <w:bottom w:val="single" w:sz="4" w:space="0" w:color="000000"/>
              <w:right w:val="single" w:sz="4" w:space="0" w:color="000000"/>
            </w:tcBorders>
            <w:shd w:val="clear" w:color="auto" w:fill="auto"/>
            <w:vAlign w:val="center"/>
            <w:hideMark/>
          </w:tcPr>
          <w:p w14:paraId="7571990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Tarnava, Căminul cultural George Enescu str. M. Eminescu nr. 1</w:t>
            </w:r>
          </w:p>
        </w:tc>
        <w:tc>
          <w:tcPr>
            <w:tcW w:w="1273" w:type="dxa"/>
            <w:tcBorders>
              <w:top w:val="nil"/>
              <w:left w:val="nil"/>
              <w:bottom w:val="single" w:sz="4" w:space="0" w:color="000000"/>
              <w:right w:val="single" w:sz="4" w:space="0" w:color="auto"/>
            </w:tcBorders>
            <w:shd w:val="clear" w:color="auto" w:fill="auto"/>
            <w:vAlign w:val="center"/>
            <w:hideMark/>
          </w:tcPr>
          <w:p w14:paraId="2209BD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1066</w:t>
            </w:r>
          </w:p>
        </w:tc>
      </w:tr>
      <w:tr w:rsidR="006A24CF" w:rsidRPr="00E21267" w14:paraId="32F56442" w14:textId="77777777" w:rsidTr="007346BD">
        <w:trPr>
          <w:trHeight w:val="315"/>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222CBE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2984" w:type="dxa"/>
            <w:tcBorders>
              <w:top w:val="nil"/>
              <w:left w:val="nil"/>
              <w:bottom w:val="single" w:sz="4" w:space="0" w:color="000000"/>
              <w:right w:val="single" w:sz="4" w:space="0" w:color="000000"/>
            </w:tcBorders>
            <w:shd w:val="clear" w:color="auto" w:fill="auto"/>
            <w:vAlign w:val="center"/>
            <w:hideMark/>
          </w:tcPr>
          <w:p w14:paraId="2995DFF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Turnu Roșu, Str. Olteț, nr. 54</w:t>
            </w:r>
          </w:p>
        </w:tc>
        <w:tc>
          <w:tcPr>
            <w:tcW w:w="1273" w:type="dxa"/>
            <w:tcBorders>
              <w:top w:val="nil"/>
              <w:left w:val="nil"/>
              <w:bottom w:val="single" w:sz="4" w:space="0" w:color="000000"/>
              <w:right w:val="single" w:sz="4" w:space="0" w:color="auto"/>
            </w:tcBorders>
            <w:shd w:val="clear" w:color="auto" w:fill="auto"/>
            <w:vAlign w:val="center"/>
            <w:hideMark/>
          </w:tcPr>
          <w:p w14:paraId="75BEC7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244</w:t>
            </w:r>
          </w:p>
        </w:tc>
      </w:tr>
      <w:tr w:rsidR="006A24CF" w:rsidRPr="00E21267" w14:paraId="5E539F1D" w14:textId="77777777" w:rsidTr="007346BD">
        <w:trPr>
          <w:trHeight w:val="630"/>
        </w:trPr>
        <w:tc>
          <w:tcPr>
            <w:tcW w:w="639" w:type="dxa"/>
            <w:tcBorders>
              <w:top w:val="nil"/>
              <w:left w:val="single" w:sz="8" w:space="0" w:color="000000"/>
              <w:bottom w:val="single" w:sz="4" w:space="0" w:color="000000"/>
              <w:right w:val="single" w:sz="4" w:space="0" w:color="000000"/>
            </w:tcBorders>
            <w:shd w:val="clear" w:color="auto" w:fill="auto"/>
            <w:vAlign w:val="center"/>
            <w:hideMark/>
          </w:tcPr>
          <w:p w14:paraId="0B1412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2984" w:type="dxa"/>
            <w:tcBorders>
              <w:top w:val="nil"/>
              <w:left w:val="nil"/>
              <w:bottom w:val="single" w:sz="4" w:space="0" w:color="000000"/>
              <w:right w:val="single" w:sz="4" w:space="0" w:color="000000"/>
            </w:tcBorders>
            <w:shd w:val="clear" w:color="auto" w:fill="auto"/>
            <w:vAlign w:val="center"/>
            <w:hideMark/>
          </w:tcPr>
          <w:p w14:paraId="1C1ECF0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Valea Viilor, Centrul PAPI, nr. 120</w:t>
            </w:r>
          </w:p>
        </w:tc>
        <w:tc>
          <w:tcPr>
            <w:tcW w:w="1273" w:type="dxa"/>
            <w:tcBorders>
              <w:top w:val="nil"/>
              <w:left w:val="nil"/>
              <w:bottom w:val="single" w:sz="4" w:space="0" w:color="000000"/>
              <w:right w:val="single" w:sz="4" w:space="0" w:color="auto"/>
            </w:tcBorders>
            <w:shd w:val="clear" w:color="auto" w:fill="auto"/>
            <w:vAlign w:val="center"/>
            <w:hideMark/>
          </w:tcPr>
          <w:p w14:paraId="64F9CD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147</w:t>
            </w:r>
          </w:p>
        </w:tc>
      </w:tr>
      <w:tr w:rsidR="006A24CF" w:rsidRPr="00E21267" w14:paraId="5A513DB4" w14:textId="77777777" w:rsidTr="007346BD">
        <w:trPr>
          <w:trHeight w:val="315"/>
        </w:trPr>
        <w:tc>
          <w:tcPr>
            <w:tcW w:w="639" w:type="dxa"/>
            <w:tcBorders>
              <w:top w:val="nil"/>
              <w:left w:val="single" w:sz="8" w:space="0" w:color="000000"/>
              <w:bottom w:val="nil"/>
              <w:right w:val="single" w:sz="4" w:space="0" w:color="000000"/>
            </w:tcBorders>
            <w:shd w:val="clear" w:color="auto" w:fill="auto"/>
            <w:vAlign w:val="center"/>
            <w:hideMark/>
          </w:tcPr>
          <w:p w14:paraId="490C09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2984" w:type="dxa"/>
            <w:tcBorders>
              <w:top w:val="nil"/>
              <w:left w:val="nil"/>
              <w:bottom w:val="nil"/>
              <w:right w:val="single" w:sz="4" w:space="0" w:color="000000"/>
            </w:tcBorders>
            <w:shd w:val="clear" w:color="auto" w:fill="auto"/>
            <w:vAlign w:val="center"/>
            <w:hideMark/>
          </w:tcPr>
          <w:p w14:paraId="6DDF12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Vurpăr nr. 176</w:t>
            </w:r>
          </w:p>
        </w:tc>
        <w:tc>
          <w:tcPr>
            <w:tcW w:w="1273" w:type="dxa"/>
            <w:tcBorders>
              <w:top w:val="nil"/>
              <w:left w:val="nil"/>
              <w:bottom w:val="nil"/>
              <w:right w:val="single" w:sz="4" w:space="0" w:color="auto"/>
            </w:tcBorders>
            <w:shd w:val="clear" w:color="auto" w:fill="auto"/>
            <w:vAlign w:val="center"/>
            <w:hideMark/>
          </w:tcPr>
          <w:p w14:paraId="21D097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711</w:t>
            </w:r>
          </w:p>
        </w:tc>
      </w:tr>
      <w:tr w:rsidR="006A24CF" w:rsidRPr="00E21267" w14:paraId="5FEF609A" w14:textId="77777777" w:rsidTr="007346BD">
        <w:trPr>
          <w:trHeight w:val="31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F64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 </w:t>
            </w:r>
          </w:p>
        </w:tc>
        <w:tc>
          <w:tcPr>
            <w:tcW w:w="2984" w:type="dxa"/>
            <w:tcBorders>
              <w:top w:val="single" w:sz="4" w:space="0" w:color="auto"/>
              <w:left w:val="nil"/>
              <w:bottom w:val="single" w:sz="4" w:space="0" w:color="auto"/>
              <w:right w:val="single" w:sz="4" w:space="0" w:color="auto"/>
            </w:tcBorders>
            <w:shd w:val="clear" w:color="auto" w:fill="auto"/>
            <w:vAlign w:val="center"/>
            <w:hideMark/>
          </w:tcPr>
          <w:p w14:paraId="47CE1F52" w14:textId="77777777" w:rsidR="006A24CF" w:rsidRPr="00E21267" w:rsidRDefault="006A24CF" w:rsidP="007346BD">
            <w:pPr>
              <w:spacing w:after="0" w:line="240" w:lineRule="auto"/>
              <w:rPr>
                <w:rFonts w:eastAsia="Times New Roman"/>
                <w:b/>
                <w:bCs/>
                <w:color w:val="000000"/>
                <w:lang w:val="en-US"/>
              </w:rPr>
            </w:pPr>
            <w:r w:rsidRPr="00E21267">
              <w:rPr>
                <w:rFonts w:eastAsia="Times New Roman"/>
                <w:b/>
                <w:bCs/>
                <w:color w:val="000000"/>
                <w:lang w:val="en-US"/>
              </w:rPr>
              <w:t>TOTAL</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499478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26.323</w:t>
            </w:r>
          </w:p>
        </w:tc>
      </w:tr>
    </w:tbl>
    <w:p w14:paraId="7D59EB9A" w14:textId="77777777" w:rsidR="006A24CF" w:rsidRPr="00E21267" w:rsidRDefault="006A24CF" w:rsidP="006A24CF">
      <w:pPr>
        <w:jc w:val="center"/>
        <w:rPr>
          <w:b/>
        </w:rPr>
      </w:pPr>
    </w:p>
    <w:p w14:paraId="7DB07637" w14:textId="77777777" w:rsidR="006A24CF" w:rsidRPr="00741F3E" w:rsidRDefault="006A24CF" w:rsidP="006A24CF">
      <w:pPr>
        <w:rPr>
          <w:b/>
          <w:sz w:val="24"/>
          <w:szCs w:val="24"/>
        </w:rPr>
      </w:pPr>
      <w:r w:rsidRPr="00741F3E">
        <w:rPr>
          <w:b/>
          <w:sz w:val="24"/>
          <w:szCs w:val="24"/>
        </w:rPr>
        <w:t>judetul Suceava</w:t>
      </w:r>
    </w:p>
    <w:tbl>
      <w:tblPr>
        <w:tblW w:w="9508" w:type="dxa"/>
        <w:tblInd w:w="98" w:type="dxa"/>
        <w:tblLook w:val="04A0" w:firstRow="1" w:lastRow="0" w:firstColumn="1" w:lastColumn="0" w:noHBand="0" w:noVBand="1"/>
      </w:tblPr>
      <w:tblGrid>
        <w:gridCol w:w="607"/>
        <w:gridCol w:w="3113"/>
        <w:gridCol w:w="1273"/>
        <w:gridCol w:w="2955"/>
        <w:gridCol w:w="1560"/>
      </w:tblGrid>
      <w:tr w:rsidR="006A24CF" w:rsidRPr="00E21267" w14:paraId="4182629D" w14:textId="77777777" w:rsidTr="007346BD">
        <w:trPr>
          <w:gridAfter w:val="2"/>
          <w:wAfter w:w="4515" w:type="dxa"/>
          <w:trHeight w:val="1020"/>
        </w:trPr>
        <w:tc>
          <w:tcPr>
            <w:tcW w:w="60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B4252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Nrt. crt</w:t>
            </w:r>
          </w:p>
        </w:tc>
        <w:tc>
          <w:tcPr>
            <w:tcW w:w="31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2F94E"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3" w:type="dxa"/>
            <w:tcBorders>
              <w:top w:val="single" w:sz="8" w:space="0" w:color="auto"/>
              <w:left w:val="nil"/>
              <w:bottom w:val="single" w:sz="8" w:space="0" w:color="auto"/>
              <w:right w:val="single" w:sz="8" w:space="0" w:color="auto"/>
            </w:tcBorders>
            <w:shd w:val="clear" w:color="auto" w:fill="auto"/>
            <w:vAlign w:val="center"/>
            <w:hideMark/>
          </w:tcPr>
          <w:p w14:paraId="5C22E3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27BD1019"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420DE8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A9B14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Adancata, Caminul Cultural </w:t>
            </w:r>
          </w:p>
        </w:tc>
        <w:tc>
          <w:tcPr>
            <w:tcW w:w="1273" w:type="dxa"/>
            <w:tcBorders>
              <w:top w:val="nil"/>
              <w:left w:val="nil"/>
              <w:bottom w:val="single" w:sz="4" w:space="0" w:color="auto"/>
              <w:right w:val="single" w:sz="4" w:space="0" w:color="auto"/>
            </w:tcBorders>
            <w:shd w:val="clear" w:color="auto" w:fill="auto"/>
            <w:noWrap/>
            <w:vAlign w:val="bottom"/>
            <w:hideMark/>
          </w:tcPr>
          <w:p w14:paraId="1A7C25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606</w:t>
            </w:r>
          </w:p>
        </w:tc>
      </w:tr>
      <w:tr w:rsidR="006A24CF" w:rsidRPr="00E21267" w14:paraId="4470B6B3"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1B1F4A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A856B6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Arbore Nr. 698 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0B75E2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1214</w:t>
            </w:r>
          </w:p>
        </w:tc>
      </w:tr>
      <w:tr w:rsidR="006A24CF" w:rsidRPr="00E21267" w14:paraId="284711AE"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331DB9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650571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Baia, Strada Nicolae  Stoleru Nr. 2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2A49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1509</w:t>
            </w:r>
          </w:p>
        </w:tc>
      </w:tr>
      <w:tr w:rsidR="006A24CF" w:rsidRPr="00E21267" w14:paraId="71698FEB"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97E061E"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2BD98C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E9B932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0FB40C" w14:textId="77777777" w:rsidTr="007346BD">
        <w:trPr>
          <w:gridAfter w:val="2"/>
          <w:wAfter w:w="4515" w:type="dxa"/>
          <w:trHeight w:val="315"/>
        </w:trPr>
        <w:tc>
          <w:tcPr>
            <w:tcW w:w="607" w:type="dxa"/>
            <w:vMerge w:val="restart"/>
            <w:tcBorders>
              <w:top w:val="nil"/>
              <w:left w:val="single" w:sz="8" w:space="0" w:color="auto"/>
              <w:bottom w:val="single" w:sz="4" w:space="0" w:color="000000"/>
              <w:right w:val="nil"/>
            </w:tcBorders>
            <w:shd w:val="clear" w:color="auto" w:fill="auto"/>
            <w:vAlign w:val="bottom"/>
            <w:hideMark/>
          </w:tcPr>
          <w:p w14:paraId="79C31D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4D42923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Balaceana,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F076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160</w:t>
            </w:r>
          </w:p>
        </w:tc>
      </w:tr>
      <w:tr w:rsidR="006A24CF" w:rsidRPr="00E21267" w14:paraId="3206622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E7B088D"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103DB0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BF71C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54E448"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39EFA5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9A21A4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Balcauti, Scoala Veche, Satul Balcauti</w:t>
            </w:r>
          </w:p>
        </w:tc>
        <w:tc>
          <w:tcPr>
            <w:tcW w:w="1273" w:type="dxa"/>
            <w:tcBorders>
              <w:top w:val="nil"/>
              <w:left w:val="nil"/>
              <w:bottom w:val="single" w:sz="4" w:space="0" w:color="auto"/>
              <w:right w:val="single" w:sz="4" w:space="0" w:color="auto"/>
            </w:tcBorders>
            <w:shd w:val="clear" w:color="auto" w:fill="auto"/>
            <w:noWrap/>
            <w:vAlign w:val="bottom"/>
            <w:hideMark/>
          </w:tcPr>
          <w:p w14:paraId="1AD6F3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297</w:t>
            </w:r>
          </w:p>
        </w:tc>
      </w:tr>
      <w:tr w:rsidR="006A24CF" w:rsidRPr="00E21267" w14:paraId="66CD68BD"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2AC676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ACE051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Berchisesti Nr. 141, Scoala Gimnaziala, Strada Daniil Oniga</w:t>
            </w:r>
          </w:p>
        </w:tc>
        <w:tc>
          <w:tcPr>
            <w:tcW w:w="1273" w:type="dxa"/>
            <w:tcBorders>
              <w:top w:val="nil"/>
              <w:left w:val="nil"/>
              <w:bottom w:val="single" w:sz="4" w:space="0" w:color="auto"/>
              <w:right w:val="single" w:sz="4" w:space="0" w:color="auto"/>
            </w:tcBorders>
            <w:shd w:val="clear" w:color="auto" w:fill="auto"/>
            <w:noWrap/>
            <w:vAlign w:val="bottom"/>
            <w:hideMark/>
          </w:tcPr>
          <w:p w14:paraId="6CA73C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837</w:t>
            </w:r>
          </w:p>
        </w:tc>
      </w:tr>
      <w:tr w:rsidR="006A24CF" w:rsidRPr="00E21267" w14:paraId="5D82A18C"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713817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FF8672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Bilca,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479941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1DAE1580"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777C55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77DB4BB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Bogdanesti, Comuna Bogdanesti  Nr. 76  Sediu Primarie  </w:t>
            </w:r>
          </w:p>
        </w:tc>
        <w:tc>
          <w:tcPr>
            <w:tcW w:w="1273" w:type="dxa"/>
            <w:tcBorders>
              <w:top w:val="nil"/>
              <w:left w:val="nil"/>
              <w:bottom w:val="single" w:sz="4" w:space="0" w:color="auto"/>
              <w:right w:val="single" w:sz="4" w:space="0" w:color="auto"/>
            </w:tcBorders>
            <w:shd w:val="clear" w:color="auto" w:fill="auto"/>
            <w:noWrap/>
            <w:vAlign w:val="bottom"/>
            <w:hideMark/>
          </w:tcPr>
          <w:p w14:paraId="32F5E0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480</w:t>
            </w:r>
          </w:p>
        </w:tc>
      </w:tr>
      <w:tr w:rsidR="006A24CF" w:rsidRPr="00E21267" w14:paraId="0C4B07ED"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3A7B99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2C37B4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Boroaia,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105E4A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358</w:t>
            </w:r>
          </w:p>
        </w:tc>
      </w:tr>
      <w:tr w:rsidR="006A24CF" w:rsidRPr="00E21267" w14:paraId="220ABD9E"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357BBB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6D8FF1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Bosanci,  Dj 208a, Sediul Primariei </w:t>
            </w:r>
          </w:p>
        </w:tc>
        <w:tc>
          <w:tcPr>
            <w:tcW w:w="1273" w:type="dxa"/>
            <w:tcBorders>
              <w:top w:val="nil"/>
              <w:left w:val="nil"/>
              <w:bottom w:val="single" w:sz="4" w:space="0" w:color="auto"/>
              <w:right w:val="single" w:sz="4" w:space="0" w:color="auto"/>
            </w:tcBorders>
            <w:shd w:val="clear" w:color="auto" w:fill="auto"/>
            <w:noWrap/>
            <w:vAlign w:val="bottom"/>
            <w:hideMark/>
          </w:tcPr>
          <w:p w14:paraId="2DBF61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589</w:t>
            </w:r>
          </w:p>
        </w:tc>
      </w:tr>
      <w:tr w:rsidR="006A24CF" w:rsidRPr="00E21267" w14:paraId="7DF0AE9D"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111910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996BC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Botosana,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76D5AA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r>
      <w:tr w:rsidR="006A24CF" w:rsidRPr="00E21267" w14:paraId="3EF09B2F"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1567AF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5CE363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Breaza Nr. 115, Sediul Primariei </w:t>
            </w:r>
          </w:p>
        </w:tc>
        <w:tc>
          <w:tcPr>
            <w:tcW w:w="1273" w:type="dxa"/>
            <w:tcBorders>
              <w:top w:val="nil"/>
              <w:left w:val="nil"/>
              <w:bottom w:val="single" w:sz="4" w:space="0" w:color="auto"/>
              <w:right w:val="single" w:sz="4" w:space="0" w:color="auto"/>
            </w:tcBorders>
            <w:shd w:val="clear" w:color="auto" w:fill="auto"/>
            <w:noWrap/>
            <w:vAlign w:val="bottom"/>
            <w:hideMark/>
          </w:tcPr>
          <w:p w14:paraId="130196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r>
      <w:tr w:rsidR="006A24CF" w:rsidRPr="00E21267" w14:paraId="3667B068" w14:textId="77777777" w:rsidTr="007346BD">
        <w:trPr>
          <w:gridAfter w:val="2"/>
          <w:wAfter w:w="4515" w:type="dxa"/>
          <w:trHeight w:val="630"/>
        </w:trPr>
        <w:tc>
          <w:tcPr>
            <w:tcW w:w="607" w:type="dxa"/>
            <w:vMerge w:val="restart"/>
            <w:tcBorders>
              <w:top w:val="nil"/>
              <w:left w:val="single" w:sz="8" w:space="0" w:color="auto"/>
              <w:bottom w:val="single" w:sz="4" w:space="0" w:color="000000"/>
              <w:right w:val="nil"/>
            </w:tcBorders>
            <w:shd w:val="clear" w:color="auto" w:fill="auto"/>
            <w:vAlign w:val="bottom"/>
            <w:hideMark/>
          </w:tcPr>
          <w:p w14:paraId="2F7E3A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88EBEB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Brodina, Primarie, Magazie Sediul Vechi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363A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330</w:t>
            </w:r>
          </w:p>
        </w:tc>
      </w:tr>
      <w:tr w:rsidR="006A24CF" w:rsidRPr="00E21267" w14:paraId="0C841012"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2E7591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05213A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7CA073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99524B"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416927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A1982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Brosteni, Strada Bistritei Nr. 89,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AA415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395</w:t>
            </w:r>
          </w:p>
        </w:tc>
      </w:tr>
      <w:tr w:rsidR="006A24CF" w:rsidRPr="00E21267" w14:paraId="374B5A6C"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1F6B6BF"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0CDC3B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0DADC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F84B3C"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0D8B53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74AD63A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AD532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CC8A54"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136AEF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86B20C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Bunesti, Caminul Cultural, Satul Bunesti</w:t>
            </w:r>
          </w:p>
        </w:tc>
        <w:tc>
          <w:tcPr>
            <w:tcW w:w="1273" w:type="dxa"/>
            <w:tcBorders>
              <w:top w:val="nil"/>
              <w:left w:val="nil"/>
              <w:bottom w:val="single" w:sz="4" w:space="0" w:color="auto"/>
              <w:right w:val="single" w:sz="4" w:space="0" w:color="auto"/>
            </w:tcBorders>
            <w:shd w:val="clear" w:color="auto" w:fill="auto"/>
            <w:noWrap/>
            <w:vAlign w:val="bottom"/>
            <w:hideMark/>
          </w:tcPr>
          <w:p w14:paraId="10D581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280</w:t>
            </w:r>
          </w:p>
        </w:tc>
      </w:tr>
      <w:tr w:rsidR="006A24CF" w:rsidRPr="00E21267" w14:paraId="7B0FB525"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66E3B2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832680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Burla,  Satul Burla, Caminul Cultural, Sala Mare</w:t>
            </w:r>
          </w:p>
        </w:tc>
        <w:tc>
          <w:tcPr>
            <w:tcW w:w="1273" w:type="dxa"/>
            <w:tcBorders>
              <w:top w:val="nil"/>
              <w:left w:val="nil"/>
              <w:bottom w:val="single" w:sz="4" w:space="0" w:color="auto"/>
              <w:right w:val="single" w:sz="4" w:space="0" w:color="auto"/>
            </w:tcBorders>
            <w:shd w:val="clear" w:color="auto" w:fill="auto"/>
            <w:noWrap/>
            <w:vAlign w:val="bottom"/>
            <w:hideMark/>
          </w:tcPr>
          <w:p w14:paraId="50CD9D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649</w:t>
            </w:r>
          </w:p>
        </w:tc>
      </w:tr>
      <w:tr w:rsidR="006A24CF" w:rsidRPr="00E21267" w14:paraId="28B8D247"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24A545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7357D4D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Cacica, Satul Partasestii De Sus, Centrul De Afaceri</w:t>
            </w:r>
          </w:p>
        </w:tc>
        <w:tc>
          <w:tcPr>
            <w:tcW w:w="1273" w:type="dxa"/>
            <w:tcBorders>
              <w:top w:val="nil"/>
              <w:left w:val="nil"/>
              <w:bottom w:val="single" w:sz="4" w:space="0" w:color="auto"/>
              <w:right w:val="single" w:sz="4" w:space="0" w:color="auto"/>
            </w:tcBorders>
            <w:shd w:val="clear" w:color="auto" w:fill="auto"/>
            <w:noWrap/>
            <w:vAlign w:val="bottom"/>
            <w:hideMark/>
          </w:tcPr>
          <w:p w14:paraId="0B8C84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421</w:t>
            </w:r>
          </w:p>
        </w:tc>
      </w:tr>
      <w:tr w:rsidR="006A24CF" w:rsidRPr="00E21267" w14:paraId="03E257C2"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5567AC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54932B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Cajvana,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642BEA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340</w:t>
            </w:r>
          </w:p>
        </w:tc>
      </w:tr>
      <w:tr w:rsidR="006A24CF" w:rsidRPr="00E21267" w14:paraId="1FB4FEC4" w14:textId="77777777" w:rsidTr="007346BD">
        <w:trPr>
          <w:gridAfter w:val="2"/>
          <w:wAfter w:w="4515" w:type="dxa"/>
          <w:trHeight w:val="315"/>
        </w:trPr>
        <w:tc>
          <w:tcPr>
            <w:tcW w:w="607" w:type="dxa"/>
            <w:vMerge w:val="restart"/>
            <w:tcBorders>
              <w:top w:val="nil"/>
              <w:left w:val="single" w:sz="8" w:space="0" w:color="auto"/>
              <w:bottom w:val="single" w:sz="4" w:space="0" w:color="000000"/>
              <w:right w:val="nil"/>
            </w:tcBorders>
            <w:shd w:val="clear" w:color="auto" w:fill="auto"/>
            <w:vAlign w:val="bottom"/>
            <w:hideMark/>
          </w:tcPr>
          <w:p w14:paraId="1D4D66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D59592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Calafindesti,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BD2E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233</w:t>
            </w:r>
          </w:p>
        </w:tc>
      </w:tr>
      <w:tr w:rsidR="006A24CF" w:rsidRPr="00E21267" w14:paraId="019042D6"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D9E5D19"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F66754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8AD0B1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077F32"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1660C36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93591C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7263D3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FAEEBB" w14:textId="77777777" w:rsidTr="007346BD">
        <w:trPr>
          <w:gridAfter w:val="2"/>
          <w:wAfter w:w="4515" w:type="dxa"/>
          <w:trHeight w:val="1260"/>
        </w:trPr>
        <w:tc>
          <w:tcPr>
            <w:tcW w:w="607" w:type="dxa"/>
            <w:tcBorders>
              <w:top w:val="nil"/>
              <w:left w:val="single" w:sz="8" w:space="0" w:color="auto"/>
              <w:bottom w:val="single" w:sz="4" w:space="0" w:color="auto"/>
              <w:right w:val="nil"/>
            </w:tcBorders>
            <w:shd w:val="clear" w:color="auto" w:fill="auto"/>
            <w:vAlign w:val="bottom"/>
            <w:hideMark/>
          </w:tcPr>
          <w:p w14:paraId="27A78E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20965C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Campulung Moldovenesc, Str. Calea Transilvaniei Nr.114 - Scoala Gimnaziala Teodor Darie</w:t>
            </w:r>
          </w:p>
        </w:tc>
        <w:tc>
          <w:tcPr>
            <w:tcW w:w="1273" w:type="dxa"/>
            <w:tcBorders>
              <w:top w:val="nil"/>
              <w:left w:val="nil"/>
              <w:bottom w:val="single" w:sz="4" w:space="0" w:color="auto"/>
              <w:right w:val="single" w:sz="4" w:space="0" w:color="auto"/>
            </w:tcBorders>
            <w:shd w:val="clear" w:color="auto" w:fill="auto"/>
            <w:noWrap/>
            <w:vAlign w:val="bottom"/>
            <w:hideMark/>
          </w:tcPr>
          <w:p w14:paraId="1D932B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875</w:t>
            </w:r>
          </w:p>
        </w:tc>
      </w:tr>
      <w:tr w:rsidR="006A24CF" w:rsidRPr="00E21267" w14:paraId="4DDF43BA" w14:textId="77777777" w:rsidTr="007346BD">
        <w:trPr>
          <w:gridAfter w:val="2"/>
          <w:wAfter w:w="4515" w:type="dxa"/>
          <w:trHeight w:val="1260"/>
        </w:trPr>
        <w:tc>
          <w:tcPr>
            <w:tcW w:w="607" w:type="dxa"/>
            <w:tcBorders>
              <w:top w:val="nil"/>
              <w:left w:val="single" w:sz="8" w:space="0" w:color="auto"/>
              <w:bottom w:val="single" w:sz="4" w:space="0" w:color="auto"/>
              <w:right w:val="nil"/>
            </w:tcBorders>
            <w:shd w:val="clear" w:color="auto" w:fill="auto"/>
            <w:vAlign w:val="bottom"/>
            <w:hideMark/>
          </w:tcPr>
          <w:p w14:paraId="02A557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C14BBE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Capu Campului, Camin Cultural Capu Campului, Loc. Capu Campului, Str. Principala Nr. 430</w:t>
            </w:r>
          </w:p>
        </w:tc>
        <w:tc>
          <w:tcPr>
            <w:tcW w:w="1273" w:type="dxa"/>
            <w:tcBorders>
              <w:top w:val="nil"/>
              <w:left w:val="nil"/>
              <w:bottom w:val="single" w:sz="4" w:space="0" w:color="auto"/>
              <w:right w:val="single" w:sz="4" w:space="0" w:color="auto"/>
            </w:tcBorders>
            <w:shd w:val="clear" w:color="auto" w:fill="auto"/>
            <w:noWrap/>
            <w:vAlign w:val="bottom"/>
            <w:hideMark/>
          </w:tcPr>
          <w:p w14:paraId="6278C3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719</w:t>
            </w:r>
          </w:p>
        </w:tc>
      </w:tr>
      <w:tr w:rsidR="006A24CF" w:rsidRPr="00E21267" w14:paraId="4B23C664"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093622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CD23E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Ciocanesti, Casa De Cultura Florin Gheuca Str. </w:t>
            </w:r>
            <w:r w:rsidRPr="00E21267">
              <w:rPr>
                <w:rFonts w:eastAsia="Times New Roman"/>
                <w:color w:val="000000"/>
                <w:sz w:val="24"/>
                <w:szCs w:val="24"/>
                <w:lang w:val="en-US"/>
              </w:rPr>
              <w:t>Principala Nr. 54</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BF3A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r>
      <w:tr w:rsidR="006A24CF" w:rsidRPr="00E21267" w14:paraId="3542E1EF"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67EBBD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6F965A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8BD67C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938F78"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1E260D8"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4AA223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DEECF4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FEDB7DA" w14:textId="77777777" w:rsidTr="007346BD">
        <w:trPr>
          <w:gridAfter w:val="2"/>
          <w:wAfter w:w="4515" w:type="dxa"/>
          <w:trHeight w:val="495"/>
        </w:trPr>
        <w:tc>
          <w:tcPr>
            <w:tcW w:w="607" w:type="dxa"/>
            <w:vMerge w:val="restart"/>
            <w:tcBorders>
              <w:top w:val="nil"/>
              <w:left w:val="single" w:sz="8" w:space="0" w:color="auto"/>
              <w:bottom w:val="single" w:sz="4" w:space="0" w:color="000000"/>
              <w:right w:val="nil"/>
            </w:tcBorders>
            <w:shd w:val="clear" w:color="auto" w:fill="auto"/>
            <w:vAlign w:val="bottom"/>
            <w:hideMark/>
          </w:tcPr>
          <w:p w14:paraId="00F3C7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2348FCE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Ciprian Porumbescu, Sediul Primariei, Str Principala Nr. 207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1AF9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539</w:t>
            </w:r>
          </w:p>
        </w:tc>
      </w:tr>
      <w:tr w:rsidR="006A24CF" w:rsidRPr="00E21267" w14:paraId="54F65029" w14:textId="77777777" w:rsidTr="007346BD">
        <w:trPr>
          <w:gridAfter w:val="2"/>
          <w:wAfter w:w="4515" w:type="dxa"/>
          <w:trHeight w:val="450"/>
        </w:trPr>
        <w:tc>
          <w:tcPr>
            <w:tcW w:w="607" w:type="dxa"/>
            <w:vMerge/>
            <w:tcBorders>
              <w:top w:val="nil"/>
              <w:left w:val="single" w:sz="8" w:space="0" w:color="auto"/>
              <w:bottom w:val="single" w:sz="4" w:space="0" w:color="000000"/>
              <w:right w:val="nil"/>
            </w:tcBorders>
            <w:vAlign w:val="center"/>
            <w:hideMark/>
          </w:tcPr>
          <w:p w14:paraId="7DB2F2E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51E219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FFAD62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69A2E9"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086E258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4A1ECA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Cirlibaba, Caminul Cultural, Sat Cirlibaba Noua</w:t>
            </w:r>
          </w:p>
        </w:tc>
        <w:tc>
          <w:tcPr>
            <w:tcW w:w="1273" w:type="dxa"/>
            <w:tcBorders>
              <w:top w:val="nil"/>
              <w:left w:val="nil"/>
              <w:bottom w:val="single" w:sz="4" w:space="0" w:color="auto"/>
              <w:right w:val="single" w:sz="4" w:space="0" w:color="auto"/>
            </w:tcBorders>
            <w:shd w:val="clear" w:color="auto" w:fill="auto"/>
            <w:noWrap/>
            <w:vAlign w:val="bottom"/>
            <w:hideMark/>
          </w:tcPr>
          <w:p w14:paraId="5300A9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295</w:t>
            </w:r>
          </w:p>
        </w:tc>
      </w:tr>
      <w:tr w:rsidR="006A24CF" w:rsidRPr="00E21267" w14:paraId="1E267F32" w14:textId="77777777" w:rsidTr="007346BD">
        <w:trPr>
          <w:gridAfter w:val="2"/>
          <w:wAfter w:w="4515" w:type="dxa"/>
          <w:trHeight w:val="1530"/>
        </w:trPr>
        <w:tc>
          <w:tcPr>
            <w:tcW w:w="607" w:type="dxa"/>
            <w:vMerge w:val="restart"/>
            <w:tcBorders>
              <w:top w:val="nil"/>
              <w:left w:val="single" w:sz="8" w:space="0" w:color="auto"/>
              <w:bottom w:val="single" w:sz="4" w:space="0" w:color="000000"/>
              <w:right w:val="nil"/>
            </w:tcBorders>
            <w:shd w:val="clear" w:color="auto" w:fill="auto"/>
            <w:vAlign w:val="bottom"/>
            <w:hideMark/>
          </w:tcPr>
          <w:p w14:paraId="7E9BBA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7491C9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Comanesti, Centrul De Informare Turistica Sat Comanesti Nr.Str.Principala Nr.375           Caminul  Cultural, Sat Humoreni Str. </w:t>
            </w:r>
            <w:r w:rsidRPr="00E21267">
              <w:rPr>
                <w:rFonts w:eastAsia="Times New Roman"/>
                <w:color w:val="000000"/>
                <w:sz w:val="24"/>
                <w:szCs w:val="24"/>
                <w:lang w:val="en-US"/>
              </w:rPr>
              <w:t>Principala Nr.302</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DB67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528</w:t>
            </w:r>
          </w:p>
        </w:tc>
      </w:tr>
      <w:tr w:rsidR="006A24CF" w:rsidRPr="00E21267" w14:paraId="00303ECA"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5EA5EF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B4A976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79F2A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E2D96A"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55E57D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00CD1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Cornu Luncii, Str. Caminului, Nr. 7, Loc. </w:t>
            </w:r>
            <w:r w:rsidRPr="00E21267">
              <w:rPr>
                <w:rFonts w:eastAsia="Times New Roman"/>
                <w:color w:val="000000"/>
                <w:sz w:val="24"/>
                <w:szCs w:val="24"/>
                <w:lang w:val="en-US"/>
              </w:rPr>
              <w:t>Cornu Luncii, Jud. Suceava</w:t>
            </w:r>
          </w:p>
        </w:tc>
        <w:tc>
          <w:tcPr>
            <w:tcW w:w="1273" w:type="dxa"/>
            <w:tcBorders>
              <w:top w:val="nil"/>
              <w:left w:val="nil"/>
              <w:bottom w:val="single" w:sz="4" w:space="0" w:color="auto"/>
              <w:right w:val="single" w:sz="4" w:space="0" w:color="auto"/>
            </w:tcBorders>
            <w:shd w:val="clear" w:color="auto" w:fill="auto"/>
            <w:noWrap/>
            <w:vAlign w:val="bottom"/>
            <w:hideMark/>
          </w:tcPr>
          <w:p w14:paraId="66DE2F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544</w:t>
            </w:r>
          </w:p>
        </w:tc>
      </w:tr>
      <w:tr w:rsidR="006A24CF" w:rsidRPr="00E21267" w14:paraId="55C7E8C3" w14:textId="77777777" w:rsidTr="007346BD">
        <w:trPr>
          <w:gridAfter w:val="2"/>
          <w:wAfter w:w="4515" w:type="dxa"/>
          <w:trHeight w:val="405"/>
        </w:trPr>
        <w:tc>
          <w:tcPr>
            <w:tcW w:w="607" w:type="dxa"/>
            <w:vMerge w:val="restart"/>
            <w:tcBorders>
              <w:top w:val="nil"/>
              <w:left w:val="single" w:sz="8" w:space="0" w:color="auto"/>
              <w:bottom w:val="single" w:sz="4" w:space="0" w:color="000000"/>
              <w:right w:val="nil"/>
            </w:tcBorders>
            <w:shd w:val="clear" w:color="auto" w:fill="auto"/>
            <w:vAlign w:val="bottom"/>
            <w:hideMark/>
          </w:tcPr>
          <w:p w14:paraId="3DBBAA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638F695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Cosna,  Str. Principala, Nr.1, Incinta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CA0F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r>
      <w:tr w:rsidR="006A24CF" w:rsidRPr="00E21267" w14:paraId="4F7780BD"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139724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3E20E2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24581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50595D"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692C3E1"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77153D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1A98B4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4E93EA" w14:textId="77777777" w:rsidTr="007346BD">
        <w:trPr>
          <w:gridAfter w:val="2"/>
          <w:wAfter w:w="4515" w:type="dxa"/>
          <w:trHeight w:val="420"/>
        </w:trPr>
        <w:tc>
          <w:tcPr>
            <w:tcW w:w="607" w:type="dxa"/>
            <w:vMerge w:val="restart"/>
            <w:tcBorders>
              <w:top w:val="nil"/>
              <w:left w:val="single" w:sz="8" w:space="0" w:color="auto"/>
              <w:bottom w:val="single" w:sz="4" w:space="0" w:color="000000"/>
              <w:right w:val="nil"/>
            </w:tcBorders>
            <w:shd w:val="clear" w:color="auto" w:fill="auto"/>
            <w:vAlign w:val="bottom"/>
            <w:hideMark/>
          </w:tcPr>
          <w:p w14:paraId="15811E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575325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Crucea, Caminul Cultural Crucea, Sat Crucea, Nr 152</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1810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r>
      <w:tr w:rsidR="006A24CF" w:rsidRPr="00E21267" w14:paraId="39BC5CD7"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B8D51D9"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6789C38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B1E054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49DB35"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0A426F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1CA16E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Darmanesti, Caminul Cultural, Sat Maritei</w:t>
            </w:r>
          </w:p>
        </w:tc>
        <w:tc>
          <w:tcPr>
            <w:tcW w:w="1273" w:type="dxa"/>
            <w:tcBorders>
              <w:top w:val="nil"/>
              <w:left w:val="nil"/>
              <w:bottom w:val="single" w:sz="4" w:space="0" w:color="auto"/>
              <w:right w:val="single" w:sz="4" w:space="0" w:color="auto"/>
            </w:tcBorders>
            <w:shd w:val="clear" w:color="auto" w:fill="auto"/>
            <w:noWrap/>
            <w:vAlign w:val="bottom"/>
            <w:hideMark/>
          </w:tcPr>
          <w:p w14:paraId="30DD56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397</w:t>
            </w:r>
          </w:p>
        </w:tc>
      </w:tr>
      <w:tr w:rsidR="006A24CF" w:rsidRPr="00E21267" w14:paraId="51BF32B7"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4A6B55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2CB23A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Dolhasca, Svsu Dolhasca         Caminul Cultural Siliştea Noua                     Centrul Comunitar Gulia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22D7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2679</w:t>
            </w:r>
          </w:p>
        </w:tc>
      </w:tr>
      <w:tr w:rsidR="006A24CF" w:rsidRPr="00E21267" w14:paraId="0E1E25AF"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F0967A1"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6D95A7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B704BF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45570D"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59868D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2FAD7C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C348E5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C72C67"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A297772"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3D8359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88BDDC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464FFD"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2BFF25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764DFD7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Dolhesti,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290246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409</w:t>
            </w:r>
          </w:p>
        </w:tc>
      </w:tr>
      <w:tr w:rsidR="006A24CF" w:rsidRPr="00E21267" w14:paraId="23EAA9CC" w14:textId="77777777" w:rsidTr="007346BD">
        <w:trPr>
          <w:gridAfter w:val="2"/>
          <w:wAfter w:w="4515" w:type="dxa"/>
          <w:trHeight w:val="1890"/>
        </w:trPr>
        <w:tc>
          <w:tcPr>
            <w:tcW w:w="607" w:type="dxa"/>
            <w:tcBorders>
              <w:top w:val="nil"/>
              <w:left w:val="single" w:sz="8" w:space="0" w:color="auto"/>
              <w:bottom w:val="single" w:sz="4" w:space="0" w:color="auto"/>
              <w:right w:val="nil"/>
            </w:tcBorders>
            <w:shd w:val="clear" w:color="auto" w:fill="auto"/>
            <w:vAlign w:val="bottom"/>
            <w:hideMark/>
          </w:tcPr>
          <w:p w14:paraId="3F7792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94F24A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1.Dorna Arini, Sat Cozanesti, Nr. 1a,                        2.Comuna Dorna Arini, Locatia: Spatiile De  Depozitare La  Demisolul Cladirii Primariei Comunei </w:t>
            </w:r>
          </w:p>
        </w:tc>
        <w:tc>
          <w:tcPr>
            <w:tcW w:w="1273" w:type="dxa"/>
            <w:tcBorders>
              <w:top w:val="nil"/>
              <w:left w:val="nil"/>
              <w:bottom w:val="single" w:sz="4" w:space="0" w:color="auto"/>
              <w:right w:val="single" w:sz="4" w:space="0" w:color="auto"/>
            </w:tcBorders>
            <w:shd w:val="clear" w:color="auto" w:fill="auto"/>
            <w:noWrap/>
            <w:vAlign w:val="bottom"/>
            <w:hideMark/>
          </w:tcPr>
          <w:p w14:paraId="1C3E7A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r>
      <w:tr w:rsidR="006A24CF" w:rsidRPr="00E21267" w14:paraId="167AB31D"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7C80AB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F426C7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Dorna Candrenilor, Primarie Dorna Candrenilor, Nr. 85</w:t>
            </w:r>
          </w:p>
        </w:tc>
        <w:tc>
          <w:tcPr>
            <w:tcW w:w="1273" w:type="dxa"/>
            <w:tcBorders>
              <w:top w:val="nil"/>
              <w:left w:val="nil"/>
              <w:bottom w:val="single" w:sz="4" w:space="0" w:color="auto"/>
              <w:right w:val="single" w:sz="4" w:space="0" w:color="auto"/>
            </w:tcBorders>
            <w:shd w:val="clear" w:color="auto" w:fill="auto"/>
            <w:noWrap/>
            <w:vAlign w:val="bottom"/>
            <w:hideMark/>
          </w:tcPr>
          <w:p w14:paraId="62489B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119</w:t>
            </w:r>
          </w:p>
        </w:tc>
      </w:tr>
      <w:tr w:rsidR="006A24CF" w:rsidRPr="00E21267" w14:paraId="34F837DC"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7C3626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47829C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Dornesti, Magazia Primariei Dornesti</w:t>
            </w:r>
          </w:p>
        </w:tc>
        <w:tc>
          <w:tcPr>
            <w:tcW w:w="1273" w:type="dxa"/>
            <w:tcBorders>
              <w:top w:val="nil"/>
              <w:left w:val="nil"/>
              <w:bottom w:val="single" w:sz="4" w:space="0" w:color="auto"/>
              <w:right w:val="single" w:sz="4" w:space="0" w:color="auto"/>
            </w:tcBorders>
            <w:shd w:val="clear" w:color="auto" w:fill="auto"/>
            <w:noWrap/>
            <w:vAlign w:val="bottom"/>
            <w:hideMark/>
          </w:tcPr>
          <w:p w14:paraId="50E67A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351</w:t>
            </w:r>
          </w:p>
        </w:tc>
      </w:tr>
      <w:tr w:rsidR="006A24CF" w:rsidRPr="00E21267" w14:paraId="1C3E9356"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3183B5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4C6CF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Dragoiesti, Caminul Cultural Dragoiesti</w:t>
            </w:r>
          </w:p>
        </w:tc>
        <w:tc>
          <w:tcPr>
            <w:tcW w:w="1273" w:type="dxa"/>
            <w:tcBorders>
              <w:top w:val="nil"/>
              <w:left w:val="nil"/>
              <w:bottom w:val="single" w:sz="4" w:space="0" w:color="auto"/>
              <w:right w:val="single" w:sz="4" w:space="0" w:color="auto"/>
            </w:tcBorders>
            <w:shd w:val="clear" w:color="auto" w:fill="auto"/>
            <w:noWrap/>
            <w:vAlign w:val="bottom"/>
            <w:hideMark/>
          </w:tcPr>
          <w:p w14:paraId="7A0E93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475</w:t>
            </w:r>
          </w:p>
        </w:tc>
      </w:tr>
      <w:tr w:rsidR="006A24CF" w:rsidRPr="00E21267" w14:paraId="0B16B2B4"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27A716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500F231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Draguseni, Camin Cultural Sat Draguseni</w:t>
            </w:r>
          </w:p>
        </w:tc>
        <w:tc>
          <w:tcPr>
            <w:tcW w:w="1273" w:type="dxa"/>
            <w:tcBorders>
              <w:top w:val="nil"/>
              <w:left w:val="nil"/>
              <w:bottom w:val="single" w:sz="4" w:space="0" w:color="auto"/>
              <w:right w:val="single" w:sz="4" w:space="0" w:color="auto"/>
            </w:tcBorders>
            <w:shd w:val="clear" w:color="auto" w:fill="auto"/>
            <w:noWrap/>
            <w:vAlign w:val="bottom"/>
            <w:hideMark/>
          </w:tcPr>
          <w:p w14:paraId="6FC246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551</w:t>
            </w:r>
          </w:p>
        </w:tc>
      </w:tr>
      <w:tr w:rsidR="006A24CF" w:rsidRPr="00E21267" w14:paraId="23045FC8"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00D26A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35DB1A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Dumbraveni, Localitatea Dumbraveni - Depozit Magazie Stadion</w:t>
            </w:r>
          </w:p>
        </w:tc>
        <w:tc>
          <w:tcPr>
            <w:tcW w:w="1273" w:type="dxa"/>
            <w:tcBorders>
              <w:top w:val="nil"/>
              <w:left w:val="nil"/>
              <w:bottom w:val="single" w:sz="4" w:space="0" w:color="auto"/>
              <w:right w:val="single" w:sz="4" w:space="0" w:color="auto"/>
            </w:tcBorders>
            <w:shd w:val="clear" w:color="auto" w:fill="auto"/>
            <w:noWrap/>
            <w:vAlign w:val="bottom"/>
            <w:hideMark/>
          </w:tcPr>
          <w:p w14:paraId="5C7581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1515</w:t>
            </w:r>
          </w:p>
        </w:tc>
      </w:tr>
      <w:tr w:rsidR="006A24CF" w:rsidRPr="00E21267" w14:paraId="1D36B1FF"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79DB3E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B0A81B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Falticeni, Aleea Caminului, Nr. 2, Depozit</w:t>
            </w:r>
          </w:p>
        </w:tc>
        <w:tc>
          <w:tcPr>
            <w:tcW w:w="1273" w:type="dxa"/>
            <w:tcBorders>
              <w:top w:val="nil"/>
              <w:left w:val="nil"/>
              <w:bottom w:val="single" w:sz="4" w:space="0" w:color="auto"/>
              <w:right w:val="single" w:sz="4" w:space="0" w:color="auto"/>
            </w:tcBorders>
            <w:shd w:val="clear" w:color="auto" w:fill="auto"/>
            <w:noWrap/>
            <w:vAlign w:val="bottom"/>
            <w:hideMark/>
          </w:tcPr>
          <w:p w14:paraId="0D1FEF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1103</w:t>
            </w:r>
          </w:p>
        </w:tc>
      </w:tr>
      <w:tr w:rsidR="006A24CF" w:rsidRPr="00E21267" w14:paraId="2C692A66"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565744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CDB6ED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Fantana Mare, Str . Matei Gr Cantacuzino , Nr. 56</w:t>
            </w:r>
          </w:p>
        </w:tc>
        <w:tc>
          <w:tcPr>
            <w:tcW w:w="1273" w:type="dxa"/>
            <w:tcBorders>
              <w:top w:val="nil"/>
              <w:left w:val="nil"/>
              <w:bottom w:val="single" w:sz="4" w:space="0" w:color="auto"/>
              <w:right w:val="single" w:sz="4" w:space="0" w:color="auto"/>
            </w:tcBorders>
            <w:shd w:val="clear" w:color="auto" w:fill="auto"/>
            <w:noWrap/>
            <w:vAlign w:val="bottom"/>
            <w:hideMark/>
          </w:tcPr>
          <w:p w14:paraId="3937CA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150</w:t>
            </w:r>
          </w:p>
        </w:tc>
      </w:tr>
      <w:tr w:rsidR="006A24CF" w:rsidRPr="00E21267" w14:paraId="53733038"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598C42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74F151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Fintinele, Sat Banesti, Sediu Primarie</w:t>
            </w:r>
          </w:p>
        </w:tc>
        <w:tc>
          <w:tcPr>
            <w:tcW w:w="1273" w:type="dxa"/>
            <w:tcBorders>
              <w:top w:val="nil"/>
              <w:left w:val="nil"/>
              <w:bottom w:val="single" w:sz="4" w:space="0" w:color="auto"/>
              <w:right w:val="single" w:sz="4" w:space="0" w:color="auto"/>
            </w:tcBorders>
            <w:shd w:val="clear" w:color="auto" w:fill="auto"/>
            <w:noWrap/>
            <w:vAlign w:val="bottom"/>
            <w:hideMark/>
          </w:tcPr>
          <w:p w14:paraId="68CE75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577</w:t>
            </w:r>
          </w:p>
        </w:tc>
      </w:tr>
      <w:tr w:rsidR="006A24CF" w:rsidRPr="00E21267" w14:paraId="525A2106" w14:textId="77777777" w:rsidTr="007346BD">
        <w:trPr>
          <w:gridAfter w:val="2"/>
          <w:wAfter w:w="4515" w:type="dxa"/>
          <w:trHeight w:val="615"/>
        </w:trPr>
        <w:tc>
          <w:tcPr>
            <w:tcW w:w="607" w:type="dxa"/>
            <w:vMerge w:val="restart"/>
            <w:tcBorders>
              <w:top w:val="nil"/>
              <w:left w:val="single" w:sz="8" w:space="0" w:color="auto"/>
              <w:bottom w:val="single" w:sz="4" w:space="0" w:color="000000"/>
              <w:right w:val="nil"/>
            </w:tcBorders>
            <w:shd w:val="clear" w:color="auto" w:fill="auto"/>
            <w:vAlign w:val="bottom"/>
            <w:hideMark/>
          </w:tcPr>
          <w:p w14:paraId="050DB6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A1F246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Forasti, Camin Cultural Sat Oniceni, Camin Cultural Sat Manolea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7C3EC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490</w:t>
            </w:r>
          </w:p>
        </w:tc>
      </w:tr>
      <w:tr w:rsidR="006A24CF" w:rsidRPr="00E21267" w14:paraId="271BF2BA"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6B1CE0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E39BD2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8198BF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426F3A" w14:textId="77777777" w:rsidTr="007346BD">
        <w:trPr>
          <w:gridAfter w:val="2"/>
          <w:wAfter w:w="4515" w:type="dxa"/>
          <w:trHeight w:val="375"/>
        </w:trPr>
        <w:tc>
          <w:tcPr>
            <w:tcW w:w="607" w:type="dxa"/>
            <w:vMerge w:val="restart"/>
            <w:tcBorders>
              <w:top w:val="nil"/>
              <w:left w:val="single" w:sz="8" w:space="0" w:color="auto"/>
              <w:bottom w:val="single" w:sz="4" w:space="0" w:color="000000"/>
              <w:right w:val="nil"/>
            </w:tcBorders>
            <w:shd w:val="clear" w:color="auto" w:fill="auto"/>
            <w:vAlign w:val="bottom"/>
            <w:hideMark/>
          </w:tcPr>
          <w:p w14:paraId="763B9B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CAF26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Frasin, Calea Bucovinei, Nr. 85</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C1F0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493</w:t>
            </w:r>
          </w:p>
        </w:tc>
      </w:tr>
      <w:tr w:rsidR="006A24CF" w:rsidRPr="00E21267" w14:paraId="6700BBE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55B20A91"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A4C385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919348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159ED8"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2234F1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4101D5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Fratautii Noi, Primaria Comunei Fratautii Noi,  Nr. 754 B</w:t>
            </w:r>
          </w:p>
        </w:tc>
        <w:tc>
          <w:tcPr>
            <w:tcW w:w="1273" w:type="dxa"/>
            <w:tcBorders>
              <w:top w:val="nil"/>
              <w:left w:val="nil"/>
              <w:bottom w:val="single" w:sz="4" w:space="0" w:color="auto"/>
              <w:right w:val="single" w:sz="4" w:space="0" w:color="auto"/>
            </w:tcBorders>
            <w:shd w:val="clear" w:color="auto" w:fill="auto"/>
            <w:noWrap/>
            <w:vAlign w:val="bottom"/>
            <w:hideMark/>
          </w:tcPr>
          <w:p w14:paraId="5941A2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457</w:t>
            </w:r>
          </w:p>
        </w:tc>
      </w:tr>
      <w:tr w:rsidR="006A24CF" w:rsidRPr="00E21267" w14:paraId="74D54B1F"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467B98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0E91F89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Fratautii Vechi, Sediu Primarie Veche, Sat Fratauţii Vechi, Nr.3</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0FA7E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330</w:t>
            </w:r>
          </w:p>
        </w:tc>
      </w:tr>
      <w:tr w:rsidR="006A24CF" w:rsidRPr="00E21267" w14:paraId="6C982DF5"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5AFE00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732E28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62961C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C1C9B5"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5281215"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D4A6FB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BABBEC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28E1009"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5363E5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A5F4A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Frumosu, Sediul Primariei Frumosu,Nr.72</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BDDB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328</w:t>
            </w:r>
          </w:p>
        </w:tc>
      </w:tr>
      <w:tr w:rsidR="006A24CF" w:rsidRPr="00E21267" w14:paraId="1C9B4846"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F09F639"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C37B11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F9184A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82FE3EE"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C306918"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83C720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1EEFB6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04D421" w14:textId="77777777" w:rsidTr="007346BD">
        <w:trPr>
          <w:gridAfter w:val="2"/>
          <w:wAfter w:w="4515" w:type="dxa"/>
          <w:trHeight w:val="360"/>
        </w:trPr>
        <w:tc>
          <w:tcPr>
            <w:tcW w:w="607" w:type="dxa"/>
            <w:vMerge/>
            <w:tcBorders>
              <w:top w:val="nil"/>
              <w:left w:val="single" w:sz="8" w:space="0" w:color="auto"/>
              <w:bottom w:val="single" w:sz="4" w:space="0" w:color="000000"/>
              <w:right w:val="nil"/>
            </w:tcBorders>
            <w:vAlign w:val="center"/>
            <w:hideMark/>
          </w:tcPr>
          <w:p w14:paraId="7047F3CF"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3612E9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244D0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541DA1" w14:textId="77777777" w:rsidTr="007346BD">
        <w:trPr>
          <w:gridAfter w:val="2"/>
          <w:wAfter w:w="4515" w:type="dxa"/>
          <w:trHeight w:val="330"/>
        </w:trPr>
        <w:tc>
          <w:tcPr>
            <w:tcW w:w="607" w:type="dxa"/>
            <w:vMerge w:val="restart"/>
            <w:tcBorders>
              <w:top w:val="nil"/>
              <w:left w:val="single" w:sz="8" w:space="0" w:color="auto"/>
              <w:bottom w:val="single" w:sz="4" w:space="0" w:color="000000"/>
              <w:right w:val="nil"/>
            </w:tcBorders>
            <w:shd w:val="clear" w:color="auto" w:fill="auto"/>
            <w:vAlign w:val="bottom"/>
            <w:hideMark/>
          </w:tcPr>
          <w:p w14:paraId="554AEA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61E9B3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Fundu Moldovei, Nr. 283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3506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184</w:t>
            </w:r>
          </w:p>
        </w:tc>
      </w:tr>
      <w:tr w:rsidR="006A24CF" w:rsidRPr="00E21267" w14:paraId="5658722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60173D0"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0C4F9F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FB60E8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504F1F" w14:textId="77777777" w:rsidTr="007346BD">
        <w:trPr>
          <w:gridAfter w:val="2"/>
          <w:wAfter w:w="4515" w:type="dxa"/>
          <w:trHeight w:val="405"/>
        </w:trPr>
        <w:tc>
          <w:tcPr>
            <w:tcW w:w="607" w:type="dxa"/>
            <w:vMerge w:val="restart"/>
            <w:tcBorders>
              <w:top w:val="nil"/>
              <w:left w:val="single" w:sz="8" w:space="0" w:color="auto"/>
              <w:bottom w:val="single" w:sz="4" w:space="0" w:color="000000"/>
              <w:right w:val="nil"/>
            </w:tcBorders>
            <w:shd w:val="clear" w:color="auto" w:fill="auto"/>
            <w:vAlign w:val="bottom"/>
            <w:hideMark/>
          </w:tcPr>
          <w:p w14:paraId="1A1F96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48E870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Galanesti, Sediul Primariei, Nr. 353</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2A92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162</w:t>
            </w:r>
          </w:p>
        </w:tc>
      </w:tr>
      <w:tr w:rsidR="006A24CF" w:rsidRPr="00E21267" w14:paraId="6758164A"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7F82C43"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6C6AB3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EA2D1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FB9F89"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395C0D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B710C6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Gramesti, Nr.116</w:t>
            </w:r>
          </w:p>
        </w:tc>
        <w:tc>
          <w:tcPr>
            <w:tcW w:w="1273" w:type="dxa"/>
            <w:tcBorders>
              <w:top w:val="nil"/>
              <w:left w:val="nil"/>
              <w:bottom w:val="single" w:sz="4" w:space="0" w:color="auto"/>
              <w:right w:val="single" w:sz="4" w:space="0" w:color="auto"/>
            </w:tcBorders>
            <w:shd w:val="clear" w:color="auto" w:fill="auto"/>
            <w:noWrap/>
            <w:vAlign w:val="bottom"/>
            <w:hideMark/>
          </w:tcPr>
          <w:p w14:paraId="5AF480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304</w:t>
            </w:r>
          </w:p>
        </w:tc>
      </w:tr>
      <w:tr w:rsidR="006A24CF" w:rsidRPr="00E21267" w14:paraId="63C890A1"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002432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7B3EE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Granicesti,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1CCC46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658</w:t>
            </w:r>
          </w:p>
        </w:tc>
      </w:tr>
      <w:tr w:rsidR="006A24CF" w:rsidRPr="00E21267" w14:paraId="7205E0F3" w14:textId="77777777" w:rsidTr="007346BD">
        <w:trPr>
          <w:gridAfter w:val="2"/>
          <w:wAfter w:w="4515" w:type="dxa"/>
          <w:trHeight w:val="585"/>
        </w:trPr>
        <w:tc>
          <w:tcPr>
            <w:tcW w:w="607" w:type="dxa"/>
            <w:tcBorders>
              <w:top w:val="nil"/>
              <w:left w:val="single" w:sz="8" w:space="0" w:color="auto"/>
              <w:bottom w:val="single" w:sz="4" w:space="0" w:color="auto"/>
              <w:right w:val="nil"/>
            </w:tcBorders>
            <w:shd w:val="clear" w:color="auto" w:fill="auto"/>
            <w:vAlign w:val="bottom"/>
            <w:hideMark/>
          </w:tcPr>
          <w:p w14:paraId="20614C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FB0D72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Gura Humorului, Str.Stefan Cel Mare, Nr.13</w:t>
            </w:r>
          </w:p>
        </w:tc>
        <w:tc>
          <w:tcPr>
            <w:tcW w:w="1273" w:type="dxa"/>
            <w:tcBorders>
              <w:top w:val="nil"/>
              <w:left w:val="nil"/>
              <w:bottom w:val="single" w:sz="4" w:space="0" w:color="auto"/>
              <w:right w:val="single" w:sz="4" w:space="0" w:color="auto"/>
            </w:tcBorders>
            <w:shd w:val="clear" w:color="auto" w:fill="auto"/>
            <w:noWrap/>
            <w:vAlign w:val="bottom"/>
            <w:hideMark/>
          </w:tcPr>
          <w:p w14:paraId="4E3C15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959</w:t>
            </w:r>
          </w:p>
        </w:tc>
      </w:tr>
      <w:tr w:rsidR="006A24CF" w:rsidRPr="00E21267" w14:paraId="759C5BF4" w14:textId="77777777" w:rsidTr="007346BD">
        <w:trPr>
          <w:gridAfter w:val="2"/>
          <w:wAfter w:w="4515" w:type="dxa"/>
          <w:trHeight w:val="330"/>
        </w:trPr>
        <w:tc>
          <w:tcPr>
            <w:tcW w:w="607" w:type="dxa"/>
            <w:vMerge w:val="restart"/>
            <w:tcBorders>
              <w:top w:val="nil"/>
              <w:left w:val="single" w:sz="8" w:space="0" w:color="auto"/>
              <w:bottom w:val="single" w:sz="4" w:space="0" w:color="000000"/>
              <w:right w:val="nil"/>
            </w:tcBorders>
            <w:shd w:val="clear" w:color="auto" w:fill="auto"/>
            <w:vAlign w:val="bottom"/>
            <w:hideMark/>
          </w:tcPr>
          <w:p w14:paraId="6693B6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4BCF04D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Hantesti, Sat Hantesti, Str. Principala Nr. 528a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F92F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674</w:t>
            </w:r>
          </w:p>
        </w:tc>
      </w:tr>
      <w:tr w:rsidR="006A24CF" w:rsidRPr="00E21267" w14:paraId="2963A4E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A80A22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3DA0F4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F8917D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E342EB"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EB96AE2"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A4658C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7C9EF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E096D36"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418B22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1C07FC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Hartop, Primaria Comunei, Str Principala Nr. 121</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F1F9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257</w:t>
            </w:r>
          </w:p>
        </w:tc>
      </w:tr>
      <w:tr w:rsidR="006A24CF" w:rsidRPr="00E21267" w14:paraId="4CA970A0"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AAFA9D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013E62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670B3A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622B17"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1B528B3C"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8B43FD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602A43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DEBF36" w14:textId="77777777" w:rsidTr="007346BD">
        <w:trPr>
          <w:gridAfter w:val="2"/>
          <w:wAfter w:w="4515" w:type="dxa"/>
          <w:trHeight w:val="375"/>
        </w:trPr>
        <w:tc>
          <w:tcPr>
            <w:tcW w:w="607" w:type="dxa"/>
            <w:vMerge w:val="restart"/>
            <w:tcBorders>
              <w:top w:val="nil"/>
              <w:left w:val="single" w:sz="8" w:space="0" w:color="auto"/>
              <w:bottom w:val="single" w:sz="4" w:space="0" w:color="000000"/>
              <w:right w:val="nil"/>
            </w:tcBorders>
            <w:shd w:val="clear" w:color="auto" w:fill="auto"/>
            <w:vAlign w:val="bottom"/>
            <w:hideMark/>
          </w:tcPr>
          <w:p w14:paraId="471C07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94ADE9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Horodnic De Jos, Nr. 115</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4A6A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r>
      <w:tr w:rsidR="006A24CF" w:rsidRPr="00E21267" w14:paraId="45A5DAD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15A3D2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DE8E66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ADB99B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DE22EB"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6C8B17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C4CC96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8D7E7A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6B4DD98"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2DEE6E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F20A1F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Horodnic De Sus, Primaria Comunei. </w:t>
            </w:r>
            <w:r w:rsidRPr="00E21267">
              <w:rPr>
                <w:rFonts w:eastAsia="Times New Roman"/>
                <w:color w:val="000000"/>
                <w:sz w:val="24"/>
                <w:szCs w:val="24"/>
                <w:lang w:val="en-US"/>
              </w:rPr>
              <w:t>Garaj</w:t>
            </w:r>
          </w:p>
        </w:tc>
        <w:tc>
          <w:tcPr>
            <w:tcW w:w="1273" w:type="dxa"/>
            <w:tcBorders>
              <w:top w:val="nil"/>
              <w:left w:val="nil"/>
              <w:bottom w:val="single" w:sz="4" w:space="0" w:color="auto"/>
              <w:right w:val="single" w:sz="4" w:space="0" w:color="auto"/>
            </w:tcBorders>
            <w:shd w:val="clear" w:color="auto" w:fill="auto"/>
            <w:noWrap/>
            <w:vAlign w:val="bottom"/>
            <w:hideMark/>
          </w:tcPr>
          <w:p w14:paraId="11F1DC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831</w:t>
            </w:r>
          </w:p>
        </w:tc>
      </w:tr>
      <w:tr w:rsidR="006A24CF" w:rsidRPr="00E21267" w14:paraId="5094BC11" w14:textId="77777777" w:rsidTr="007346BD">
        <w:trPr>
          <w:gridAfter w:val="2"/>
          <w:wAfter w:w="4515" w:type="dxa"/>
          <w:trHeight w:val="1575"/>
        </w:trPr>
        <w:tc>
          <w:tcPr>
            <w:tcW w:w="607" w:type="dxa"/>
            <w:tcBorders>
              <w:top w:val="nil"/>
              <w:left w:val="single" w:sz="8" w:space="0" w:color="auto"/>
              <w:bottom w:val="single" w:sz="4" w:space="0" w:color="auto"/>
              <w:right w:val="nil"/>
            </w:tcBorders>
            <w:shd w:val="clear" w:color="auto" w:fill="auto"/>
            <w:vAlign w:val="bottom"/>
            <w:hideMark/>
          </w:tcPr>
          <w:p w14:paraId="63A5C8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A17AC6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1.Horodniceni, Sediul Primariei Horodniceni              2.Sat Horodniceni,Str.Falticenilor Nr.475,</w:t>
            </w:r>
          </w:p>
        </w:tc>
        <w:tc>
          <w:tcPr>
            <w:tcW w:w="1273" w:type="dxa"/>
            <w:tcBorders>
              <w:top w:val="nil"/>
              <w:left w:val="nil"/>
              <w:bottom w:val="single" w:sz="4" w:space="0" w:color="auto"/>
              <w:right w:val="single" w:sz="4" w:space="0" w:color="auto"/>
            </w:tcBorders>
            <w:shd w:val="clear" w:color="auto" w:fill="auto"/>
            <w:noWrap/>
            <w:vAlign w:val="bottom"/>
            <w:hideMark/>
          </w:tcPr>
          <w:p w14:paraId="293E28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744</w:t>
            </w:r>
          </w:p>
        </w:tc>
      </w:tr>
      <w:tr w:rsidR="006A24CF" w:rsidRPr="00E21267" w14:paraId="4429A493" w14:textId="77777777" w:rsidTr="007346BD">
        <w:trPr>
          <w:gridAfter w:val="2"/>
          <w:wAfter w:w="4515" w:type="dxa"/>
          <w:trHeight w:val="675"/>
        </w:trPr>
        <w:tc>
          <w:tcPr>
            <w:tcW w:w="607" w:type="dxa"/>
            <w:tcBorders>
              <w:top w:val="nil"/>
              <w:left w:val="single" w:sz="8" w:space="0" w:color="auto"/>
              <w:bottom w:val="single" w:sz="4" w:space="0" w:color="auto"/>
              <w:right w:val="nil"/>
            </w:tcBorders>
            <w:shd w:val="clear" w:color="auto" w:fill="auto"/>
            <w:vAlign w:val="bottom"/>
            <w:hideMark/>
          </w:tcPr>
          <w:p w14:paraId="74FFBD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214E1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Iacobeni, Str. Republicii Nr.77 Casa Nationala Iacobeni</w:t>
            </w:r>
          </w:p>
        </w:tc>
        <w:tc>
          <w:tcPr>
            <w:tcW w:w="1273" w:type="dxa"/>
            <w:tcBorders>
              <w:top w:val="nil"/>
              <w:left w:val="nil"/>
              <w:bottom w:val="single" w:sz="4" w:space="0" w:color="auto"/>
              <w:right w:val="single" w:sz="4" w:space="0" w:color="auto"/>
            </w:tcBorders>
            <w:shd w:val="clear" w:color="auto" w:fill="auto"/>
            <w:noWrap/>
            <w:vAlign w:val="bottom"/>
            <w:hideMark/>
          </w:tcPr>
          <w:p w14:paraId="46158F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133</w:t>
            </w:r>
          </w:p>
        </w:tc>
      </w:tr>
      <w:tr w:rsidR="006A24CF" w:rsidRPr="00E21267" w14:paraId="259D9FE1" w14:textId="77777777" w:rsidTr="007346BD">
        <w:trPr>
          <w:gridAfter w:val="2"/>
          <w:wAfter w:w="4515" w:type="dxa"/>
          <w:trHeight w:val="315"/>
        </w:trPr>
        <w:tc>
          <w:tcPr>
            <w:tcW w:w="607" w:type="dxa"/>
            <w:vMerge w:val="restart"/>
            <w:tcBorders>
              <w:top w:val="nil"/>
              <w:left w:val="single" w:sz="8" w:space="0" w:color="auto"/>
              <w:bottom w:val="single" w:sz="4" w:space="0" w:color="000000"/>
              <w:right w:val="nil"/>
            </w:tcBorders>
            <w:shd w:val="clear" w:color="auto" w:fill="auto"/>
            <w:vAlign w:val="bottom"/>
            <w:hideMark/>
          </w:tcPr>
          <w:p w14:paraId="0C9B61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FF0FF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Iaslovat,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8A59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678</w:t>
            </w:r>
          </w:p>
        </w:tc>
      </w:tr>
      <w:tr w:rsidR="006A24CF" w:rsidRPr="00E21267" w14:paraId="6A953FF2"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B0B302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6743824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3EA323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3580EB"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AC30A31"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76AED7E"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C25BF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61E88C"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229F93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5EF451E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Ilisesti, Caminul Cultural Ilisesti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F67E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651</w:t>
            </w:r>
          </w:p>
        </w:tc>
      </w:tr>
      <w:tr w:rsidR="006A24CF" w:rsidRPr="00E21267" w14:paraId="27EBB839"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B233054"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001EED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5339BC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37BEF2"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19072C84"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343743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DCDEE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1CCB59"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65A508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731E4A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Ipotesti, Str. Mihai Viteazu, Cladirea Fostei Sali De Festivitati</w:t>
            </w:r>
          </w:p>
        </w:tc>
        <w:tc>
          <w:tcPr>
            <w:tcW w:w="1273" w:type="dxa"/>
            <w:tcBorders>
              <w:top w:val="nil"/>
              <w:left w:val="nil"/>
              <w:bottom w:val="single" w:sz="4" w:space="0" w:color="auto"/>
              <w:right w:val="single" w:sz="4" w:space="0" w:color="auto"/>
            </w:tcBorders>
            <w:shd w:val="clear" w:color="auto" w:fill="auto"/>
            <w:noWrap/>
            <w:vAlign w:val="bottom"/>
            <w:hideMark/>
          </w:tcPr>
          <w:p w14:paraId="201D10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435</w:t>
            </w:r>
          </w:p>
        </w:tc>
      </w:tr>
      <w:tr w:rsidR="006A24CF" w:rsidRPr="00E21267" w14:paraId="735CBDB0" w14:textId="77777777" w:rsidTr="007346BD">
        <w:trPr>
          <w:gridAfter w:val="2"/>
          <w:wAfter w:w="4515" w:type="dxa"/>
          <w:trHeight w:val="330"/>
        </w:trPr>
        <w:tc>
          <w:tcPr>
            <w:tcW w:w="607" w:type="dxa"/>
            <w:vMerge w:val="restart"/>
            <w:tcBorders>
              <w:top w:val="nil"/>
              <w:left w:val="single" w:sz="8" w:space="0" w:color="auto"/>
              <w:bottom w:val="single" w:sz="4" w:space="0" w:color="000000"/>
              <w:right w:val="nil"/>
            </w:tcBorders>
            <w:shd w:val="clear" w:color="auto" w:fill="auto"/>
            <w:vAlign w:val="bottom"/>
            <w:hideMark/>
          </w:tcPr>
          <w:p w14:paraId="69B1DF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67E1174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Izvoarele Sucevei,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479C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w:t>
            </w:r>
          </w:p>
        </w:tc>
      </w:tr>
      <w:tr w:rsidR="006A24CF" w:rsidRPr="00E21267" w14:paraId="1800A3C0"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7E5F79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C58DA1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7B3639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649960"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B96B4F2"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FA88A9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FD9CB9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436C344"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3B5CEE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72A7A1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Liteni, Str. Mihail Sadoveanu, Nr. 17</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9A5E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1.431</w:t>
            </w:r>
          </w:p>
        </w:tc>
      </w:tr>
      <w:tr w:rsidR="006A24CF" w:rsidRPr="00E21267" w14:paraId="7B5FF816"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3EDE644"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8A77B0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C2751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F5F4BE"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2BBD5E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ADC4DF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Malini, Sala De Hore, Str. </w:t>
            </w:r>
            <w:r w:rsidRPr="00E21267">
              <w:rPr>
                <w:rFonts w:eastAsia="Times New Roman"/>
                <w:color w:val="000000"/>
                <w:sz w:val="24"/>
                <w:szCs w:val="24"/>
                <w:lang w:val="en-US"/>
              </w:rPr>
              <w:t>Postei, Nr.256</w:t>
            </w:r>
          </w:p>
        </w:tc>
        <w:tc>
          <w:tcPr>
            <w:tcW w:w="1273" w:type="dxa"/>
            <w:tcBorders>
              <w:top w:val="nil"/>
              <w:left w:val="nil"/>
              <w:bottom w:val="single" w:sz="4" w:space="0" w:color="auto"/>
              <w:right w:val="single" w:sz="4" w:space="0" w:color="auto"/>
            </w:tcBorders>
            <w:shd w:val="clear" w:color="auto" w:fill="auto"/>
            <w:noWrap/>
            <w:vAlign w:val="bottom"/>
            <w:hideMark/>
          </w:tcPr>
          <w:p w14:paraId="10A7084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819</w:t>
            </w:r>
          </w:p>
        </w:tc>
      </w:tr>
      <w:tr w:rsidR="006A24CF" w:rsidRPr="00E21267" w14:paraId="5FD750BC"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60BB12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3C1FE3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Manastirea Humorului, Str. Stefan Cel Mare Nr. 142</w:t>
            </w:r>
          </w:p>
        </w:tc>
        <w:tc>
          <w:tcPr>
            <w:tcW w:w="1273" w:type="dxa"/>
            <w:tcBorders>
              <w:top w:val="nil"/>
              <w:left w:val="nil"/>
              <w:bottom w:val="single" w:sz="4" w:space="0" w:color="auto"/>
              <w:right w:val="single" w:sz="4" w:space="0" w:color="auto"/>
            </w:tcBorders>
            <w:shd w:val="clear" w:color="auto" w:fill="auto"/>
            <w:noWrap/>
            <w:vAlign w:val="bottom"/>
            <w:hideMark/>
          </w:tcPr>
          <w:p w14:paraId="44432B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179</w:t>
            </w:r>
          </w:p>
        </w:tc>
      </w:tr>
      <w:tr w:rsidR="006A24CF" w:rsidRPr="00E21267" w14:paraId="008CE150" w14:textId="77777777" w:rsidTr="007346BD">
        <w:trPr>
          <w:gridAfter w:val="2"/>
          <w:wAfter w:w="4515" w:type="dxa"/>
          <w:trHeight w:val="375"/>
        </w:trPr>
        <w:tc>
          <w:tcPr>
            <w:tcW w:w="607" w:type="dxa"/>
            <w:vMerge w:val="restart"/>
            <w:tcBorders>
              <w:top w:val="nil"/>
              <w:left w:val="single" w:sz="8" w:space="0" w:color="auto"/>
              <w:bottom w:val="single" w:sz="4" w:space="0" w:color="000000"/>
              <w:right w:val="nil"/>
            </w:tcBorders>
            <w:shd w:val="clear" w:color="auto" w:fill="auto"/>
            <w:vAlign w:val="bottom"/>
            <w:hideMark/>
          </w:tcPr>
          <w:p w14:paraId="6241334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A593C1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Marginea, Camin Cultural Comuna Marginea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62AC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996</w:t>
            </w:r>
          </w:p>
        </w:tc>
      </w:tr>
      <w:tr w:rsidR="006A24CF" w:rsidRPr="00E21267" w14:paraId="49670964"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7AC788E"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6E99A5C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77A499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A1DFA0"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10E016C0"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7FD579E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BB3391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D98136"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0E0CE6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FFE181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Milisauti, Primarie, Str. Bogdan Voda Nr. 4</w:t>
            </w:r>
          </w:p>
        </w:tc>
        <w:tc>
          <w:tcPr>
            <w:tcW w:w="1273" w:type="dxa"/>
            <w:tcBorders>
              <w:top w:val="nil"/>
              <w:left w:val="nil"/>
              <w:bottom w:val="single" w:sz="4" w:space="0" w:color="auto"/>
              <w:right w:val="single" w:sz="4" w:space="0" w:color="auto"/>
            </w:tcBorders>
            <w:shd w:val="clear" w:color="auto" w:fill="auto"/>
            <w:noWrap/>
            <w:vAlign w:val="bottom"/>
            <w:hideMark/>
          </w:tcPr>
          <w:p w14:paraId="71EFF6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181</w:t>
            </w:r>
          </w:p>
        </w:tc>
      </w:tr>
      <w:tr w:rsidR="006A24CF" w:rsidRPr="00E21267" w14:paraId="630BDFA5"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3C3EB2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C4A60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Mitocu Dragomirnei,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5C7080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798</w:t>
            </w:r>
          </w:p>
        </w:tc>
      </w:tr>
      <w:tr w:rsidR="006A24CF" w:rsidRPr="00E21267" w14:paraId="65473CFD"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598F9C7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7572BE7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Moara, Caminul Cultural Moara Nica</w:t>
            </w:r>
          </w:p>
        </w:tc>
        <w:tc>
          <w:tcPr>
            <w:tcW w:w="1273" w:type="dxa"/>
            <w:tcBorders>
              <w:top w:val="nil"/>
              <w:left w:val="nil"/>
              <w:bottom w:val="single" w:sz="4" w:space="0" w:color="auto"/>
              <w:right w:val="single" w:sz="4" w:space="0" w:color="auto"/>
            </w:tcBorders>
            <w:shd w:val="clear" w:color="auto" w:fill="auto"/>
            <w:noWrap/>
            <w:vAlign w:val="bottom"/>
            <w:hideMark/>
          </w:tcPr>
          <w:p w14:paraId="4E0307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449</w:t>
            </w:r>
          </w:p>
        </w:tc>
      </w:tr>
      <w:tr w:rsidR="006A24CF" w:rsidRPr="00E21267" w14:paraId="3D8A5135"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78FBAF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A97B2F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Moldova  Sulita,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58B89D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178</w:t>
            </w:r>
          </w:p>
        </w:tc>
      </w:tr>
      <w:tr w:rsidR="006A24CF" w:rsidRPr="00E21267" w14:paraId="199A4314"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7E5A3D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6FB78D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Moldovita,Sediul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5856EB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372</w:t>
            </w:r>
          </w:p>
        </w:tc>
      </w:tr>
      <w:tr w:rsidR="006A24CF" w:rsidRPr="00E21267" w14:paraId="252E2BB0" w14:textId="77777777" w:rsidTr="007346BD">
        <w:trPr>
          <w:gridAfter w:val="2"/>
          <w:wAfter w:w="4515" w:type="dxa"/>
          <w:trHeight w:val="390"/>
        </w:trPr>
        <w:tc>
          <w:tcPr>
            <w:tcW w:w="607" w:type="dxa"/>
            <w:vMerge w:val="restart"/>
            <w:tcBorders>
              <w:top w:val="nil"/>
              <w:left w:val="single" w:sz="8" w:space="0" w:color="auto"/>
              <w:bottom w:val="single" w:sz="4" w:space="0" w:color="000000"/>
              <w:right w:val="nil"/>
            </w:tcBorders>
            <w:shd w:val="clear" w:color="auto" w:fill="auto"/>
            <w:vAlign w:val="bottom"/>
            <w:hideMark/>
          </w:tcPr>
          <w:p w14:paraId="4E0C03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DF2DA4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Musenita, Caminul Cultural Sat Bainet</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AD8E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122</w:t>
            </w:r>
          </w:p>
        </w:tc>
      </w:tr>
      <w:tr w:rsidR="006A24CF" w:rsidRPr="00E21267" w14:paraId="39E9384C"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74EB88E"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20B139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DFACF2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78E9DF"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432199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7B0A677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Ostra, Primaria  Ostra  Nr.42 -Parter </w:t>
            </w:r>
          </w:p>
        </w:tc>
        <w:tc>
          <w:tcPr>
            <w:tcW w:w="1273" w:type="dxa"/>
            <w:tcBorders>
              <w:top w:val="nil"/>
              <w:left w:val="nil"/>
              <w:bottom w:val="single" w:sz="4" w:space="0" w:color="auto"/>
              <w:right w:val="single" w:sz="4" w:space="0" w:color="auto"/>
            </w:tcBorders>
            <w:shd w:val="clear" w:color="auto" w:fill="auto"/>
            <w:noWrap/>
            <w:vAlign w:val="bottom"/>
            <w:hideMark/>
          </w:tcPr>
          <w:p w14:paraId="593021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428</w:t>
            </w:r>
          </w:p>
        </w:tc>
      </w:tr>
      <w:tr w:rsidR="006A24CF" w:rsidRPr="00E21267" w14:paraId="393F3E0F"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07B0E4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8364B4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Paltinoasa, Sala De Sport Din Satul Paltinoasa, Nr. 419b</w:t>
            </w:r>
          </w:p>
        </w:tc>
        <w:tc>
          <w:tcPr>
            <w:tcW w:w="1273" w:type="dxa"/>
            <w:tcBorders>
              <w:top w:val="nil"/>
              <w:left w:val="nil"/>
              <w:bottom w:val="single" w:sz="4" w:space="0" w:color="auto"/>
              <w:right w:val="single" w:sz="4" w:space="0" w:color="auto"/>
            </w:tcBorders>
            <w:shd w:val="clear" w:color="auto" w:fill="auto"/>
            <w:noWrap/>
            <w:vAlign w:val="bottom"/>
            <w:hideMark/>
          </w:tcPr>
          <w:p w14:paraId="45F3E9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961</w:t>
            </w:r>
          </w:p>
        </w:tc>
      </w:tr>
      <w:tr w:rsidR="006A24CF" w:rsidRPr="00E21267" w14:paraId="032552E8"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4A3C85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EE377A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Panaci, Camin Cultural - Panaci</w:t>
            </w:r>
          </w:p>
        </w:tc>
        <w:tc>
          <w:tcPr>
            <w:tcW w:w="1273" w:type="dxa"/>
            <w:tcBorders>
              <w:top w:val="nil"/>
              <w:left w:val="nil"/>
              <w:bottom w:val="single" w:sz="4" w:space="0" w:color="auto"/>
              <w:right w:val="single" w:sz="4" w:space="0" w:color="auto"/>
            </w:tcBorders>
            <w:shd w:val="clear" w:color="auto" w:fill="auto"/>
            <w:noWrap/>
            <w:vAlign w:val="bottom"/>
            <w:hideMark/>
          </w:tcPr>
          <w:p w14:paraId="477233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122</w:t>
            </w:r>
          </w:p>
        </w:tc>
      </w:tr>
      <w:tr w:rsidR="006A24CF" w:rsidRPr="00E21267" w14:paraId="2CA235FF" w14:textId="77777777" w:rsidTr="007346BD">
        <w:trPr>
          <w:gridAfter w:val="2"/>
          <w:wAfter w:w="4515" w:type="dxa"/>
          <w:trHeight w:val="405"/>
        </w:trPr>
        <w:tc>
          <w:tcPr>
            <w:tcW w:w="607" w:type="dxa"/>
            <w:tcBorders>
              <w:top w:val="nil"/>
              <w:left w:val="single" w:sz="8" w:space="0" w:color="auto"/>
              <w:bottom w:val="single" w:sz="4" w:space="0" w:color="auto"/>
              <w:right w:val="nil"/>
            </w:tcBorders>
            <w:shd w:val="clear" w:color="auto" w:fill="auto"/>
            <w:vAlign w:val="bottom"/>
            <w:hideMark/>
          </w:tcPr>
          <w:p w14:paraId="49EA3F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A8AA56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Patrauti, Icam Patrauti</w:t>
            </w:r>
          </w:p>
        </w:tc>
        <w:tc>
          <w:tcPr>
            <w:tcW w:w="1273" w:type="dxa"/>
            <w:tcBorders>
              <w:top w:val="nil"/>
              <w:left w:val="nil"/>
              <w:bottom w:val="single" w:sz="4" w:space="0" w:color="auto"/>
              <w:right w:val="single" w:sz="4" w:space="0" w:color="auto"/>
            </w:tcBorders>
            <w:shd w:val="clear" w:color="auto" w:fill="auto"/>
            <w:noWrap/>
            <w:vAlign w:val="bottom"/>
            <w:hideMark/>
          </w:tcPr>
          <w:p w14:paraId="73F8D8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1858</w:t>
            </w:r>
          </w:p>
        </w:tc>
      </w:tr>
      <w:tr w:rsidR="006A24CF" w:rsidRPr="00E21267" w14:paraId="53A8028A"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65FE45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6BC9BA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Pirtestii De Jos, Primarie, Sat. </w:t>
            </w:r>
            <w:r w:rsidRPr="00E21267">
              <w:rPr>
                <w:rFonts w:eastAsia="Times New Roman"/>
                <w:color w:val="000000"/>
                <w:sz w:val="24"/>
                <w:szCs w:val="24"/>
                <w:lang w:val="en-US"/>
              </w:rPr>
              <w:t>Pirtestii De Jos</w:t>
            </w:r>
          </w:p>
        </w:tc>
        <w:tc>
          <w:tcPr>
            <w:tcW w:w="1273" w:type="dxa"/>
            <w:tcBorders>
              <w:top w:val="nil"/>
              <w:left w:val="nil"/>
              <w:bottom w:val="single" w:sz="4" w:space="0" w:color="auto"/>
              <w:right w:val="single" w:sz="4" w:space="0" w:color="auto"/>
            </w:tcBorders>
            <w:shd w:val="clear" w:color="auto" w:fill="auto"/>
            <w:noWrap/>
            <w:vAlign w:val="bottom"/>
            <w:hideMark/>
          </w:tcPr>
          <w:p w14:paraId="6CAD69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221</w:t>
            </w:r>
          </w:p>
        </w:tc>
      </w:tr>
      <w:tr w:rsidR="006A24CF" w:rsidRPr="00E21267" w14:paraId="102B2E76" w14:textId="77777777" w:rsidTr="007346BD">
        <w:trPr>
          <w:gridAfter w:val="2"/>
          <w:wAfter w:w="4515" w:type="dxa"/>
          <w:trHeight w:val="345"/>
        </w:trPr>
        <w:tc>
          <w:tcPr>
            <w:tcW w:w="607" w:type="dxa"/>
            <w:vMerge w:val="restart"/>
            <w:tcBorders>
              <w:top w:val="nil"/>
              <w:left w:val="single" w:sz="8" w:space="0" w:color="auto"/>
              <w:bottom w:val="single" w:sz="4" w:space="0" w:color="000000"/>
              <w:right w:val="nil"/>
            </w:tcBorders>
            <w:shd w:val="clear" w:color="auto" w:fill="auto"/>
            <w:vAlign w:val="bottom"/>
            <w:hideMark/>
          </w:tcPr>
          <w:p w14:paraId="6F764E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28A529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Poiana Stampei, Sediul Primariei Poiana Stampei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34604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118</w:t>
            </w:r>
          </w:p>
        </w:tc>
      </w:tr>
      <w:tr w:rsidR="006A24CF" w:rsidRPr="00E21267" w14:paraId="0156BB0A"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3A2264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EA3619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CE391A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DDA468" w14:textId="77777777" w:rsidTr="007346BD">
        <w:trPr>
          <w:gridAfter w:val="2"/>
          <w:wAfter w:w="4515" w:type="dxa"/>
          <w:trHeight w:val="375"/>
        </w:trPr>
        <w:tc>
          <w:tcPr>
            <w:tcW w:w="607" w:type="dxa"/>
            <w:tcBorders>
              <w:top w:val="nil"/>
              <w:left w:val="single" w:sz="8" w:space="0" w:color="auto"/>
              <w:bottom w:val="single" w:sz="4" w:space="0" w:color="auto"/>
              <w:right w:val="nil"/>
            </w:tcBorders>
            <w:shd w:val="clear" w:color="auto" w:fill="auto"/>
            <w:vAlign w:val="bottom"/>
            <w:hideMark/>
          </w:tcPr>
          <w:p w14:paraId="775211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269BB1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Poieni Solca, Garajul Primariei </w:t>
            </w:r>
          </w:p>
        </w:tc>
        <w:tc>
          <w:tcPr>
            <w:tcW w:w="1273" w:type="dxa"/>
            <w:tcBorders>
              <w:top w:val="nil"/>
              <w:left w:val="nil"/>
              <w:bottom w:val="single" w:sz="4" w:space="0" w:color="auto"/>
              <w:right w:val="single" w:sz="4" w:space="0" w:color="auto"/>
            </w:tcBorders>
            <w:shd w:val="clear" w:color="auto" w:fill="auto"/>
            <w:noWrap/>
            <w:vAlign w:val="bottom"/>
            <w:hideMark/>
          </w:tcPr>
          <w:p w14:paraId="4D3A91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r>
      <w:tr w:rsidR="006A24CF" w:rsidRPr="00E21267" w14:paraId="4FE134AD" w14:textId="77777777" w:rsidTr="007346BD">
        <w:trPr>
          <w:gridAfter w:val="2"/>
          <w:wAfter w:w="4515" w:type="dxa"/>
          <w:trHeight w:val="330"/>
        </w:trPr>
        <w:tc>
          <w:tcPr>
            <w:tcW w:w="607" w:type="dxa"/>
            <w:vMerge w:val="restart"/>
            <w:tcBorders>
              <w:top w:val="nil"/>
              <w:left w:val="single" w:sz="8" w:space="0" w:color="auto"/>
              <w:bottom w:val="single" w:sz="4" w:space="0" w:color="000000"/>
              <w:right w:val="nil"/>
            </w:tcBorders>
            <w:shd w:val="clear" w:color="auto" w:fill="auto"/>
            <w:vAlign w:val="bottom"/>
            <w:hideMark/>
          </w:tcPr>
          <w:p w14:paraId="03F8FD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021B474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Pojorita, Primaria Comunei Pojorita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8B08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142</w:t>
            </w:r>
          </w:p>
        </w:tc>
      </w:tr>
      <w:tr w:rsidR="006A24CF" w:rsidRPr="00E21267" w14:paraId="22A74B5D"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0DAEA898"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086773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198EC1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D58305"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0702F5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791B4C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Preutesti, Sat Preutesti - Camin Cultural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D0F8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1407</w:t>
            </w:r>
          </w:p>
        </w:tc>
      </w:tr>
      <w:tr w:rsidR="006A24CF" w:rsidRPr="00E21267" w14:paraId="083C034B"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5C10323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7463CBF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39578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D2ECCF"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01570A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334B15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Putna, Caminul Cultural Putna, Sat Putna, Nr. 168 </w:t>
            </w:r>
          </w:p>
        </w:tc>
        <w:tc>
          <w:tcPr>
            <w:tcW w:w="1273" w:type="dxa"/>
            <w:tcBorders>
              <w:top w:val="nil"/>
              <w:left w:val="nil"/>
              <w:bottom w:val="single" w:sz="4" w:space="0" w:color="auto"/>
              <w:right w:val="single" w:sz="4" w:space="0" w:color="auto"/>
            </w:tcBorders>
            <w:shd w:val="clear" w:color="auto" w:fill="auto"/>
            <w:noWrap/>
            <w:vAlign w:val="bottom"/>
            <w:hideMark/>
          </w:tcPr>
          <w:p w14:paraId="1784AC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411</w:t>
            </w:r>
          </w:p>
        </w:tc>
      </w:tr>
      <w:tr w:rsidR="006A24CF" w:rsidRPr="00E21267" w14:paraId="4E2AB4BA"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51D3A2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F1922F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Radaşeni, Strada Principala,  Nr.29 Sediul Primariei  Comunei Radaşeni</w:t>
            </w:r>
          </w:p>
        </w:tc>
        <w:tc>
          <w:tcPr>
            <w:tcW w:w="1273" w:type="dxa"/>
            <w:tcBorders>
              <w:top w:val="nil"/>
              <w:left w:val="nil"/>
              <w:bottom w:val="single" w:sz="4" w:space="0" w:color="auto"/>
              <w:right w:val="single" w:sz="4" w:space="0" w:color="auto"/>
            </w:tcBorders>
            <w:shd w:val="clear" w:color="auto" w:fill="auto"/>
            <w:noWrap/>
            <w:vAlign w:val="bottom"/>
            <w:hideMark/>
          </w:tcPr>
          <w:p w14:paraId="425EE9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158</w:t>
            </w:r>
          </w:p>
        </w:tc>
      </w:tr>
      <w:tr w:rsidR="006A24CF" w:rsidRPr="00E21267" w14:paraId="5284C4D8" w14:textId="77777777" w:rsidTr="007346BD">
        <w:trPr>
          <w:gridAfter w:val="2"/>
          <w:wAfter w:w="4515" w:type="dxa"/>
          <w:trHeight w:val="990"/>
        </w:trPr>
        <w:tc>
          <w:tcPr>
            <w:tcW w:w="607" w:type="dxa"/>
            <w:tcBorders>
              <w:top w:val="nil"/>
              <w:left w:val="single" w:sz="8" w:space="0" w:color="auto"/>
              <w:bottom w:val="single" w:sz="4" w:space="0" w:color="auto"/>
              <w:right w:val="nil"/>
            </w:tcBorders>
            <w:shd w:val="clear" w:color="auto" w:fill="auto"/>
            <w:vAlign w:val="bottom"/>
            <w:hideMark/>
          </w:tcPr>
          <w:p w14:paraId="576422A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7924DC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Radauti, Str.Volovatului Nr.51 Directia De Asistenta Sociala Radauti</w:t>
            </w:r>
          </w:p>
        </w:tc>
        <w:tc>
          <w:tcPr>
            <w:tcW w:w="1273" w:type="dxa"/>
            <w:tcBorders>
              <w:top w:val="nil"/>
              <w:left w:val="nil"/>
              <w:bottom w:val="single" w:sz="4" w:space="0" w:color="auto"/>
              <w:right w:val="single" w:sz="4" w:space="0" w:color="auto"/>
            </w:tcBorders>
            <w:shd w:val="clear" w:color="auto" w:fill="auto"/>
            <w:noWrap/>
            <w:vAlign w:val="bottom"/>
            <w:hideMark/>
          </w:tcPr>
          <w:p w14:paraId="02BE1D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563</w:t>
            </w:r>
          </w:p>
        </w:tc>
      </w:tr>
      <w:tr w:rsidR="006A24CF" w:rsidRPr="00E21267" w14:paraId="34744312"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4A8074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CF8ADA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Risca, Str. Petru Rareş Nr.118 Remiza Psi</w:t>
            </w:r>
          </w:p>
        </w:tc>
        <w:tc>
          <w:tcPr>
            <w:tcW w:w="1273" w:type="dxa"/>
            <w:tcBorders>
              <w:top w:val="nil"/>
              <w:left w:val="nil"/>
              <w:bottom w:val="single" w:sz="4" w:space="0" w:color="auto"/>
              <w:right w:val="single" w:sz="4" w:space="0" w:color="auto"/>
            </w:tcBorders>
            <w:shd w:val="clear" w:color="auto" w:fill="auto"/>
            <w:noWrap/>
            <w:vAlign w:val="bottom"/>
            <w:hideMark/>
          </w:tcPr>
          <w:p w14:paraId="2B2B3A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1104</w:t>
            </w:r>
          </w:p>
        </w:tc>
      </w:tr>
      <w:tr w:rsidR="006A24CF" w:rsidRPr="00E21267" w14:paraId="14C85A07"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6B3DDF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3FB6388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Sadova, Str Principala Nr.718,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A298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r>
      <w:tr w:rsidR="006A24CF" w:rsidRPr="00E21267" w14:paraId="4CF59331"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53279F6"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C7DADC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C809C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40ACAB"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041C94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5788E3B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Salcea, Cladire Situatii De Urgenta</w:t>
            </w:r>
          </w:p>
        </w:tc>
        <w:tc>
          <w:tcPr>
            <w:tcW w:w="1273" w:type="dxa"/>
            <w:tcBorders>
              <w:top w:val="nil"/>
              <w:left w:val="nil"/>
              <w:bottom w:val="single" w:sz="4" w:space="0" w:color="auto"/>
              <w:right w:val="single" w:sz="4" w:space="0" w:color="auto"/>
            </w:tcBorders>
            <w:shd w:val="clear" w:color="auto" w:fill="auto"/>
            <w:noWrap/>
            <w:vAlign w:val="bottom"/>
            <w:hideMark/>
          </w:tcPr>
          <w:p w14:paraId="3994CB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692</w:t>
            </w:r>
          </w:p>
        </w:tc>
      </w:tr>
      <w:tr w:rsidR="006A24CF" w:rsidRPr="00E21267" w14:paraId="705388C7" w14:textId="77777777" w:rsidTr="007346BD">
        <w:trPr>
          <w:gridAfter w:val="2"/>
          <w:wAfter w:w="4515" w:type="dxa"/>
          <w:trHeight w:val="675"/>
        </w:trPr>
        <w:tc>
          <w:tcPr>
            <w:tcW w:w="607" w:type="dxa"/>
            <w:vMerge w:val="restart"/>
            <w:tcBorders>
              <w:top w:val="nil"/>
              <w:left w:val="single" w:sz="8" w:space="0" w:color="auto"/>
              <w:bottom w:val="single" w:sz="4" w:space="0" w:color="000000"/>
              <w:right w:val="nil"/>
            </w:tcBorders>
            <w:shd w:val="clear" w:color="auto" w:fill="auto"/>
            <w:vAlign w:val="bottom"/>
            <w:hideMark/>
          </w:tcPr>
          <w:p w14:paraId="782CD8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6B6CA382"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Saru Dornei, Sediul Fostei Gradinite - Parter,  Sat Neagra  Sarului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C9A8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250</w:t>
            </w:r>
          </w:p>
        </w:tc>
      </w:tr>
      <w:tr w:rsidR="006A24CF" w:rsidRPr="00E21267" w14:paraId="27561858"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FB3218B"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61AB70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9EC3FB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BF6BBBE" w14:textId="77777777" w:rsidTr="007346BD">
        <w:trPr>
          <w:gridAfter w:val="2"/>
          <w:wAfter w:w="4515" w:type="dxa"/>
          <w:trHeight w:val="330"/>
        </w:trPr>
        <w:tc>
          <w:tcPr>
            <w:tcW w:w="607" w:type="dxa"/>
            <w:vMerge w:val="restart"/>
            <w:tcBorders>
              <w:top w:val="nil"/>
              <w:left w:val="single" w:sz="8" w:space="0" w:color="auto"/>
              <w:bottom w:val="single" w:sz="4" w:space="0" w:color="000000"/>
              <w:right w:val="nil"/>
            </w:tcBorders>
            <w:shd w:val="clear" w:color="auto" w:fill="auto"/>
            <w:vAlign w:val="bottom"/>
            <w:hideMark/>
          </w:tcPr>
          <w:p w14:paraId="2CF0A3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26CD077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Satu Mare, Incinta Caminului Cultural - Sat Satu Mare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2A481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437</w:t>
            </w:r>
          </w:p>
        </w:tc>
      </w:tr>
      <w:tr w:rsidR="006A24CF" w:rsidRPr="00E21267" w14:paraId="66907011"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38D2576"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8E31DF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C01A7D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7115F5"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E282659"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75540CEE"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480F62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9FF5057"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57642A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8B6AA3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Scheia,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52AC60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705</w:t>
            </w:r>
          </w:p>
        </w:tc>
      </w:tr>
      <w:tr w:rsidR="006A24CF" w:rsidRPr="00E21267" w14:paraId="575AB2E4"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12B9EF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0230546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Serbauti, Primaria Serbauti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2396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547</w:t>
            </w:r>
          </w:p>
        </w:tc>
      </w:tr>
      <w:tr w:rsidR="006A24CF" w:rsidRPr="00E21267" w14:paraId="56D568C6"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D8DCAB1"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3A5B76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77AA3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DCE7AC"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5421594F"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E6BFC5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FBBC0B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E995FBA" w14:textId="77777777" w:rsidTr="007346BD">
        <w:trPr>
          <w:gridAfter w:val="2"/>
          <w:wAfter w:w="4515" w:type="dxa"/>
          <w:trHeight w:val="315"/>
        </w:trPr>
        <w:tc>
          <w:tcPr>
            <w:tcW w:w="607" w:type="dxa"/>
            <w:vMerge w:val="restart"/>
            <w:tcBorders>
              <w:top w:val="nil"/>
              <w:left w:val="single" w:sz="8" w:space="0" w:color="auto"/>
              <w:bottom w:val="single" w:sz="4" w:space="0" w:color="000000"/>
              <w:right w:val="nil"/>
            </w:tcBorders>
            <w:shd w:val="clear" w:color="auto" w:fill="auto"/>
            <w:vAlign w:val="bottom"/>
            <w:hideMark/>
          </w:tcPr>
          <w:p w14:paraId="45B09E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23B7DFF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Simiinicea, Fosta Biblioteca Comunala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1848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211</w:t>
            </w:r>
          </w:p>
        </w:tc>
      </w:tr>
      <w:tr w:rsidR="006A24CF" w:rsidRPr="00E21267" w14:paraId="7A77CAAE"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7CFA222E"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2FE471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FF9BA9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77387D3"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60A76C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1F1850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Siret, Strada Castanilor Nr. 5e</w:t>
            </w:r>
          </w:p>
        </w:tc>
        <w:tc>
          <w:tcPr>
            <w:tcW w:w="1273" w:type="dxa"/>
            <w:tcBorders>
              <w:top w:val="nil"/>
              <w:left w:val="nil"/>
              <w:bottom w:val="single" w:sz="4" w:space="0" w:color="auto"/>
              <w:right w:val="single" w:sz="4" w:space="0" w:color="auto"/>
            </w:tcBorders>
            <w:shd w:val="clear" w:color="auto" w:fill="auto"/>
            <w:noWrap/>
            <w:vAlign w:val="bottom"/>
            <w:hideMark/>
          </w:tcPr>
          <w:p w14:paraId="7989684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165</w:t>
            </w:r>
          </w:p>
        </w:tc>
      </w:tr>
      <w:tr w:rsidR="006A24CF" w:rsidRPr="00E21267" w14:paraId="5CD12CD7"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162E7D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109154C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Slatina, Remiza Psi Si Sat Gainesti Camin Cultural</w:t>
            </w:r>
          </w:p>
        </w:tc>
        <w:tc>
          <w:tcPr>
            <w:tcW w:w="1273" w:type="dxa"/>
            <w:tcBorders>
              <w:top w:val="nil"/>
              <w:left w:val="nil"/>
              <w:bottom w:val="single" w:sz="4" w:space="0" w:color="auto"/>
              <w:right w:val="single" w:sz="4" w:space="0" w:color="auto"/>
            </w:tcBorders>
            <w:shd w:val="clear" w:color="auto" w:fill="auto"/>
            <w:noWrap/>
            <w:vAlign w:val="bottom"/>
            <w:hideMark/>
          </w:tcPr>
          <w:p w14:paraId="326EB9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927</w:t>
            </w:r>
          </w:p>
        </w:tc>
      </w:tr>
      <w:tr w:rsidR="006A24CF" w:rsidRPr="00E21267" w14:paraId="7E6ECEE4"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5FB20D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CAB50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Solca,  Strada Tomsa Voda Nr. 8a, Sediul Primariei </w:t>
            </w:r>
          </w:p>
        </w:tc>
        <w:tc>
          <w:tcPr>
            <w:tcW w:w="1273" w:type="dxa"/>
            <w:tcBorders>
              <w:top w:val="nil"/>
              <w:left w:val="nil"/>
              <w:bottom w:val="single" w:sz="4" w:space="0" w:color="auto"/>
              <w:right w:val="single" w:sz="4" w:space="0" w:color="auto"/>
            </w:tcBorders>
            <w:shd w:val="clear" w:color="auto" w:fill="auto"/>
            <w:noWrap/>
            <w:vAlign w:val="bottom"/>
            <w:hideMark/>
          </w:tcPr>
          <w:p w14:paraId="632E33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161</w:t>
            </w:r>
          </w:p>
        </w:tc>
      </w:tr>
      <w:tr w:rsidR="006A24CF" w:rsidRPr="00E21267" w14:paraId="4A662EF1"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7C03F6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F21733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Straja,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014EE2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529</w:t>
            </w:r>
          </w:p>
        </w:tc>
      </w:tr>
      <w:tr w:rsidR="006A24CF" w:rsidRPr="00E21267" w14:paraId="59D229DA"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4D23AE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13" w:type="dxa"/>
            <w:tcBorders>
              <w:top w:val="nil"/>
              <w:left w:val="single" w:sz="4" w:space="0" w:color="auto"/>
              <w:bottom w:val="single" w:sz="4" w:space="0" w:color="auto"/>
              <w:right w:val="single" w:sz="4" w:space="0" w:color="auto"/>
            </w:tcBorders>
            <w:shd w:val="clear" w:color="000000" w:fill="FFFFFF"/>
            <w:vAlign w:val="center"/>
            <w:hideMark/>
          </w:tcPr>
          <w:p w14:paraId="6CDC712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Stroieşti Nr. 335, Fostul Magazin Satesc </w:t>
            </w:r>
          </w:p>
        </w:tc>
        <w:tc>
          <w:tcPr>
            <w:tcW w:w="1273" w:type="dxa"/>
            <w:tcBorders>
              <w:top w:val="nil"/>
              <w:left w:val="nil"/>
              <w:bottom w:val="single" w:sz="4" w:space="0" w:color="auto"/>
              <w:right w:val="single" w:sz="4" w:space="0" w:color="auto"/>
            </w:tcBorders>
            <w:shd w:val="clear" w:color="auto" w:fill="auto"/>
            <w:noWrap/>
            <w:vAlign w:val="bottom"/>
            <w:hideMark/>
          </w:tcPr>
          <w:p w14:paraId="5FEE73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359</w:t>
            </w:r>
          </w:p>
        </w:tc>
      </w:tr>
      <w:tr w:rsidR="006A24CF" w:rsidRPr="00E21267" w14:paraId="6465BB58" w14:textId="77777777" w:rsidTr="007346BD">
        <w:trPr>
          <w:gridAfter w:val="2"/>
          <w:wAfter w:w="4515" w:type="dxa"/>
          <w:trHeight w:val="315"/>
        </w:trPr>
        <w:tc>
          <w:tcPr>
            <w:tcW w:w="607" w:type="dxa"/>
            <w:vMerge w:val="restart"/>
            <w:tcBorders>
              <w:top w:val="nil"/>
              <w:left w:val="single" w:sz="8" w:space="0" w:color="auto"/>
              <w:bottom w:val="single" w:sz="4" w:space="0" w:color="000000"/>
              <w:right w:val="nil"/>
            </w:tcBorders>
            <w:shd w:val="clear" w:color="auto" w:fill="auto"/>
            <w:vAlign w:val="bottom"/>
            <w:hideMark/>
          </w:tcPr>
          <w:p w14:paraId="6E9C72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02D03F1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Stulpicani, Caminul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11B5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218</w:t>
            </w:r>
          </w:p>
        </w:tc>
      </w:tr>
      <w:tr w:rsidR="006A24CF" w:rsidRPr="00E21267" w14:paraId="49B16D56"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DD1046A"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46A31ED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AE1F64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9CBD13" w14:textId="77777777" w:rsidTr="007346BD">
        <w:trPr>
          <w:gridAfter w:val="2"/>
          <w:wAfter w:w="4515" w:type="dxa"/>
          <w:trHeight w:val="900"/>
        </w:trPr>
        <w:tc>
          <w:tcPr>
            <w:tcW w:w="607" w:type="dxa"/>
            <w:vMerge w:val="restart"/>
            <w:tcBorders>
              <w:top w:val="nil"/>
              <w:left w:val="single" w:sz="8" w:space="0" w:color="auto"/>
              <w:bottom w:val="single" w:sz="4" w:space="0" w:color="000000"/>
              <w:right w:val="nil"/>
            </w:tcBorders>
            <w:shd w:val="clear" w:color="auto" w:fill="auto"/>
            <w:vAlign w:val="bottom"/>
            <w:hideMark/>
          </w:tcPr>
          <w:p w14:paraId="36BC65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4A099E1"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Suceava, Primaria Municipiului Suceava-Sediul Burdujeni , Sc Consuc Sa- Str.Calea Unirii Nr.37</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3C55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944</w:t>
            </w:r>
          </w:p>
        </w:tc>
      </w:tr>
      <w:tr w:rsidR="006A24CF" w:rsidRPr="00E21267" w14:paraId="0D0FC333" w14:textId="77777777" w:rsidTr="007346BD">
        <w:trPr>
          <w:gridAfter w:val="2"/>
          <w:wAfter w:w="4515" w:type="dxa"/>
          <w:trHeight w:val="360"/>
        </w:trPr>
        <w:tc>
          <w:tcPr>
            <w:tcW w:w="607" w:type="dxa"/>
            <w:vMerge/>
            <w:tcBorders>
              <w:top w:val="nil"/>
              <w:left w:val="single" w:sz="8" w:space="0" w:color="auto"/>
              <w:bottom w:val="single" w:sz="4" w:space="0" w:color="000000"/>
              <w:right w:val="nil"/>
            </w:tcBorders>
            <w:vAlign w:val="center"/>
            <w:hideMark/>
          </w:tcPr>
          <w:p w14:paraId="590E42F0"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32AE48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F8CF13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7510A5"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30C02F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57F4C9B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Sucevita, Str. Calea Movilestilor, Nr. 153.  Primarie</w:t>
            </w:r>
          </w:p>
        </w:tc>
        <w:tc>
          <w:tcPr>
            <w:tcW w:w="1273" w:type="dxa"/>
            <w:tcBorders>
              <w:top w:val="nil"/>
              <w:left w:val="nil"/>
              <w:bottom w:val="single" w:sz="4" w:space="0" w:color="auto"/>
              <w:right w:val="single" w:sz="4" w:space="0" w:color="auto"/>
            </w:tcBorders>
            <w:shd w:val="clear" w:color="auto" w:fill="auto"/>
            <w:noWrap/>
            <w:vAlign w:val="bottom"/>
            <w:hideMark/>
          </w:tcPr>
          <w:p w14:paraId="64EC54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405218B8"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7B0C7F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2978D1F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Todiresti, Satul Todiresti, Cladirea Stadionului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1CF0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728</w:t>
            </w:r>
          </w:p>
        </w:tc>
      </w:tr>
      <w:tr w:rsidR="006A24CF" w:rsidRPr="00E21267" w14:paraId="01284EBF"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88B2609"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7D3EDCE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FADFF4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ECA622" w14:textId="77777777" w:rsidTr="007346BD">
        <w:trPr>
          <w:gridAfter w:val="2"/>
          <w:wAfter w:w="4515" w:type="dxa"/>
          <w:trHeight w:val="360"/>
        </w:trPr>
        <w:tc>
          <w:tcPr>
            <w:tcW w:w="607" w:type="dxa"/>
            <w:vMerge w:val="restart"/>
            <w:tcBorders>
              <w:top w:val="nil"/>
              <w:left w:val="single" w:sz="8" w:space="0" w:color="auto"/>
              <w:bottom w:val="single" w:sz="4" w:space="0" w:color="000000"/>
              <w:right w:val="nil"/>
            </w:tcBorders>
            <w:shd w:val="clear" w:color="auto" w:fill="auto"/>
            <w:vAlign w:val="bottom"/>
            <w:hideMark/>
          </w:tcPr>
          <w:p w14:paraId="0261AF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100</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78896D1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Udesti, Satul Udesti, Caminul Cultural « Mircea Motrici »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2B15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1235</w:t>
            </w:r>
          </w:p>
        </w:tc>
      </w:tr>
      <w:tr w:rsidR="006A24CF" w:rsidRPr="00E21267" w14:paraId="1D733B9F"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7AE36F9"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217FD96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0C33F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2027AE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8C2F350"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9FD38E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27BCA0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7A53B5"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3431121C"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990862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876752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D63A26"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56EA13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CEBD02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Ulma, Sat Nisipitu,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2D9DE7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200</w:t>
            </w:r>
          </w:p>
        </w:tc>
      </w:tr>
      <w:tr w:rsidR="006A24CF" w:rsidRPr="00E21267" w14:paraId="1ECF0316"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3E8184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09BB207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Vadu Moldovei, Primaria Vadu Moldovei</w:t>
            </w:r>
          </w:p>
        </w:tc>
        <w:tc>
          <w:tcPr>
            <w:tcW w:w="1273" w:type="dxa"/>
            <w:tcBorders>
              <w:top w:val="nil"/>
              <w:left w:val="nil"/>
              <w:bottom w:val="single" w:sz="4" w:space="0" w:color="auto"/>
              <w:right w:val="single" w:sz="4" w:space="0" w:color="auto"/>
            </w:tcBorders>
            <w:shd w:val="clear" w:color="auto" w:fill="auto"/>
            <w:noWrap/>
            <w:vAlign w:val="bottom"/>
            <w:hideMark/>
          </w:tcPr>
          <w:p w14:paraId="6AD8EB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267</w:t>
            </w:r>
          </w:p>
        </w:tc>
      </w:tr>
      <w:tr w:rsidR="006A24CF" w:rsidRPr="00E21267" w14:paraId="57425A36" w14:textId="77777777" w:rsidTr="007346BD">
        <w:trPr>
          <w:gridAfter w:val="2"/>
          <w:wAfter w:w="4515" w:type="dxa"/>
          <w:trHeight w:val="375"/>
        </w:trPr>
        <w:tc>
          <w:tcPr>
            <w:tcW w:w="607" w:type="dxa"/>
            <w:vMerge w:val="restart"/>
            <w:tcBorders>
              <w:top w:val="nil"/>
              <w:left w:val="single" w:sz="8" w:space="0" w:color="auto"/>
              <w:bottom w:val="single" w:sz="4" w:space="0" w:color="000000"/>
              <w:right w:val="nil"/>
            </w:tcBorders>
            <w:shd w:val="clear" w:color="auto" w:fill="auto"/>
            <w:vAlign w:val="bottom"/>
            <w:hideMark/>
          </w:tcPr>
          <w:p w14:paraId="06B633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6DE595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Valea Moldovei,  Sat Mironu, Gradiniţa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1672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2089</w:t>
            </w:r>
          </w:p>
        </w:tc>
      </w:tr>
      <w:tr w:rsidR="006A24CF" w:rsidRPr="00E21267" w14:paraId="400A69F9"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78BAB40"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43583B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40B495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B3F102"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6A90529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DBD629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57C1EB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8F0F242" w14:textId="77777777" w:rsidTr="007346BD">
        <w:trPr>
          <w:gridAfter w:val="2"/>
          <w:wAfter w:w="4515" w:type="dxa"/>
          <w:trHeight w:val="315"/>
        </w:trPr>
        <w:tc>
          <w:tcPr>
            <w:tcW w:w="607" w:type="dxa"/>
            <w:vMerge w:val="restart"/>
            <w:tcBorders>
              <w:top w:val="nil"/>
              <w:left w:val="single" w:sz="8" w:space="0" w:color="auto"/>
              <w:bottom w:val="single" w:sz="4" w:space="0" w:color="000000"/>
              <w:right w:val="nil"/>
            </w:tcBorders>
            <w:shd w:val="clear" w:color="auto" w:fill="auto"/>
            <w:vAlign w:val="bottom"/>
            <w:hideMark/>
          </w:tcPr>
          <w:p w14:paraId="0331A3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226CAE4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Vama, Primaria Vama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658D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528</w:t>
            </w:r>
          </w:p>
        </w:tc>
      </w:tr>
      <w:tr w:rsidR="006A24CF" w:rsidRPr="00E21267" w14:paraId="6B136D93"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2E8ABAA0"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1B264E2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7906F8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B84D008" w14:textId="77777777" w:rsidTr="007346BD">
        <w:trPr>
          <w:gridAfter w:val="2"/>
          <w:wAfter w:w="4515" w:type="dxa"/>
          <w:trHeight w:val="615"/>
        </w:trPr>
        <w:tc>
          <w:tcPr>
            <w:tcW w:w="607" w:type="dxa"/>
            <w:vMerge w:val="restart"/>
            <w:tcBorders>
              <w:top w:val="nil"/>
              <w:left w:val="single" w:sz="8" w:space="0" w:color="auto"/>
              <w:bottom w:val="single" w:sz="4" w:space="0" w:color="000000"/>
              <w:right w:val="nil"/>
            </w:tcBorders>
            <w:shd w:val="clear" w:color="auto" w:fill="auto"/>
            <w:vAlign w:val="bottom"/>
            <w:hideMark/>
          </w:tcPr>
          <w:p w14:paraId="635F90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6448672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Vatra Dornei, Strada M.Eminescu Nr.25, Cantina Sociala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AA62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531</w:t>
            </w:r>
          </w:p>
        </w:tc>
      </w:tr>
      <w:tr w:rsidR="006A24CF" w:rsidRPr="00E21267" w14:paraId="52358280"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12D9687"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0CF487C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C0A4CE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77E974"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69DC4C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35CA49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Vatra Moldovitei, Caminul Vechi</w:t>
            </w:r>
          </w:p>
        </w:tc>
        <w:tc>
          <w:tcPr>
            <w:tcW w:w="1273" w:type="dxa"/>
            <w:tcBorders>
              <w:top w:val="nil"/>
              <w:left w:val="nil"/>
              <w:bottom w:val="single" w:sz="4" w:space="0" w:color="auto"/>
              <w:right w:val="single" w:sz="4" w:space="0" w:color="auto"/>
            </w:tcBorders>
            <w:shd w:val="clear" w:color="auto" w:fill="auto"/>
            <w:noWrap/>
            <w:vAlign w:val="bottom"/>
            <w:hideMark/>
          </w:tcPr>
          <w:p w14:paraId="54233A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198</w:t>
            </w:r>
          </w:p>
        </w:tc>
      </w:tr>
      <w:tr w:rsidR="006A24CF" w:rsidRPr="00E21267" w14:paraId="6EE09A9F" w14:textId="77777777" w:rsidTr="007346BD">
        <w:trPr>
          <w:gridAfter w:val="2"/>
          <w:wAfter w:w="4515" w:type="dxa"/>
          <w:trHeight w:val="1260"/>
        </w:trPr>
        <w:tc>
          <w:tcPr>
            <w:tcW w:w="607" w:type="dxa"/>
            <w:tcBorders>
              <w:top w:val="nil"/>
              <w:left w:val="single" w:sz="8" w:space="0" w:color="auto"/>
              <w:bottom w:val="single" w:sz="4" w:space="0" w:color="auto"/>
              <w:right w:val="nil"/>
            </w:tcBorders>
            <w:shd w:val="clear" w:color="auto" w:fill="auto"/>
            <w:vAlign w:val="bottom"/>
            <w:hideMark/>
          </w:tcPr>
          <w:p w14:paraId="2143FF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107</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8A6FA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Veresti   1. Satul Veresti, Caminul Cultural;                     2. Satul Corocaiesti, Caminul Cultural</w:t>
            </w:r>
          </w:p>
        </w:tc>
        <w:tc>
          <w:tcPr>
            <w:tcW w:w="1273" w:type="dxa"/>
            <w:tcBorders>
              <w:top w:val="nil"/>
              <w:left w:val="nil"/>
              <w:bottom w:val="single" w:sz="4" w:space="0" w:color="auto"/>
              <w:right w:val="single" w:sz="4" w:space="0" w:color="auto"/>
            </w:tcBorders>
            <w:shd w:val="clear" w:color="auto" w:fill="auto"/>
            <w:noWrap/>
            <w:vAlign w:val="bottom"/>
            <w:hideMark/>
          </w:tcPr>
          <w:p w14:paraId="48E406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1391</w:t>
            </w:r>
          </w:p>
        </w:tc>
      </w:tr>
      <w:tr w:rsidR="006A24CF" w:rsidRPr="00E21267" w14:paraId="773BA8D9"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3998B1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108</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1CD6A7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Vicovu De Jos Nr. 12b,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307AEF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433</w:t>
            </w:r>
          </w:p>
        </w:tc>
      </w:tr>
      <w:tr w:rsidR="006A24CF" w:rsidRPr="00E21267" w14:paraId="74FA2E1E" w14:textId="77777777" w:rsidTr="007346BD">
        <w:trPr>
          <w:gridAfter w:val="2"/>
          <w:wAfter w:w="4515" w:type="dxa"/>
          <w:trHeight w:val="630"/>
        </w:trPr>
        <w:tc>
          <w:tcPr>
            <w:tcW w:w="607" w:type="dxa"/>
            <w:tcBorders>
              <w:top w:val="nil"/>
              <w:left w:val="single" w:sz="8" w:space="0" w:color="auto"/>
              <w:bottom w:val="single" w:sz="4" w:space="0" w:color="auto"/>
              <w:right w:val="nil"/>
            </w:tcBorders>
            <w:shd w:val="clear" w:color="auto" w:fill="auto"/>
            <w:vAlign w:val="bottom"/>
            <w:hideMark/>
          </w:tcPr>
          <w:p w14:paraId="46C996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109</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3E9BB3C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Vicovu De Sus, Strada Primariei Nr. 4-6 </w:t>
            </w:r>
          </w:p>
        </w:tc>
        <w:tc>
          <w:tcPr>
            <w:tcW w:w="1273" w:type="dxa"/>
            <w:tcBorders>
              <w:top w:val="nil"/>
              <w:left w:val="nil"/>
              <w:bottom w:val="single" w:sz="4" w:space="0" w:color="auto"/>
              <w:right w:val="single" w:sz="4" w:space="0" w:color="auto"/>
            </w:tcBorders>
            <w:shd w:val="clear" w:color="auto" w:fill="auto"/>
            <w:noWrap/>
            <w:vAlign w:val="bottom"/>
            <w:hideMark/>
          </w:tcPr>
          <w:p w14:paraId="764CA2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370</w:t>
            </w:r>
          </w:p>
        </w:tc>
      </w:tr>
      <w:tr w:rsidR="006A24CF" w:rsidRPr="00E21267" w14:paraId="68B8AFA0"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3CC83B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6895AD9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Voitinel, Scoala Gimnaziala</w:t>
            </w:r>
          </w:p>
        </w:tc>
        <w:tc>
          <w:tcPr>
            <w:tcW w:w="1273" w:type="dxa"/>
            <w:tcBorders>
              <w:top w:val="nil"/>
              <w:left w:val="nil"/>
              <w:bottom w:val="single" w:sz="4" w:space="0" w:color="auto"/>
              <w:right w:val="single" w:sz="4" w:space="0" w:color="auto"/>
            </w:tcBorders>
            <w:shd w:val="clear" w:color="auto" w:fill="auto"/>
            <w:noWrap/>
            <w:vAlign w:val="bottom"/>
            <w:hideMark/>
          </w:tcPr>
          <w:p w14:paraId="51313B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897</w:t>
            </w:r>
          </w:p>
        </w:tc>
      </w:tr>
      <w:tr w:rsidR="006A24CF" w:rsidRPr="00E21267" w14:paraId="5BD9B263" w14:textId="77777777" w:rsidTr="007346BD">
        <w:trPr>
          <w:gridAfter w:val="2"/>
          <w:wAfter w:w="4515" w:type="dxa"/>
          <w:trHeight w:val="375"/>
        </w:trPr>
        <w:tc>
          <w:tcPr>
            <w:tcW w:w="607" w:type="dxa"/>
            <w:vMerge w:val="restart"/>
            <w:tcBorders>
              <w:top w:val="nil"/>
              <w:left w:val="single" w:sz="8" w:space="0" w:color="auto"/>
              <w:bottom w:val="single" w:sz="4" w:space="0" w:color="000000"/>
              <w:right w:val="nil"/>
            </w:tcBorders>
            <w:shd w:val="clear" w:color="auto" w:fill="auto"/>
            <w:vAlign w:val="bottom"/>
            <w:hideMark/>
          </w:tcPr>
          <w:p w14:paraId="10366B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111</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12C27B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Volovat Nr. 1334, Sediul Primamriei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13275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605</w:t>
            </w:r>
          </w:p>
        </w:tc>
      </w:tr>
      <w:tr w:rsidR="006A24CF" w:rsidRPr="00E21267" w14:paraId="4F49B321" w14:textId="77777777" w:rsidTr="007346BD">
        <w:trPr>
          <w:gridAfter w:val="2"/>
          <w:wAfter w:w="4515" w:type="dxa"/>
          <w:trHeight w:val="315"/>
        </w:trPr>
        <w:tc>
          <w:tcPr>
            <w:tcW w:w="607" w:type="dxa"/>
            <w:vMerge/>
            <w:tcBorders>
              <w:top w:val="nil"/>
              <w:left w:val="single" w:sz="8" w:space="0" w:color="auto"/>
              <w:bottom w:val="single" w:sz="4" w:space="0" w:color="000000"/>
              <w:right w:val="nil"/>
            </w:tcBorders>
            <w:vAlign w:val="center"/>
            <w:hideMark/>
          </w:tcPr>
          <w:p w14:paraId="499D621F"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35CA172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E70F7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5B17C4" w14:textId="77777777" w:rsidTr="007346BD">
        <w:trPr>
          <w:gridAfter w:val="2"/>
          <w:wAfter w:w="4515" w:type="dxa"/>
          <w:trHeight w:val="945"/>
        </w:trPr>
        <w:tc>
          <w:tcPr>
            <w:tcW w:w="607" w:type="dxa"/>
            <w:tcBorders>
              <w:top w:val="nil"/>
              <w:left w:val="single" w:sz="8" w:space="0" w:color="auto"/>
              <w:bottom w:val="single" w:sz="4" w:space="0" w:color="auto"/>
              <w:right w:val="nil"/>
            </w:tcBorders>
            <w:shd w:val="clear" w:color="auto" w:fill="auto"/>
            <w:vAlign w:val="bottom"/>
            <w:hideMark/>
          </w:tcPr>
          <w:p w14:paraId="5969E3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4E56635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Vulturesti, Fostul Sediu Al Primamriei, Satul Plesesti Nr. 27</w:t>
            </w:r>
          </w:p>
        </w:tc>
        <w:tc>
          <w:tcPr>
            <w:tcW w:w="1273" w:type="dxa"/>
            <w:tcBorders>
              <w:top w:val="nil"/>
              <w:left w:val="nil"/>
              <w:bottom w:val="single" w:sz="4" w:space="0" w:color="auto"/>
              <w:right w:val="single" w:sz="4" w:space="0" w:color="auto"/>
            </w:tcBorders>
            <w:shd w:val="clear" w:color="auto" w:fill="auto"/>
            <w:noWrap/>
            <w:vAlign w:val="bottom"/>
            <w:hideMark/>
          </w:tcPr>
          <w:p w14:paraId="632D7E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425</w:t>
            </w:r>
          </w:p>
        </w:tc>
      </w:tr>
      <w:tr w:rsidR="006A24CF" w:rsidRPr="00E21267" w14:paraId="44943A57" w14:textId="77777777" w:rsidTr="007346BD">
        <w:trPr>
          <w:gridAfter w:val="2"/>
          <w:wAfter w:w="4515" w:type="dxa"/>
          <w:trHeight w:val="315"/>
        </w:trPr>
        <w:tc>
          <w:tcPr>
            <w:tcW w:w="607" w:type="dxa"/>
            <w:tcBorders>
              <w:top w:val="nil"/>
              <w:left w:val="single" w:sz="8" w:space="0" w:color="auto"/>
              <w:bottom w:val="single" w:sz="4" w:space="0" w:color="auto"/>
              <w:right w:val="nil"/>
            </w:tcBorders>
            <w:shd w:val="clear" w:color="auto" w:fill="auto"/>
            <w:vAlign w:val="bottom"/>
            <w:hideMark/>
          </w:tcPr>
          <w:p w14:paraId="38ABB2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113</w:t>
            </w:r>
          </w:p>
        </w:tc>
        <w:tc>
          <w:tcPr>
            <w:tcW w:w="3113" w:type="dxa"/>
            <w:tcBorders>
              <w:top w:val="nil"/>
              <w:left w:val="single" w:sz="4" w:space="0" w:color="auto"/>
              <w:bottom w:val="single" w:sz="4" w:space="0" w:color="auto"/>
              <w:right w:val="single" w:sz="4" w:space="0" w:color="auto"/>
            </w:tcBorders>
            <w:shd w:val="clear" w:color="auto" w:fill="auto"/>
            <w:vAlign w:val="center"/>
            <w:hideMark/>
          </w:tcPr>
          <w:p w14:paraId="2DED270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Zamostea, Sediul Primariei</w:t>
            </w:r>
          </w:p>
        </w:tc>
        <w:tc>
          <w:tcPr>
            <w:tcW w:w="1273" w:type="dxa"/>
            <w:tcBorders>
              <w:top w:val="nil"/>
              <w:left w:val="nil"/>
              <w:bottom w:val="single" w:sz="4" w:space="0" w:color="auto"/>
              <w:right w:val="single" w:sz="4" w:space="0" w:color="auto"/>
            </w:tcBorders>
            <w:shd w:val="clear" w:color="auto" w:fill="auto"/>
            <w:noWrap/>
            <w:vAlign w:val="bottom"/>
            <w:hideMark/>
          </w:tcPr>
          <w:p w14:paraId="7DFF42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500</w:t>
            </w:r>
          </w:p>
        </w:tc>
      </w:tr>
      <w:tr w:rsidR="006A24CF" w:rsidRPr="00E21267" w14:paraId="146AF338" w14:textId="77777777" w:rsidTr="007346BD">
        <w:trPr>
          <w:gridAfter w:val="2"/>
          <w:wAfter w:w="4515" w:type="dxa"/>
          <w:trHeight w:val="315"/>
        </w:trPr>
        <w:tc>
          <w:tcPr>
            <w:tcW w:w="607" w:type="dxa"/>
            <w:vMerge w:val="restart"/>
            <w:tcBorders>
              <w:top w:val="nil"/>
              <w:left w:val="single" w:sz="4" w:space="0" w:color="auto"/>
              <w:bottom w:val="single" w:sz="4" w:space="0" w:color="000000"/>
              <w:right w:val="nil"/>
            </w:tcBorders>
            <w:shd w:val="clear" w:color="auto" w:fill="auto"/>
            <w:vAlign w:val="bottom"/>
            <w:hideMark/>
          </w:tcPr>
          <w:p w14:paraId="058EFF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114</w:t>
            </w:r>
          </w:p>
        </w:tc>
        <w:tc>
          <w:tcPr>
            <w:tcW w:w="3113" w:type="dxa"/>
            <w:vMerge w:val="restart"/>
            <w:tcBorders>
              <w:top w:val="nil"/>
              <w:left w:val="single" w:sz="4" w:space="0" w:color="auto"/>
              <w:bottom w:val="single" w:sz="4" w:space="0" w:color="auto"/>
              <w:right w:val="single" w:sz="4" w:space="0" w:color="auto"/>
            </w:tcBorders>
            <w:shd w:val="clear" w:color="auto" w:fill="auto"/>
            <w:vAlign w:val="center"/>
            <w:hideMark/>
          </w:tcPr>
          <w:p w14:paraId="59FD55F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Zvoristea, Sediul Primariei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D856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594</w:t>
            </w:r>
          </w:p>
        </w:tc>
      </w:tr>
      <w:tr w:rsidR="006A24CF" w:rsidRPr="00E21267" w14:paraId="73FB0EFD" w14:textId="77777777" w:rsidTr="007346BD">
        <w:trPr>
          <w:gridAfter w:val="2"/>
          <w:wAfter w:w="4515" w:type="dxa"/>
          <w:trHeight w:val="315"/>
        </w:trPr>
        <w:tc>
          <w:tcPr>
            <w:tcW w:w="607" w:type="dxa"/>
            <w:vMerge/>
            <w:tcBorders>
              <w:top w:val="nil"/>
              <w:left w:val="single" w:sz="4" w:space="0" w:color="auto"/>
              <w:bottom w:val="single" w:sz="4" w:space="0" w:color="000000"/>
              <w:right w:val="nil"/>
            </w:tcBorders>
            <w:vAlign w:val="center"/>
            <w:hideMark/>
          </w:tcPr>
          <w:p w14:paraId="6601566D"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5C5D7E7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9C8B60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6BA9099" w14:textId="77777777" w:rsidTr="007346BD">
        <w:trPr>
          <w:gridAfter w:val="2"/>
          <w:wAfter w:w="4515" w:type="dxa"/>
          <w:trHeight w:val="315"/>
        </w:trPr>
        <w:tc>
          <w:tcPr>
            <w:tcW w:w="607" w:type="dxa"/>
            <w:vMerge/>
            <w:tcBorders>
              <w:top w:val="nil"/>
              <w:left w:val="single" w:sz="4" w:space="0" w:color="auto"/>
              <w:bottom w:val="single" w:sz="4" w:space="0" w:color="000000"/>
              <w:right w:val="nil"/>
            </w:tcBorders>
            <w:vAlign w:val="center"/>
            <w:hideMark/>
          </w:tcPr>
          <w:p w14:paraId="017AFCD2" w14:textId="77777777" w:rsidR="006A24CF" w:rsidRPr="00E21267" w:rsidRDefault="006A24CF" w:rsidP="007346BD">
            <w:pPr>
              <w:spacing w:after="0" w:line="240" w:lineRule="auto"/>
              <w:rPr>
                <w:rFonts w:eastAsia="Times New Roman"/>
                <w:b/>
                <w:bCs/>
                <w:color w:val="000000"/>
                <w:sz w:val="24"/>
                <w:szCs w:val="24"/>
                <w:lang w:val="en-US"/>
              </w:rPr>
            </w:pPr>
          </w:p>
        </w:tc>
        <w:tc>
          <w:tcPr>
            <w:tcW w:w="3113" w:type="dxa"/>
            <w:vMerge/>
            <w:tcBorders>
              <w:top w:val="nil"/>
              <w:left w:val="single" w:sz="4" w:space="0" w:color="auto"/>
              <w:bottom w:val="single" w:sz="4" w:space="0" w:color="auto"/>
              <w:right w:val="single" w:sz="4" w:space="0" w:color="auto"/>
            </w:tcBorders>
            <w:vAlign w:val="center"/>
            <w:hideMark/>
          </w:tcPr>
          <w:p w14:paraId="6641AFF8"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108B95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2C0B00" w14:textId="77777777" w:rsidTr="007346BD">
        <w:trPr>
          <w:gridAfter w:val="2"/>
          <w:wAfter w:w="4515" w:type="dxa"/>
          <w:trHeight w:val="315"/>
        </w:trPr>
        <w:tc>
          <w:tcPr>
            <w:tcW w:w="607" w:type="dxa"/>
            <w:tcBorders>
              <w:top w:val="nil"/>
              <w:left w:val="single" w:sz="4" w:space="0" w:color="auto"/>
              <w:bottom w:val="single" w:sz="4" w:space="0" w:color="auto"/>
              <w:right w:val="single" w:sz="4" w:space="0" w:color="auto"/>
            </w:tcBorders>
            <w:shd w:val="clear" w:color="auto" w:fill="auto"/>
            <w:vAlign w:val="bottom"/>
            <w:hideMark/>
          </w:tcPr>
          <w:p w14:paraId="7E4A29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13" w:type="dxa"/>
            <w:tcBorders>
              <w:top w:val="nil"/>
              <w:left w:val="nil"/>
              <w:bottom w:val="single" w:sz="4" w:space="0" w:color="auto"/>
              <w:right w:val="single" w:sz="4" w:space="0" w:color="auto"/>
            </w:tcBorders>
            <w:shd w:val="clear" w:color="auto" w:fill="auto"/>
            <w:vAlign w:val="bottom"/>
            <w:hideMark/>
          </w:tcPr>
          <w:p w14:paraId="7E290812"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3" w:type="dxa"/>
            <w:tcBorders>
              <w:top w:val="nil"/>
              <w:left w:val="nil"/>
              <w:bottom w:val="single" w:sz="4" w:space="0" w:color="auto"/>
              <w:right w:val="single" w:sz="4" w:space="0" w:color="auto"/>
            </w:tcBorders>
            <w:shd w:val="clear" w:color="auto" w:fill="auto"/>
            <w:noWrap/>
            <w:vAlign w:val="bottom"/>
            <w:hideMark/>
          </w:tcPr>
          <w:p w14:paraId="072792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60.922</w:t>
            </w:r>
          </w:p>
        </w:tc>
      </w:tr>
      <w:tr w:rsidR="006A24CF" w:rsidRPr="00E21267" w14:paraId="339543CF" w14:textId="77777777" w:rsidTr="007346BD">
        <w:trPr>
          <w:trHeight w:val="446"/>
        </w:trPr>
        <w:tc>
          <w:tcPr>
            <w:tcW w:w="607" w:type="dxa"/>
            <w:tcBorders>
              <w:top w:val="nil"/>
              <w:left w:val="nil"/>
              <w:bottom w:val="nil"/>
              <w:right w:val="nil"/>
            </w:tcBorders>
            <w:shd w:val="clear" w:color="auto" w:fill="auto"/>
            <w:vAlign w:val="bottom"/>
            <w:hideMark/>
          </w:tcPr>
          <w:p w14:paraId="78AEB1F3" w14:textId="77777777" w:rsidR="006A24CF" w:rsidRPr="00E21267" w:rsidRDefault="006A24CF" w:rsidP="007346BD">
            <w:pPr>
              <w:spacing w:after="0" w:line="240" w:lineRule="auto"/>
              <w:rPr>
                <w:rFonts w:eastAsia="Times New Roman"/>
                <w:color w:val="000000"/>
                <w:sz w:val="24"/>
                <w:szCs w:val="24"/>
                <w:lang w:val="en-US"/>
              </w:rPr>
            </w:pPr>
          </w:p>
        </w:tc>
        <w:tc>
          <w:tcPr>
            <w:tcW w:w="3113" w:type="dxa"/>
            <w:tcBorders>
              <w:top w:val="nil"/>
              <w:left w:val="nil"/>
              <w:bottom w:val="nil"/>
              <w:right w:val="nil"/>
            </w:tcBorders>
            <w:shd w:val="clear" w:color="auto" w:fill="auto"/>
            <w:vAlign w:val="bottom"/>
            <w:hideMark/>
          </w:tcPr>
          <w:p w14:paraId="60EDA4E5" w14:textId="77777777" w:rsidR="006A24CF" w:rsidRPr="00E21267" w:rsidRDefault="006A24CF" w:rsidP="007346BD">
            <w:pPr>
              <w:spacing w:after="0" w:line="240" w:lineRule="auto"/>
              <w:rPr>
                <w:rFonts w:eastAsia="Times New Roman"/>
                <w:color w:val="000000"/>
                <w:sz w:val="24"/>
                <w:szCs w:val="24"/>
                <w:lang w:val="en-US"/>
              </w:rPr>
            </w:pPr>
          </w:p>
        </w:tc>
        <w:tc>
          <w:tcPr>
            <w:tcW w:w="1273" w:type="dxa"/>
            <w:tcBorders>
              <w:top w:val="nil"/>
              <w:left w:val="nil"/>
              <w:bottom w:val="nil"/>
              <w:right w:val="nil"/>
            </w:tcBorders>
            <w:shd w:val="clear" w:color="auto" w:fill="auto"/>
            <w:vAlign w:val="bottom"/>
            <w:hideMark/>
          </w:tcPr>
          <w:p w14:paraId="17DBDB82" w14:textId="77777777" w:rsidR="006A24CF" w:rsidRPr="00E21267" w:rsidRDefault="006A24CF" w:rsidP="007346BD">
            <w:pPr>
              <w:spacing w:after="0" w:line="240" w:lineRule="auto"/>
              <w:rPr>
                <w:rFonts w:eastAsia="Times New Roman"/>
                <w:color w:val="000000"/>
                <w:sz w:val="24"/>
                <w:szCs w:val="24"/>
                <w:lang w:val="en-US"/>
              </w:rPr>
            </w:pPr>
          </w:p>
        </w:tc>
        <w:tc>
          <w:tcPr>
            <w:tcW w:w="2955" w:type="dxa"/>
            <w:tcBorders>
              <w:top w:val="nil"/>
              <w:left w:val="nil"/>
              <w:bottom w:val="nil"/>
              <w:right w:val="nil"/>
            </w:tcBorders>
            <w:shd w:val="clear" w:color="auto" w:fill="auto"/>
            <w:vAlign w:val="bottom"/>
            <w:hideMark/>
          </w:tcPr>
          <w:p w14:paraId="6880B66F" w14:textId="77777777" w:rsidR="006A24CF" w:rsidRPr="00E21267" w:rsidRDefault="006A24CF" w:rsidP="007346BD">
            <w:pPr>
              <w:spacing w:after="0" w:line="240" w:lineRule="auto"/>
              <w:rPr>
                <w:rFonts w:eastAsia="Times New Roman"/>
                <w:color w:val="000000"/>
                <w:sz w:val="24"/>
                <w:szCs w:val="24"/>
                <w:lang w:val="en-US"/>
              </w:rPr>
            </w:pPr>
          </w:p>
        </w:tc>
        <w:tc>
          <w:tcPr>
            <w:tcW w:w="1560" w:type="dxa"/>
            <w:tcBorders>
              <w:top w:val="nil"/>
              <w:left w:val="nil"/>
              <w:bottom w:val="nil"/>
              <w:right w:val="nil"/>
            </w:tcBorders>
            <w:shd w:val="clear" w:color="auto" w:fill="auto"/>
            <w:noWrap/>
            <w:vAlign w:val="bottom"/>
            <w:hideMark/>
          </w:tcPr>
          <w:p w14:paraId="2CE3A09C" w14:textId="77777777" w:rsidR="006A24CF" w:rsidRPr="00E21267" w:rsidRDefault="006A24CF" w:rsidP="007346BD">
            <w:pPr>
              <w:spacing w:after="0" w:line="240" w:lineRule="auto"/>
              <w:rPr>
                <w:rFonts w:eastAsia="Times New Roman"/>
                <w:color w:val="000000"/>
                <w:lang w:val="en-US"/>
              </w:rPr>
            </w:pPr>
          </w:p>
        </w:tc>
      </w:tr>
    </w:tbl>
    <w:p w14:paraId="00572C74" w14:textId="77777777" w:rsidR="006A24CF" w:rsidRDefault="006A24CF" w:rsidP="006A24CF">
      <w:pPr>
        <w:jc w:val="center"/>
        <w:rPr>
          <w:b/>
        </w:rPr>
      </w:pPr>
    </w:p>
    <w:p w14:paraId="2B50FFDC" w14:textId="77777777" w:rsidR="006A24CF" w:rsidRPr="00741F3E" w:rsidRDefault="006A24CF" w:rsidP="006A24CF">
      <w:pPr>
        <w:rPr>
          <w:b/>
          <w:sz w:val="24"/>
          <w:szCs w:val="24"/>
        </w:rPr>
      </w:pPr>
      <w:r w:rsidRPr="00741F3E">
        <w:rPr>
          <w:b/>
          <w:sz w:val="24"/>
          <w:szCs w:val="24"/>
        </w:rPr>
        <w:t>judetul Teleorman</w:t>
      </w:r>
    </w:p>
    <w:tbl>
      <w:tblPr>
        <w:tblW w:w="4972" w:type="dxa"/>
        <w:tblInd w:w="98" w:type="dxa"/>
        <w:tblLook w:val="04A0" w:firstRow="1" w:lastRow="0" w:firstColumn="1" w:lastColumn="0" w:noHBand="0" w:noVBand="1"/>
      </w:tblPr>
      <w:tblGrid>
        <w:gridCol w:w="550"/>
        <w:gridCol w:w="3146"/>
        <w:gridCol w:w="1276"/>
      </w:tblGrid>
      <w:tr w:rsidR="006A24CF" w:rsidRPr="00E21267" w14:paraId="00424B40" w14:textId="77777777" w:rsidTr="007346BD">
        <w:trPr>
          <w:trHeight w:val="1155"/>
        </w:trPr>
        <w:tc>
          <w:tcPr>
            <w:tcW w:w="550" w:type="dxa"/>
            <w:tcBorders>
              <w:top w:val="single" w:sz="8" w:space="0" w:color="auto"/>
              <w:left w:val="single" w:sz="8" w:space="0" w:color="auto"/>
              <w:bottom w:val="nil"/>
              <w:right w:val="nil"/>
            </w:tcBorders>
            <w:shd w:val="clear" w:color="auto" w:fill="auto"/>
            <w:vAlign w:val="center"/>
            <w:hideMark/>
          </w:tcPr>
          <w:p w14:paraId="5D746A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single" w:sz="8" w:space="0" w:color="auto"/>
              <w:bottom w:val="nil"/>
              <w:right w:val="single" w:sz="8" w:space="0" w:color="auto"/>
            </w:tcBorders>
            <w:shd w:val="clear" w:color="auto" w:fill="auto"/>
            <w:vAlign w:val="center"/>
            <w:hideMark/>
          </w:tcPr>
          <w:p w14:paraId="562F0E3A"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6" w:type="dxa"/>
            <w:tcBorders>
              <w:top w:val="single" w:sz="8" w:space="0" w:color="auto"/>
              <w:left w:val="single" w:sz="8" w:space="0" w:color="auto"/>
              <w:bottom w:val="nil"/>
              <w:right w:val="single" w:sz="8" w:space="0" w:color="auto"/>
            </w:tcBorders>
            <w:shd w:val="clear" w:color="auto" w:fill="auto"/>
            <w:vAlign w:val="center"/>
            <w:hideMark/>
          </w:tcPr>
          <w:p w14:paraId="6641AA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18891386" w14:textId="77777777" w:rsidTr="007346BD">
        <w:trPr>
          <w:trHeight w:val="117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A4D82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FC2EB"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fr-FR"/>
              </w:rPr>
              <w:t xml:space="preserve">ALEXANDRIA Incinta Punctului Termic nr. 13, str. București (zona blocurilor 219-220, vis-a-vis de CEC Bank, cu acces pentru camioane de mare tonaj din str. 1 Mai - tronson cuprins între str. </w:t>
            </w:r>
            <w:r w:rsidRPr="00E21267">
              <w:rPr>
                <w:rFonts w:eastAsia="Times New Roman"/>
                <w:color w:val="000000"/>
                <w:lang w:val="en-US"/>
              </w:rPr>
              <w:t>Cuza Vodă și str. Libertății)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5870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1.222</w:t>
            </w:r>
          </w:p>
        </w:tc>
      </w:tr>
      <w:tr w:rsidR="006A24CF" w:rsidRPr="00E21267" w14:paraId="0BF5C230" w14:textId="77777777" w:rsidTr="007346BD">
        <w:trPr>
          <w:trHeight w:val="31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5DBEAD3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single" w:sz="4" w:space="0" w:color="auto"/>
              <w:left w:val="single" w:sz="4" w:space="0" w:color="auto"/>
              <w:bottom w:val="single" w:sz="4" w:space="0" w:color="auto"/>
              <w:right w:val="single" w:sz="4" w:space="0" w:color="auto"/>
            </w:tcBorders>
            <w:vAlign w:val="center"/>
            <w:hideMark/>
          </w:tcPr>
          <w:p w14:paraId="7707A690" w14:textId="77777777" w:rsidR="006A24CF" w:rsidRPr="00E21267" w:rsidRDefault="006A24CF" w:rsidP="007346BD">
            <w:pPr>
              <w:spacing w:after="0" w:line="240" w:lineRule="auto"/>
              <w:rPr>
                <w:rFonts w:eastAsia="Times New Roman"/>
                <w:color w:val="00000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8DDA1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FD3B13" w14:textId="77777777" w:rsidTr="007346BD">
        <w:trPr>
          <w:trHeight w:val="900"/>
        </w:trPr>
        <w:tc>
          <w:tcPr>
            <w:tcW w:w="550" w:type="dxa"/>
            <w:tcBorders>
              <w:top w:val="nil"/>
              <w:left w:val="single" w:sz="4" w:space="0" w:color="auto"/>
              <w:bottom w:val="single" w:sz="4" w:space="0" w:color="auto"/>
              <w:right w:val="single" w:sz="4" w:space="0" w:color="auto"/>
            </w:tcBorders>
            <w:shd w:val="clear" w:color="auto" w:fill="auto"/>
            <w:noWrap/>
            <w:hideMark/>
          </w:tcPr>
          <w:p w14:paraId="6E2766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tcBorders>
              <w:top w:val="nil"/>
              <w:left w:val="nil"/>
              <w:bottom w:val="single" w:sz="4" w:space="0" w:color="auto"/>
              <w:right w:val="single" w:sz="4" w:space="0" w:color="auto"/>
            </w:tcBorders>
            <w:shd w:val="clear" w:color="auto" w:fill="auto"/>
            <w:vAlign w:val="center"/>
            <w:hideMark/>
          </w:tcPr>
          <w:p w14:paraId="789BFB3A"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TURNU MĂGURELE Grădinița nr. 7, str. Chimiei nr. 1 și Grădinița nr. 1, str. Oborului, nr. 1</w:t>
            </w:r>
          </w:p>
        </w:tc>
        <w:tc>
          <w:tcPr>
            <w:tcW w:w="1276" w:type="dxa"/>
            <w:tcBorders>
              <w:top w:val="nil"/>
              <w:left w:val="nil"/>
              <w:bottom w:val="single" w:sz="4" w:space="0" w:color="auto"/>
              <w:right w:val="single" w:sz="4" w:space="0" w:color="auto"/>
            </w:tcBorders>
            <w:shd w:val="clear" w:color="auto" w:fill="auto"/>
            <w:noWrap/>
            <w:vAlign w:val="center"/>
            <w:hideMark/>
          </w:tcPr>
          <w:p w14:paraId="1301D9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1.049</w:t>
            </w:r>
          </w:p>
        </w:tc>
      </w:tr>
      <w:tr w:rsidR="006A24CF" w:rsidRPr="00E21267" w14:paraId="0E40C9CA"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5D023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tcBorders>
              <w:top w:val="nil"/>
              <w:left w:val="nil"/>
              <w:bottom w:val="single" w:sz="4" w:space="0" w:color="auto"/>
              <w:right w:val="single" w:sz="4" w:space="0" w:color="auto"/>
            </w:tcBorders>
            <w:shd w:val="clear" w:color="auto" w:fill="auto"/>
            <w:vAlign w:val="center"/>
            <w:hideMark/>
          </w:tcPr>
          <w:p w14:paraId="0CF8E435"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 xml:space="preserve">ROŞIORII DE VEDE SC Fulger Zarea Com SRL, str. Zăvoi </w:t>
            </w:r>
          </w:p>
        </w:tc>
        <w:tc>
          <w:tcPr>
            <w:tcW w:w="1276" w:type="dxa"/>
            <w:tcBorders>
              <w:top w:val="nil"/>
              <w:left w:val="nil"/>
              <w:bottom w:val="single" w:sz="4" w:space="0" w:color="auto"/>
              <w:right w:val="single" w:sz="4" w:space="0" w:color="auto"/>
            </w:tcBorders>
            <w:shd w:val="clear" w:color="auto" w:fill="auto"/>
            <w:noWrap/>
            <w:vAlign w:val="center"/>
            <w:hideMark/>
          </w:tcPr>
          <w:p w14:paraId="43577C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1.155</w:t>
            </w:r>
          </w:p>
        </w:tc>
      </w:tr>
      <w:tr w:rsidR="006A24CF" w:rsidRPr="00E21267" w14:paraId="3613D0EB" w14:textId="77777777" w:rsidTr="007346BD">
        <w:trPr>
          <w:trHeight w:val="585"/>
        </w:trPr>
        <w:tc>
          <w:tcPr>
            <w:tcW w:w="550" w:type="dxa"/>
            <w:tcBorders>
              <w:top w:val="nil"/>
              <w:left w:val="single" w:sz="4" w:space="0" w:color="auto"/>
              <w:bottom w:val="single" w:sz="4" w:space="0" w:color="auto"/>
              <w:right w:val="single" w:sz="4" w:space="0" w:color="auto"/>
            </w:tcBorders>
            <w:shd w:val="clear" w:color="auto" w:fill="auto"/>
            <w:noWrap/>
            <w:hideMark/>
          </w:tcPr>
          <w:p w14:paraId="668A03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tcBorders>
              <w:top w:val="nil"/>
              <w:left w:val="nil"/>
              <w:bottom w:val="single" w:sz="4" w:space="0" w:color="auto"/>
              <w:right w:val="single" w:sz="4" w:space="0" w:color="auto"/>
            </w:tcBorders>
            <w:shd w:val="clear" w:color="auto" w:fill="auto"/>
            <w:vAlign w:val="center"/>
            <w:hideMark/>
          </w:tcPr>
          <w:p w14:paraId="57BFC860"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fr-FR"/>
              </w:rPr>
              <w:t xml:space="preserve">VIDELE Centrul de zi pentru Persoane Vârstnice, str. </w:t>
            </w:r>
            <w:r w:rsidRPr="00E21267">
              <w:rPr>
                <w:rFonts w:eastAsia="Times New Roman"/>
                <w:color w:val="000000"/>
                <w:lang w:val="en-US"/>
              </w:rPr>
              <w:t>Crinului, nr. 23</w:t>
            </w:r>
          </w:p>
        </w:tc>
        <w:tc>
          <w:tcPr>
            <w:tcW w:w="1276" w:type="dxa"/>
            <w:tcBorders>
              <w:top w:val="nil"/>
              <w:left w:val="nil"/>
              <w:bottom w:val="single" w:sz="4" w:space="0" w:color="auto"/>
              <w:right w:val="single" w:sz="4" w:space="0" w:color="auto"/>
            </w:tcBorders>
            <w:shd w:val="clear" w:color="auto" w:fill="auto"/>
            <w:noWrap/>
            <w:vAlign w:val="center"/>
            <w:hideMark/>
          </w:tcPr>
          <w:p w14:paraId="7376F7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454</w:t>
            </w:r>
          </w:p>
        </w:tc>
      </w:tr>
      <w:tr w:rsidR="006A24CF" w:rsidRPr="00E21267" w14:paraId="2FBB919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14289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tcBorders>
              <w:top w:val="nil"/>
              <w:left w:val="nil"/>
              <w:bottom w:val="single" w:sz="4" w:space="0" w:color="auto"/>
              <w:right w:val="single" w:sz="4" w:space="0" w:color="auto"/>
            </w:tcBorders>
            <w:shd w:val="clear" w:color="auto" w:fill="auto"/>
            <w:vAlign w:val="center"/>
            <w:hideMark/>
          </w:tcPr>
          <w:p w14:paraId="60A30F28"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ZIMNICEA str. Giurgiu, nr. 1</w:t>
            </w:r>
          </w:p>
        </w:tc>
        <w:tc>
          <w:tcPr>
            <w:tcW w:w="1276" w:type="dxa"/>
            <w:tcBorders>
              <w:top w:val="nil"/>
              <w:left w:val="nil"/>
              <w:bottom w:val="single" w:sz="4" w:space="0" w:color="auto"/>
              <w:right w:val="single" w:sz="4" w:space="0" w:color="auto"/>
            </w:tcBorders>
            <w:shd w:val="clear" w:color="auto" w:fill="auto"/>
            <w:noWrap/>
            <w:vAlign w:val="center"/>
            <w:hideMark/>
          </w:tcPr>
          <w:p w14:paraId="6A8948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1.883</w:t>
            </w:r>
          </w:p>
        </w:tc>
      </w:tr>
      <w:tr w:rsidR="006A24CF" w:rsidRPr="00E21267" w14:paraId="0DCD9D23"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49CCCD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tcBorders>
              <w:top w:val="nil"/>
              <w:left w:val="nil"/>
              <w:bottom w:val="single" w:sz="4" w:space="0" w:color="auto"/>
              <w:right w:val="single" w:sz="4" w:space="0" w:color="auto"/>
            </w:tcBorders>
            <w:shd w:val="clear" w:color="auto" w:fill="auto"/>
            <w:vAlign w:val="center"/>
            <w:hideMark/>
          </w:tcPr>
          <w:p w14:paraId="50E84590" w14:textId="77777777" w:rsidR="006A24CF" w:rsidRPr="00E21267" w:rsidRDefault="006A24CF" w:rsidP="007346BD">
            <w:pPr>
              <w:spacing w:after="0" w:line="240" w:lineRule="auto"/>
              <w:rPr>
                <w:rFonts w:eastAsia="Times New Roman"/>
                <w:lang w:val="fr-FR"/>
              </w:rPr>
            </w:pPr>
            <w:r w:rsidRPr="00E21267">
              <w:rPr>
                <w:rFonts w:eastAsia="Times New Roman"/>
                <w:lang w:val="fr-FR"/>
              </w:rPr>
              <w:t>BALACI Cămin cultural Balaci și Cămin cultural Tecuci</w:t>
            </w:r>
          </w:p>
        </w:tc>
        <w:tc>
          <w:tcPr>
            <w:tcW w:w="1276" w:type="dxa"/>
            <w:tcBorders>
              <w:top w:val="nil"/>
              <w:left w:val="nil"/>
              <w:bottom w:val="single" w:sz="4" w:space="0" w:color="auto"/>
              <w:right w:val="single" w:sz="4" w:space="0" w:color="auto"/>
            </w:tcBorders>
            <w:shd w:val="clear" w:color="auto" w:fill="auto"/>
            <w:noWrap/>
            <w:vAlign w:val="center"/>
            <w:hideMark/>
          </w:tcPr>
          <w:p w14:paraId="79C175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185</w:t>
            </w:r>
          </w:p>
        </w:tc>
      </w:tr>
      <w:tr w:rsidR="006A24CF" w:rsidRPr="00E21267" w14:paraId="600C61E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4120F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tcBorders>
              <w:top w:val="nil"/>
              <w:left w:val="nil"/>
              <w:bottom w:val="single" w:sz="4" w:space="0" w:color="auto"/>
              <w:right w:val="single" w:sz="4" w:space="0" w:color="auto"/>
            </w:tcBorders>
            <w:shd w:val="clear" w:color="auto" w:fill="auto"/>
            <w:vAlign w:val="center"/>
            <w:hideMark/>
          </w:tcPr>
          <w:p w14:paraId="63E0B5D0" w14:textId="77777777" w:rsidR="006A24CF" w:rsidRPr="00E21267" w:rsidRDefault="006A24CF" w:rsidP="007346BD">
            <w:pPr>
              <w:spacing w:after="0" w:line="240" w:lineRule="auto"/>
              <w:rPr>
                <w:rFonts w:eastAsia="Times New Roman"/>
                <w:lang w:val="en-US"/>
              </w:rPr>
            </w:pPr>
            <w:r w:rsidRPr="00E21267">
              <w:rPr>
                <w:rFonts w:eastAsia="Times New Roman"/>
                <w:lang w:val="en-US"/>
              </w:rPr>
              <w:t>BĂBĂIŢA Primăria comunei Băbăița</w:t>
            </w:r>
          </w:p>
        </w:tc>
        <w:tc>
          <w:tcPr>
            <w:tcW w:w="1276" w:type="dxa"/>
            <w:tcBorders>
              <w:top w:val="nil"/>
              <w:left w:val="nil"/>
              <w:bottom w:val="single" w:sz="4" w:space="0" w:color="auto"/>
              <w:right w:val="single" w:sz="4" w:space="0" w:color="auto"/>
            </w:tcBorders>
            <w:shd w:val="clear" w:color="auto" w:fill="auto"/>
            <w:noWrap/>
            <w:vAlign w:val="center"/>
            <w:hideMark/>
          </w:tcPr>
          <w:p w14:paraId="3EABCE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315</w:t>
            </w:r>
          </w:p>
        </w:tc>
      </w:tr>
      <w:tr w:rsidR="006A24CF" w:rsidRPr="00E21267" w14:paraId="61D6EEE4" w14:textId="77777777" w:rsidTr="007346BD">
        <w:trPr>
          <w:trHeight w:val="645"/>
        </w:trPr>
        <w:tc>
          <w:tcPr>
            <w:tcW w:w="550" w:type="dxa"/>
            <w:tcBorders>
              <w:top w:val="nil"/>
              <w:left w:val="single" w:sz="4" w:space="0" w:color="auto"/>
              <w:bottom w:val="single" w:sz="4" w:space="0" w:color="auto"/>
              <w:right w:val="single" w:sz="4" w:space="0" w:color="auto"/>
            </w:tcBorders>
            <w:shd w:val="clear" w:color="auto" w:fill="auto"/>
            <w:noWrap/>
            <w:hideMark/>
          </w:tcPr>
          <w:p w14:paraId="56148F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tcBorders>
              <w:top w:val="nil"/>
              <w:left w:val="nil"/>
              <w:bottom w:val="single" w:sz="4" w:space="0" w:color="auto"/>
              <w:right w:val="single" w:sz="4" w:space="0" w:color="auto"/>
            </w:tcBorders>
            <w:shd w:val="clear" w:color="auto" w:fill="auto"/>
            <w:vAlign w:val="center"/>
            <w:hideMark/>
          </w:tcPr>
          <w:p w14:paraId="6DD5884B"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BECIU Primăria comunei Beciu - sala de ședințe</w:t>
            </w:r>
          </w:p>
        </w:tc>
        <w:tc>
          <w:tcPr>
            <w:tcW w:w="1276" w:type="dxa"/>
            <w:tcBorders>
              <w:top w:val="nil"/>
              <w:left w:val="nil"/>
              <w:bottom w:val="single" w:sz="4" w:space="0" w:color="auto"/>
              <w:right w:val="single" w:sz="4" w:space="0" w:color="auto"/>
            </w:tcBorders>
            <w:shd w:val="clear" w:color="auto" w:fill="auto"/>
            <w:noWrap/>
            <w:vAlign w:val="center"/>
            <w:hideMark/>
          </w:tcPr>
          <w:p w14:paraId="33DA896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503</w:t>
            </w:r>
          </w:p>
        </w:tc>
      </w:tr>
      <w:tr w:rsidR="006A24CF" w:rsidRPr="00E21267" w14:paraId="58ACACD4"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0D9787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tcBorders>
              <w:top w:val="nil"/>
              <w:left w:val="nil"/>
              <w:bottom w:val="single" w:sz="4" w:space="0" w:color="auto"/>
              <w:right w:val="single" w:sz="4" w:space="0" w:color="auto"/>
            </w:tcBorders>
            <w:shd w:val="clear" w:color="auto" w:fill="auto"/>
            <w:vAlign w:val="center"/>
            <w:hideMark/>
          </w:tcPr>
          <w:p w14:paraId="09468CE8" w14:textId="77777777" w:rsidR="006A24CF" w:rsidRPr="00E21267" w:rsidRDefault="006A24CF" w:rsidP="007346BD">
            <w:pPr>
              <w:spacing w:after="0" w:line="240" w:lineRule="auto"/>
              <w:rPr>
                <w:rFonts w:eastAsia="Times New Roman"/>
                <w:lang w:val="en-US"/>
              </w:rPr>
            </w:pPr>
            <w:r w:rsidRPr="00E21267">
              <w:rPr>
                <w:rFonts w:eastAsia="Times New Roman"/>
                <w:lang w:val="en-US"/>
              </w:rPr>
              <w:t>BEUCA Primăria comunei Beuca, str. Gării nr. 6</w:t>
            </w:r>
          </w:p>
        </w:tc>
        <w:tc>
          <w:tcPr>
            <w:tcW w:w="1276" w:type="dxa"/>
            <w:tcBorders>
              <w:top w:val="nil"/>
              <w:left w:val="nil"/>
              <w:bottom w:val="single" w:sz="4" w:space="0" w:color="auto"/>
              <w:right w:val="single" w:sz="4" w:space="0" w:color="auto"/>
            </w:tcBorders>
            <w:shd w:val="clear" w:color="auto" w:fill="auto"/>
            <w:noWrap/>
            <w:vAlign w:val="center"/>
            <w:hideMark/>
          </w:tcPr>
          <w:p w14:paraId="729852C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223</w:t>
            </w:r>
          </w:p>
        </w:tc>
      </w:tr>
      <w:tr w:rsidR="006A24CF" w:rsidRPr="00E21267" w14:paraId="57DAE20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36F29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tcBorders>
              <w:top w:val="nil"/>
              <w:left w:val="nil"/>
              <w:bottom w:val="single" w:sz="4" w:space="0" w:color="auto"/>
              <w:right w:val="single" w:sz="4" w:space="0" w:color="auto"/>
            </w:tcBorders>
            <w:shd w:val="clear" w:color="auto" w:fill="auto"/>
            <w:vAlign w:val="center"/>
            <w:hideMark/>
          </w:tcPr>
          <w:p w14:paraId="0A9F3BA1"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BLEJEŞTI Primaria comunei Blejești</w:t>
            </w:r>
          </w:p>
        </w:tc>
        <w:tc>
          <w:tcPr>
            <w:tcW w:w="1276" w:type="dxa"/>
            <w:tcBorders>
              <w:top w:val="nil"/>
              <w:left w:val="nil"/>
              <w:bottom w:val="single" w:sz="4" w:space="0" w:color="auto"/>
              <w:right w:val="single" w:sz="4" w:space="0" w:color="auto"/>
            </w:tcBorders>
            <w:shd w:val="clear" w:color="auto" w:fill="auto"/>
            <w:noWrap/>
            <w:vAlign w:val="center"/>
            <w:hideMark/>
          </w:tcPr>
          <w:p w14:paraId="19BF382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406</w:t>
            </w:r>
          </w:p>
        </w:tc>
      </w:tr>
      <w:tr w:rsidR="006A24CF" w:rsidRPr="00E21267" w14:paraId="29F6CC26" w14:textId="77777777" w:rsidTr="007346BD">
        <w:trPr>
          <w:trHeight w:val="345"/>
        </w:trPr>
        <w:tc>
          <w:tcPr>
            <w:tcW w:w="550" w:type="dxa"/>
            <w:tcBorders>
              <w:top w:val="nil"/>
              <w:left w:val="single" w:sz="4" w:space="0" w:color="auto"/>
              <w:bottom w:val="single" w:sz="4" w:space="0" w:color="auto"/>
              <w:right w:val="single" w:sz="4" w:space="0" w:color="auto"/>
            </w:tcBorders>
            <w:shd w:val="clear" w:color="auto" w:fill="auto"/>
            <w:noWrap/>
            <w:hideMark/>
          </w:tcPr>
          <w:p w14:paraId="031DEB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tcBorders>
              <w:top w:val="nil"/>
              <w:left w:val="nil"/>
              <w:bottom w:val="single" w:sz="4" w:space="0" w:color="auto"/>
              <w:right w:val="single" w:sz="4" w:space="0" w:color="auto"/>
            </w:tcBorders>
            <w:shd w:val="clear" w:color="auto" w:fill="auto"/>
            <w:vAlign w:val="center"/>
            <w:hideMark/>
          </w:tcPr>
          <w:p w14:paraId="2DE2653A"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BOGDANA Căminul cultural Ulmeni</w:t>
            </w:r>
          </w:p>
        </w:tc>
        <w:tc>
          <w:tcPr>
            <w:tcW w:w="1276" w:type="dxa"/>
            <w:tcBorders>
              <w:top w:val="nil"/>
              <w:left w:val="nil"/>
              <w:bottom w:val="single" w:sz="4" w:space="0" w:color="auto"/>
              <w:right w:val="single" w:sz="4" w:space="0" w:color="auto"/>
            </w:tcBorders>
            <w:shd w:val="clear" w:color="auto" w:fill="auto"/>
            <w:noWrap/>
            <w:vAlign w:val="center"/>
            <w:hideMark/>
          </w:tcPr>
          <w:p w14:paraId="6152363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344</w:t>
            </w:r>
          </w:p>
        </w:tc>
      </w:tr>
      <w:tr w:rsidR="006A24CF" w:rsidRPr="00E21267" w14:paraId="3063D0FA"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C02A4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tcBorders>
              <w:top w:val="nil"/>
              <w:left w:val="nil"/>
              <w:bottom w:val="single" w:sz="4" w:space="0" w:color="auto"/>
              <w:right w:val="single" w:sz="4" w:space="0" w:color="auto"/>
            </w:tcBorders>
            <w:shd w:val="clear" w:color="auto" w:fill="auto"/>
            <w:vAlign w:val="center"/>
            <w:hideMark/>
          </w:tcPr>
          <w:p w14:paraId="0C6A9C2E" w14:textId="77777777" w:rsidR="006A24CF" w:rsidRPr="00E21267" w:rsidRDefault="006A24CF" w:rsidP="007346BD">
            <w:pPr>
              <w:spacing w:after="0" w:line="240" w:lineRule="auto"/>
              <w:rPr>
                <w:rFonts w:eastAsia="Times New Roman"/>
                <w:lang w:val="en-US"/>
              </w:rPr>
            </w:pPr>
            <w:r w:rsidRPr="00E21267">
              <w:rPr>
                <w:rFonts w:eastAsia="Times New Roman"/>
                <w:lang w:val="en-US"/>
              </w:rPr>
              <w:t>BOTOROAGA str. Principală, nr. 15 punct PAPI, sat. Botoroaga</w:t>
            </w:r>
          </w:p>
        </w:tc>
        <w:tc>
          <w:tcPr>
            <w:tcW w:w="1276" w:type="dxa"/>
            <w:tcBorders>
              <w:top w:val="nil"/>
              <w:left w:val="nil"/>
              <w:bottom w:val="single" w:sz="4" w:space="0" w:color="auto"/>
              <w:right w:val="single" w:sz="4" w:space="0" w:color="auto"/>
            </w:tcBorders>
            <w:shd w:val="clear" w:color="auto" w:fill="auto"/>
            <w:noWrap/>
            <w:vAlign w:val="center"/>
            <w:hideMark/>
          </w:tcPr>
          <w:p w14:paraId="70F635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242</w:t>
            </w:r>
          </w:p>
        </w:tc>
      </w:tr>
      <w:tr w:rsidR="006A24CF" w:rsidRPr="00E21267" w14:paraId="4AC0BEF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054CC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tcBorders>
              <w:top w:val="nil"/>
              <w:left w:val="nil"/>
              <w:bottom w:val="single" w:sz="4" w:space="0" w:color="auto"/>
              <w:right w:val="single" w:sz="4" w:space="0" w:color="auto"/>
            </w:tcBorders>
            <w:shd w:val="clear" w:color="auto" w:fill="auto"/>
            <w:vAlign w:val="center"/>
            <w:hideMark/>
          </w:tcPr>
          <w:p w14:paraId="503927BA" w14:textId="77777777" w:rsidR="006A24CF" w:rsidRPr="00E21267" w:rsidRDefault="006A24CF" w:rsidP="007346BD">
            <w:pPr>
              <w:spacing w:after="0" w:line="240" w:lineRule="auto"/>
              <w:rPr>
                <w:rFonts w:eastAsia="Times New Roman"/>
                <w:lang w:val="en-US"/>
              </w:rPr>
            </w:pPr>
            <w:r w:rsidRPr="00E21267">
              <w:rPr>
                <w:rFonts w:eastAsia="Times New Roman"/>
                <w:lang w:val="en-US"/>
              </w:rPr>
              <w:t>BRAGADIRU Primăria comunei Bragadiru</w:t>
            </w:r>
          </w:p>
        </w:tc>
        <w:tc>
          <w:tcPr>
            <w:tcW w:w="1276" w:type="dxa"/>
            <w:tcBorders>
              <w:top w:val="nil"/>
              <w:left w:val="nil"/>
              <w:bottom w:val="single" w:sz="4" w:space="0" w:color="auto"/>
              <w:right w:val="single" w:sz="4" w:space="0" w:color="auto"/>
            </w:tcBorders>
            <w:shd w:val="clear" w:color="auto" w:fill="auto"/>
            <w:noWrap/>
            <w:vAlign w:val="center"/>
            <w:hideMark/>
          </w:tcPr>
          <w:p w14:paraId="3BB5DB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296</w:t>
            </w:r>
          </w:p>
        </w:tc>
      </w:tr>
      <w:tr w:rsidR="006A24CF" w:rsidRPr="00E21267" w14:paraId="5BF341B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F6A27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tcBorders>
              <w:top w:val="nil"/>
              <w:left w:val="nil"/>
              <w:bottom w:val="single" w:sz="4" w:space="0" w:color="auto"/>
              <w:right w:val="single" w:sz="4" w:space="0" w:color="auto"/>
            </w:tcBorders>
            <w:shd w:val="clear" w:color="auto" w:fill="auto"/>
            <w:vAlign w:val="center"/>
            <w:hideMark/>
          </w:tcPr>
          <w:p w14:paraId="068B6D8C" w14:textId="77777777" w:rsidR="006A24CF" w:rsidRPr="00E21267" w:rsidRDefault="006A24CF" w:rsidP="007346BD">
            <w:pPr>
              <w:spacing w:after="0" w:line="240" w:lineRule="auto"/>
              <w:rPr>
                <w:rFonts w:eastAsia="Times New Roman"/>
                <w:lang w:val="en-US"/>
              </w:rPr>
            </w:pPr>
            <w:r w:rsidRPr="00E21267">
              <w:rPr>
                <w:rFonts w:eastAsia="Times New Roman"/>
                <w:lang w:val="en-US"/>
              </w:rPr>
              <w:t>BRÎNCENI Primaria comunei Brînceni</w:t>
            </w:r>
          </w:p>
        </w:tc>
        <w:tc>
          <w:tcPr>
            <w:tcW w:w="1276" w:type="dxa"/>
            <w:tcBorders>
              <w:top w:val="nil"/>
              <w:left w:val="nil"/>
              <w:bottom w:val="single" w:sz="4" w:space="0" w:color="auto"/>
              <w:right w:val="single" w:sz="4" w:space="0" w:color="auto"/>
            </w:tcBorders>
            <w:shd w:val="clear" w:color="auto" w:fill="auto"/>
            <w:noWrap/>
            <w:vAlign w:val="center"/>
            <w:hideMark/>
          </w:tcPr>
          <w:p w14:paraId="2DF6464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480</w:t>
            </w:r>
          </w:p>
        </w:tc>
      </w:tr>
      <w:tr w:rsidR="006A24CF" w:rsidRPr="00E21267" w14:paraId="239B7EE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E2D42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tcBorders>
              <w:top w:val="nil"/>
              <w:left w:val="nil"/>
              <w:bottom w:val="single" w:sz="4" w:space="0" w:color="auto"/>
              <w:right w:val="single" w:sz="4" w:space="0" w:color="auto"/>
            </w:tcBorders>
            <w:shd w:val="clear" w:color="auto" w:fill="auto"/>
            <w:vAlign w:val="center"/>
            <w:hideMark/>
          </w:tcPr>
          <w:p w14:paraId="496D6D71"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BUJORENI Primaria comunei Bujoreni</w:t>
            </w:r>
          </w:p>
        </w:tc>
        <w:tc>
          <w:tcPr>
            <w:tcW w:w="1276" w:type="dxa"/>
            <w:tcBorders>
              <w:top w:val="nil"/>
              <w:left w:val="nil"/>
              <w:bottom w:val="single" w:sz="4" w:space="0" w:color="auto"/>
              <w:right w:val="single" w:sz="4" w:space="0" w:color="auto"/>
            </w:tcBorders>
            <w:shd w:val="clear" w:color="auto" w:fill="auto"/>
            <w:noWrap/>
            <w:vAlign w:val="center"/>
            <w:hideMark/>
          </w:tcPr>
          <w:p w14:paraId="060C5EB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145</w:t>
            </w:r>
          </w:p>
        </w:tc>
      </w:tr>
      <w:tr w:rsidR="006A24CF" w:rsidRPr="00E21267" w14:paraId="1AE70B1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F615D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tcBorders>
              <w:top w:val="nil"/>
              <w:left w:val="nil"/>
              <w:bottom w:val="single" w:sz="4" w:space="0" w:color="auto"/>
              <w:right w:val="single" w:sz="4" w:space="0" w:color="auto"/>
            </w:tcBorders>
            <w:shd w:val="clear" w:color="auto" w:fill="auto"/>
            <w:vAlign w:val="center"/>
            <w:hideMark/>
          </w:tcPr>
          <w:p w14:paraId="754C1C89"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BUJORU Căminul cultural Bujoru</w:t>
            </w:r>
          </w:p>
        </w:tc>
        <w:tc>
          <w:tcPr>
            <w:tcW w:w="1276" w:type="dxa"/>
            <w:tcBorders>
              <w:top w:val="nil"/>
              <w:left w:val="nil"/>
              <w:bottom w:val="single" w:sz="4" w:space="0" w:color="auto"/>
              <w:right w:val="single" w:sz="4" w:space="0" w:color="auto"/>
            </w:tcBorders>
            <w:shd w:val="clear" w:color="auto" w:fill="auto"/>
            <w:noWrap/>
            <w:vAlign w:val="center"/>
            <w:hideMark/>
          </w:tcPr>
          <w:p w14:paraId="03EFA05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677</w:t>
            </w:r>
          </w:p>
        </w:tc>
      </w:tr>
      <w:tr w:rsidR="006A24CF" w:rsidRPr="00E21267" w14:paraId="04A6CC6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CA130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tcBorders>
              <w:top w:val="nil"/>
              <w:left w:val="nil"/>
              <w:bottom w:val="single" w:sz="4" w:space="0" w:color="auto"/>
              <w:right w:val="single" w:sz="4" w:space="0" w:color="auto"/>
            </w:tcBorders>
            <w:shd w:val="clear" w:color="auto" w:fill="auto"/>
            <w:vAlign w:val="center"/>
            <w:hideMark/>
          </w:tcPr>
          <w:p w14:paraId="3EDD9C3B"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BUZESCU Primăria comunei Buzescu</w:t>
            </w:r>
          </w:p>
        </w:tc>
        <w:tc>
          <w:tcPr>
            <w:tcW w:w="1276" w:type="dxa"/>
            <w:tcBorders>
              <w:top w:val="nil"/>
              <w:left w:val="nil"/>
              <w:bottom w:val="single" w:sz="4" w:space="0" w:color="auto"/>
              <w:right w:val="single" w:sz="4" w:space="0" w:color="auto"/>
            </w:tcBorders>
            <w:shd w:val="clear" w:color="auto" w:fill="auto"/>
            <w:noWrap/>
            <w:vAlign w:val="center"/>
            <w:hideMark/>
          </w:tcPr>
          <w:p w14:paraId="56BF51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395</w:t>
            </w:r>
          </w:p>
        </w:tc>
      </w:tr>
      <w:tr w:rsidR="006A24CF" w:rsidRPr="00E21267" w14:paraId="79E1AE7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DFC86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tcBorders>
              <w:top w:val="nil"/>
              <w:left w:val="nil"/>
              <w:bottom w:val="single" w:sz="4" w:space="0" w:color="auto"/>
              <w:right w:val="single" w:sz="4" w:space="0" w:color="auto"/>
            </w:tcBorders>
            <w:shd w:val="clear" w:color="auto" w:fill="auto"/>
            <w:vAlign w:val="center"/>
            <w:hideMark/>
          </w:tcPr>
          <w:p w14:paraId="2BAD8E22"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CĂLINEŞTI Căminul cultural Călinești</w:t>
            </w:r>
          </w:p>
        </w:tc>
        <w:tc>
          <w:tcPr>
            <w:tcW w:w="1276" w:type="dxa"/>
            <w:tcBorders>
              <w:top w:val="nil"/>
              <w:left w:val="nil"/>
              <w:bottom w:val="single" w:sz="4" w:space="0" w:color="auto"/>
              <w:right w:val="single" w:sz="4" w:space="0" w:color="auto"/>
            </w:tcBorders>
            <w:shd w:val="clear" w:color="auto" w:fill="auto"/>
            <w:noWrap/>
            <w:vAlign w:val="center"/>
            <w:hideMark/>
          </w:tcPr>
          <w:p w14:paraId="3C3289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606</w:t>
            </w:r>
          </w:p>
        </w:tc>
      </w:tr>
      <w:tr w:rsidR="006A24CF" w:rsidRPr="00E21267" w14:paraId="37A6093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61F02B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tcBorders>
              <w:top w:val="nil"/>
              <w:left w:val="nil"/>
              <w:bottom w:val="single" w:sz="4" w:space="0" w:color="auto"/>
              <w:right w:val="single" w:sz="4" w:space="0" w:color="auto"/>
            </w:tcBorders>
            <w:shd w:val="clear" w:color="auto" w:fill="auto"/>
            <w:vAlign w:val="center"/>
            <w:hideMark/>
          </w:tcPr>
          <w:p w14:paraId="55CE6138" w14:textId="77777777" w:rsidR="006A24CF" w:rsidRPr="00E21267" w:rsidRDefault="006A24CF" w:rsidP="007346BD">
            <w:pPr>
              <w:spacing w:after="0" w:line="240" w:lineRule="auto"/>
              <w:rPr>
                <w:rFonts w:eastAsia="Times New Roman"/>
                <w:lang w:val="en-US"/>
              </w:rPr>
            </w:pPr>
            <w:r w:rsidRPr="00E21267">
              <w:rPr>
                <w:rFonts w:eastAsia="Times New Roman"/>
                <w:lang w:val="en-US"/>
              </w:rPr>
              <w:t>CĂLMĂŢUIU Căminul cultural Călmățuiu</w:t>
            </w:r>
          </w:p>
        </w:tc>
        <w:tc>
          <w:tcPr>
            <w:tcW w:w="1276" w:type="dxa"/>
            <w:tcBorders>
              <w:top w:val="nil"/>
              <w:left w:val="nil"/>
              <w:bottom w:val="single" w:sz="4" w:space="0" w:color="auto"/>
              <w:right w:val="single" w:sz="4" w:space="0" w:color="auto"/>
            </w:tcBorders>
            <w:shd w:val="clear" w:color="auto" w:fill="auto"/>
            <w:noWrap/>
            <w:vAlign w:val="center"/>
            <w:hideMark/>
          </w:tcPr>
          <w:p w14:paraId="69748F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302</w:t>
            </w:r>
          </w:p>
        </w:tc>
      </w:tr>
      <w:tr w:rsidR="006A24CF" w:rsidRPr="00E21267" w14:paraId="34452B68"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7BC68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tcBorders>
              <w:top w:val="nil"/>
              <w:left w:val="nil"/>
              <w:bottom w:val="single" w:sz="4" w:space="0" w:color="auto"/>
              <w:right w:val="single" w:sz="4" w:space="0" w:color="auto"/>
            </w:tcBorders>
            <w:shd w:val="clear" w:color="auto" w:fill="auto"/>
            <w:vAlign w:val="center"/>
            <w:hideMark/>
          </w:tcPr>
          <w:p w14:paraId="120501A9"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CĂLMĂŢUIU DE SUS Căminul cultural Călmățuiu de Sus</w:t>
            </w:r>
          </w:p>
        </w:tc>
        <w:tc>
          <w:tcPr>
            <w:tcW w:w="1276" w:type="dxa"/>
            <w:tcBorders>
              <w:top w:val="nil"/>
              <w:left w:val="nil"/>
              <w:bottom w:val="single" w:sz="4" w:space="0" w:color="auto"/>
              <w:right w:val="single" w:sz="4" w:space="0" w:color="auto"/>
            </w:tcBorders>
            <w:shd w:val="clear" w:color="auto" w:fill="auto"/>
            <w:noWrap/>
            <w:vAlign w:val="center"/>
            <w:hideMark/>
          </w:tcPr>
          <w:p w14:paraId="651D68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392</w:t>
            </w:r>
          </w:p>
        </w:tc>
      </w:tr>
      <w:tr w:rsidR="006A24CF" w:rsidRPr="00E21267" w14:paraId="290BE87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C9F12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tcBorders>
              <w:top w:val="nil"/>
              <w:left w:val="nil"/>
              <w:bottom w:val="single" w:sz="4" w:space="0" w:color="auto"/>
              <w:right w:val="single" w:sz="4" w:space="0" w:color="auto"/>
            </w:tcBorders>
            <w:shd w:val="clear" w:color="auto" w:fill="auto"/>
            <w:vAlign w:val="center"/>
            <w:hideMark/>
          </w:tcPr>
          <w:p w14:paraId="5DA773EE" w14:textId="77777777" w:rsidR="006A24CF" w:rsidRPr="00E21267" w:rsidRDefault="006A24CF" w:rsidP="007346BD">
            <w:pPr>
              <w:spacing w:after="0" w:line="240" w:lineRule="auto"/>
              <w:rPr>
                <w:rFonts w:eastAsia="Times New Roman"/>
                <w:lang w:val="en-US"/>
              </w:rPr>
            </w:pPr>
            <w:r w:rsidRPr="00E21267">
              <w:rPr>
                <w:rFonts w:eastAsia="Times New Roman"/>
                <w:lang w:val="en-US"/>
              </w:rPr>
              <w:t>CERVENIA Căminul cultural Cervenia</w:t>
            </w:r>
          </w:p>
        </w:tc>
        <w:tc>
          <w:tcPr>
            <w:tcW w:w="1276" w:type="dxa"/>
            <w:tcBorders>
              <w:top w:val="nil"/>
              <w:left w:val="nil"/>
              <w:bottom w:val="single" w:sz="4" w:space="0" w:color="auto"/>
              <w:right w:val="single" w:sz="4" w:space="0" w:color="auto"/>
            </w:tcBorders>
            <w:shd w:val="clear" w:color="auto" w:fill="auto"/>
            <w:noWrap/>
            <w:vAlign w:val="center"/>
            <w:hideMark/>
          </w:tcPr>
          <w:p w14:paraId="7C1768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247</w:t>
            </w:r>
          </w:p>
        </w:tc>
      </w:tr>
      <w:tr w:rsidR="006A24CF" w:rsidRPr="00E21267" w14:paraId="57253F6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8E203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tcBorders>
              <w:top w:val="nil"/>
              <w:left w:val="nil"/>
              <w:bottom w:val="single" w:sz="4" w:space="0" w:color="auto"/>
              <w:right w:val="single" w:sz="4" w:space="0" w:color="auto"/>
            </w:tcBorders>
            <w:shd w:val="clear" w:color="auto" w:fill="auto"/>
            <w:vAlign w:val="center"/>
            <w:hideMark/>
          </w:tcPr>
          <w:p w14:paraId="219C2A85" w14:textId="77777777" w:rsidR="006A24CF" w:rsidRPr="00E21267" w:rsidRDefault="006A24CF" w:rsidP="007346BD">
            <w:pPr>
              <w:spacing w:after="0" w:line="240" w:lineRule="auto"/>
              <w:rPr>
                <w:rFonts w:eastAsia="Times New Roman"/>
                <w:lang w:val="en-US"/>
              </w:rPr>
            </w:pPr>
            <w:r w:rsidRPr="00E21267">
              <w:rPr>
                <w:rFonts w:eastAsia="Times New Roman"/>
                <w:lang w:val="en-US"/>
              </w:rPr>
              <w:t>CIOLĂNEŞTI Primăria comunei Ciolănești</w:t>
            </w:r>
          </w:p>
        </w:tc>
        <w:tc>
          <w:tcPr>
            <w:tcW w:w="1276" w:type="dxa"/>
            <w:tcBorders>
              <w:top w:val="nil"/>
              <w:left w:val="nil"/>
              <w:bottom w:val="single" w:sz="4" w:space="0" w:color="auto"/>
              <w:right w:val="single" w:sz="4" w:space="0" w:color="auto"/>
            </w:tcBorders>
            <w:shd w:val="clear" w:color="auto" w:fill="auto"/>
            <w:noWrap/>
            <w:vAlign w:val="center"/>
            <w:hideMark/>
          </w:tcPr>
          <w:p w14:paraId="7F18028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386</w:t>
            </w:r>
          </w:p>
        </w:tc>
      </w:tr>
      <w:tr w:rsidR="006A24CF" w:rsidRPr="00E21267" w14:paraId="64841394"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4AFDDD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tcBorders>
              <w:top w:val="nil"/>
              <w:left w:val="nil"/>
              <w:bottom w:val="single" w:sz="4" w:space="0" w:color="auto"/>
              <w:right w:val="single" w:sz="4" w:space="0" w:color="auto"/>
            </w:tcBorders>
            <w:shd w:val="clear" w:color="auto" w:fill="auto"/>
            <w:vAlign w:val="center"/>
            <w:hideMark/>
          </w:tcPr>
          <w:p w14:paraId="0824B9B4"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CIUPERCENI Căminul cultural Ciuperceni și Școala Poiana, sat Poiana</w:t>
            </w:r>
          </w:p>
        </w:tc>
        <w:tc>
          <w:tcPr>
            <w:tcW w:w="1276" w:type="dxa"/>
            <w:tcBorders>
              <w:top w:val="nil"/>
              <w:left w:val="nil"/>
              <w:bottom w:val="single" w:sz="4" w:space="0" w:color="auto"/>
              <w:right w:val="single" w:sz="4" w:space="0" w:color="auto"/>
            </w:tcBorders>
            <w:shd w:val="clear" w:color="auto" w:fill="auto"/>
            <w:noWrap/>
            <w:vAlign w:val="center"/>
            <w:hideMark/>
          </w:tcPr>
          <w:p w14:paraId="03F4E1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2F0791B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9EFF6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tcBorders>
              <w:top w:val="nil"/>
              <w:left w:val="nil"/>
              <w:bottom w:val="single" w:sz="4" w:space="0" w:color="auto"/>
              <w:right w:val="single" w:sz="4" w:space="0" w:color="auto"/>
            </w:tcBorders>
            <w:shd w:val="clear" w:color="auto" w:fill="auto"/>
            <w:vAlign w:val="center"/>
            <w:hideMark/>
          </w:tcPr>
          <w:p w14:paraId="45CC7488" w14:textId="77777777" w:rsidR="006A24CF" w:rsidRPr="00E21267" w:rsidRDefault="006A24CF" w:rsidP="007346BD">
            <w:pPr>
              <w:spacing w:after="0" w:line="240" w:lineRule="auto"/>
              <w:rPr>
                <w:rFonts w:eastAsia="Times New Roman"/>
                <w:lang w:val="en-US"/>
              </w:rPr>
            </w:pPr>
            <w:r w:rsidRPr="00E21267">
              <w:rPr>
                <w:rFonts w:eastAsia="Times New Roman"/>
                <w:lang w:val="en-US"/>
              </w:rPr>
              <w:t>CONŢEŞTI Primăria comunei Conțești</w:t>
            </w:r>
          </w:p>
        </w:tc>
        <w:tc>
          <w:tcPr>
            <w:tcW w:w="1276" w:type="dxa"/>
            <w:tcBorders>
              <w:top w:val="nil"/>
              <w:left w:val="nil"/>
              <w:bottom w:val="single" w:sz="4" w:space="0" w:color="auto"/>
              <w:right w:val="single" w:sz="4" w:space="0" w:color="auto"/>
            </w:tcBorders>
            <w:shd w:val="clear" w:color="auto" w:fill="auto"/>
            <w:noWrap/>
            <w:vAlign w:val="center"/>
            <w:hideMark/>
          </w:tcPr>
          <w:p w14:paraId="4F9F58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822</w:t>
            </w:r>
          </w:p>
        </w:tc>
      </w:tr>
      <w:tr w:rsidR="006A24CF" w:rsidRPr="00E21267" w14:paraId="441ED52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06DF6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tcBorders>
              <w:top w:val="nil"/>
              <w:left w:val="nil"/>
              <w:bottom w:val="single" w:sz="4" w:space="0" w:color="auto"/>
              <w:right w:val="single" w:sz="4" w:space="0" w:color="auto"/>
            </w:tcBorders>
            <w:shd w:val="clear" w:color="auto" w:fill="auto"/>
            <w:vAlign w:val="center"/>
            <w:hideMark/>
          </w:tcPr>
          <w:p w14:paraId="259ADCC6" w14:textId="77777777" w:rsidR="006A24CF" w:rsidRPr="00E21267" w:rsidRDefault="006A24CF" w:rsidP="007346BD">
            <w:pPr>
              <w:spacing w:after="0" w:line="240" w:lineRule="auto"/>
              <w:rPr>
                <w:rFonts w:eastAsia="Times New Roman"/>
                <w:lang w:val="en-US"/>
              </w:rPr>
            </w:pPr>
            <w:r w:rsidRPr="00E21267">
              <w:rPr>
                <w:rFonts w:eastAsia="Times New Roman"/>
                <w:lang w:val="en-US"/>
              </w:rPr>
              <w:t>COSMEŞTI Primăria comunei Cosmești</w:t>
            </w:r>
          </w:p>
        </w:tc>
        <w:tc>
          <w:tcPr>
            <w:tcW w:w="1276" w:type="dxa"/>
            <w:tcBorders>
              <w:top w:val="nil"/>
              <w:left w:val="nil"/>
              <w:bottom w:val="single" w:sz="4" w:space="0" w:color="auto"/>
              <w:right w:val="single" w:sz="4" w:space="0" w:color="auto"/>
            </w:tcBorders>
            <w:shd w:val="clear" w:color="auto" w:fill="auto"/>
            <w:noWrap/>
            <w:vAlign w:val="center"/>
            <w:hideMark/>
          </w:tcPr>
          <w:p w14:paraId="411455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422</w:t>
            </w:r>
          </w:p>
        </w:tc>
      </w:tr>
      <w:tr w:rsidR="006A24CF" w:rsidRPr="00E21267" w14:paraId="12C2E97E"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6DE2F6E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tcBorders>
              <w:top w:val="nil"/>
              <w:left w:val="nil"/>
              <w:bottom w:val="single" w:sz="4" w:space="0" w:color="auto"/>
              <w:right w:val="single" w:sz="4" w:space="0" w:color="auto"/>
            </w:tcBorders>
            <w:shd w:val="clear" w:color="auto" w:fill="auto"/>
            <w:vAlign w:val="center"/>
            <w:hideMark/>
          </w:tcPr>
          <w:p w14:paraId="3725EFCE"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CREVENICU Căminul cultural sat Rădulești, com. Crevenicu</w:t>
            </w:r>
          </w:p>
        </w:tc>
        <w:tc>
          <w:tcPr>
            <w:tcW w:w="1276" w:type="dxa"/>
            <w:tcBorders>
              <w:top w:val="nil"/>
              <w:left w:val="nil"/>
              <w:bottom w:val="single" w:sz="4" w:space="0" w:color="auto"/>
              <w:right w:val="single" w:sz="4" w:space="0" w:color="auto"/>
            </w:tcBorders>
            <w:shd w:val="clear" w:color="auto" w:fill="auto"/>
            <w:noWrap/>
            <w:vAlign w:val="center"/>
            <w:hideMark/>
          </w:tcPr>
          <w:p w14:paraId="456D72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219</w:t>
            </w:r>
          </w:p>
        </w:tc>
      </w:tr>
      <w:tr w:rsidR="006A24CF" w:rsidRPr="00E21267" w14:paraId="4B1E73F9"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5A844D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tcBorders>
              <w:top w:val="nil"/>
              <w:left w:val="nil"/>
              <w:bottom w:val="single" w:sz="4" w:space="0" w:color="auto"/>
              <w:right w:val="single" w:sz="4" w:space="0" w:color="auto"/>
            </w:tcBorders>
            <w:shd w:val="clear" w:color="auto" w:fill="auto"/>
            <w:vAlign w:val="center"/>
            <w:hideMark/>
          </w:tcPr>
          <w:p w14:paraId="20AC990A"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CRÎNGENI Căminul cultural Crîngeni, str. Principală nr. 39, sat. Crîngeni</w:t>
            </w:r>
          </w:p>
        </w:tc>
        <w:tc>
          <w:tcPr>
            <w:tcW w:w="1276" w:type="dxa"/>
            <w:tcBorders>
              <w:top w:val="nil"/>
              <w:left w:val="nil"/>
              <w:bottom w:val="single" w:sz="4" w:space="0" w:color="auto"/>
              <w:right w:val="single" w:sz="4" w:space="0" w:color="auto"/>
            </w:tcBorders>
            <w:shd w:val="clear" w:color="auto" w:fill="auto"/>
            <w:noWrap/>
            <w:vAlign w:val="center"/>
            <w:hideMark/>
          </w:tcPr>
          <w:p w14:paraId="1877E87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464</w:t>
            </w:r>
          </w:p>
        </w:tc>
      </w:tr>
      <w:tr w:rsidR="006A24CF" w:rsidRPr="00E21267" w14:paraId="46CDAE8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6A5407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tcBorders>
              <w:top w:val="nil"/>
              <w:left w:val="nil"/>
              <w:bottom w:val="single" w:sz="4" w:space="0" w:color="auto"/>
              <w:right w:val="single" w:sz="4" w:space="0" w:color="auto"/>
            </w:tcBorders>
            <w:shd w:val="clear" w:color="auto" w:fill="auto"/>
            <w:vAlign w:val="center"/>
            <w:hideMark/>
          </w:tcPr>
          <w:p w14:paraId="34B55BBE"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CRÎNGU Căminul cultural Crîngu</w:t>
            </w:r>
          </w:p>
        </w:tc>
        <w:tc>
          <w:tcPr>
            <w:tcW w:w="1276" w:type="dxa"/>
            <w:tcBorders>
              <w:top w:val="nil"/>
              <w:left w:val="nil"/>
              <w:bottom w:val="single" w:sz="4" w:space="0" w:color="auto"/>
              <w:right w:val="single" w:sz="4" w:space="0" w:color="auto"/>
            </w:tcBorders>
            <w:shd w:val="clear" w:color="auto" w:fill="auto"/>
            <w:noWrap/>
            <w:vAlign w:val="center"/>
            <w:hideMark/>
          </w:tcPr>
          <w:p w14:paraId="2C8D60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213</w:t>
            </w:r>
          </w:p>
        </w:tc>
      </w:tr>
      <w:tr w:rsidR="006A24CF" w:rsidRPr="00E21267" w14:paraId="2C88B7B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BAC95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tcBorders>
              <w:top w:val="nil"/>
              <w:left w:val="nil"/>
              <w:bottom w:val="single" w:sz="4" w:space="0" w:color="auto"/>
              <w:right w:val="single" w:sz="4" w:space="0" w:color="auto"/>
            </w:tcBorders>
            <w:shd w:val="clear" w:color="auto" w:fill="auto"/>
            <w:vAlign w:val="center"/>
            <w:hideMark/>
          </w:tcPr>
          <w:p w14:paraId="06F80A7D"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DIDEŞTI Căminul cultural Didești</w:t>
            </w:r>
          </w:p>
        </w:tc>
        <w:tc>
          <w:tcPr>
            <w:tcW w:w="1276" w:type="dxa"/>
            <w:tcBorders>
              <w:top w:val="nil"/>
              <w:left w:val="nil"/>
              <w:bottom w:val="single" w:sz="4" w:space="0" w:color="auto"/>
              <w:right w:val="single" w:sz="4" w:space="0" w:color="auto"/>
            </w:tcBorders>
            <w:shd w:val="clear" w:color="auto" w:fill="auto"/>
            <w:noWrap/>
            <w:vAlign w:val="center"/>
            <w:hideMark/>
          </w:tcPr>
          <w:p w14:paraId="74B706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344</w:t>
            </w:r>
          </w:p>
        </w:tc>
      </w:tr>
      <w:tr w:rsidR="006A24CF" w:rsidRPr="00E21267" w14:paraId="08CC605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3FD25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tcBorders>
              <w:top w:val="nil"/>
              <w:left w:val="nil"/>
              <w:bottom w:val="single" w:sz="4" w:space="0" w:color="auto"/>
              <w:right w:val="single" w:sz="4" w:space="0" w:color="auto"/>
            </w:tcBorders>
            <w:shd w:val="clear" w:color="auto" w:fill="auto"/>
            <w:vAlign w:val="center"/>
            <w:hideMark/>
          </w:tcPr>
          <w:p w14:paraId="71860C32" w14:textId="77777777" w:rsidR="006A24CF" w:rsidRPr="00E21267" w:rsidRDefault="006A24CF" w:rsidP="007346BD">
            <w:pPr>
              <w:spacing w:after="0" w:line="240" w:lineRule="auto"/>
              <w:rPr>
                <w:rFonts w:eastAsia="Times New Roman"/>
                <w:lang w:val="en-US"/>
              </w:rPr>
            </w:pPr>
            <w:r w:rsidRPr="00E21267">
              <w:rPr>
                <w:rFonts w:eastAsia="Times New Roman"/>
                <w:lang w:val="en-US"/>
              </w:rPr>
              <w:t>DOBROTEŞTI Căminul cultural Dobrotești</w:t>
            </w:r>
          </w:p>
        </w:tc>
        <w:tc>
          <w:tcPr>
            <w:tcW w:w="1276" w:type="dxa"/>
            <w:tcBorders>
              <w:top w:val="nil"/>
              <w:left w:val="nil"/>
              <w:bottom w:val="single" w:sz="4" w:space="0" w:color="auto"/>
              <w:right w:val="single" w:sz="4" w:space="0" w:color="auto"/>
            </w:tcBorders>
            <w:shd w:val="clear" w:color="auto" w:fill="auto"/>
            <w:noWrap/>
            <w:vAlign w:val="center"/>
            <w:hideMark/>
          </w:tcPr>
          <w:p w14:paraId="3E8ED6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556</w:t>
            </w:r>
          </w:p>
        </w:tc>
      </w:tr>
      <w:tr w:rsidR="006A24CF" w:rsidRPr="00E21267" w14:paraId="5C84EC13"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239998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tcBorders>
              <w:top w:val="nil"/>
              <w:left w:val="nil"/>
              <w:bottom w:val="single" w:sz="4" w:space="0" w:color="auto"/>
              <w:right w:val="single" w:sz="4" w:space="0" w:color="auto"/>
            </w:tcBorders>
            <w:shd w:val="clear" w:color="auto" w:fill="auto"/>
            <w:vAlign w:val="center"/>
            <w:hideMark/>
          </w:tcPr>
          <w:p w14:paraId="5669AF30"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DRACEA Primăria comunei Dracea, str. Principală, nr. 375</w:t>
            </w:r>
          </w:p>
        </w:tc>
        <w:tc>
          <w:tcPr>
            <w:tcW w:w="1276" w:type="dxa"/>
            <w:tcBorders>
              <w:top w:val="nil"/>
              <w:left w:val="nil"/>
              <w:bottom w:val="single" w:sz="4" w:space="0" w:color="auto"/>
              <w:right w:val="single" w:sz="4" w:space="0" w:color="auto"/>
            </w:tcBorders>
            <w:shd w:val="clear" w:color="auto" w:fill="auto"/>
            <w:noWrap/>
            <w:vAlign w:val="center"/>
            <w:hideMark/>
          </w:tcPr>
          <w:p w14:paraId="2F72A7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124</w:t>
            </w:r>
          </w:p>
        </w:tc>
      </w:tr>
      <w:tr w:rsidR="006A24CF" w:rsidRPr="00E21267" w14:paraId="39829A79"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261769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tcBorders>
              <w:top w:val="nil"/>
              <w:left w:val="nil"/>
              <w:bottom w:val="single" w:sz="4" w:space="0" w:color="auto"/>
              <w:right w:val="single" w:sz="4" w:space="0" w:color="auto"/>
            </w:tcBorders>
            <w:shd w:val="clear" w:color="auto" w:fill="auto"/>
            <w:vAlign w:val="center"/>
            <w:hideMark/>
          </w:tcPr>
          <w:p w14:paraId="2010131E"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DRĂCŞENEI Școala cu cls. I-IV Dracșenei, str. Gării nr. 16</w:t>
            </w:r>
          </w:p>
        </w:tc>
        <w:tc>
          <w:tcPr>
            <w:tcW w:w="1276" w:type="dxa"/>
            <w:tcBorders>
              <w:top w:val="nil"/>
              <w:left w:val="nil"/>
              <w:bottom w:val="single" w:sz="4" w:space="0" w:color="auto"/>
              <w:right w:val="single" w:sz="4" w:space="0" w:color="auto"/>
            </w:tcBorders>
            <w:shd w:val="clear" w:color="auto" w:fill="auto"/>
            <w:noWrap/>
            <w:vAlign w:val="center"/>
            <w:hideMark/>
          </w:tcPr>
          <w:p w14:paraId="23BA34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319</w:t>
            </w:r>
          </w:p>
        </w:tc>
      </w:tr>
      <w:tr w:rsidR="006A24CF" w:rsidRPr="00E21267" w14:paraId="2BEF14D3"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626CE9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tcBorders>
              <w:top w:val="nil"/>
              <w:left w:val="nil"/>
              <w:bottom w:val="single" w:sz="4" w:space="0" w:color="auto"/>
              <w:right w:val="single" w:sz="4" w:space="0" w:color="auto"/>
            </w:tcBorders>
            <w:shd w:val="clear" w:color="auto" w:fill="auto"/>
            <w:vAlign w:val="center"/>
            <w:hideMark/>
          </w:tcPr>
          <w:p w14:paraId="0744C449"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DRĂGĂNEŞTI DE VEDE Primăria comunei Drăgănești de Vede</w:t>
            </w:r>
          </w:p>
        </w:tc>
        <w:tc>
          <w:tcPr>
            <w:tcW w:w="1276" w:type="dxa"/>
            <w:tcBorders>
              <w:top w:val="nil"/>
              <w:left w:val="nil"/>
              <w:bottom w:val="single" w:sz="4" w:space="0" w:color="auto"/>
              <w:right w:val="single" w:sz="4" w:space="0" w:color="auto"/>
            </w:tcBorders>
            <w:shd w:val="clear" w:color="auto" w:fill="auto"/>
            <w:noWrap/>
            <w:vAlign w:val="center"/>
            <w:hideMark/>
          </w:tcPr>
          <w:p w14:paraId="742AE0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369</w:t>
            </w:r>
          </w:p>
        </w:tc>
      </w:tr>
      <w:tr w:rsidR="006A24CF" w:rsidRPr="00E21267" w14:paraId="214D1602" w14:textId="77777777" w:rsidTr="007346BD">
        <w:trPr>
          <w:trHeight w:val="900"/>
        </w:trPr>
        <w:tc>
          <w:tcPr>
            <w:tcW w:w="550" w:type="dxa"/>
            <w:tcBorders>
              <w:top w:val="nil"/>
              <w:left w:val="single" w:sz="4" w:space="0" w:color="auto"/>
              <w:bottom w:val="single" w:sz="4" w:space="0" w:color="auto"/>
              <w:right w:val="single" w:sz="4" w:space="0" w:color="auto"/>
            </w:tcBorders>
            <w:shd w:val="clear" w:color="auto" w:fill="auto"/>
            <w:noWrap/>
            <w:hideMark/>
          </w:tcPr>
          <w:p w14:paraId="0DFEBAF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tcBorders>
              <w:top w:val="nil"/>
              <w:left w:val="nil"/>
              <w:bottom w:val="single" w:sz="4" w:space="0" w:color="auto"/>
              <w:right w:val="single" w:sz="4" w:space="0" w:color="auto"/>
            </w:tcBorders>
            <w:shd w:val="clear" w:color="auto" w:fill="auto"/>
            <w:vAlign w:val="center"/>
            <w:hideMark/>
          </w:tcPr>
          <w:p w14:paraId="00588209"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 xml:space="preserve">DRĂGĂNEŞTI VLAȘCA Căminul cultural Drăgănești Vlașca, iesire din str. Nicolae Titulescu                 </w:t>
            </w:r>
          </w:p>
        </w:tc>
        <w:tc>
          <w:tcPr>
            <w:tcW w:w="1276" w:type="dxa"/>
            <w:tcBorders>
              <w:top w:val="nil"/>
              <w:left w:val="nil"/>
              <w:bottom w:val="single" w:sz="4" w:space="0" w:color="auto"/>
              <w:right w:val="single" w:sz="4" w:space="0" w:color="auto"/>
            </w:tcBorders>
            <w:shd w:val="clear" w:color="auto" w:fill="auto"/>
            <w:noWrap/>
            <w:vAlign w:val="center"/>
            <w:hideMark/>
          </w:tcPr>
          <w:p w14:paraId="5E814B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547</w:t>
            </w:r>
          </w:p>
        </w:tc>
      </w:tr>
      <w:tr w:rsidR="006A24CF" w:rsidRPr="00E21267" w14:paraId="25032A3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5521E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tcBorders>
              <w:top w:val="nil"/>
              <w:left w:val="nil"/>
              <w:bottom w:val="single" w:sz="4" w:space="0" w:color="auto"/>
              <w:right w:val="single" w:sz="4" w:space="0" w:color="auto"/>
            </w:tcBorders>
            <w:shd w:val="clear" w:color="auto" w:fill="auto"/>
            <w:vAlign w:val="center"/>
            <w:hideMark/>
          </w:tcPr>
          <w:p w14:paraId="5A6BAAB1" w14:textId="77777777" w:rsidR="006A24CF" w:rsidRPr="00E21267" w:rsidRDefault="006A24CF" w:rsidP="007346BD">
            <w:pPr>
              <w:spacing w:after="0" w:line="240" w:lineRule="auto"/>
              <w:rPr>
                <w:rFonts w:eastAsia="Times New Roman"/>
                <w:lang w:val="en-US"/>
              </w:rPr>
            </w:pPr>
            <w:r w:rsidRPr="00E21267">
              <w:rPr>
                <w:rFonts w:eastAsia="Times New Roman"/>
                <w:lang w:val="en-US"/>
              </w:rPr>
              <w:t>FÎNTÎNELE Primăria comunei Fîntînele</w:t>
            </w:r>
          </w:p>
        </w:tc>
        <w:tc>
          <w:tcPr>
            <w:tcW w:w="1276" w:type="dxa"/>
            <w:tcBorders>
              <w:top w:val="nil"/>
              <w:left w:val="nil"/>
              <w:bottom w:val="single" w:sz="4" w:space="0" w:color="auto"/>
              <w:right w:val="single" w:sz="4" w:space="0" w:color="auto"/>
            </w:tcBorders>
            <w:shd w:val="clear" w:color="auto" w:fill="auto"/>
            <w:noWrap/>
            <w:vAlign w:val="center"/>
            <w:hideMark/>
          </w:tcPr>
          <w:p w14:paraId="6F8038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r>
      <w:tr w:rsidR="006A24CF" w:rsidRPr="00E21267" w14:paraId="4F8FE27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57732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tcBorders>
              <w:top w:val="nil"/>
              <w:left w:val="nil"/>
              <w:bottom w:val="single" w:sz="4" w:space="0" w:color="auto"/>
              <w:right w:val="single" w:sz="4" w:space="0" w:color="auto"/>
            </w:tcBorders>
            <w:shd w:val="clear" w:color="auto" w:fill="auto"/>
            <w:vAlign w:val="center"/>
            <w:hideMark/>
          </w:tcPr>
          <w:p w14:paraId="48DB62BA" w14:textId="77777777" w:rsidR="006A24CF" w:rsidRPr="00E21267" w:rsidRDefault="006A24CF" w:rsidP="007346BD">
            <w:pPr>
              <w:spacing w:after="0" w:line="240" w:lineRule="auto"/>
              <w:rPr>
                <w:rFonts w:eastAsia="Times New Roman"/>
                <w:lang w:val="en-US"/>
              </w:rPr>
            </w:pPr>
            <w:r w:rsidRPr="00E21267">
              <w:rPr>
                <w:rFonts w:eastAsia="Times New Roman"/>
                <w:lang w:val="en-US"/>
              </w:rPr>
              <w:t>FRĂSINET Primăria comunei Frăsinet</w:t>
            </w:r>
          </w:p>
        </w:tc>
        <w:tc>
          <w:tcPr>
            <w:tcW w:w="1276" w:type="dxa"/>
            <w:tcBorders>
              <w:top w:val="nil"/>
              <w:left w:val="nil"/>
              <w:bottom w:val="single" w:sz="4" w:space="0" w:color="auto"/>
              <w:right w:val="single" w:sz="4" w:space="0" w:color="auto"/>
            </w:tcBorders>
            <w:shd w:val="clear" w:color="auto" w:fill="auto"/>
            <w:noWrap/>
            <w:vAlign w:val="center"/>
            <w:hideMark/>
          </w:tcPr>
          <w:p w14:paraId="23675E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305</w:t>
            </w:r>
          </w:p>
        </w:tc>
      </w:tr>
      <w:tr w:rsidR="006A24CF" w:rsidRPr="00E21267" w14:paraId="085C65E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DEF4B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tcBorders>
              <w:top w:val="nil"/>
              <w:left w:val="nil"/>
              <w:bottom w:val="single" w:sz="4" w:space="0" w:color="auto"/>
              <w:right w:val="single" w:sz="4" w:space="0" w:color="auto"/>
            </w:tcBorders>
            <w:shd w:val="clear" w:color="auto" w:fill="auto"/>
            <w:vAlign w:val="center"/>
            <w:hideMark/>
          </w:tcPr>
          <w:p w14:paraId="403B6172" w14:textId="77777777" w:rsidR="006A24CF" w:rsidRPr="00E21267" w:rsidRDefault="006A24CF" w:rsidP="007346BD">
            <w:pPr>
              <w:spacing w:after="0" w:line="240" w:lineRule="auto"/>
              <w:rPr>
                <w:rFonts w:eastAsia="Times New Roman"/>
                <w:lang w:val="en-US"/>
              </w:rPr>
            </w:pPr>
            <w:r w:rsidRPr="00E21267">
              <w:rPr>
                <w:rFonts w:eastAsia="Times New Roman"/>
                <w:lang w:val="en-US"/>
              </w:rPr>
              <w:t>FRUMOASA Cămin cultural Frumoasa</w:t>
            </w:r>
          </w:p>
        </w:tc>
        <w:tc>
          <w:tcPr>
            <w:tcW w:w="1276" w:type="dxa"/>
            <w:tcBorders>
              <w:top w:val="nil"/>
              <w:left w:val="nil"/>
              <w:bottom w:val="single" w:sz="4" w:space="0" w:color="auto"/>
              <w:right w:val="single" w:sz="4" w:space="0" w:color="auto"/>
            </w:tcBorders>
            <w:shd w:val="clear" w:color="auto" w:fill="auto"/>
            <w:noWrap/>
            <w:vAlign w:val="center"/>
            <w:hideMark/>
          </w:tcPr>
          <w:p w14:paraId="41161C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294</w:t>
            </w:r>
          </w:p>
        </w:tc>
      </w:tr>
      <w:tr w:rsidR="006A24CF" w:rsidRPr="00E21267" w14:paraId="3A46D27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BBF13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tcBorders>
              <w:top w:val="nil"/>
              <w:left w:val="nil"/>
              <w:bottom w:val="single" w:sz="4" w:space="0" w:color="auto"/>
              <w:right w:val="single" w:sz="4" w:space="0" w:color="auto"/>
            </w:tcBorders>
            <w:shd w:val="clear" w:color="auto" w:fill="auto"/>
            <w:vAlign w:val="center"/>
            <w:hideMark/>
          </w:tcPr>
          <w:p w14:paraId="4C595719" w14:textId="77777777" w:rsidR="006A24CF" w:rsidRPr="00E21267" w:rsidRDefault="006A24CF" w:rsidP="007346BD">
            <w:pPr>
              <w:spacing w:after="0" w:line="240" w:lineRule="auto"/>
              <w:rPr>
                <w:rFonts w:eastAsia="Times New Roman"/>
                <w:lang w:val="en-US"/>
              </w:rPr>
            </w:pPr>
            <w:r w:rsidRPr="00E21267">
              <w:rPr>
                <w:rFonts w:eastAsia="Times New Roman"/>
                <w:lang w:val="en-US"/>
              </w:rPr>
              <w:t>FURCULEŞTI SC Boboc&amp;Co SRL Furculești</w:t>
            </w:r>
          </w:p>
        </w:tc>
        <w:tc>
          <w:tcPr>
            <w:tcW w:w="1276" w:type="dxa"/>
            <w:tcBorders>
              <w:top w:val="nil"/>
              <w:left w:val="nil"/>
              <w:bottom w:val="single" w:sz="4" w:space="0" w:color="auto"/>
              <w:right w:val="single" w:sz="4" w:space="0" w:color="auto"/>
            </w:tcBorders>
            <w:shd w:val="clear" w:color="auto" w:fill="auto"/>
            <w:noWrap/>
            <w:vAlign w:val="center"/>
            <w:hideMark/>
          </w:tcPr>
          <w:p w14:paraId="1A6F48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354</w:t>
            </w:r>
          </w:p>
        </w:tc>
      </w:tr>
      <w:tr w:rsidR="006A24CF" w:rsidRPr="00E21267" w14:paraId="55E4FE7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A048A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tcBorders>
              <w:top w:val="nil"/>
              <w:left w:val="nil"/>
              <w:bottom w:val="single" w:sz="4" w:space="0" w:color="auto"/>
              <w:right w:val="single" w:sz="4" w:space="0" w:color="auto"/>
            </w:tcBorders>
            <w:shd w:val="clear" w:color="auto" w:fill="auto"/>
            <w:vAlign w:val="center"/>
            <w:hideMark/>
          </w:tcPr>
          <w:p w14:paraId="2B4CB795" w14:textId="77777777" w:rsidR="006A24CF" w:rsidRPr="00E21267" w:rsidRDefault="006A24CF" w:rsidP="007346BD">
            <w:pPr>
              <w:spacing w:after="0" w:line="240" w:lineRule="auto"/>
              <w:rPr>
                <w:rFonts w:eastAsia="Times New Roman"/>
                <w:lang w:val="en-US"/>
              </w:rPr>
            </w:pPr>
            <w:r w:rsidRPr="00E21267">
              <w:rPr>
                <w:rFonts w:eastAsia="Times New Roman"/>
                <w:lang w:val="en-US"/>
              </w:rPr>
              <w:t>GĂLĂTENI Primăria comunei Gălăteni</w:t>
            </w:r>
          </w:p>
        </w:tc>
        <w:tc>
          <w:tcPr>
            <w:tcW w:w="1276" w:type="dxa"/>
            <w:tcBorders>
              <w:top w:val="nil"/>
              <w:left w:val="nil"/>
              <w:bottom w:val="single" w:sz="4" w:space="0" w:color="auto"/>
              <w:right w:val="single" w:sz="4" w:space="0" w:color="auto"/>
            </w:tcBorders>
            <w:shd w:val="clear" w:color="auto" w:fill="auto"/>
            <w:noWrap/>
            <w:vAlign w:val="center"/>
            <w:hideMark/>
          </w:tcPr>
          <w:p w14:paraId="392B86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354</w:t>
            </w:r>
          </w:p>
        </w:tc>
      </w:tr>
      <w:tr w:rsidR="006A24CF" w:rsidRPr="00E21267" w14:paraId="4612DB13"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4D0385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tcBorders>
              <w:top w:val="nil"/>
              <w:left w:val="nil"/>
              <w:bottom w:val="single" w:sz="4" w:space="0" w:color="auto"/>
              <w:right w:val="single" w:sz="4" w:space="0" w:color="auto"/>
            </w:tcBorders>
            <w:shd w:val="clear" w:color="auto" w:fill="auto"/>
            <w:vAlign w:val="center"/>
            <w:hideMark/>
          </w:tcPr>
          <w:p w14:paraId="1B1B0C64" w14:textId="77777777" w:rsidR="006A24CF" w:rsidRPr="00E21267" w:rsidRDefault="006A24CF" w:rsidP="007346BD">
            <w:pPr>
              <w:spacing w:after="0" w:line="240" w:lineRule="auto"/>
              <w:rPr>
                <w:rFonts w:eastAsia="Times New Roman"/>
                <w:lang w:val="en-US"/>
              </w:rPr>
            </w:pPr>
            <w:r w:rsidRPr="00E21267">
              <w:rPr>
                <w:rFonts w:eastAsia="Times New Roman"/>
                <w:lang w:val="fr-FR"/>
              </w:rPr>
              <w:t xml:space="preserve">GRATIA Primaria comunei Gratia, sat. </w:t>
            </w:r>
            <w:r w:rsidRPr="00E21267">
              <w:rPr>
                <w:rFonts w:eastAsia="Times New Roman"/>
                <w:lang w:val="en-US"/>
              </w:rPr>
              <w:t>Ciurari Deal</w:t>
            </w:r>
          </w:p>
        </w:tc>
        <w:tc>
          <w:tcPr>
            <w:tcW w:w="1276" w:type="dxa"/>
            <w:tcBorders>
              <w:top w:val="nil"/>
              <w:left w:val="nil"/>
              <w:bottom w:val="single" w:sz="4" w:space="0" w:color="auto"/>
              <w:right w:val="single" w:sz="4" w:space="0" w:color="auto"/>
            </w:tcBorders>
            <w:shd w:val="clear" w:color="auto" w:fill="auto"/>
            <w:noWrap/>
            <w:vAlign w:val="center"/>
            <w:hideMark/>
          </w:tcPr>
          <w:p w14:paraId="77B717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365</w:t>
            </w:r>
          </w:p>
        </w:tc>
      </w:tr>
      <w:tr w:rsidR="006A24CF" w:rsidRPr="00E21267" w14:paraId="219E75EF"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5C6B42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tcBorders>
              <w:top w:val="nil"/>
              <w:left w:val="nil"/>
              <w:bottom w:val="single" w:sz="4" w:space="0" w:color="auto"/>
              <w:right w:val="single" w:sz="4" w:space="0" w:color="auto"/>
            </w:tcBorders>
            <w:shd w:val="clear" w:color="auto" w:fill="auto"/>
            <w:vAlign w:val="center"/>
            <w:hideMark/>
          </w:tcPr>
          <w:p w14:paraId="19DCE6AA"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fr-FR"/>
              </w:rPr>
              <w:t xml:space="preserve">ISLAZ Sala de sport Școala gimnazială nr. 1 com. </w:t>
            </w:r>
            <w:r w:rsidRPr="00E21267">
              <w:rPr>
                <w:rFonts w:eastAsia="Times New Roman"/>
                <w:color w:val="000000"/>
                <w:lang w:val="en-US"/>
              </w:rPr>
              <w:t>Islaz</w:t>
            </w:r>
          </w:p>
        </w:tc>
        <w:tc>
          <w:tcPr>
            <w:tcW w:w="1276" w:type="dxa"/>
            <w:tcBorders>
              <w:top w:val="nil"/>
              <w:left w:val="nil"/>
              <w:bottom w:val="single" w:sz="4" w:space="0" w:color="auto"/>
              <w:right w:val="single" w:sz="4" w:space="0" w:color="auto"/>
            </w:tcBorders>
            <w:shd w:val="clear" w:color="auto" w:fill="auto"/>
            <w:noWrap/>
            <w:vAlign w:val="center"/>
            <w:hideMark/>
          </w:tcPr>
          <w:p w14:paraId="4A89C0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649</w:t>
            </w:r>
          </w:p>
        </w:tc>
      </w:tr>
      <w:tr w:rsidR="006A24CF" w:rsidRPr="00E21267" w14:paraId="2D839B61"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571F27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tcBorders>
              <w:top w:val="nil"/>
              <w:left w:val="nil"/>
              <w:bottom w:val="single" w:sz="4" w:space="0" w:color="auto"/>
              <w:right w:val="single" w:sz="4" w:space="0" w:color="auto"/>
            </w:tcBorders>
            <w:shd w:val="clear" w:color="auto" w:fill="auto"/>
            <w:vAlign w:val="center"/>
            <w:hideMark/>
          </w:tcPr>
          <w:p w14:paraId="61457127" w14:textId="77777777" w:rsidR="006A24CF" w:rsidRPr="00E21267" w:rsidRDefault="006A24CF" w:rsidP="007346BD">
            <w:pPr>
              <w:spacing w:after="0" w:line="240" w:lineRule="auto"/>
              <w:rPr>
                <w:rFonts w:eastAsia="Times New Roman"/>
                <w:lang w:val="en-US"/>
              </w:rPr>
            </w:pPr>
            <w:r w:rsidRPr="00E21267">
              <w:rPr>
                <w:rFonts w:eastAsia="Times New Roman"/>
                <w:lang w:val="en-US"/>
              </w:rPr>
              <w:t>IZVOARELE Primăria comunei Izvoarele, sediul fostei Grădinițe</w:t>
            </w:r>
          </w:p>
        </w:tc>
        <w:tc>
          <w:tcPr>
            <w:tcW w:w="1276" w:type="dxa"/>
            <w:tcBorders>
              <w:top w:val="nil"/>
              <w:left w:val="nil"/>
              <w:bottom w:val="single" w:sz="4" w:space="0" w:color="auto"/>
              <w:right w:val="single" w:sz="4" w:space="0" w:color="auto"/>
            </w:tcBorders>
            <w:shd w:val="clear" w:color="auto" w:fill="auto"/>
            <w:noWrap/>
            <w:vAlign w:val="center"/>
            <w:hideMark/>
          </w:tcPr>
          <w:p w14:paraId="4012D5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232</w:t>
            </w:r>
          </w:p>
        </w:tc>
      </w:tr>
      <w:tr w:rsidR="006A24CF" w:rsidRPr="00E21267" w14:paraId="6DC91859" w14:textId="77777777" w:rsidTr="007346BD">
        <w:trPr>
          <w:trHeight w:val="479"/>
        </w:trPr>
        <w:tc>
          <w:tcPr>
            <w:tcW w:w="550" w:type="dxa"/>
            <w:tcBorders>
              <w:top w:val="nil"/>
              <w:left w:val="single" w:sz="4" w:space="0" w:color="auto"/>
              <w:bottom w:val="single" w:sz="4" w:space="0" w:color="auto"/>
              <w:right w:val="single" w:sz="4" w:space="0" w:color="auto"/>
            </w:tcBorders>
            <w:shd w:val="clear" w:color="auto" w:fill="auto"/>
            <w:noWrap/>
            <w:hideMark/>
          </w:tcPr>
          <w:p w14:paraId="2CEC9B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tcBorders>
              <w:top w:val="nil"/>
              <w:left w:val="nil"/>
              <w:bottom w:val="single" w:sz="4" w:space="0" w:color="auto"/>
              <w:right w:val="single" w:sz="4" w:space="0" w:color="auto"/>
            </w:tcBorders>
            <w:shd w:val="clear" w:color="auto" w:fill="auto"/>
            <w:vAlign w:val="center"/>
            <w:hideMark/>
          </w:tcPr>
          <w:p w14:paraId="0C0EA242" w14:textId="77777777" w:rsidR="006A24CF" w:rsidRPr="00E21267" w:rsidRDefault="006A24CF" w:rsidP="007346BD">
            <w:pPr>
              <w:spacing w:after="0" w:line="240" w:lineRule="auto"/>
              <w:rPr>
                <w:rFonts w:eastAsia="Times New Roman"/>
                <w:lang w:val="en-US"/>
              </w:rPr>
            </w:pPr>
            <w:r w:rsidRPr="00E21267">
              <w:rPr>
                <w:rFonts w:eastAsia="Times New Roman"/>
                <w:lang w:val="en-US"/>
              </w:rPr>
              <w:t>LISA Primăria comunei Lisa</w:t>
            </w:r>
          </w:p>
        </w:tc>
        <w:tc>
          <w:tcPr>
            <w:tcW w:w="1276" w:type="dxa"/>
            <w:tcBorders>
              <w:top w:val="nil"/>
              <w:left w:val="nil"/>
              <w:bottom w:val="single" w:sz="4" w:space="0" w:color="auto"/>
              <w:right w:val="single" w:sz="4" w:space="0" w:color="auto"/>
            </w:tcBorders>
            <w:shd w:val="clear" w:color="auto" w:fill="auto"/>
            <w:noWrap/>
            <w:vAlign w:val="center"/>
            <w:hideMark/>
          </w:tcPr>
          <w:p w14:paraId="287363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291</w:t>
            </w:r>
          </w:p>
        </w:tc>
      </w:tr>
      <w:tr w:rsidR="006A24CF" w:rsidRPr="00E21267" w14:paraId="1DF8067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56B7FC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tcBorders>
              <w:top w:val="nil"/>
              <w:left w:val="nil"/>
              <w:bottom w:val="single" w:sz="4" w:space="0" w:color="auto"/>
              <w:right w:val="single" w:sz="4" w:space="0" w:color="auto"/>
            </w:tcBorders>
            <w:shd w:val="clear" w:color="auto" w:fill="auto"/>
            <w:vAlign w:val="center"/>
            <w:hideMark/>
          </w:tcPr>
          <w:p w14:paraId="6B6C0E09" w14:textId="77777777" w:rsidR="006A24CF" w:rsidRPr="00E21267" w:rsidRDefault="006A24CF" w:rsidP="007346BD">
            <w:pPr>
              <w:spacing w:after="0" w:line="240" w:lineRule="auto"/>
              <w:rPr>
                <w:rFonts w:eastAsia="Times New Roman"/>
                <w:lang w:val="fr-FR"/>
              </w:rPr>
            </w:pPr>
            <w:r w:rsidRPr="00E21267">
              <w:rPr>
                <w:rFonts w:eastAsia="Times New Roman"/>
                <w:lang w:val="fr-FR"/>
              </w:rPr>
              <w:t>LIŢA Primăria comunei Lița, sala de festivități</w:t>
            </w:r>
          </w:p>
        </w:tc>
        <w:tc>
          <w:tcPr>
            <w:tcW w:w="1276" w:type="dxa"/>
            <w:tcBorders>
              <w:top w:val="nil"/>
              <w:left w:val="nil"/>
              <w:bottom w:val="single" w:sz="4" w:space="0" w:color="auto"/>
              <w:right w:val="single" w:sz="4" w:space="0" w:color="auto"/>
            </w:tcBorders>
            <w:shd w:val="clear" w:color="auto" w:fill="auto"/>
            <w:noWrap/>
            <w:vAlign w:val="center"/>
            <w:hideMark/>
          </w:tcPr>
          <w:p w14:paraId="2B635D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290</w:t>
            </w:r>
          </w:p>
        </w:tc>
      </w:tr>
      <w:tr w:rsidR="006A24CF" w:rsidRPr="00E21267" w14:paraId="4EE8AAAF"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4F1CD0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tcBorders>
              <w:top w:val="nil"/>
              <w:left w:val="nil"/>
              <w:bottom w:val="single" w:sz="4" w:space="0" w:color="auto"/>
              <w:right w:val="single" w:sz="4" w:space="0" w:color="auto"/>
            </w:tcBorders>
            <w:shd w:val="clear" w:color="auto" w:fill="auto"/>
            <w:vAlign w:val="center"/>
            <w:hideMark/>
          </w:tcPr>
          <w:p w14:paraId="1F740312" w14:textId="77777777" w:rsidR="006A24CF" w:rsidRPr="00E21267" w:rsidRDefault="006A24CF" w:rsidP="007346BD">
            <w:pPr>
              <w:spacing w:after="0" w:line="240" w:lineRule="auto"/>
              <w:rPr>
                <w:rFonts w:eastAsia="Times New Roman"/>
                <w:lang w:val="en-US"/>
              </w:rPr>
            </w:pPr>
            <w:r w:rsidRPr="00E21267">
              <w:rPr>
                <w:rFonts w:eastAsia="Times New Roman"/>
                <w:lang w:val="en-US"/>
              </w:rPr>
              <w:t>LUNCA Școala Gimnazială nr. 1 Lunca, localul vechi</w:t>
            </w:r>
          </w:p>
        </w:tc>
        <w:tc>
          <w:tcPr>
            <w:tcW w:w="1276" w:type="dxa"/>
            <w:tcBorders>
              <w:top w:val="nil"/>
              <w:left w:val="nil"/>
              <w:bottom w:val="single" w:sz="4" w:space="0" w:color="auto"/>
              <w:right w:val="single" w:sz="4" w:space="0" w:color="auto"/>
            </w:tcBorders>
            <w:shd w:val="clear" w:color="auto" w:fill="auto"/>
            <w:noWrap/>
            <w:vAlign w:val="center"/>
            <w:hideMark/>
          </w:tcPr>
          <w:p w14:paraId="40A682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586</w:t>
            </w:r>
          </w:p>
        </w:tc>
      </w:tr>
      <w:tr w:rsidR="006A24CF" w:rsidRPr="00E21267" w14:paraId="1D2DB5E1"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EE8DB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tcBorders>
              <w:top w:val="nil"/>
              <w:left w:val="nil"/>
              <w:bottom w:val="single" w:sz="4" w:space="0" w:color="auto"/>
              <w:right w:val="single" w:sz="4" w:space="0" w:color="auto"/>
            </w:tcBorders>
            <w:shd w:val="clear" w:color="auto" w:fill="auto"/>
            <w:vAlign w:val="center"/>
            <w:hideMark/>
          </w:tcPr>
          <w:p w14:paraId="5627AB7B" w14:textId="77777777" w:rsidR="006A24CF" w:rsidRPr="00E21267" w:rsidRDefault="006A24CF" w:rsidP="007346BD">
            <w:pPr>
              <w:spacing w:after="0" w:line="240" w:lineRule="auto"/>
              <w:rPr>
                <w:rFonts w:eastAsia="Times New Roman"/>
                <w:lang w:val="en-US"/>
              </w:rPr>
            </w:pPr>
            <w:r w:rsidRPr="00E21267">
              <w:rPr>
                <w:rFonts w:eastAsia="Times New Roman"/>
                <w:lang w:val="en-US"/>
              </w:rPr>
              <w:t>MAVRODIN Căminul cultural Mavrodin</w:t>
            </w:r>
          </w:p>
        </w:tc>
        <w:tc>
          <w:tcPr>
            <w:tcW w:w="1276" w:type="dxa"/>
            <w:tcBorders>
              <w:top w:val="nil"/>
              <w:left w:val="nil"/>
              <w:bottom w:val="single" w:sz="4" w:space="0" w:color="auto"/>
              <w:right w:val="single" w:sz="4" w:space="0" w:color="auto"/>
            </w:tcBorders>
            <w:shd w:val="clear" w:color="auto" w:fill="auto"/>
            <w:noWrap/>
            <w:vAlign w:val="center"/>
            <w:hideMark/>
          </w:tcPr>
          <w:p w14:paraId="4AEA64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347</w:t>
            </w:r>
          </w:p>
        </w:tc>
      </w:tr>
      <w:tr w:rsidR="006A24CF" w:rsidRPr="00E21267" w14:paraId="597FEE34"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DA748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tcBorders>
              <w:top w:val="nil"/>
              <w:left w:val="nil"/>
              <w:bottom w:val="single" w:sz="4" w:space="0" w:color="auto"/>
              <w:right w:val="single" w:sz="4" w:space="0" w:color="auto"/>
            </w:tcBorders>
            <w:shd w:val="clear" w:color="auto" w:fill="auto"/>
            <w:vAlign w:val="center"/>
            <w:hideMark/>
          </w:tcPr>
          <w:p w14:paraId="15A4FA20" w14:textId="77777777" w:rsidR="006A24CF" w:rsidRPr="00E21267" w:rsidRDefault="006A24CF" w:rsidP="007346BD">
            <w:pPr>
              <w:spacing w:after="0" w:line="240" w:lineRule="auto"/>
              <w:rPr>
                <w:rFonts w:eastAsia="Times New Roman"/>
                <w:lang w:val="en-US"/>
              </w:rPr>
            </w:pPr>
            <w:r w:rsidRPr="00E21267">
              <w:rPr>
                <w:rFonts w:eastAsia="Times New Roman"/>
                <w:lang w:val="en-US"/>
              </w:rPr>
              <w:t>MĂGURA Liceul Tehnologic Măgura, clădirea atelier</w:t>
            </w:r>
          </w:p>
        </w:tc>
        <w:tc>
          <w:tcPr>
            <w:tcW w:w="1276" w:type="dxa"/>
            <w:tcBorders>
              <w:top w:val="nil"/>
              <w:left w:val="nil"/>
              <w:bottom w:val="single" w:sz="4" w:space="0" w:color="auto"/>
              <w:right w:val="single" w:sz="4" w:space="0" w:color="auto"/>
            </w:tcBorders>
            <w:shd w:val="clear" w:color="auto" w:fill="auto"/>
            <w:noWrap/>
            <w:vAlign w:val="center"/>
            <w:hideMark/>
          </w:tcPr>
          <w:p w14:paraId="751C4B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226</w:t>
            </w:r>
          </w:p>
        </w:tc>
      </w:tr>
      <w:tr w:rsidR="006A24CF" w:rsidRPr="00E21267" w14:paraId="3EA5BF5F"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1BE228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tcBorders>
              <w:top w:val="nil"/>
              <w:left w:val="nil"/>
              <w:bottom w:val="single" w:sz="4" w:space="0" w:color="auto"/>
              <w:right w:val="single" w:sz="4" w:space="0" w:color="auto"/>
            </w:tcBorders>
            <w:shd w:val="clear" w:color="auto" w:fill="auto"/>
            <w:vAlign w:val="center"/>
            <w:hideMark/>
          </w:tcPr>
          <w:p w14:paraId="4E44B14B"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MĂLDĂENI Dinspensar Medical Măldăeni, str. Principală, nr. 105</w:t>
            </w:r>
          </w:p>
        </w:tc>
        <w:tc>
          <w:tcPr>
            <w:tcW w:w="1276" w:type="dxa"/>
            <w:tcBorders>
              <w:top w:val="nil"/>
              <w:left w:val="nil"/>
              <w:bottom w:val="single" w:sz="4" w:space="0" w:color="auto"/>
              <w:right w:val="single" w:sz="4" w:space="0" w:color="auto"/>
            </w:tcBorders>
            <w:shd w:val="clear" w:color="auto" w:fill="auto"/>
            <w:noWrap/>
            <w:vAlign w:val="center"/>
            <w:hideMark/>
          </w:tcPr>
          <w:p w14:paraId="3C525C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408</w:t>
            </w:r>
          </w:p>
        </w:tc>
      </w:tr>
      <w:tr w:rsidR="006A24CF" w:rsidRPr="00E21267" w14:paraId="59C4D10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7AB87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tcBorders>
              <w:top w:val="nil"/>
              <w:left w:val="nil"/>
              <w:bottom w:val="single" w:sz="4" w:space="0" w:color="auto"/>
              <w:right w:val="single" w:sz="4" w:space="0" w:color="auto"/>
            </w:tcBorders>
            <w:shd w:val="clear" w:color="auto" w:fill="auto"/>
            <w:vAlign w:val="center"/>
            <w:hideMark/>
          </w:tcPr>
          <w:p w14:paraId="0A832A8A"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MERENI Căminul cultural Mereni, sat. Merenii de Sus</w:t>
            </w:r>
          </w:p>
        </w:tc>
        <w:tc>
          <w:tcPr>
            <w:tcW w:w="1276" w:type="dxa"/>
            <w:tcBorders>
              <w:top w:val="nil"/>
              <w:left w:val="nil"/>
              <w:bottom w:val="single" w:sz="4" w:space="0" w:color="auto"/>
              <w:right w:val="single" w:sz="4" w:space="0" w:color="auto"/>
            </w:tcBorders>
            <w:shd w:val="clear" w:color="auto" w:fill="auto"/>
            <w:noWrap/>
            <w:vAlign w:val="center"/>
            <w:hideMark/>
          </w:tcPr>
          <w:p w14:paraId="6503B1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414</w:t>
            </w:r>
          </w:p>
        </w:tc>
      </w:tr>
      <w:tr w:rsidR="006A24CF" w:rsidRPr="00E21267" w14:paraId="09021ED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6E93F1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tcBorders>
              <w:top w:val="nil"/>
              <w:left w:val="nil"/>
              <w:bottom w:val="single" w:sz="4" w:space="0" w:color="auto"/>
              <w:right w:val="single" w:sz="4" w:space="0" w:color="auto"/>
            </w:tcBorders>
            <w:shd w:val="clear" w:color="auto" w:fill="auto"/>
            <w:vAlign w:val="center"/>
            <w:hideMark/>
          </w:tcPr>
          <w:p w14:paraId="3CB033C5" w14:textId="77777777" w:rsidR="006A24CF" w:rsidRPr="00E21267" w:rsidRDefault="006A24CF" w:rsidP="007346BD">
            <w:pPr>
              <w:spacing w:after="0" w:line="240" w:lineRule="auto"/>
              <w:rPr>
                <w:rFonts w:eastAsia="Times New Roman"/>
                <w:lang w:val="en-US"/>
              </w:rPr>
            </w:pPr>
            <w:r w:rsidRPr="00E21267">
              <w:rPr>
                <w:rFonts w:eastAsia="Times New Roman"/>
                <w:lang w:val="en-US"/>
              </w:rPr>
              <w:t>MÎRZĂNEŞTI Primăria comunei Mîrzănești</w:t>
            </w:r>
          </w:p>
        </w:tc>
        <w:tc>
          <w:tcPr>
            <w:tcW w:w="1276" w:type="dxa"/>
            <w:tcBorders>
              <w:top w:val="nil"/>
              <w:left w:val="nil"/>
              <w:bottom w:val="single" w:sz="4" w:space="0" w:color="auto"/>
              <w:right w:val="single" w:sz="4" w:space="0" w:color="auto"/>
            </w:tcBorders>
            <w:shd w:val="clear" w:color="auto" w:fill="auto"/>
            <w:noWrap/>
            <w:vAlign w:val="center"/>
            <w:hideMark/>
          </w:tcPr>
          <w:p w14:paraId="4EBECE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400</w:t>
            </w:r>
          </w:p>
        </w:tc>
      </w:tr>
      <w:tr w:rsidR="006A24CF" w:rsidRPr="00E21267" w14:paraId="78280139"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165DF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tcBorders>
              <w:top w:val="nil"/>
              <w:left w:val="nil"/>
              <w:bottom w:val="single" w:sz="4" w:space="0" w:color="auto"/>
              <w:right w:val="single" w:sz="4" w:space="0" w:color="auto"/>
            </w:tcBorders>
            <w:shd w:val="clear" w:color="auto" w:fill="auto"/>
            <w:vAlign w:val="center"/>
            <w:hideMark/>
          </w:tcPr>
          <w:p w14:paraId="2C3CBAB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MOŞTENI Școala Gimnazială Moșteni, local vechi</w:t>
            </w:r>
          </w:p>
        </w:tc>
        <w:tc>
          <w:tcPr>
            <w:tcW w:w="1276" w:type="dxa"/>
            <w:tcBorders>
              <w:top w:val="nil"/>
              <w:left w:val="nil"/>
              <w:bottom w:val="single" w:sz="4" w:space="0" w:color="auto"/>
              <w:right w:val="single" w:sz="4" w:space="0" w:color="auto"/>
            </w:tcBorders>
            <w:shd w:val="clear" w:color="auto" w:fill="auto"/>
            <w:noWrap/>
            <w:vAlign w:val="center"/>
            <w:hideMark/>
          </w:tcPr>
          <w:p w14:paraId="30D50B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180</w:t>
            </w:r>
          </w:p>
        </w:tc>
      </w:tr>
      <w:tr w:rsidR="006A24CF" w:rsidRPr="00E21267" w14:paraId="7221673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1C3D6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tcBorders>
              <w:top w:val="nil"/>
              <w:left w:val="nil"/>
              <w:bottom w:val="single" w:sz="4" w:space="0" w:color="auto"/>
              <w:right w:val="single" w:sz="4" w:space="0" w:color="auto"/>
            </w:tcBorders>
            <w:shd w:val="clear" w:color="auto" w:fill="auto"/>
            <w:vAlign w:val="center"/>
            <w:hideMark/>
          </w:tcPr>
          <w:p w14:paraId="411B049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NANOV Căminul cultural Nanov, str. Dunării, nr. 67</w:t>
            </w:r>
          </w:p>
        </w:tc>
        <w:tc>
          <w:tcPr>
            <w:tcW w:w="1276" w:type="dxa"/>
            <w:tcBorders>
              <w:top w:val="nil"/>
              <w:left w:val="nil"/>
              <w:bottom w:val="single" w:sz="4" w:space="0" w:color="auto"/>
              <w:right w:val="single" w:sz="4" w:space="0" w:color="auto"/>
            </w:tcBorders>
            <w:shd w:val="clear" w:color="auto" w:fill="auto"/>
            <w:noWrap/>
            <w:vAlign w:val="center"/>
            <w:hideMark/>
          </w:tcPr>
          <w:p w14:paraId="448D0C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225</w:t>
            </w:r>
          </w:p>
        </w:tc>
      </w:tr>
      <w:tr w:rsidR="006A24CF" w:rsidRPr="00E21267" w14:paraId="3CDE05D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68191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tcBorders>
              <w:top w:val="nil"/>
              <w:left w:val="nil"/>
              <w:bottom w:val="single" w:sz="4" w:space="0" w:color="auto"/>
              <w:right w:val="single" w:sz="4" w:space="0" w:color="auto"/>
            </w:tcBorders>
            <w:shd w:val="clear" w:color="auto" w:fill="auto"/>
            <w:vAlign w:val="center"/>
            <w:hideMark/>
          </w:tcPr>
          <w:p w14:paraId="33C08A60"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NĂSTURELU Primăria comunei Năsturelu</w:t>
            </w:r>
          </w:p>
        </w:tc>
        <w:tc>
          <w:tcPr>
            <w:tcW w:w="1276" w:type="dxa"/>
            <w:tcBorders>
              <w:top w:val="nil"/>
              <w:left w:val="nil"/>
              <w:bottom w:val="single" w:sz="4" w:space="0" w:color="auto"/>
              <w:right w:val="single" w:sz="4" w:space="0" w:color="auto"/>
            </w:tcBorders>
            <w:shd w:val="clear" w:color="auto" w:fill="auto"/>
            <w:noWrap/>
            <w:vAlign w:val="center"/>
            <w:hideMark/>
          </w:tcPr>
          <w:p w14:paraId="7C895D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617</w:t>
            </w:r>
          </w:p>
        </w:tc>
      </w:tr>
      <w:tr w:rsidR="006A24CF" w:rsidRPr="00E21267" w14:paraId="3793F2D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C92A50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tcBorders>
              <w:top w:val="nil"/>
              <w:left w:val="nil"/>
              <w:bottom w:val="single" w:sz="4" w:space="0" w:color="auto"/>
              <w:right w:val="single" w:sz="4" w:space="0" w:color="auto"/>
            </w:tcBorders>
            <w:shd w:val="clear" w:color="auto" w:fill="auto"/>
            <w:vAlign w:val="center"/>
            <w:hideMark/>
          </w:tcPr>
          <w:p w14:paraId="10D2DA6A" w14:textId="77777777" w:rsidR="006A24CF" w:rsidRPr="00E21267" w:rsidRDefault="006A24CF" w:rsidP="007346BD">
            <w:pPr>
              <w:spacing w:after="0" w:line="240" w:lineRule="auto"/>
              <w:rPr>
                <w:rFonts w:eastAsia="Times New Roman"/>
                <w:lang w:val="en-US"/>
              </w:rPr>
            </w:pPr>
            <w:r w:rsidRPr="00E21267">
              <w:rPr>
                <w:rFonts w:eastAsia="Times New Roman"/>
                <w:lang w:val="en-US"/>
              </w:rPr>
              <w:t>NECŞEŞTI Școala Necșești, sat Necșești</w:t>
            </w:r>
          </w:p>
        </w:tc>
        <w:tc>
          <w:tcPr>
            <w:tcW w:w="1276" w:type="dxa"/>
            <w:tcBorders>
              <w:top w:val="nil"/>
              <w:left w:val="nil"/>
              <w:bottom w:val="single" w:sz="4" w:space="0" w:color="auto"/>
              <w:right w:val="single" w:sz="4" w:space="0" w:color="auto"/>
            </w:tcBorders>
            <w:shd w:val="clear" w:color="auto" w:fill="auto"/>
            <w:noWrap/>
            <w:vAlign w:val="center"/>
            <w:hideMark/>
          </w:tcPr>
          <w:p w14:paraId="0411BD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200</w:t>
            </w:r>
          </w:p>
        </w:tc>
      </w:tr>
      <w:tr w:rsidR="006A24CF" w:rsidRPr="00E21267" w14:paraId="607186C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1D80D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tcBorders>
              <w:top w:val="nil"/>
              <w:left w:val="nil"/>
              <w:bottom w:val="single" w:sz="4" w:space="0" w:color="auto"/>
              <w:right w:val="single" w:sz="4" w:space="0" w:color="auto"/>
            </w:tcBorders>
            <w:shd w:val="clear" w:color="auto" w:fill="auto"/>
            <w:vAlign w:val="center"/>
            <w:hideMark/>
          </w:tcPr>
          <w:p w14:paraId="1889E654" w14:textId="77777777" w:rsidR="006A24CF" w:rsidRPr="00E21267" w:rsidRDefault="006A24CF" w:rsidP="007346BD">
            <w:pPr>
              <w:spacing w:after="0" w:line="240" w:lineRule="auto"/>
              <w:rPr>
                <w:rFonts w:eastAsia="Times New Roman"/>
                <w:lang w:val="en-US"/>
              </w:rPr>
            </w:pPr>
            <w:r w:rsidRPr="00E21267">
              <w:rPr>
                <w:rFonts w:eastAsia="Times New Roman"/>
                <w:lang w:val="en-US"/>
              </w:rPr>
              <w:t>NENCIULEȘTI Căminul cultural Nenciulești</w:t>
            </w:r>
          </w:p>
        </w:tc>
        <w:tc>
          <w:tcPr>
            <w:tcW w:w="1276" w:type="dxa"/>
            <w:tcBorders>
              <w:top w:val="nil"/>
              <w:left w:val="nil"/>
              <w:bottom w:val="single" w:sz="4" w:space="0" w:color="auto"/>
              <w:right w:val="single" w:sz="4" w:space="0" w:color="auto"/>
            </w:tcBorders>
            <w:shd w:val="clear" w:color="auto" w:fill="auto"/>
            <w:noWrap/>
            <w:vAlign w:val="center"/>
            <w:hideMark/>
          </w:tcPr>
          <w:p w14:paraId="7D55D2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327</w:t>
            </w:r>
          </w:p>
        </w:tc>
      </w:tr>
      <w:tr w:rsidR="006A24CF" w:rsidRPr="00E21267" w14:paraId="4559F66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E4C39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tcBorders>
              <w:top w:val="nil"/>
              <w:left w:val="nil"/>
              <w:bottom w:val="single" w:sz="4" w:space="0" w:color="auto"/>
              <w:right w:val="single" w:sz="4" w:space="0" w:color="auto"/>
            </w:tcBorders>
            <w:shd w:val="clear" w:color="auto" w:fill="auto"/>
            <w:vAlign w:val="center"/>
            <w:hideMark/>
          </w:tcPr>
          <w:p w14:paraId="4D50D3E4"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OLTENI Primăria Comunei Olteni</w:t>
            </w:r>
          </w:p>
        </w:tc>
        <w:tc>
          <w:tcPr>
            <w:tcW w:w="1276" w:type="dxa"/>
            <w:tcBorders>
              <w:top w:val="nil"/>
              <w:left w:val="nil"/>
              <w:bottom w:val="single" w:sz="4" w:space="0" w:color="auto"/>
              <w:right w:val="single" w:sz="4" w:space="0" w:color="auto"/>
            </w:tcBorders>
            <w:shd w:val="clear" w:color="auto" w:fill="auto"/>
            <w:noWrap/>
            <w:vAlign w:val="center"/>
            <w:hideMark/>
          </w:tcPr>
          <w:p w14:paraId="30DDBA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844</w:t>
            </w:r>
          </w:p>
        </w:tc>
      </w:tr>
      <w:tr w:rsidR="006A24CF" w:rsidRPr="00E21267" w14:paraId="2F5CC73A"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274EF6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tcBorders>
              <w:top w:val="nil"/>
              <w:left w:val="nil"/>
              <w:bottom w:val="single" w:sz="4" w:space="0" w:color="auto"/>
              <w:right w:val="single" w:sz="4" w:space="0" w:color="auto"/>
            </w:tcBorders>
            <w:shd w:val="clear" w:color="auto" w:fill="auto"/>
            <w:vAlign w:val="center"/>
            <w:hideMark/>
          </w:tcPr>
          <w:p w14:paraId="1B60174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fr-FR"/>
              </w:rPr>
              <w:t xml:space="preserve">ORBEASCA Primăria comunei Orbeasca, sat. </w:t>
            </w:r>
            <w:r w:rsidRPr="00E21267">
              <w:rPr>
                <w:rFonts w:eastAsia="Times New Roman"/>
                <w:color w:val="000000"/>
                <w:lang w:val="en-US"/>
              </w:rPr>
              <w:t>Orbeasca de Jos</w:t>
            </w:r>
          </w:p>
        </w:tc>
        <w:tc>
          <w:tcPr>
            <w:tcW w:w="1276" w:type="dxa"/>
            <w:tcBorders>
              <w:top w:val="nil"/>
              <w:left w:val="nil"/>
              <w:bottom w:val="single" w:sz="4" w:space="0" w:color="auto"/>
              <w:right w:val="single" w:sz="4" w:space="0" w:color="auto"/>
            </w:tcBorders>
            <w:shd w:val="clear" w:color="auto" w:fill="auto"/>
            <w:noWrap/>
            <w:vAlign w:val="center"/>
            <w:hideMark/>
          </w:tcPr>
          <w:p w14:paraId="506AE1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1.323</w:t>
            </w:r>
          </w:p>
        </w:tc>
      </w:tr>
      <w:tr w:rsidR="006A24CF" w:rsidRPr="00E21267" w14:paraId="6F08A02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553DB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tcBorders>
              <w:top w:val="nil"/>
              <w:left w:val="nil"/>
              <w:bottom w:val="single" w:sz="4" w:space="0" w:color="auto"/>
              <w:right w:val="single" w:sz="4" w:space="0" w:color="auto"/>
            </w:tcBorders>
            <w:shd w:val="clear" w:color="auto" w:fill="auto"/>
            <w:vAlign w:val="center"/>
            <w:hideMark/>
          </w:tcPr>
          <w:p w14:paraId="4D16D3B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PERETU Primăria Comunei  Peretu</w:t>
            </w:r>
          </w:p>
        </w:tc>
        <w:tc>
          <w:tcPr>
            <w:tcW w:w="1276" w:type="dxa"/>
            <w:tcBorders>
              <w:top w:val="nil"/>
              <w:left w:val="nil"/>
              <w:bottom w:val="single" w:sz="4" w:space="0" w:color="auto"/>
              <w:right w:val="single" w:sz="4" w:space="0" w:color="auto"/>
            </w:tcBorders>
            <w:shd w:val="clear" w:color="auto" w:fill="auto"/>
            <w:noWrap/>
            <w:vAlign w:val="center"/>
            <w:hideMark/>
          </w:tcPr>
          <w:p w14:paraId="7FC621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461</w:t>
            </w:r>
          </w:p>
        </w:tc>
      </w:tr>
      <w:tr w:rsidR="006A24CF" w:rsidRPr="00E21267" w14:paraId="65BAA71F"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8F4F2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tcBorders>
              <w:top w:val="nil"/>
              <w:left w:val="nil"/>
              <w:bottom w:val="single" w:sz="4" w:space="0" w:color="auto"/>
              <w:right w:val="single" w:sz="4" w:space="0" w:color="auto"/>
            </w:tcBorders>
            <w:shd w:val="clear" w:color="auto" w:fill="auto"/>
            <w:vAlign w:val="center"/>
            <w:hideMark/>
          </w:tcPr>
          <w:p w14:paraId="2803309B"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PIATRA Școala Gimnazială Piatra, sala de sport</w:t>
            </w:r>
          </w:p>
        </w:tc>
        <w:tc>
          <w:tcPr>
            <w:tcW w:w="1276" w:type="dxa"/>
            <w:tcBorders>
              <w:top w:val="nil"/>
              <w:left w:val="nil"/>
              <w:bottom w:val="single" w:sz="4" w:space="0" w:color="auto"/>
              <w:right w:val="single" w:sz="4" w:space="0" w:color="auto"/>
            </w:tcBorders>
            <w:shd w:val="clear" w:color="auto" w:fill="auto"/>
            <w:noWrap/>
            <w:vAlign w:val="center"/>
            <w:hideMark/>
          </w:tcPr>
          <w:p w14:paraId="1D6C7B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355</w:t>
            </w:r>
          </w:p>
        </w:tc>
      </w:tr>
      <w:tr w:rsidR="006A24CF" w:rsidRPr="00E21267" w14:paraId="0B5C948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4AA4FF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tcBorders>
              <w:top w:val="nil"/>
              <w:left w:val="nil"/>
              <w:bottom w:val="single" w:sz="4" w:space="0" w:color="auto"/>
              <w:right w:val="single" w:sz="4" w:space="0" w:color="auto"/>
            </w:tcBorders>
            <w:shd w:val="clear" w:color="auto" w:fill="auto"/>
            <w:vAlign w:val="center"/>
            <w:hideMark/>
          </w:tcPr>
          <w:p w14:paraId="54C997CF" w14:textId="77777777" w:rsidR="006A24CF" w:rsidRPr="00E21267" w:rsidRDefault="006A24CF" w:rsidP="007346BD">
            <w:pPr>
              <w:spacing w:after="0" w:line="240" w:lineRule="auto"/>
              <w:rPr>
                <w:rFonts w:eastAsia="Times New Roman"/>
                <w:lang w:val="en-US"/>
              </w:rPr>
            </w:pPr>
            <w:r w:rsidRPr="00E21267">
              <w:rPr>
                <w:rFonts w:eastAsia="Times New Roman"/>
                <w:lang w:val="en-US"/>
              </w:rPr>
              <w:t>PIETROŞANI Căminul cultural Pietroșani</w:t>
            </w:r>
          </w:p>
        </w:tc>
        <w:tc>
          <w:tcPr>
            <w:tcW w:w="1276" w:type="dxa"/>
            <w:tcBorders>
              <w:top w:val="nil"/>
              <w:left w:val="nil"/>
              <w:bottom w:val="single" w:sz="4" w:space="0" w:color="auto"/>
              <w:right w:val="single" w:sz="4" w:space="0" w:color="auto"/>
            </w:tcBorders>
            <w:shd w:val="clear" w:color="auto" w:fill="auto"/>
            <w:noWrap/>
            <w:vAlign w:val="center"/>
            <w:hideMark/>
          </w:tcPr>
          <w:p w14:paraId="54D1B0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512</w:t>
            </w:r>
          </w:p>
        </w:tc>
      </w:tr>
      <w:tr w:rsidR="006A24CF" w:rsidRPr="00E21267" w14:paraId="47D2A5A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9B9FD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tcBorders>
              <w:top w:val="nil"/>
              <w:left w:val="nil"/>
              <w:bottom w:val="single" w:sz="4" w:space="0" w:color="auto"/>
              <w:right w:val="single" w:sz="4" w:space="0" w:color="auto"/>
            </w:tcBorders>
            <w:shd w:val="clear" w:color="auto" w:fill="auto"/>
            <w:vAlign w:val="center"/>
            <w:hideMark/>
          </w:tcPr>
          <w:p w14:paraId="6F3602D3" w14:textId="77777777" w:rsidR="006A24CF" w:rsidRPr="00E21267" w:rsidRDefault="006A24CF" w:rsidP="007346BD">
            <w:pPr>
              <w:spacing w:after="0" w:line="240" w:lineRule="auto"/>
              <w:rPr>
                <w:rFonts w:eastAsia="Times New Roman"/>
                <w:lang w:val="en-US"/>
              </w:rPr>
            </w:pPr>
            <w:r w:rsidRPr="00E21267">
              <w:rPr>
                <w:rFonts w:eastAsia="Times New Roman"/>
                <w:lang w:val="en-US"/>
              </w:rPr>
              <w:t>PLOPII SLĂVITEŞTI Căminul cultural Plopii Slăvitești</w:t>
            </w:r>
          </w:p>
        </w:tc>
        <w:tc>
          <w:tcPr>
            <w:tcW w:w="1276" w:type="dxa"/>
            <w:tcBorders>
              <w:top w:val="nil"/>
              <w:left w:val="nil"/>
              <w:bottom w:val="single" w:sz="4" w:space="0" w:color="auto"/>
              <w:right w:val="single" w:sz="4" w:space="0" w:color="auto"/>
            </w:tcBorders>
            <w:shd w:val="clear" w:color="auto" w:fill="auto"/>
            <w:noWrap/>
            <w:vAlign w:val="center"/>
            <w:hideMark/>
          </w:tcPr>
          <w:p w14:paraId="061752D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446</w:t>
            </w:r>
          </w:p>
        </w:tc>
      </w:tr>
      <w:tr w:rsidR="006A24CF" w:rsidRPr="00E21267" w14:paraId="0CC2DA7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729C8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tcBorders>
              <w:top w:val="nil"/>
              <w:left w:val="nil"/>
              <w:bottom w:val="single" w:sz="4" w:space="0" w:color="auto"/>
              <w:right w:val="single" w:sz="4" w:space="0" w:color="auto"/>
            </w:tcBorders>
            <w:shd w:val="clear" w:color="auto" w:fill="auto"/>
            <w:vAlign w:val="center"/>
            <w:hideMark/>
          </w:tcPr>
          <w:p w14:paraId="18FB698D"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PLOSCA Căminul cultural Plosca</w:t>
            </w:r>
          </w:p>
        </w:tc>
        <w:tc>
          <w:tcPr>
            <w:tcW w:w="1276" w:type="dxa"/>
            <w:tcBorders>
              <w:top w:val="nil"/>
              <w:left w:val="nil"/>
              <w:bottom w:val="single" w:sz="4" w:space="0" w:color="auto"/>
              <w:right w:val="single" w:sz="4" w:space="0" w:color="auto"/>
            </w:tcBorders>
            <w:shd w:val="clear" w:color="auto" w:fill="auto"/>
            <w:noWrap/>
            <w:vAlign w:val="center"/>
            <w:hideMark/>
          </w:tcPr>
          <w:p w14:paraId="000CF9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323</w:t>
            </w:r>
          </w:p>
        </w:tc>
      </w:tr>
      <w:tr w:rsidR="006A24CF" w:rsidRPr="00E21267" w14:paraId="6AA32CE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A4446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tcBorders>
              <w:top w:val="nil"/>
              <w:left w:val="nil"/>
              <w:bottom w:val="single" w:sz="4" w:space="0" w:color="auto"/>
              <w:right w:val="single" w:sz="4" w:space="0" w:color="auto"/>
            </w:tcBorders>
            <w:shd w:val="clear" w:color="auto" w:fill="auto"/>
            <w:vAlign w:val="center"/>
            <w:hideMark/>
          </w:tcPr>
          <w:p w14:paraId="1841208A" w14:textId="77777777" w:rsidR="006A24CF" w:rsidRPr="00E21267" w:rsidRDefault="006A24CF" w:rsidP="007346BD">
            <w:pPr>
              <w:spacing w:after="0" w:line="240" w:lineRule="auto"/>
              <w:rPr>
                <w:rFonts w:eastAsia="Times New Roman"/>
                <w:lang w:val="en-US"/>
              </w:rPr>
            </w:pPr>
            <w:r w:rsidRPr="00E21267">
              <w:rPr>
                <w:rFonts w:eastAsia="Times New Roman"/>
                <w:lang w:val="en-US"/>
              </w:rPr>
              <w:t>POENI Primăria comunei Poeni</w:t>
            </w:r>
          </w:p>
        </w:tc>
        <w:tc>
          <w:tcPr>
            <w:tcW w:w="1276" w:type="dxa"/>
            <w:tcBorders>
              <w:top w:val="nil"/>
              <w:left w:val="nil"/>
              <w:bottom w:val="single" w:sz="4" w:space="0" w:color="auto"/>
              <w:right w:val="single" w:sz="4" w:space="0" w:color="auto"/>
            </w:tcBorders>
            <w:shd w:val="clear" w:color="auto" w:fill="auto"/>
            <w:noWrap/>
            <w:vAlign w:val="center"/>
            <w:hideMark/>
          </w:tcPr>
          <w:p w14:paraId="158A03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186</w:t>
            </w:r>
          </w:p>
        </w:tc>
      </w:tr>
      <w:tr w:rsidR="006A24CF" w:rsidRPr="00E21267" w14:paraId="3AECF9C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0FDD8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tcBorders>
              <w:top w:val="nil"/>
              <w:left w:val="nil"/>
              <w:bottom w:val="single" w:sz="4" w:space="0" w:color="auto"/>
              <w:right w:val="single" w:sz="4" w:space="0" w:color="auto"/>
            </w:tcBorders>
            <w:shd w:val="clear" w:color="auto" w:fill="auto"/>
            <w:vAlign w:val="center"/>
            <w:hideMark/>
          </w:tcPr>
          <w:p w14:paraId="755F177F" w14:textId="77777777" w:rsidR="006A24CF" w:rsidRPr="00E21267" w:rsidRDefault="006A24CF" w:rsidP="007346BD">
            <w:pPr>
              <w:spacing w:after="0" w:line="240" w:lineRule="auto"/>
              <w:rPr>
                <w:rFonts w:eastAsia="Times New Roman"/>
                <w:lang w:val="en-US"/>
              </w:rPr>
            </w:pPr>
            <w:r w:rsidRPr="00E21267">
              <w:rPr>
                <w:rFonts w:eastAsia="Times New Roman"/>
                <w:lang w:val="en-US"/>
              </w:rPr>
              <w:t>POROSCHIA Primaria comunei Poroschia</w:t>
            </w:r>
          </w:p>
        </w:tc>
        <w:tc>
          <w:tcPr>
            <w:tcW w:w="1276" w:type="dxa"/>
            <w:tcBorders>
              <w:top w:val="nil"/>
              <w:left w:val="nil"/>
              <w:bottom w:val="single" w:sz="4" w:space="0" w:color="auto"/>
              <w:right w:val="single" w:sz="4" w:space="0" w:color="auto"/>
            </w:tcBorders>
            <w:shd w:val="clear" w:color="auto" w:fill="auto"/>
            <w:noWrap/>
            <w:vAlign w:val="center"/>
            <w:hideMark/>
          </w:tcPr>
          <w:p w14:paraId="5C155F1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187</w:t>
            </w:r>
          </w:p>
        </w:tc>
      </w:tr>
      <w:tr w:rsidR="006A24CF" w:rsidRPr="00E21267" w14:paraId="5CBB999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037F3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tcBorders>
              <w:top w:val="nil"/>
              <w:left w:val="nil"/>
              <w:bottom w:val="single" w:sz="4" w:space="0" w:color="auto"/>
              <w:right w:val="single" w:sz="4" w:space="0" w:color="auto"/>
            </w:tcBorders>
            <w:shd w:val="clear" w:color="auto" w:fill="auto"/>
            <w:vAlign w:val="center"/>
            <w:hideMark/>
          </w:tcPr>
          <w:p w14:paraId="6D781C85"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PURANI Primaria comunei Purani</w:t>
            </w:r>
          </w:p>
        </w:tc>
        <w:tc>
          <w:tcPr>
            <w:tcW w:w="1276" w:type="dxa"/>
            <w:tcBorders>
              <w:top w:val="nil"/>
              <w:left w:val="nil"/>
              <w:bottom w:val="single" w:sz="4" w:space="0" w:color="auto"/>
              <w:right w:val="single" w:sz="4" w:space="0" w:color="auto"/>
            </w:tcBorders>
            <w:shd w:val="clear" w:color="auto" w:fill="auto"/>
            <w:noWrap/>
            <w:vAlign w:val="center"/>
            <w:hideMark/>
          </w:tcPr>
          <w:p w14:paraId="33EB16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148</w:t>
            </w:r>
          </w:p>
        </w:tc>
      </w:tr>
      <w:tr w:rsidR="006A24CF" w:rsidRPr="00E21267" w14:paraId="3151C2A8"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240128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46" w:type="dxa"/>
            <w:tcBorders>
              <w:top w:val="nil"/>
              <w:left w:val="nil"/>
              <w:bottom w:val="single" w:sz="4" w:space="0" w:color="auto"/>
              <w:right w:val="single" w:sz="4" w:space="0" w:color="auto"/>
            </w:tcBorders>
            <w:shd w:val="clear" w:color="auto" w:fill="auto"/>
            <w:vAlign w:val="center"/>
            <w:hideMark/>
          </w:tcPr>
          <w:p w14:paraId="5B852C3C" w14:textId="77777777" w:rsidR="006A24CF" w:rsidRPr="00E21267" w:rsidRDefault="006A24CF" w:rsidP="007346BD">
            <w:pPr>
              <w:spacing w:after="0" w:line="240" w:lineRule="auto"/>
              <w:rPr>
                <w:rFonts w:eastAsia="Times New Roman"/>
                <w:lang w:val="en-US"/>
              </w:rPr>
            </w:pPr>
            <w:r w:rsidRPr="00E21267">
              <w:rPr>
                <w:rFonts w:eastAsia="Times New Roman"/>
                <w:lang w:val="en-US"/>
              </w:rPr>
              <w:t>PUTINEIU Căminul cultural Putineiu și Căminul cultural Băduleasa</w:t>
            </w:r>
          </w:p>
        </w:tc>
        <w:tc>
          <w:tcPr>
            <w:tcW w:w="1276" w:type="dxa"/>
            <w:tcBorders>
              <w:top w:val="nil"/>
              <w:left w:val="nil"/>
              <w:bottom w:val="single" w:sz="4" w:space="0" w:color="auto"/>
              <w:right w:val="single" w:sz="4" w:space="0" w:color="auto"/>
            </w:tcBorders>
            <w:shd w:val="clear" w:color="auto" w:fill="auto"/>
            <w:noWrap/>
            <w:vAlign w:val="center"/>
            <w:hideMark/>
          </w:tcPr>
          <w:p w14:paraId="1EFED5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404</w:t>
            </w:r>
          </w:p>
        </w:tc>
      </w:tr>
      <w:tr w:rsidR="006A24CF" w:rsidRPr="00E21267" w14:paraId="00781F92"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28A566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tcBorders>
              <w:top w:val="nil"/>
              <w:left w:val="nil"/>
              <w:bottom w:val="single" w:sz="4" w:space="0" w:color="auto"/>
              <w:right w:val="single" w:sz="4" w:space="0" w:color="auto"/>
            </w:tcBorders>
            <w:shd w:val="clear" w:color="auto" w:fill="auto"/>
            <w:vAlign w:val="center"/>
            <w:hideMark/>
          </w:tcPr>
          <w:p w14:paraId="6C4B8ADA"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fr-FR"/>
              </w:rPr>
              <w:t xml:space="preserve">RĂDOIEŞTI Căminul cultural Rădoiești, sat. </w:t>
            </w:r>
            <w:r w:rsidRPr="00E21267">
              <w:rPr>
                <w:rFonts w:eastAsia="Times New Roman"/>
                <w:color w:val="000000"/>
                <w:lang w:val="en-US"/>
              </w:rPr>
              <w:t>Rădoiești Vale</w:t>
            </w:r>
          </w:p>
        </w:tc>
        <w:tc>
          <w:tcPr>
            <w:tcW w:w="1276" w:type="dxa"/>
            <w:tcBorders>
              <w:top w:val="nil"/>
              <w:left w:val="nil"/>
              <w:bottom w:val="single" w:sz="4" w:space="0" w:color="auto"/>
              <w:right w:val="single" w:sz="4" w:space="0" w:color="auto"/>
            </w:tcBorders>
            <w:shd w:val="clear" w:color="auto" w:fill="auto"/>
            <w:noWrap/>
            <w:vAlign w:val="center"/>
            <w:hideMark/>
          </w:tcPr>
          <w:p w14:paraId="291AB4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259</w:t>
            </w:r>
          </w:p>
        </w:tc>
      </w:tr>
      <w:tr w:rsidR="006A24CF" w:rsidRPr="00E21267" w14:paraId="3DA5A743"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B5FE7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46" w:type="dxa"/>
            <w:tcBorders>
              <w:top w:val="nil"/>
              <w:left w:val="nil"/>
              <w:bottom w:val="single" w:sz="4" w:space="0" w:color="auto"/>
              <w:right w:val="single" w:sz="4" w:space="0" w:color="auto"/>
            </w:tcBorders>
            <w:shd w:val="clear" w:color="auto" w:fill="auto"/>
            <w:vAlign w:val="center"/>
            <w:hideMark/>
          </w:tcPr>
          <w:p w14:paraId="492EB9DB"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RĂSMIREŞTI Primaria comunei Răsmirești</w:t>
            </w:r>
          </w:p>
        </w:tc>
        <w:tc>
          <w:tcPr>
            <w:tcW w:w="1276" w:type="dxa"/>
            <w:tcBorders>
              <w:top w:val="nil"/>
              <w:left w:val="nil"/>
              <w:bottom w:val="single" w:sz="4" w:space="0" w:color="auto"/>
              <w:right w:val="single" w:sz="4" w:space="0" w:color="auto"/>
            </w:tcBorders>
            <w:shd w:val="clear" w:color="auto" w:fill="auto"/>
            <w:noWrap/>
            <w:vAlign w:val="center"/>
            <w:hideMark/>
          </w:tcPr>
          <w:p w14:paraId="209CE2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w:t>
            </w:r>
          </w:p>
        </w:tc>
      </w:tr>
      <w:tr w:rsidR="006A24CF" w:rsidRPr="00E21267" w14:paraId="29FC1CC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70E91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46" w:type="dxa"/>
            <w:tcBorders>
              <w:top w:val="nil"/>
              <w:left w:val="nil"/>
              <w:bottom w:val="single" w:sz="4" w:space="0" w:color="auto"/>
              <w:right w:val="single" w:sz="4" w:space="0" w:color="auto"/>
            </w:tcBorders>
            <w:shd w:val="clear" w:color="auto" w:fill="auto"/>
            <w:vAlign w:val="center"/>
            <w:hideMark/>
          </w:tcPr>
          <w:p w14:paraId="24E26606" w14:textId="77777777" w:rsidR="006A24CF" w:rsidRPr="00E21267" w:rsidRDefault="006A24CF" w:rsidP="007346BD">
            <w:pPr>
              <w:spacing w:after="0" w:line="240" w:lineRule="auto"/>
              <w:rPr>
                <w:rFonts w:eastAsia="Times New Roman"/>
                <w:lang w:val="en-US"/>
              </w:rPr>
            </w:pPr>
            <w:r w:rsidRPr="00E21267">
              <w:rPr>
                <w:rFonts w:eastAsia="Times New Roman"/>
                <w:lang w:val="en-US"/>
              </w:rPr>
              <w:t>SAELELE Căminul cultural Saelele</w:t>
            </w:r>
          </w:p>
        </w:tc>
        <w:tc>
          <w:tcPr>
            <w:tcW w:w="1276" w:type="dxa"/>
            <w:tcBorders>
              <w:top w:val="nil"/>
              <w:left w:val="nil"/>
              <w:bottom w:val="single" w:sz="4" w:space="0" w:color="auto"/>
              <w:right w:val="single" w:sz="4" w:space="0" w:color="auto"/>
            </w:tcBorders>
            <w:shd w:val="clear" w:color="auto" w:fill="auto"/>
            <w:noWrap/>
            <w:vAlign w:val="center"/>
            <w:hideMark/>
          </w:tcPr>
          <w:p w14:paraId="1C70AF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258</w:t>
            </w:r>
          </w:p>
        </w:tc>
      </w:tr>
      <w:tr w:rsidR="006A24CF" w:rsidRPr="00E21267" w14:paraId="50E8AE2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7E894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46" w:type="dxa"/>
            <w:tcBorders>
              <w:top w:val="nil"/>
              <w:left w:val="nil"/>
              <w:bottom w:val="single" w:sz="4" w:space="0" w:color="auto"/>
              <w:right w:val="single" w:sz="4" w:space="0" w:color="auto"/>
            </w:tcBorders>
            <w:shd w:val="clear" w:color="auto" w:fill="auto"/>
            <w:vAlign w:val="center"/>
            <w:hideMark/>
          </w:tcPr>
          <w:p w14:paraId="40A31629"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SALCIA Căminul cultural Salcia</w:t>
            </w:r>
          </w:p>
        </w:tc>
        <w:tc>
          <w:tcPr>
            <w:tcW w:w="1276" w:type="dxa"/>
            <w:tcBorders>
              <w:top w:val="nil"/>
              <w:left w:val="nil"/>
              <w:bottom w:val="single" w:sz="4" w:space="0" w:color="auto"/>
              <w:right w:val="single" w:sz="4" w:space="0" w:color="auto"/>
            </w:tcBorders>
            <w:shd w:val="clear" w:color="auto" w:fill="auto"/>
            <w:noWrap/>
            <w:vAlign w:val="center"/>
            <w:hideMark/>
          </w:tcPr>
          <w:p w14:paraId="4B95E7C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255</w:t>
            </w:r>
          </w:p>
        </w:tc>
      </w:tr>
      <w:tr w:rsidR="006A24CF" w:rsidRPr="00E21267" w14:paraId="50BFD14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96EF7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46" w:type="dxa"/>
            <w:tcBorders>
              <w:top w:val="nil"/>
              <w:left w:val="nil"/>
              <w:bottom w:val="single" w:sz="4" w:space="0" w:color="auto"/>
              <w:right w:val="single" w:sz="4" w:space="0" w:color="auto"/>
            </w:tcBorders>
            <w:shd w:val="clear" w:color="auto" w:fill="auto"/>
            <w:vAlign w:val="center"/>
            <w:hideMark/>
          </w:tcPr>
          <w:p w14:paraId="010A5280" w14:textId="77777777" w:rsidR="006A24CF" w:rsidRPr="00E21267" w:rsidRDefault="006A24CF" w:rsidP="007346BD">
            <w:pPr>
              <w:spacing w:after="0" w:line="240" w:lineRule="auto"/>
              <w:rPr>
                <w:rFonts w:eastAsia="Times New Roman"/>
                <w:lang w:val="en-US"/>
              </w:rPr>
            </w:pPr>
            <w:r w:rsidRPr="00E21267">
              <w:rPr>
                <w:rFonts w:eastAsia="Times New Roman"/>
                <w:lang w:val="en-US"/>
              </w:rPr>
              <w:t>SĂCENI Căminul cultural Săceni</w:t>
            </w:r>
          </w:p>
        </w:tc>
        <w:tc>
          <w:tcPr>
            <w:tcW w:w="1276" w:type="dxa"/>
            <w:tcBorders>
              <w:top w:val="nil"/>
              <w:left w:val="nil"/>
              <w:bottom w:val="single" w:sz="4" w:space="0" w:color="auto"/>
              <w:right w:val="single" w:sz="4" w:space="0" w:color="auto"/>
            </w:tcBorders>
            <w:shd w:val="clear" w:color="auto" w:fill="auto"/>
            <w:noWrap/>
            <w:vAlign w:val="center"/>
            <w:hideMark/>
          </w:tcPr>
          <w:p w14:paraId="040BB8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156</w:t>
            </w:r>
          </w:p>
        </w:tc>
      </w:tr>
      <w:tr w:rsidR="006A24CF" w:rsidRPr="00E21267" w14:paraId="259A0A90"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69CB56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46" w:type="dxa"/>
            <w:tcBorders>
              <w:top w:val="nil"/>
              <w:left w:val="nil"/>
              <w:bottom w:val="single" w:sz="4" w:space="0" w:color="auto"/>
              <w:right w:val="single" w:sz="4" w:space="0" w:color="auto"/>
            </w:tcBorders>
            <w:shd w:val="clear" w:color="auto" w:fill="auto"/>
            <w:vAlign w:val="center"/>
            <w:hideMark/>
          </w:tcPr>
          <w:p w14:paraId="38CFD88A"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SCRIOAŞTEA Școala veche din comuna Scrioaștea</w:t>
            </w:r>
          </w:p>
        </w:tc>
        <w:tc>
          <w:tcPr>
            <w:tcW w:w="1276" w:type="dxa"/>
            <w:tcBorders>
              <w:top w:val="nil"/>
              <w:left w:val="nil"/>
              <w:bottom w:val="single" w:sz="4" w:space="0" w:color="auto"/>
              <w:right w:val="single" w:sz="4" w:space="0" w:color="auto"/>
            </w:tcBorders>
            <w:shd w:val="clear" w:color="auto" w:fill="auto"/>
            <w:noWrap/>
            <w:vAlign w:val="center"/>
            <w:hideMark/>
          </w:tcPr>
          <w:p w14:paraId="18B2FC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600</w:t>
            </w:r>
          </w:p>
        </w:tc>
      </w:tr>
      <w:tr w:rsidR="006A24CF" w:rsidRPr="00E21267" w14:paraId="0284D075" w14:textId="77777777" w:rsidTr="007346BD">
        <w:trPr>
          <w:trHeight w:val="390"/>
        </w:trPr>
        <w:tc>
          <w:tcPr>
            <w:tcW w:w="550" w:type="dxa"/>
            <w:tcBorders>
              <w:top w:val="nil"/>
              <w:left w:val="single" w:sz="4" w:space="0" w:color="auto"/>
              <w:bottom w:val="single" w:sz="4" w:space="0" w:color="auto"/>
              <w:right w:val="single" w:sz="4" w:space="0" w:color="auto"/>
            </w:tcBorders>
            <w:shd w:val="clear" w:color="auto" w:fill="auto"/>
            <w:noWrap/>
            <w:hideMark/>
          </w:tcPr>
          <w:p w14:paraId="2193FC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46" w:type="dxa"/>
            <w:tcBorders>
              <w:top w:val="nil"/>
              <w:left w:val="nil"/>
              <w:bottom w:val="single" w:sz="4" w:space="0" w:color="auto"/>
              <w:right w:val="single" w:sz="4" w:space="0" w:color="auto"/>
            </w:tcBorders>
            <w:shd w:val="clear" w:color="auto" w:fill="auto"/>
            <w:vAlign w:val="center"/>
            <w:hideMark/>
          </w:tcPr>
          <w:p w14:paraId="455C9AF2"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SCURTU MARE Căminul cultural Scurtu Mare</w:t>
            </w:r>
          </w:p>
        </w:tc>
        <w:tc>
          <w:tcPr>
            <w:tcW w:w="1276" w:type="dxa"/>
            <w:tcBorders>
              <w:top w:val="nil"/>
              <w:left w:val="nil"/>
              <w:bottom w:val="single" w:sz="4" w:space="0" w:color="auto"/>
              <w:right w:val="single" w:sz="4" w:space="0" w:color="auto"/>
            </w:tcBorders>
            <w:shd w:val="clear" w:color="auto" w:fill="auto"/>
            <w:noWrap/>
            <w:vAlign w:val="center"/>
            <w:hideMark/>
          </w:tcPr>
          <w:p w14:paraId="0CB122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285</w:t>
            </w:r>
          </w:p>
        </w:tc>
      </w:tr>
      <w:tr w:rsidR="006A24CF" w:rsidRPr="00E21267" w14:paraId="1257159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C3DD1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46" w:type="dxa"/>
            <w:tcBorders>
              <w:top w:val="nil"/>
              <w:left w:val="nil"/>
              <w:bottom w:val="single" w:sz="4" w:space="0" w:color="auto"/>
              <w:right w:val="single" w:sz="4" w:space="0" w:color="auto"/>
            </w:tcBorders>
            <w:shd w:val="clear" w:color="auto" w:fill="auto"/>
            <w:vAlign w:val="center"/>
            <w:hideMark/>
          </w:tcPr>
          <w:p w14:paraId="2A8AA511"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SEACA Căminul cultural Seaca și Grădinița sat Năvodari</w:t>
            </w:r>
          </w:p>
        </w:tc>
        <w:tc>
          <w:tcPr>
            <w:tcW w:w="1276" w:type="dxa"/>
            <w:tcBorders>
              <w:top w:val="nil"/>
              <w:left w:val="nil"/>
              <w:bottom w:val="single" w:sz="4" w:space="0" w:color="auto"/>
              <w:right w:val="single" w:sz="4" w:space="0" w:color="auto"/>
            </w:tcBorders>
            <w:shd w:val="clear" w:color="auto" w:fill="auto"/>
            <w:noWrap/>
            <w:vAlign w:val="center"/>
            <w:hideMark/>
          </w:tcPr>
          <w:p w14:paraId="23EB3B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282</w:t>
            </w:r>
          </w:p>
        </w:tc>
      </w:tr>
      <w:tr w:rsidR="006A24CF" w:rsidRPr="00E21267" w14:paraId="5040890B"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1E405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46" w:type="dxa"/>
            <w:tcBorders>
              <w:top w:val="nil"/>
              <w:left w:val="nil"/>
              <w:bottom w:val="single" w:sz="4" w:space="0" w:color="auto"/>
              <w:right w:val="single" w:sz="4" w:space="0" w:color="auto"/>
            </w:tcBorders>
            <w:shd w:val="clear" w:color="auto" w:fill="auto"/>
            <w:vAlign w:val="center"/>
            <w:hideMark/>
          </w:tcPr>
          <w:p w14:paraId="13A61444"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SEGARCEA VALE Fosta casă a agronomului Segarcea Vale</w:t>
            </w:r>
          </w:p>
        </w:tc>
        <w:tc>
          <w:tcPr>
            <w:tcW w:w="1276" w:type="dxa"/>
            <w:tcBorders>
              <w:top w:val="nil"/>
              <w:left w:val="nil"/>
              <w:bottom w:val="single" w:sz="4" w:space="0" w:color="auto"/>
              <w:right w:val="single" w:sz="4" w:space="0" w:color="auto"/>
            </w:tcBorders>
            <w:shd w:val="clear" w:color="auto" w:fill="auto"/>
            <w:noWrap/>
            <w:vAlign w:val="center"/>
            <w:hideMark/>
          </w:tcPr>
          <w:p w14:paraId="656434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457</w:t>
            </w:r>
          </w:p>
        </w:tc>
      </w:tr>
      <w:tr w:rsidR="006A24CF" w:rsidRPr="00E21267" w14:paraId="6FC40F27" w14:textId="77777777" w:rsidTr="007346BD">
        <w:trPr>
          <w:trHeight w:val="360"/>
        </w:trPr>
        <w:tc>
          <w:tcPr>
            <w:tcW w:w="550" w:type="dxa"/>
            <w:tcBorders>
              <w:top w:val="nil"/>
              <w:left w:val="single" w:sz="4" w:space="0" w:color="auto"/>
              <w:bottom w:val="single" w:sz="4" w:space="0" w:color="auto"/>
              <w:right w:val="single" w:sz="4" w:space="0" w:color="auto"/>
            </w:tcBorders>
            <w:shd w:val="clear" w:color="auto" w:fill="auto"/>
            <w:noWrap/>
            <w:hideMark/>
          </w:tcPr>
          <w:p w14:paraId="56D64E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46" w:type="dxa"/>
            <w:tcBorders>
              <w:top w:val="nil"/>
              <w:left w:val="nil"/>
              <w:bottom w:val="single" w:sz="4" w:space="0" w:color="auto"/>
              <w:right w:val="single" w:sz="4" w:space="0" w:color="auto"/>
            </w:tcBorders>
            <w:shd w:val="clear" w:color="auto" w:fill="auto"/>
            <w:vAlign w:val="center"/>
            <w:hideMark/>
          </w:tcPr>
          <w:p w14:paraId="769FA5F4" w14:textId="77777777" w:rsidR="006A24CF" w:rsidRPr="00E21267" w:rsidRDefault="006A24CF" w:rsidP="007346BD">
            <w:pPr>
              <w:spacing w:after="0" w:line="240" w:lineRule="auto"/>
              <w:rPr>
                <w:rFonts w:eastAsia="Times New Roman"/>
                <w:lang w:val="en-US"/>
              </w:rPr>
            </w:pPr>
            <w:r w:rsidRPr="00E21267">
              <w:rPr>
                <w:rFonts w:eastAsia="Times New Roman"/>
                <w:lang w:val="en-US"/>
              </w:rPr>
              <w:t>SFINŢEŞTI Căminul cultural Sfințești</w:t>
            </w:r>
          </w:p>
        </w:tc>
        <w:tc>
          <w:tcPr>
            <w:tcW w:w="1276" w:type="dxa"/>
            <w:tcBorders>
              <w:top w:val="nil"/>
              <w:left w:val="nil"/>
              <w:bottom w:val="single" w:sz="4" w:space="0" w:color="auto"/>
              <w:right w:val="single" w:sz="4" w:space="0" w:color="auto"/>
            </w:tcBorders>
            <w:shd w:val="clear" w:color="auto" w:fill="auto"/>
            <w:noWrap/>
            <w:vAlign w:val="center"/>
            <w:hideMark/>
          </w:tcPr>
          <w:p w14:paraId="65AE6E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206</w:t>
            </w:r>
          </w:p>
        </w:tc>
      </w:tr>
      <w:tr w:rsidR="006A24CF" w:rsidRPr="00E21267" w14:paraId="3B92E15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F862E3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46" w:type="dxa"/>
            <w:tcBorders>
              <w:top w:val="nil"/>
              <w:left w:val="nil"/>
              <w:bottom w:val="single" w:sz="4" w:space="0" w:color="auto"/>
              <w:right w:val="single" w:sz="4" w:space="0" w:color="auto"/>
            </w:tcBorders>
            <w:shd w:val="clear" w:color="auto" w:fill="auto"/>
            <w:vAlign w:val="center"/>
            <w:hideMark/>
          </w:tcPr>
          <w:p w14:paraId="69A81FA4" w14:textId="77777777" w:rsidR="006A24CF" w:rsidRPr="00E21267" w:rsidRDefault="006A24CF" w:rsidP="007346BD">
            <w:pPr>
              <w:spacing w:after="0" w:line="240" w:lineRule="auto"/>
              <w:rPr>
                <w:rFonts w:eastAsia="Times New Roman"/>
                <w:lang w:val="en-US"/>
              </w:rPr>
            </w:pPr>
            <w:r w:rsidRPr="00E21267">
              <w:rPr>
                <w:rFonts w:eastAsia="Times New Roman"/>
                <w:lang w:val="en-US"/>
              </w:rPr>
              <w:t>SILIŞTEA Primăria comunei Siliștea</w:t>
            </w:r>
          </w:p>
        </w:tc>
        <w:tc>
          <w:tcPr>
            <w:tcW w:w="1276" w:type="dxa"/>
            <w:tcBorders>
              <w:top w:val="nil"/>
              <w:left w:val="nil"/>
              <w:bottom w:val="single" w:sz="4" w:space="0" w:color="auto"/>
              <w:right w:val="single" w:sz="4" w:space="0" w:color="auto"/>
            </w:tcBorders>
            <w:shd w:val="clear" w:color="auto" w:fill="auto"/>
            <w:noWrap/>
            <w:vAlign w:val="center"/>
            <w:hideMark/>
          </w:tcPr>
          <w:p w14:paraId="71D2B5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w:t>
            </w:r>
          </w:p>
        </w:tc>
      </w:tr>
      <w:tr w:rsidR="006A24CF" w:rsidRPr="00E21267" w14:paraId="225ABAB3"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0CDC6E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46" w:type="dxa"/>
            <w:tcBorders>
              <w:top w:val="nil"/>
              <w:left w:val="nil"/>
              <w:bottom w:val="single" w:sz="4" w:space="0" w:color="auto"/>
              <w:right w:val="single" w:sz="4" w:space="0" w:color="auto"/>
            </w:tcBorders>
            <w:shd w:val="clear" w:color="auto" w:fill="auto"/>
            <w:vAlign w:val="center"/>
            <w:hideMark/>
          </w:tcPr>
          <w:p w14:paraId="7F7C63F4" w14:textId="77777777" w:rsidR="006A24CF" w:rsidRPr="00E21267" w:rsidRDefault="006A24CF" w:rsidP="007346BD">
            <w:pPr>
              <w:spacing w:after="0" w:line="240" w:lineRule="auto"/>
              <w:rPr>
                <w:rFonts w:eastAsia="Times New Roman"/>
                <w:lang w:val="fr-FR"/>
              </w:rPr>
            </w:pPr>
            <w:r w:rsidRPr="00E21267">
              <w:rPr>
                <w:rFonts w:eastAsia="Times New Roman"/>
                <w:lang w:val="fr-FR"/>
              </w:rPr>
              <w:t>SILIŞTEA GUMEŞTI Centrul de Găzduire pentru Adulți și Copii Siliștea Gumești</w:t>
            </w:r>
          </w:p>
        </w:tc>
        <w:tc>
          <w:tcPr>
            <w:tcW w:w="1276" w:type="dxa"/>
            <w:tcBorders>
              <w:top w:val="nil"/>
              <w:left w:val="nil"/>
              <w:bottom w:val="single" w:sz="4" w:space="0" w:color="auto"/>
              <w:right w:val="single" w:sz="4" w:space="0" w:color="auto"/>
            </w:tcBorders>
            <w:shd w:val="clear" w:color="auto" w:fill="auto"/>
            <w:noWrap/>
            <w:vAlign w:val="center"/>
            <w:hideMark/>
          </w:tcPr>
          <w:p w14:paraId="621388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r>
      <w:tr w:rsidR="006A24CF" w:rsidRPr="00E21267" w14:paraId="563D3AF8"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0DB934E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46" w:type="dxa"/>
            <w:tcBorders>
              <w:top w:val="nil"/>
              <w:left w:val="nil"/>
              <w:bottom w:val="single" w:sz="4" w:space="0" w:color="auto"/>
              <w:right w:val="single" w:sz="4" w:space="0" w:color="auto"/>
            </w:tcBorders>
            <w:shd w:val="clear" w:color="auto" w:fill="auto"/>
            <w:vAlign w:val="center"/>
            <w:hideMark/>
          </w:tcPr>
          <w:p w14:paraId="152F4D86" w14:textId="77777777" w:rsidR="006A24CF" w:rsidRPr="00E21267" w:rsidRDefault="006A24CF" w:rsidP="007346BD">
            <w:pPr>
              <w:spacing w:after="0" w:line="240" w:lineRule="auto"/>
              <w:rPr>
                <w:rFonts w:eastAsia="Times New Roman"/>
                <w:color w:val="000000"/>
                <w:lang w:val="fr-FR"/>
              </w:rPr>
            </w:pPr>
            <w:r w:rsidRPr="00E21267">
              <w:rPr>
                <w:rFonts w:eastAsia="Times New Roman"/>
                <w:color w:val="000000"/>
                <w:lang w:val="fr-FR"/>
              </w:rPr>
              <w:t>SÎRBENI Căminul cultural SÎRBENI, sat. Sîrbenii de Jos</w:t>
            </w:r>
          </w:p>
        </w:tc>
        <w:tc>
          <w:tcPr>
            <w:tcW w:w="1276" w:type="dxa"/>
            <w:tcBorders>
              <w:top w:val="nil"/>
              <w:left w:val="nil"/>
              <w:bottom w:val="single" w:sz="4" w:space="0" w:color="auto"/>
              <w:right w:val="single" w:sz="4" w:space="0" w:color="auto"/>
            </w:tcBorders>
            <w:shd w:val="clear" w:color="auto" w:fill="auto"/>
            <w:noWrap/>
            <w:vAlign w:val="center"/>
            <w:hideMark/>
          </w:tcPr>
          <w:p w14:paraId="52BDCB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119</w:t>
            </w:r>
          </w:p>
        </w:tc>
      </w:tr>
      <w:tr w:rsidR="006A24CF" w:rsidRPr="00E21267" w14:paraId="226400D9" w14:textId="77777777" w:rsidTr="007346BD">
        <w:trPr>
          <w:trHeight w:val="570"/>
        </w:trPr>
        <w:tc>
          <w:tcPr>
            <w:tcW w:w="550" w:type="dxa"/>
            <w:tcBorders>
              <w:top w:val="nil"/>
              <w:left w:val="single" w:sz="4" w:space="0" w:color="auto"/>
              <w:bottom w:val="single" w:sz="4" w:space="0" w:color="auto"/>
              <w:right w:val="single" w:sz="4" w:space="0" w:color="auto"/>
            </w:tcBorders>
            <w:shd w:val="clear" w:color="auto" w:fill="auto"/>
            <w:noWrap/>
            <w:hideMark/>
          </w:tcPr>
          <w:p w14:paraId="060C0F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46" w:type="dxa"/>
            <w:tcBorders>
              <w:top w:val="nil"/>
              <w:left w:val="nil"/>
              <w:bottom w:val="single" w:sz="4" w:space="0" w:color="auto"/>
              <w:right w:val="single" w:sz="4" w:space="0" w:color="auto"/>
            </w:tcBorders>
            <w:shd w:val="clear" w:color="auto" w:fill="auto"/>
            <w:vAlign w:val="center"/>
            <w:hideMark/>
          </w:tcPr>
          <w:p w14:paraId="17C96DF9" w14:textId="77777777" w:rsidR="006A24CF" w:rsidRPr="00E21267" w:rsidRDefault="006A24CF" w:rsidP="007346BD">
            <w:pPr>
              <w:spacing w:after="0" w:line="240" w:lineRule="auto"/>
              <w:rPr>
                <w:rFonts w:eastAsia="Times New Roman"/>
                <w:lang w:val="fr-FR"/>
              </w:rPr>
            </w:pPr>
            <w:r w:rsidRPr="00E21267">
              <w:rPr>
                <w:rFonts w:eastAsia="Times New Roman"/>
                <w:lang w:val="fr-FR"/>
              </w:rPr>
              <w:t>SLOBOZIA MÂNDRA Căminul cultural Slobozia Mîndra</w:t>
            </w:r>
          </w:p>
        </w:tc>
        <w:tc>
          <w:tcPr>
            <w:tcW w:w="1276" w:type="dxa"/>
            <w:tcBorders>
              <w:top w:val="nil"/>
              <w:left w:val="nil"/>
              <w:bottom w:val="single" w:sz="4" w:space="0" w:color="auto"/>
              <w:right w:val="single" w:sz="4" w:space="0" w:color="auto"/>
            </w:tcBorders>
            <w:shd w:val="clear" w:color="auto" w:fill="auto"/>
            <w:noWrap/>
            <w:vAlign w:val="center"/>
            <w:hideMark/>
          </w:tcPr>
          <w:p w14:paraId="258CB7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204</w:t>
            </w:r>
          </w:p>
        </w:tc>
      </w:tr>
      <w:tr w:rsidR="006A24CF" w:rsidRPr="00E21267" w14:paraId="123FE41D"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1813A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46" w:type="dxa"/>
            <w:tcBorders>
              <w:top w:val="nil"/>
              <w:left w:val="nil"/>
              <w:bottom w:val="single" w:sz="4" w:space="0" w:color="auto"/>
              <w:right w:val="single" w:sz="4" w:space="0" w:color="auto"/>
            </w:tcBorders>
            <w:shd w:val="clear" w:color="auto" w:fill="auto"/>
            <w:vAlign w:val="center"/>
            <w:hideMark/>
          </w:tcPr>
          <w:p w14:paraId="05BE9BD9" w14:textId="77777777" w:rsidR="006A24CF" w:rsidRPr="00E21267" w:rsidRDefault="006A24CF" w:rsidP="007346BD">
            <w:pPr>
              <w:spacing w:after="0" w:line="240" w:lineRule="auto"/>
              <w:rPr>
                <w:rFonts w:eastAsia="Times New Roman"/>
                <w:lang w:val="en-US"/>
              </w:rPr>
            </w:pPr>
            <w:r w:rsidRPr="00E21267">
              <w:rPr>
                <w:rFonts w:eastAsia="Times New Roman"/>
                <w:lang w:val="en-US"/>
              </w:rPr>
              <w:t>SMÎRDIOASA Cazan sat Șoimu, str. Dunării nr. 149</w:t>
            </w:r>
          </w:p>
        </w:tc>
        <w:tc>
          <w:tcPr>
            <w:tcW w:w="1276" w:type="dxa"/>
            <w:tcBorders>
              <w:top w:val="nil"/>
              <w:left w:val="nil"/>
              <w:bottom w:val="single" w:sz="4" w:space="0" w:color="auto"/>
              <w:right w:val="single" w:sz="4" w:space="0" w:color="auto"/>
            </w:tcBorders>
            <w:shd w:val="clear" w:color="auto" w:fill="auto"/>
            <w:noWrap/>
            <w:vAlign w:val="center"/>
            <w:hideMark/>
          </w:tcPr>
          <w:p w14:paraId="7C6D90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639</w:t>
            </w:r>
          </w:p>
        </w:tc>
      </w:tr>
      <w:tr w:rsidR="006A24CF" w:rsidRPr="00E21267" w14:paraId="63F51419"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81EEC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46" w:type="dxa"/>
            <w:tcBorders>
              <w:top w:val="nil"/>
              <w:left w:val="nil"/>
              <w:bottom w:val="single" w:sz="4" w:space="0" w:color="auto"/>
              <w:right w:val="single" w:sz="4" w:space="0" w:color="auto"/>
            </w:tcBorders>
            <w:shd w:val="clear" w:color="auto" w:fill="auto"/>
            <w:vAlign w:val="center"/>
            <w:hideMark/>
          </w:tcPr>
          <w:p w14:paraId="15509013" w14:textId="77777777" w:rsidR="006A24CF" w:rsidRPr="00E21267" w:rsidRDefault="006A24CF" w:rsidP="007346BD">
            <w:pPr>
              <w:spacing w:after="0" w:line="240" w:lineRule="auto"/>
              <w:rPr>
                <w:rFonts w:eastAsia="Times New Roman"/>
                <w:lang w:val="en-US"/>
              </w:rPr>
            </w:pPr>
            <w:r w:rsidRPr="00E21267">
              <w:rPr>
                <w:rFonts w:eastAsia="Times New Roman"/>
                <w:lang w:val="en-US"/>
              </w:rPr>
              <w:t>STEJARU Căminul cultural Stejaru, str. Principală nr. 103</w:t>
            </w:r>
          </w:p>
        </w:tc>
        <w:tc>
          <w:tcPr>
            <w:tcW w:w="1276" w:type="dxa"/>
            <w:tcBorders>
              <w:top w:val="nil"/>
              <w:left w:val="nil"/>
              <w:bottom w:val="single" w:sz="4" w:space="0" w:color="auto"/>
              <w:right w:val="single" w:sz="4" w:space="0" w:color="auto"/>
            </w:tcBorders>
            <w:shd w:val="clear" w:color="auto" w:fill="auto"/>
            <w:noWrap/>
            <w:vAlign w:val="center"/>
            <w:hideMark/>
          </w:tcPr>
          <w:p w14:paraId="4EB3D4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410</w:t>
            </w:r>
          </w:p>
        </w:tc>
      </w:tr>
      <w:tr w:rsidR="006A24CF" w:rsidRPr="00E21267" w14:paraId="61E58E59"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4C1101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46" w:type="dxa"/>
            <w:tcBorders>
              <w:top w:val="nil"/>
              <w:left w:val="nil"/>
              <w:bottom w:val="single" w:sz="4" w:space="0" w:color="auto"/>
              <w:right w:val="single" w:sz="4" w:space="0" w:color="auto"/>
            </w:tcBorders>
            <w:shd w:val="clear" w:color="auto" w:fill="auto"/>
            <w:vAlign w:val="center"/>
            <w:hideMark/>
          </w:tcPr>
          <w:p w14:paraId="43675CD0" w14:textId="77777777" w:rsidR="006A24CF" w:rsidRPr="00E21267" w:rsidRDefault="006A24CF" w:rsidP="007346BD">
            <w:pPr>
              <w:spacing w:after="0" w:line="240" w:lineRule="auto"/>
              <w:rPr>
                <w:rFonts w:eastAsia="Times New Roman"/>
                <w:lang w:val="en-US"/>
              </w:rPr>
            </w:pPr>
            <w:r w:rsidRPr="00E21267">
              <w:rPr>
                <w:rFonts w:eastAsia="Times New Roman"/>
                <w:lang w:val="en-US"/>
              </w:rPr>
              <w:t>SUHAIA Școala Gimnazială Suhaia, șos. Dunării, nr. 224</w:t>
            </w:r>
          </w:p>
        </w:tc>
        <w:tc>
          <w:tcPr>
            <w:tcW w:w="1276" w:type="dxa"/>
            <w:tcBorders>
              <w:top w:val="nil"/>
              <w:left w:val="nil"/>
              <w:bottom w:val="single" w:sz="4" w:space="0" w:color="auto"/>
              <w:right w:val="single" w:sz="4" w:space="0" w:color="auto"/>
            </w:tcBorders>
            <w:shd w:val="clear" w:color="auto" w:fill="auto"/>
            <w:noWrap/>
            <w:vAlign w:val="center"/>
            <w:hideMark/>
          </w:tcPr>
          <w:p w14:paraId="6F6071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262</w:t>
            </w:r>
          </w:p>
        </w:tc>
      </w:tr>
      <w:tr w:rsidR="006A24CF" w:rsidRPr="00E21267" w14:paraId="77220F8B"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E92CD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46" w:type="dxa"/>
            <w:tcBorders>
              <w:top w:val="nil"/>
              <w:left w:val="nil"/>
              <w:bottom w:val="single" w:sz="4" w:space="0" w:color="auto"/>
              <w:right w:val="single" w:sz="4" w:space="0" w:color="auto"/>
            </w:tcBorders>
            <w:shd w:val="clear" w:color="auto" w:fill="auto"/>
            <w:vAlign w:val="center"/>
            <w:hideMark/>
          </w:tcPr>
          <w:p w14:paraId="20F44A35" w14:textId="77777777" w:rsidR="006A24CF" w:rsidRPr="00E21267" w:rsidRDefault="006A24CF" w:rsidP="007346BD">
            <w:pPr>
              <w:spacing w:after="0" w:line="240" w:lineRule="auto"/>
              <w:rPr>
                <w:rFonts w:eastAsia="Times New Roman"/>
                <w:lang w:val="en-US"/>
              </w:rPr>
            </w:pPr>
            <w:r w:rsidRPr="00E21267">
              <w:rPr>
                <w:rFonts w:eastAsia="Times New Roman"/>
                <w:lang w:val="en-US"/>
              </w:rPr>
              <w:t>ŞTOROBĂNEASA Primăria comunei Ștorobăneasa</w:t>
            </w:r>
          </w:p>
        </w:tc>
        <w:tc>
          <w:tcPr>
            <w:tcW w:w="1276" w:type="dxa"/>
            <w:tcBorders>
              <w:top w:val="nil"/>
              <w:left w:val="nil"/>
              <w:bottom w:val="single" w:sz="4" w:space="0" w:color="auto"/>
              <w:right w:val="single" w:sz="4" w:space="0" w:color="auto"/>
            </w:tcBorders>
            <w:shd w:val="clear" w:color="auto" w:fill="auto"/>
            <w:noWrap/>
            <w:vAlign w:val="center"/>
            <w:hideMark/>
          </w:tcPr>
          <w:p w14:paraId="56CFA6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341</w:t>
            </w:r>
          </w:p>
        </w:tc>
      </w:tr>
      <w:tr w:rsidR="006A24CF" w:rsidRPr="00E21267" w14:paraId="55C98CC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0BB4AF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46" w:type="dxa"/>
            <w:tcBorders>
              <w:top w:val="nil"/>
              <w:left w:val="nil"/>
              <w:bottom w:val="single" w:sz="4" w:space="0" w:color="auto"/>
              <w:right w:val="single" w:sz="4" w:space="0" w:color="auto"/>
            </w:tcBorders>
            <w:shd w:val="clear" w:color="auto" w:fill="auto"/>
            <w:vAlign w:val="center"/>
            <w:hideMark/>
          </w:tcPr>
          <w:p w14:paraId="5C38EA15" w14:textId="77777777" w:rsidR="006A24CF" w:rsidRPr="00E21267" w:rsidRDefault="006A24CF" w:rsidP="007346BD">
            <w:pPr>
              <w:spacing w:after="0" w:line="240" w:lineRule="auto"/>
              <w:rPr>
                <w:rFonts w:eastAsia="Times New Roman"/>
                <w:lang w:val="fr-FR"/>
              </w:rPr>
            </w:pPr>
            <w:r w:rsidRPr="00E21267">
              <w:rPr>
                <w:rFonts w:eastAsia="Times New Roman"/>
                <w:lang w:val="fr-FR"/>
              </w:rPr>
              <w:t>TALPA Biblioteca comunală (lângă primărie)</w:t>
            </w:r>
          </w:p>
        </w:tc>
        <w:tc>
          <w:tcPr>
            <w:tcW w:w="1276" w:type="dxa"/>
            <w:tcBorders>
              <w:top w:val="nil"/>
              <w:left w:val="nil"/>
              <w:bottom w:val="single" w:sz="4" w:space="0" w:color="auto"/>
              <w:right w:val="single" w:sz="4" w:space="0" w:color="auto"/>
            </w:tcBorders>
            <w:shd w:val="clear" w:color="auto" w:fill="auto"/>
            <w:noWrap/>
            <w:vAlign w:val="center"/>
            <w:hideMark/>
          </w:tcPr>
          <w:p w14:paraId="0E7912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384</w:t>
            </w:r>
          </w:p>
        </w:tc>
      </w:tr>
      <w:tr w:rsidR="006A24CF" w:rsidRPr="00E21267" w14:paraId="131A07D8"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02A9B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46" w:type="dxa"/>
            <w:tcBorders>
              <w:top w:val="nil"/>
              <w:left w:val="nil"/>
              <w:bottom w:val="single" w:sz="4" w:space="0" w:color="auto"/>
              <w:right w:val="single" w:sz="4" w:space="0" w:color="auto"/>
            </w:tcBorders>
            <w:shd w:val="clear" w:color="auto" w:fill="auto"/>
            <w:vAlign w:val="center"/>
            <w:hideMark/>
          </w:tcPr>
          <w:p w14:paraId="6D8F712C" w14:textId="77777777" w:rsidR="006A24CF" w:rsidRPr="00E21267" w:rsidRDefault="006A24CF" w:rsidP="007346BD">
            <w:pPr>
              <w:spacing w:after="0" w:line="240" w:lineRule="auto"/>
              <w:rPr>
                <w:rFonts w:eastAsia="Times New Roman"/>
                <w:lang w:val="fr-FR"/>
              </w:rPr>
            </w:pPr>
            <w:r w:rsidRPr="00E21267">
              <w:rPr>
                <w:rFonts w:eastAsia="Times New Roman"/>
                <w:lang w:val="fr-FR"/>
              </w:rPr>
              <w:t>TĂTĂRĂŞTII DE JOS Școala Slăvești, sat. Slăvești, com. Tătărăștii de Jos</w:t>
            </w:r>
          </w:p>
        </w:tc>
        <w:tc>
          <w:tcPr>
            <w:tcW w:w="1276" w:type="dxa"/>
            <w:tcBorders>
              <w:top w:val="nil"/>
              <w:left w:val="nil"/>
              <w:bottom w:val="single" w:sz="4" w:space="0" w:color="auto"/>
              <w:right w:val="single" w:sz="4" w:space="0" w:color="auto"/>
            </w:tcBorders>
            <w:shd w:val="clear" w:color="auto" w:fill="auto"/>
            <w:noWrap/>
            <w:vAlign w:val="center"/>
            <w:hideMark/>
          </w:tcPr>
          <w:p w14:paraId="32F599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385</w:t>
            </w:r>
          </w:p>
        </w:tc>
      </w:tr>
      <w:tr w:rsidR="006A24CF" w:rsidRPr="00E21267" w14:paraId="709E4008"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68ABB00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46" w:type="dxa"/>
            <w:tcBorders>
              <w:top w:val="nil"/>
              <w:left w:val="nil"/>
              <w:bottom w:val="single" w:sz="4" w:space="0" w:color="auto"/>
              <w:right w:val="single" w:sz="4" w:space="0" w:color="auto"/>
            </w:tcBorders>
            <w:shd w:val="clear" w:color="auto" w:fill="auto"/>
            <w:vAlign w:val="center"/>
            <w:hideMark/>
          </w:tcPr>
          <w:p w14:paraId="1D8DC09C" w14:textId="77777777" w:rsidR="006A24CF" w:rsidRPr="00E21267" w:rsidRDefault="006A24CF" w:rsidP="007346BD">
            <w:pPr>
              <w:spacing w:after="0" w:line="240" w:lineRule="auto"/>
              <w:rPr>
                <w:rFonts w:eastAsia="Times New Roman"/>
                <w:lang w:val="fr-FR"/>
              </w:rPr>
            </w:pPr>
            <w:r w:rsidRPr="00E21267">
              <w:rPr>
                <w:rFonts w:eastAsia="Times New Roman"/>
                <w:lang w:val="fr-FR"/>
              </w:rPr>
              <w:t>TĂTĂRĂŞTII DE SUS Centrul cultural Udupu, Tătărăștii de Sus</w:t>
            </w:r>
          </w:p>
        </w:tc>
        <w:tc>
          <w:tcPr>
            <w:tcW w:w="1276" w:type="dxa"/>
            <w:tcBorders>
              <w:top w:val="nil"/>
              <w:left w:val="nil"/>
              <w:bottom w:val="single" w:sz="4" w:space="0" w:color="auto"/>
              <w:right w:val="single" w:sz="4" w:space="0" w:color="auto"/>
            </w:tcBorders>
            <w:shd w:val="clear" w:color="auto" w:fill="auto"/>
            <w:noWrap/>
            <w:vAlign w:val="center"/>
            <w:hideMark/>
          </w:tcPr>
          <w:p w14:paraId="6222EB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867</w:t>
            </w:r>
          </w:p>
        </w:tc>
      </w:tr>
      <w:tr w:rsidR="006A24CF" w:rsidRPr="00E21267" w14:paraId="419CE56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20B55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46" w:type="dxa"/>
            <w:tcBorders>
              <w:top w:val="nil"/>
              <w:left w:val="nil"/>
              <w:bottom w:val="single" w:sz="4" w:space="0" w:color="auto"/>
              <w:right w:val="single" w:sz="4" w:space="0" w:color="auto"/>
            </w:tcBorders>
            <w:shd w:val="clear" w:color="auto" w:fill="auto"/>
            <w:vAlign w:val="center"/>
            <w:hideMark/>
          </w:tcPr>
          <w:p w14:paraId="07D69E57" w14:textId="77777777" w:rsidR="006A24CF" w:rsidRPr="00E21267" w:rsidRDefault="006A24CF" w:rsidP="007346BD">
            <w:pPr>
              <w:spacing w:after="0" w:line="240" w:lineRule="auto"/>
              <w:rPr>
                <w:rFonts w:eastAsia="Times New Roman"/>
                <w:lang w:val="en-US"/>
              </w:rPr>
            </w:pPr>
            <w:r w:rsidRPr="00E21267">
              <w:rPr>
                <w:rFonts w:eastAsia="Times New Roman"/>
                <w:lang w:val="en-US"/>
              </w:rPr>
              <w:t>TRAIAN Cămin cultural Traian</w:t>
            </w:r>
          </w:p>
        </w:tc>
        <w:tc>
          <w:tcPr>
            <w:tcW w:w="1276" w:type="dxa"/>
            <w:tcBorders>
              <w:top w:val="nil"/>
              <w:left w:val="nil"/>
              <w:bottom w:val="single" w:sz="4" w:space="0" w:color="auto"/>
              <w:right w:val="single" w:sz="4" w:space="0" w:color="auto"/>
            </w:tcBorders>
            <w:shd w:val="clear" w:color="auto" w:fill="auto"/>
            <w:noWrap/>
            <w:vAlign w:val="center"/>
            <w:hideMark/>
          </w:tcPr>
          <w:p w14:paraId="4F8523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252</w:t>
            </w:r>
          </w:p>
        </w:tc>
      </w:tr>
      <w:tr w:rsidR="006A24CF" w:rsidRPr="00E21267" w14:paraId="471225E6"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3B1A4B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46" w:type="dxa"/>
            <w:tcBorders>
              <w:top w:val="nil"/>
              <w:left w:val="nil"/>
              <w:bottom w:val="single" w:sz="4" w:space="0" w:color="auto"/>
              <w:right w:val="single" w:sz="4" w:space="0" w:color="auto"/>
            </w:tcBorders>
            <w:shd w:val="clear" w:color="auto" w:fill="auto"/>
            <w:vAlign w:val="center"/>
            <w:hideMark/>
          </w:tcPr>
          <w:p w14:paraId="7AD91E0D"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TRIVALEA MOŞTENI Primăria Trivalea Moșteni</w:t>
            </w:r>
          </w:p>
        </w:tc>
        <w:tc>
          <w:tcPr>
            <w:tcW w:w="1276" w:type="dxa"/>
            <w:tcBorders>
              <w:top w:val="nil"/>
              <w:left w:val="nil"/>
              <w:bottom w:val="single" w:sz="4" w:space="0" w:color="auto"/>
              <w:right w:val="single" w:sz="4" w:space="0" w:color="auto"/>
            </w:tcBorders>
            <w:shd w:val="clear" w:color="auto" w:fill="auto"/>
            <w:noWrap/>
            <w:vAlign w:val="center"/>
            <w:hideMark/>
          </w:tcPr>
          <w:p w14:paraId="7662CA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391</w:t>
            </w:r>
          </w:p>
        </w:tc>
      </w:tr>
      <w:tr w:rsidR="006A24CF" w:rsidRPr="00E21267" w14:paraId="1BE35F64"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E44C8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46" w:type="dxa"/>
            <w:tcBorders>
              <w:top w:val="nil"/>
              <w:left w:val="nil"/>
              <w:bottom w:val="single" w:sz="4" w:space="0" w:color="auto"/>
              <w:right w:val="single" w:sz="4" w:space="0" w:color="auto"/>
            </w:tcBorders>
            <w:shd w:val="clear" w:color="auto" w:fill="auto"/>
            <w:vAlign w:val="center"/>
            <w:hideMark/>
          </w:tcPr>
          <w:p w14:paraId="4FC2A446"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 xml:space="preserve">TROIANUL Primăria comunei Troianul </w:t>
            </w:r>
          </w:p>
        </w:tc>
        <w:tc>
          <w:tcPr>
            <w:tcW w:w="1276" w:type="dxa"/>
            <w:tcBorders>
              <w:top w:val="nil"/>
              <w:left w:val="nil"/>
              <w:bottom w:val="single" w:sz="4" w:space="0" w:color="auto"/>
              <w:right w:val="single" w:sz="4" w:space="0" w:color="auto"/>
            </w:tcBorders>
            <w:shd w:val="clear" w:color="auto" w:fill="auto"/>
            <w:noWrap/>
            <w:vAlign w:val="center"/>
            <w:hideMark/>
          </w:tcPr>
          <w:p w14:paraId="792502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424</w:t>
            </w:r>
          </w:p>
        </w:tc>
      </w:tr>
      <w:tr w:rsidR="006A24CF" w:rsidRPr="00E21267" w14:paraId="52765AD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CCF45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c>
          <w:tcPr>
            <w:tcW w:w="3146" w:type="dxa"/>
            <w:tcBorders>
              <w:top w:val="nil"/>
              <w:left w:val="nil"/>
              <w:bottom w:val="single" w:sz="4" w:space="0" w:color="auto"/>
              <w:right w:val="single" w:sz="4" w:space="0" w:color="auto"/>
            </w:tcBorders>
            <w:shd w:val="clear" w:color="auto" w:fill="auto"/>
            <w:vAlign w:val="center"/>
            <w:hideMark/>
          </w:tcPr>
          <w:p w14:paraId="369A3AF4"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ŢIGĂNEŞTI Căminul cultural Țigănești</w:t>
            </w:r>
          </w:p>
        </w:tc>
        <w:tc>
          <w:tcPr>
            <w:tcW w:w="1276" w:type="dxa"/>
            <w:tcBorders>
              <w:top w:val="nil"/>
              <w:left w:val="nil"/>
              <w:bottom w:val="single" w:sz="4" w:space="0" w:color="auto"/>
              <w:right w:val="single" w:sz="4" w:space="0" w:color="auto"/>
            </w:tcBorders>
            <w:shd w:val="clear" w:color="auto" w:fill="auto"/>
            <w:noWrap/>
            <w:vAlign w:val="center"/>
            <w:hideMark/>
          </w:tcPr>
          <w:p w14:paraId="55D474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467</w:t>
            </w:r>
          </w:p>
        </w:tc>
      </w:tr>
      <w:tr w:rsidR="006A24CF" w:rsidRPr="00E21267" w14:paraId="085A416F"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2187C4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46" w:type="dxa"/>
            <w:tcBorders>
              <w:top w:val="nil"/>
              <w:left w:val="nil"/>
              <w:bottom w:val="single" w:sz="4" w:space="0" w:color="auto"/>
              <w:right w:val="single" w:sz="4" w:space="0" w:color="auto"/>
            </w:tcBorders>
            <w:shd w:val="clear" w:color="auto" w:fill="auto"/>
            <w:vAlign w:val="center"/>
            <w:hideMark/>
          </w:tcPr>
          <w:p w14:paraId="7091AB4A" w14:textId="77777777" w:rsidR="006A24CF" w:rsidRPr="00E21267" w:rsidRDefault="006A24CF" w:rsidP="007346BD">
            <w:pPr>
              <w:spacing w:after="0" w:line="240" w:lineRule="auto"/>
              <w:rPr>
                <w:rFonts w:eastAsia="Times New Roman"/>
                <w:lang w:val="en-US"/>
              </w:rPr>
            </w:pPr>
            <w:r w:rsidRPr="00E21267">
              <w:rPr>
                <w:rFonts w:eastAsia="Times New Roman"/>
                <w:lang w:val="en-US"/>
              </w:rPr>
              <w:t>UDA CLOCOCIOV Cămin cultural Uda Clocociov</w:t>
            </w:r>
          </w:p>
        </w:tc>
        <w:tc>
          <w:tcPr>
            <w:tcW w:w="1276" w:type="dxa"/>
            <w:tcBorders>
              <w:top w:val="nil"/>
              <w:left w:val="nil"/>
              <w:bottom w:val="single" w:sz="4" w:space="0" w:color="auto"/>
              <w:right w:val="single" w:sz="4" w:space="0" w:color="auto"/>
            </w:tcBorders>
            <w:shd w:val="clear" w:color="auto" w:fill="auto"/>
            <w:noWrap/>
            <w:vAlign w:val="center"/>
            <w:hideMark/>
          </w:tcPr>
          <w:p w14:paraId="1F6532C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r>
      <w:tr w:rsidR="006A24CF" w:rsidRPr="00E21267" w14:paraId="2FC886D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98CEE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46" w:type="dxa"/>
            <w:tcBorders>
              <w:top w:val="nil"/>
              <w:left w:val="nil"/>
              <w:bottom w:val="single" w:sz="4" w:space="0" w:color="auto"/>
              <w:right w:val="single" w:sz="4" w:space="0" w:color="auto"/>
            </w:tcBorders>
            <w:shd w:val="clear" w:color="auto" w:fill="auto"/>
            <w:vAlign w:val="center"/>
            <w:hideMark/>
          </w:tcPr>
          <w:p w14:paraId="7EB31AF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VEDEA Școala Dulceanca, com Vedea</w:t>
            </w:r>
          </w:p>
        </w:tc>
        <w:tc>
          <w:tcPr>
            <w:tcW w:w="1276" w:type="dxa"/>
            <w:tcBorders>
              <w:top w:val="nil"/>
              <w:left w:val="nil"/>
              <w:bottom w:val="single" w:sz="4" w:space="0" w:color="auto"/>
              <w:right w:val="single" w:sz="4" w:space="0" w:color="auto"/>
            </w:tcBorders>
            <w:shd w:val="clear" w:color="auto" w:fill="auto"/>
            <w:noWrap/>
            <w:vAlign w:val="center"/>
            <w:hideMark/>
          </w:tcPr>
          <w:p w14:paraId="381F9C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518</w:t>
            </w:r>
          </w:p>
        </w:tc>
      </w:tr>
      <w:tr w:rsidR="006A24CF" w:rsidRPr="00E21267" w14:paraId="52AE8E4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AEA6C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46" w:type="dxa"/>
            <w:tcBorders>
              <w:top w:val="nil"/>
              <w:left w:val="nil"/>
              <w:bottom w:val="single" w:sz="4" w:space="0" w:color="auto"/>
              <w:right w:val="single" w:sz="4" w:space="0" w:color="auto"/>
            </w:tcBorders>
            <w:shd w:val="clear" w:color="auto" w:fill="auto"/>
            <w:vAlign w:val="center"/>
            <w:hideMark/>
          </w:tcPr>
          <w:p w14:paraId="4E516EBF"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VIIŞOARA Căminul cultural Viișoara</w:t>
            </w:r>
          </w:p>
        </w:tc>
        <w:tc>
          <w:tcPr>
            <w:tcW w:w="1276" w:type="dxa"/>
            <w:tcBorders>
              <w:top w:val="nil"/>
              <w:left w:val="nil"/>
              <w:bottom w:val="single" w:sz="4" w:space="0" w:color="auto"/>
              <w:right w:val="single" w:sz="4" w:space="0" w:color="auto"/>
            </w:tcBorders>
            <w:shd w:val="clear" w:color="auto" w:fill="auto"/>
            <w:noWrap/>
            <w:vAlign w:val="center"/>
            <w:hideMark/>
          </w:tcPr>
          <w:p w14:paraId="251286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182</w:t>
            </w:r>
          </w:p>
        </w:tc>
      </w:tr>
      <w:tr w:rsidR="006A24CF" w:rsidRPr="00E21267" w14:paraId="4E5D3C2A" w14:textId="77777777" w:rsidTr="007346BD">
        <w:trPr>
          <w:trHeight w:val="360"/>
        </w:trPr>
        <w:tc>
          <w:tcPr>
            <w:tcW w:w="550" w:type="dxa"/>
            <w:tcBorders>
              <w:top w:val="nil"/>
              <w:left w:val="single" w:sz="4" w:space="0" w:color="auto"/>
              <w:bottom w:val="single" w:sz="4" w:space="0" w:color="auto"/>
              <w:right w:val="single" w:sz="4" w:space="0" w:color="auto"/>
            </w:tcBorders>
            <w:shd w:val="clear" w:color="auto" w:fill="auto"/>
            <w:noWrap/>
            <w:hideMark/>
          </w:tcPr>
          <w:p w14:paraId="0D95DC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46" w:type="dxa"/>
            <w:tcBorders>
              <w:top w:val="nil"/>
              <w:left w:val="nil"/>
              <w:bottom w:val="single" w:sz="4" w:space="0" w:color="auto"/>
              <w:right w:val="single" w:sz="4" w:space="0" w:color="auto"/>
            </w:tcBorders>
            <w:shd w:val="clear" w:color="auto" w:fill="auto"/>
            <w:vAlign w:val="center"/>
            <w:hideMark/>
          </w:tcPr>
          <w:p w14:paraId="49284594"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VITĂNEŞTI Târgul Vitănești</w:t>
            </w:r>
          </w:p>
        </w:tc>
        <w:tc>
          <w:tcPr>
            <w:tcW w:w="1276" w:type="dxa"/>
            <w:tcBorders>
              <w:top w:val="nil"/>
              <w:left w:val="nil"/>
              <w:bottom w:val="single" w:sz="4" w:space="0" w:color="auto"/>
              <w:right w:val="single" w:sz="4" w:space="0" w:color="auto"/>
            </w:tcBorders>
            <w:shd w:val="clear" w:color="auto" w:fill="auto"/>
            <w:noWrap/>
            <w:vAlign w:val="center"/>
            <w:hideMark/>
          </w:tcPr>
          <w:p w14:paraId="29020A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487</w:t>
            </w:r>
          </w:p>
        </w:tc>
      </w:tr>
      <w:tr w:rsidR="006A24CF" w:rsidRPr="00E21267" w14:paraId="1005B100" w14:textId="77777777" w:rsidTr="007346BD">
        <w:trPr>
          <w:trHeight w:val="390"/>
        </w:trPr>
        <w:tc>
          <w:tcPr>
            <w:tcW w:w="550" w:type="dxa"/>
            <w:tcBorders>
              <w:top w:val="nil"/>
              <w:left w:val="single" w:sz="4" w:space="0" w:color="auto"/>
              <w:bottom w:val="single" w:sz="4" w:space="0" w:color="auto"/>
              <w:right w:val="single" w:sz="4" w:space="0" w:color="auto"/>
            </w:tcBorders>
            <w:shd w:val="clear" w:color="auto" w:fill="auto"/>
            <w:noWrap/>
            <w:hideMark/>
          </w:tcPr>
          <w:p w14:paraId="69D9F4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46" w:type="dxa"/>
            <w:tcBorders>
              <w:top w:val="nil"/>
              <w:left w:val="nil"/>
              <w:bottom w:val="single" w:sz="4" w:space="0" w:color="auto"/>
              <w:right w:val="single" w:sz="4" w:space="0" w:color="auto"/>
            </w:tcBorders>
            <w:shd w:val="clear" w:color="auto" w:fill="auto"/>
            <w:vAlign w:val="center"/>
            <w:hideMark/>
          </w:tcPr>
          <w:p w14:paraId="697338B5" w14:textId="77777777" w:rsidR="006A24CF" w:rsidRPr="00E21267" w:rsidRDefault="006A24CF" w:rsidP="007346BD">
            <w:pPr>
              <w:spacing w:after="0" w:line="240" w:lineRule="auto"/>
              <w:rPr>
                <w:rFonts w:eastAsia="Times New Roman"/>
                <w:lang w:val="en-US"/>
              </w:rPr>
            </w:pPr>
            <w:r w:rsidRPr="00E21267">
              <w:rPr>
                <w:rFonts w:eastAsia="Times New Roman"/>
                <w:lang w:val="en-US"/>
              </w:rPr>
              <w:t>VÎRTOAPE Căminul cultural Vîrtoape</w:t>
            </w:r>
          </w:p>
        </w:tc>
        <w:tc>
          <w:tcPr>
            <w:tcW w:w="1276" w:type="dxa"/>
            <w:tcBorders>
              <w:top w:val="nil"/>
              <w:left w:val="nil"/>
              <w:bottom w:val="single" w:sz="4" w:space="0" w:color="auto"/>
              <w:right w:val="single" w:sz="4" w:space="0" w:color="auto"/>
            </w:tcBorders>
            <w:shd w:val="clear" w:color="auto" w:fill="auto"/>
            <w:noWrap/>
            <w:vAlign w:val="center"/>
            <w:hideMark/>
          </w:tcPr>
          <w:p w14:paraId="045370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775</w:t>
            </w:r>
          </w:p>
        </w:tc>
      </w:tr>
      <w:tr w:rsidR="006A24CF" w:rsidRPr="00E21267" w14:paraId="471B037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564028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46" w:type="dxa"/>
            <w:tcBorders>
              <w:top w:val="nil"/>
              <w:left w:val="nil"/>
              <w:bottom w:val="single" w:sz="4" w:space="0" w:color="auto"/>
              <w:right w:val="single" w:sz="4" w:space="0" w:color="auto"/>
            </w:tcBorders>
            <w:shd w:val="clear" w:color="auto" w:fill="auto"/>
            <w:vAlign w:val="center"/>
            <w:hideMark/>
          </w:tcPr>
          <w:p w14:paraId="28C0B681" w14:textId="77777777" w:rsidR="006A24CF" w:rsidRPr="00E21267" w:rsidRDefault="006A24CF" w:rsidP="007346BD">
            <w:pPr>
              <w:spacing w:after="0" w:line="240" w:lineRule="auto"/>
              <w:rPr>
                <w:rFonts w:eastAsia="Times New Roman"/>
                <w:color w:val="000000"/>
                <w:lang w:val="en-US"/>
              </w:rPr>
            </w:pPr>
            <w:r w:rsidRPr="00E21267">
              <w:rPr>
                <w:rFonts w:eastAsia="Times New Roman"/>
                <w:color w:val="000000"/>
                <w:lang w:val="en-US"/>
              </w:rPr>
              <w:t>ZÎMBREASCA Căminul cultural Zîmbreasca</w:t>
            </w:r>
          </w:p>
        </w:tc>
        <w:tc>
          <w:tcPr>
            <w:tcW w:w="1276" w:type="dxa"/>
            <w:tcBorders>
              <w:top w:val="nil"/>
              <w:left w:val="nil"/>
              <w:bottom w:val="single" w:sz="4" w:space="0" w:color="auto"/>
              <w:right w:val="single" w:sz="4" w:space="0" w:color="auto"/>
            </w:tcBorders>
            <w:shd w:val="clear" w:color="auto" w:fill="auto"/>
            <w:noWrap/>
            <w:vAlign w:val="center"/>
            <w:hideMark/>
          </w:tcPr>
          <w:p w14:paraId="042629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157</w:t>
            </w:r>
          </w:p>
        </w:tc>
      </w:tr>
      <w:tr w:rsidR="006A24CF" w:rsidRPr="00E21267" w14:paraId="18F3FA4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2607F42"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noWrap/>
            <w:vAlign w:val="center"/>
            <w:hideMark/>
          </w:tcPr>
          <w:p w14:paraId="7AFF0C6C"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58C78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39.412</w:t>
            </w:r>
          </w:p>
        </w:tc>
      </w:tr>
    </w:tbl>
    <w:p w14:paraId="62D58774" w14:textId="77777777" w:rsidR="006A24CF" w:rsidRPr="00E21267" w:rsidRDefault="006A24CF" w:rsidP="006A24CF">
      <w:pPr>
        <w:jc w:val="center"/>
        <w:rPr>
          <w:b/>
        </w:rPr>
      </w:pPr>
    </w:p>
    <w:p w14:paraId="34BA4B2D" w14:textId="77777777" w:rsidR="006A24CF" w:rsidRPr="00741F3E" w:rsidRDefault="006A24CF" w:rsidP="006A24CF">
      <w:pPr>
        <w:rPr>
          <w:b/>
          <w:sz w:val="24"/>
          <w:szCs w:val="24"/>
        </w:rPr>
      </w:pPr>
      <w:r w:rsidRPr="00741F3E">
        <w:rPr>
          <w:b/>
          <w:sz w:val="24"/>
          <w:szCs w:val="24"/>
        </w:rPr>
        <w:t>judetul Timis</w:t>
      </w:r>
    </w:p>
    <w:tbl>
      <w:tblPr>
        <w:tblW w:w="4972" w:type="dxa"/>
        <w:tblInd w:w="98" w:type="dxa"/>
        <w:tblLayout w:type="fixed"/>
        <w:tblLook w:val="04A0" w:firstRow="1" w:lastRow="0" w:firstColumn="1" w:lastColumn="0" w:noHBand="0" w:noVBand="1"/>
      </w:tblPr>
      <w:tblGrid>
        <w:gridCol w:w="550"/>
        <w:gridCol w:w="3146"/>
        <w:gridCol w:w="1276"/>
      </w:tblGrid>
      <w:tr w:rsidR="006A24CF" w:rsidRPr="00E21267" w14:paraId="77065B47" w14:textId="77777777" w:rsidTr="007346BD">
        <w:trPr>
          <w:trHeight w:val="1020"/>
        </w:trPr>
        <w:tc>
          <w:tcPr>
            <w:tcW w:w="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E2D5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nil"/>
              <w:bottom w:val="single" w:sz="8" w:space="0" w:color="auto"/>
              <w:right w:val="single" w:sz="8" w:space="0" w:color="auto"/>
            </w:tcBorders>
            <w:shd w:val="clear" w:color="auto" w:fill="auto"/>
            <w:vAlign w:val="center"/>
            <w:hideMark/>
          </w:tcPr>
          <w:p w14:paraId="3E29C0D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2D741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63748E5" w14:textId="77777777" w:rsidTr="007346BD">
        <w:trPr>
          <w:trHeight w:val="37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E8A2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CA0EF8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Timișoara, Str. Lorena Nr. 35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513086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1356</w:t>
            </w:r>
          </w:p>
        </w:tc>
      </w:tr>
      <w:tr w:rsidR="006A24CF" w:rsidRPr="00E21267" w14:paraId="1A67C0AD"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1F4200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D7CA3A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19EF69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E7746D" w14:textId="77777777" w:rsidTr="007346BD">
        <w:trPr>
          <w:trHeight w:val="60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5765F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8EEB82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Lugoj, Str. Al Mocioni Nr. 34</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91A7A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164</w:t>
            </w:r>
          </w:p>
        </w:tc>
      </w:tr>
      <w:tr w:rsidR="006A24CF" w:rsidRPr="00E21267" w14:paraId="56EC5A7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56A702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F5CAFD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1D22BE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FDC4B24"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456B37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D2F8CD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Buziaș</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43BA9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166</w:t>
            </w:r>
          </w:p>
        </w:tc>
      </w:tr>
      <w:tr w:rsidR="006A24CF" w:rsidRPr="00E21267" w14:paraId="56BF4EB4" w14:textId="77777777" w:rsidTr="007346BD">
        <w:trPr>
          <w:trHeight w:val="300"/>
        </w:trPr>
        <w:tc>
          <w:tcPr>
            <w:tcW w:w="550" w:type="dxa"/>
            <w:vMerge/>
            <w:tcBorders>
              <w:top w:val="nil"/>
              <w:left w:val="single" w:sz="4" w:space="0" w:color="auto"/>
              <w:bottom w:val="single" w:sz="4" w:space="0" w:color="auto"/>
              <w:right w:val="single" w:sz="4" w:space="0" w:color="auto"/>
            </w:tcBorders>
            <w:vAlign w:val="center"/>
            <w:hideMark/>
          </w:tcPr>
          <w:p w14:paraId="713B8A6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43A7C9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2CABCF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DF69822" w14:textId="77777777" w:rsidTr="007346BD">
        <w:trPr>
          <w:trHeight w:val="30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3B317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DE5BFE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Ciacova, Piața Cetății  Nr. 46</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1FEFB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r>
      <w:tr w:rsidR="006A24CF" w:rsidRPr="00E21267" w14:paraId="4C60E92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8371F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5B99E3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CF7E0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6720C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CDD7B4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7CEFA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A788A8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0DE271D" w14:textId="77777777" w:rsidTr="007346BD">
        <w:trPr>
          <w:trHeight w:val="3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6153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8DD78A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Deta, Str. Victoriei Nr.32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36A52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r>
      <w:tr w:rsidR="006A24CF" w:rsidRPr="00E21267" w14:paraId="0BE18D6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58F5D1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7F27E1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CDB15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1114867" w14:textId="77777777" w:rsidTr="007346BD">
        <w:trPr>
          <w:trHeight w:val="3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FAA0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7E77BA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Făget, Calea Lugojului Nr. 25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67FD4B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540</w:t>
            </w:r>
          </w:p>
        </w:tc>
      </w:tr>
      <w:tr w:rsidR="006A24CF" w:rsidRPr="00E21267" w14:paraId="2C4CC5E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F1366E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660147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EFF1E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3089E83"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8513AA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F44360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6D9225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7421D9" w14:textId="77777777" w:rsidTr="007346BD">
        <w:trPr>
          <w:trHeight w:val="37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B5AEC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0FEE20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Gătaia, Str. Republicii Nr. 108</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D333B3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120</w:t>
            </w:r>
          </w:p>
        </w:tc>
      </w:tr>
      <w:tr w:rsidR="006A24CF" w:rsidRPr="00E21267" w14:paraId="70163C55"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F434C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3D6418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D9D216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55E9E8"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158E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60D72C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Jimbolia, Str. Lorena 33</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CFA2B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116</w:t>
            </w:r>
          </w:p>
        </w:tc>
      </w:tr>
      <w:tr w:rsidR="006A24CF" w:rsidRPr="00E21267" w14:paraId="396AF3CC"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EFB3D6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77057C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BE3B38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1BE9CB" w14:textId="77777777" w:rsidTr="007346BD">
        <w:trPr>
          <w:trHeight w:val="36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17A3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0F9FFD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Recaș, Str. Cojar Ion, Nr.1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1D7BA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r>
      <w:tr w:rsidR="006A24CF" w:rsidRPr="00E21267" w14:paraId="0F5BBFB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5E4EA4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9FCCEA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291D31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EDD0205"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DD6CFA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4EA3E3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962D04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2637C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FA3459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5B0BE0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876805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A3E4A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636097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216A52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9C9969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2A2B0F"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B875F1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357C45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913B59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9BC50D" w14:textId="77777777" w:rsidTr="007346BD">
        <w:trPr>
          <w:trHeight w:val="57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C2CA0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BCE01E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Sânicolau Mare, Casa Socială, Str. </w:t>
            </w:r>
            <w:r w:rsidRPr="00E21267">
              <w:rPr>
                <w:rFonts w:eastAsia="Times New Roman"/>
                <w:color w:val="000000"/>
                <w:sz w:val="24"/>
                <w:szCs w:val="24"/>
                <w:lang w:val="en-US"/>
              </w:rPr>
              <w:t>Ioan Stamate Nr. 4</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92BE9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120</w:t>
            </w:r>
          </w:p>
        </w:tc>
      </w:tr>
      <w:tr w:rsidR="006A24CF" w:rsidRPr="00E21267" w14:paraId="7C525286" w14:textId="77777777" w:rsidTr="007346BD">
        <w:trPr>
          <w:trHeight w:val="450"/>
        </w:trPr>
        <w:tc>
          <w:tcPr>
            <w:tcW w:w="550" w:type="dxa"/>
            <w:vMerge/>
            <w:tcBorders>
              <w:top w:val="nil"/>
              <w:left w:val="single" w:sz="4" w:space="0" w:color="auto"/>
              <w:bottom w:val="single" w:sz="4" w:space="0" w:color="auto"/>
              <w:right w:val="single" w:sz="4" w:space="0" w:color="auto"/>
            </w:tcBorders>
            <w:vAlign w:val="center"/>
            <w:hideMark/>
          </w:tcPr>
          <w:p w14:paraId="36E3355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581946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72833A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24423D"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D34DC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tcBorders>
              <w:top w:val="nil"/>
              <w:left w:val="nil"/>
              <w:bottom w:val="single" w:sz="4" w:space="0" w:color="auto"/>
              <w:right w:val="single" w:sz="4" w:space="0" w:color="auto"/>
            </w:tcBorders>
            <w:shd w:val="clear" w:color="auto" w:fill="auto"/>
            <w:vAlign w:val="center"/>
            <w:hideMark/>
          </w:tcPr>
          <w:p w14:paraId="6FECFAB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Balint</w:t>
            </w:r>
          </w:p>
        </w:tc>
        <w:tc>
          <w:tcPr>
            <w:tcW w:w="1276" w:type="dxa"/>
            <w:tcBorders>
              <w:top w:val="nil"/>
              <w:left w:val="nil"/>
              <w:bottom w:val="single" w:sz="4" w:space="0" w:color="auto"/>
              <w:right w:val="single" w:sz="4" w:space="0" w:color="auto"/>
            </w:tcBorders>
            <w:shd w:val="clear" w:color="auto" w:fill="auto"/>
            <w:noWrap/>
            <w:vAlign w:val="center"/>
            <w:hideMark/>
          </w:tcPr>
          <w:p w14:paraId="715AD82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r>
      <w:tr w:rsidR="006A24CF" w:rsidRPr="00E21267" w14:paraId="02472095"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B0DFCC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tcBorders>
              <w:top w:val="nil"/>
              <w:left w:val="nil"/>
              <w:bottom w:val="single" w:sz="4" w:space="0" w:color="auto"/>
              <w:right w:val="single" w:sz="4" w:space="0" w:color="auto"/>
            </w:tcBorders>
            <w:shd w:val="clear" w:color="auto" w:fill="auto"/>
            <w:noWrap/>
            <w:vAlign w:val="center"/>
            <w:hideMark/>
          </w:tcPr>
          <w:p w14:paraId="02A7E16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Banloc, Nr. 405</w:t>
            </w:r>
          </w:p>
        </w:tc>
        <w:tc>
          <w:tcPr>
            <w:tcW w:w="1276" w:type="dxa"/>
            <w:tcBorders>
              <w:top w:val="nil"/>
              <w:left w:val="nil"/>
              <w:bottom w:val="single" w:sz="4" w:space="0" w:color="auto"/>
              <w:right w:val="single" w:sz="4" w:space="0" w:color="auto"/>
            </w:tcBorders>
            <w:shd w:val="clear" w:color="auto" w:fill="auto"/>
            <w:noWrap/>
            <w:vAlign w:val="center"/>
            <w:hideMark/>
          </w:tcPr>
          <w:p w14:paraId="7D7EBD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r>
      <w:tr w:rsidR="006A24CF" w:rsidRPr="00E21267" w14:paraId="20CE971B"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DB9B5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709F3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Comunei Bara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397C7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r>
      <w:tr w:rsidR="006A24CF" w:rsidRPr="00E21267" w14:paraId="23B08B2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087B37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0FC88B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316907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BF529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6D74F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D09372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Beba Veche, Nr. 292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5959D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r>
      <w:tr w:rsidR="006A24CF" w:rsidRPr="00E21267" w14:paraId="5973B58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1CF006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D4F621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971AF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3542E4" w14:textId="77777777" w:rsidTr="007346BD">
        <w:trPr>
          <w:trHeight w:val="3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06ED0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FBF22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Becicherecu Mic, Str. Gării Nr. 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2A3C1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r>
      <w:tr w:rsidR="006A24CF" w:rsidRPr="00E21267" w14:paraId="77E6E94E"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954033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70D0FE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B27FB7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3CA4B5"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9156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BF1E8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Belinţ, Nr. 147</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903EA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r>
      <w:tr w:rsidR="006A24CF" w:rsidRPr="00E21267" w14:paraId="58D6F36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F87891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DA359A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EB31F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142B7D"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94495A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72DFC5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A3652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7D0348"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DD535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64CB5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Bethausen, Nr. 66</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0DAC9D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238</w:t>
            </w:r>
          </w:p>
        </w:tc>
      </w:tr>
      <w:tr w:rsidR="006A24CF" w:rsidRPr="00E21267" w14:paraId="1C4951BC"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AF3CF6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667772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A52245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DCAF06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D166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4C6D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Biled Nr. 359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616A5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r>
      <w:tr w:rsidR="006A24CF" w:rsidRPr="00E21267" w14:paraId="4A9E3D9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D75AFC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6E64C7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C119C1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7F656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3AD302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61D3CC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AB0AA3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DDF91FC"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624E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DF6C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Birda, Nr.110b</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DD20A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r>
      <w:tr w:rsidR="006A24CF" w:rsidRPr="00E21267" w14:paraId="640F069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4F069D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619D36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7CFA5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E74863"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7C85B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572222B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Barna, Str. Principală,Nr 71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39B3F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r>
      <w:tr w:rsidR="006A24CF" w:rsidRPr="00E21267" w14:paraId="24A07EEC"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4D0C4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816CC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DAF998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0D33EA"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31D8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56619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Bogda, Nr. 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FEA13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r>
      <w:tr w:rsidR="006A24CF" w:rsidRPr="00E21267" w14:paraId="14BC8E1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F8D668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EA3570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B4EAFD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CEC5F2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0A3F12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C684FF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8D0CA4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7401F1" w14:textId="77777777" w:rsidTr="007346BD">
        <w:trPr>
          <w:trHeight w:val="3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0A59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F115A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Boldur, Nr. 27, Căminul Cultural</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7CCDE2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107</w:t>
            </w:r>
          </w:p>
        </w:tc>
      </w:tr>
      <w:tr w:rsidR="006A24CF" w:rsidRPr="00E21267" w14:paraId="7A1BFF3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27B711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4AE407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BEC0F8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C197EF1"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1AA6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89EE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Brestovăț, Nr. 20</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A74C0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r>
      <w:tr w:rsidR="006A24CF" w:rsidRPr="00E21267" w14:paraId="48791AA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927A44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0D6825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052830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21495F" w14:textId="77777777" w:rsidTr="007346BD">
        <w:trPr>
          <w:trHeight w:val="34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8FF54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26622CE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Căminul Cultural Bucovăț</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F6253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r>
      <w:tr w:rsidR="006A24CF" w:rsidRPr="00E21267" w14:paraId="0B08358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A088A0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4A49B3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9E46BC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70A88E" w14:textId="77777777" w:rsidTr="007346BD">
        <w:trPr>
          <w:trHeight w:val="1260"/>
        </w:trPr>
        <w:tc>
          <w:tcPr>
            <w:tcW w:w="550" w:type="dxa"/>
            <w:vMerge/>
            <w:tcBorders>
              <w:top w:val="nil"/>
              <w:left w:val="single" w:sz="4" w:space="0" w:color="auto"/>
              <w:bottom w:val="single" w:sz="4" w:space="0" w:color="auto"/>
              <w:right w:val="single" w:sz="4" w:space="0" w:color="auto"/>
            </w:tcBorders>
            <w:vAlign w:val="center"/>
            <w:hideMark/>
          </w:tcPr>
          <w:p w14:paraId="54FA02E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tcBorders>
              <w:top w:val="nil"/>
              <w:left w:val="nil"/>
              <w:bottom w:val="single" w:sz="4" w:space="0" w:color="auto"/>
              <w:right w:val="single" w:sz="4" w:space="0" w:color="auto"/>
            </w:tcBorders>
            <w:shd w:val="clear" w:color="auto" w:fill="auto"/>
            <w:vAlign w:val="center"/>
            <w:hideMark/>
          </w:tcPr>
          <w:p w14:paraId="164F7FF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Căminul Cultural Bazoșu Nou(Sat Aparţinător Uat Bucovăţ)</w:t>
            </w:r>
          </w:p>
        </w:tc>
        <w:tc>
          <w:tcPr>
            <w:tcW w:w="1276" w:type="dxa"/>
            <w:vMerge/>
            <w:tcBorders>
              <w:top w:val="nil"/>
              <w:left w:val="nil"/>
              <w:bottom w:val="single" w:sz="4" w:space="0" w:color="000000"/>
              <w:right w:val="single" w:sz="4" w:space="0" w:color="auto"/>
            </w:tcBorders>
            <w:vAlign w:val="center"/>
            <w:hideMark/>
          </w:tcPr>
          <w:p w14:paraId="02EBF05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A7F13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CFF0CB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0F9834C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Cărpiniș Căminul Cultural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D2E98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r>
      <w:tr w:rsidR="006A24CF" w:rsidRPr="00E21267" w14:paraId="1262760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8DEC76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594287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FE013C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471046D"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56DD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2D6D4A9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Cenad Primăria Comunei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4D397B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r>
      <w:tr w:rsidR="006A24CF" w:rsidRPr="00E21267" w14:paraId="2ADD701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EC3B07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455FAD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18588C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AC4EB2"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212F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027BD2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Cenei Căminul Cultural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F906CD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r>
      <w:tr w:rsidR="006A24CF" w:rsidRPr="00E21267" w14:paraId="6BE4B91B"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753CD4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4F78CC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7E0F3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2BD761E" w14:textId="77777777" w:rsidTr="007346BD">
        <w:trPr>
          <w:trHeight w:val="129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09E32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tcBorders>
              <w:top w:val="nil"/>
              <w:left w:val="nil"/>
              <w:bottom w:val="single" w:sz="4" w:space="0" w:color="auto"/>
              <w:right w:val="single" w:sz="4" w:space="0" w:color="auto"/>
            </w:tcBorders>
            <w:shd w:val="clear" w:color="auto" w:fill="auto"/>
            <w:noWrap/>
            <w:vAlign w:val="center"/>
            <w:hideMark/>
          </w:tcPr>
          <w:p w14:paraId="10119A5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Checea</w:t>
            </w:r>
          </w:p>
        </w:tc>
        <w:tc>
          <w:tcPr>
            <w:tcW w:w="1276" w:type="dxa"/>
            <w:tcBorders>
              <w:top w:val="nil"/>
              <w:left w:val="nil"/>
              <w:bottom w:val="single" w:sz="4" w:space="0" w:color="auto"/>
              <w:right w:val="single" w:sz="4" w:space="0" w:color="auto"/>
            </w:tcBorders>
            <w:shd w:val="clear" w:color="auto" w:fill="auto"/>
            <w:noWrap/>
            <w:vAlign w:val="center"/>
            <w:hideMark/>
          </w:tcPr>
          <w:p w14:paraId="0E5B61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r>
      <w:tr w:rsidR="006A24CF" w:rsidRPr="00E21267" w14:paraId="051245A6"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6936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468A23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Chevereșu Mare, Str. Principală Nr. 219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D237A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159</w:t>
            </w:r>
          </w:p>
        </w:tc>
      </w:tr>
      <w:tr w:rsidR="006A24CF" w:rsidRPr="00E21267" w14:paraId="6693A9D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906A13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E62648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FB7BB2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405D4E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9E7CC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tcBorders>
              <w:top w:val="nil"/>
              <w:left w:val="nil"/>
              <w:bottom w:val="single" w:sz="4" w:space="0" w:color="auto"/>
              <w:right w:val="single" w:sz="4" w:space="0" w:color="auto"/>
            </w:tcBorders>
            <w:shd w:val="clear" w:color="auto" w:fill="auto"/>
            <w:noWrap/>
            <w:vAlign w:val="center"/>
            <w:hideMark/>
          </w:tcPr>
          <w:p w14:paraId="5C8F408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Comlosul Mare Nr. 490</w:t>
            </w:r>
          </w:p>
        </w:tc>
        <w:tc>
          <w:tcPr>
            <w:tcW w:w="1276" w:type="dxa"/>
            <w:tcBorders>
              <w:top w:val="nil"/>
              <w:left w:val="nil"/>
              <w:bottom w:val="single" w:sz="4" w:space="0" w:color="auto"/>
              <w:right w:val="single" w:sz="4" w:space="0" w:color="auto"/>
            </w:tcBorders>
            <w:shd w:val="clear" w:color="auto" w:fill="auto"/>
            <w:noWrap/>
            <w:vAlign w:val="center"/>
            <w:hideMark/>
          </w:tcPr>
          <w:p w14:paraId="7EABE8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270</w:t>
            </w:r>
          </w:p>
        </w:tc>
      </w:tr>
      <w:tr w:rsidR="006A24CF" w:rsidRPr="00E21267" w14:paraId="768CF307"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C452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CD38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Coșteiu, Nr. 202 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D3C1F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r>
      <w:tr w:rsidR="006A24CF" w:rsidRPr="00E21267" w14:paraId="32005AE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8543A1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246845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650BA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956B988"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2AB1E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C3363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Criciova Nr. 51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102F3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r>
      <w:tr w:rsidR="006A24CF" w:rsidRPr="00E21267" w14:paraId="6CA7617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F18459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1335C2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A62D58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ECD2DFA"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C529A2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7F16DB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40AD65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7FF90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069CB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05AC0FF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Curtea Căminul Cultural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4EC8A3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3CA5CAC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581B4E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C0695E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3B0B1E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1574C9A"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F600D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FE5A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Darova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2E0B3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146</w:t>
            </w:r>
          </w:p>
        </w:tc>
      </w:tr>
      <w:tr w:rsidR="006A24CF" w:rsidRPr="00E21267" w14:paraId="72C9024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D227D1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F26EB8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327392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FE2DAD"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687D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57A0F50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Denta, Str. Principală Nr. 224</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4E5B2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r>
      <w:tr w:rsidR="006A24CF" w:rsidRPr="00E21267" w14:paraId="68BCAA1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42AF0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E55A63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6D65D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49DDC5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D623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A1EA0F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Dudeștii Noi, Calea Sânandreiului Nr. 15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4127E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110</w:t>
            </w:r>
          </w:p>
        </w:tc>
      </w:tr>
      <w:tr w:rsidR="006A24CF" w:rsidRPr="00E21267" w14:paraId="6D54489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71BC7B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FC84DA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256F7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043E0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71B6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69969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Dudeștii Vechi</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BC2AA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r>
      <w:tr w:rsidR="006A24CF" w:rsidRPr="00E21267" w14:paraId="4F72C0F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BCB53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248826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2BE73F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BFCD18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60A6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E465F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Dumbrava Nr.334</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328B6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r>
      <w:tr w:rsidR="006A24CF" w:rsidRPr="00E21267" w14:paraId="1A8C2AE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CFDFFE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74F2A0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30CBBC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A0E612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E563A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tcBorders>
              <w:top w:val="nil"/>
              <w:left w:val="nil"/>
              <w:bottom w:val="single" w:sz="4" w:space="0" w:color="auto"/>
              <w:right w:val="single" w:sz="4" w:space="0" w:color="auto"/>
            </w:tcBorders>
            <w:shd w:val="clear" w:color="auto" w:fill="auto"/>
            <w:vAlign w:val="center"/>
            <w:hideMark/>
          </w:tcPr>
          <w:p w14:paraId="1D18EB5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Dumbrăvița, Str. Petofi Sandor Nr. 31</w:t>
            </w:r>
          </w:p>
        </w:tc>
        <w:tc>
          <w:tcPr>
            <w:tcW w:w="1276" w:type="dxa"/>
            <w:tcBorders>
              <w:top w:val="nil"/>
              <w:left w:val="nil"/>
              <w:bottom w:val="single" w:sz="4" w:space="0" w:color="auto"/>
              <w:right w:val="single" w:sz="4" w:space="0" w:color="auto"/>
            </w:tcBorders>
            <w:shd w:val="clear" w:color="auto" w:fill="auto"/>
            <w:noWrap/>
            <w:vAlign w:val="center"/>
            <w:hideMark/>
          </w:tcPr>
          <w:p w14:paraId="6009FBD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r>
      <w:tr w:rsidR="006A24CF" w:rsidRPr="00E21267" w14:paraId="48BF311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B137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9AD8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Fibiș, Nr. 94 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743A2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r>
      <w:tr w:rsidR="006A24CF" w:rsidRPr="00E21267" w14:paraId="36F9F56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9CC337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9DE9DA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C53694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0935D6"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E481D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A184D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Fârdea, Nr. 131 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272A3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r>
      <w:tr w:rsidR="006A24CF" w:rsidRPr="00E21267" w14:paraId="1C3A5FBB"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3633D4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13324F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21DCC7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FC727B"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7742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43EF1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Foeni, Nr. 381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137D5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r>
      <w:tr w:rsidR="006A24CF" w:rsidRPr="00E21267" w14:paraId="08F199A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0C0B30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BA1AF7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4D48B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43E6DC"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79FDBA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B776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Găvojdia, Nr. 295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4E098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r>
      <w:tr w:rsidR="006A24CF" w:rsidRPr="00E21267" w14:paraId="0CA72BF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2FC634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779A76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11924D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91F4CA"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4D7C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4192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Ghilad</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16519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r>
      <w:tr w:rsidR="006A24CF" w:rsidRPr="00E21267" w14:paraId="0757A173"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068B68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C30693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842021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6EDA013"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D971D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BF2619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Ghiroda, Str. Victoria Nr. 46</w:t>
            </w:r>
          </w:p>
        </w:tc>
        <w:tc>
          <w:tcPr>
            <w:tcW w:w="1276" w:type="dxa"/>
            <w:vMerge w:val="restart"/>
            <w:tcBorders>
              <w:top w:val="nil"/>
              <w:left w:val="nil"/>
              <w:bottom w:val="single" w:sz="4" w:space="0" w:color="000000"/>
              <w:right w:val="single" w:sz="4" w:space="0" w:color="auto"/>
            </w:tcBorders>
            <w:shd w:val="clear" w:color="auto" w:fill="auto"/>
            <w:vAlign w:val="center"/>
            <w:hideMark/>
          </w:tcPr>
          <w:p w14:paraId="1C968E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r>
      <w:tr w:rsidR="006A24CF" w:rsidRPr="00E21267" w14:paraId="5E48A6D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522EF7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848832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0DCB64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6AE1173"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356E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B004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Ghizela, Nr. 41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6D64F5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r>
      <w:tr w:rsidR="006A24CF" w:rsidRPr="00E21267" w14:paraId="256FB7CE"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EE02AA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8D0A27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6F523E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4C3EFA"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EB0D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5976073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Giarmata, Aleea Ștrandului, Nr. 12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FFFB8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237</w:t>
            </w:r>
          </w:p>
        </w:tc>
      </w:tr>
      <w:tr w:rsidR="006A24CF" w:rsidRPr="00E21267" w14:paraId="1798686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818BA7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7B713B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57B55D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171B67"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CEA0E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48E6C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Giera, Nr. 192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9CA97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106</w:t>
            </w:r>
          </w:p>
        </w:tc>
      </w:tr>
      <w:tr w:rsidR="006A24CF" w:rsidRPr="00E21267" w14:paraId="3581584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D8307C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6CE0A1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96652C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B4EDB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E2495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1C8462B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Giroc, Calea Timișoarei Nr. 76</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DCAE4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r>
      <w:tr w:rsidR="006A24CF" w:rsidRPr="00E21267" w14:paraId="4831391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7113A6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AFAA45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C7E668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BD684A"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368099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9449E5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87BBAE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BB25BE5"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569F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3F0DD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Giulvăz,Nr. 172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201D7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148</w:t>
            </w:r>
          </w:p>
        </w:tc>
      </w:tr>
      <w:tr w:rsidR="006A24CF" w:rsidRPr="00E21267" w14:paraId="373A293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47C3E3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D6C0F5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5952F0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C181321"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D4AE3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109B1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Gottlob</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1198B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r>
      <w:tr w:rsidR="006A24CF" w:rsidRPr="00E21267" w14:paraId="5C81FE1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2A28B0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0BCE55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9B7D56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F4ADA1"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FCE0D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4A6BF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Iecea Mare Nr. 127 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B1C2C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r>
      <w:tr w:rsidR="006A24CF" w:rsidRPr="00E21267" w14:paraId="4BCD02CE"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FB5ED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161622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0006F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7608089"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2F166B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tcBorders>
              <w:top w:val="nil"/>
              <w:left w:val="nil"/>
              <w:bottom w:val="single" w:sz="4" w:space="0" w:color="auto"/>
              <w:right w:val="single" w:sz="4" w:space="0" w:color="auto"/>
            </w:tcBorders>
            <w:shd w:val="clear" w:color="auto" w:fill="auto"/>
            <w:noWrap/>
            <w:vAlign w:val="center"/>
            <w:hideMark/>
          </w:tcPr>
          <w:p w14:paraId="51FD3D3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Jamu Mare, Nr. 181</w:t>
            </w:r>
          </w:p>
        </w:tc>
        <w:tc>
          <w:tcPr>
            <w:tcW w:w="1276" w:type="dxa"/>
            <w:tcBorders>
              <w:top w:val="nil"/>
              <w:left w:val="nil"/>
              <w:bottom w:val="single" w:sz="4" w:space="0" w:color="auto"/>
              <w:right w:val="single" w:sz="4" w:space="0" w:color="auto"/>
            </w:tcBorders>
            <w:shd w:val="clear" w:color="auto" w:fill="auto"/>
            <w:noWrap/>
            <w:vAlign w:val="center"/>
            <w:hideMark/>
          </w:tcPr>
          <w:p w14:paraId="7B22213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0BDBA4A5"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C2FED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55C65A2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Jebel, Str. Principală,Nr. 25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57CB2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r>
      <w:tr w:rsidR="006A24CF" w:rsidRPr="00E21267" w14:paraId="4154206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4480F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B81DF7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067988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E2BF3F4"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6BFE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1675A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Lenauheim, Nr. 205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5ACB86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121</w:t>
            </w:r>
          </w:p>
        </w:tc>
      </w:tr>
      <w:tr w:rsidR="006A24CF" w:rsidRPr="00E21267" w14:paraId="13E9B533"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73AC6F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4F0883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AA76C1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5988E6E"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7D9240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479A0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Liebling</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5ECB99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117</w:t>
            </w:r>
          </w:p>
        </w:tc>
      </w:tr>
      <w:tr w:rsidR="006A24CF" w:rsidRPr="00E21267" w14:paraId="40F6D52F" w14:textId="77777777" w:rsidTr="007346BD">
        <w:trPr>
          <w:trHeight w:val="630"/>
        </w:trPr>
        <w:tc>
          <w:tcPr>
            <w:tcW w:w="550" w:type="dxa"/>
            <w:vMerge/>
            <w:tcBorders>
              <w:top w:val="nil"/>
              <w:left w:val="single" w:sz="4" w:space="0" w:color="auto"/>
              <w:bottom w:val="single" w:sz="4" w:space="0" w:color="auto"/>
              <w:right w:val="single" w:sz="4" w:space="0" w:color="auto"/>
            </w:tcBorders>
            <w:vAlign w:val="center"/>
            <w:hideMark/>
          </w:tcPr>
          <w:p w14:paraId="689CCAC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21B422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AC6A00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12E522"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5D4A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F98C0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Livezile, Nr. 245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97E9B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r>
      <w:tr w:rsidR="006A24CF" w:rsidRPr="00E21267" w14:paraId="1DC9D9F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4ED2B8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9AAF21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E17454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4F26CCB"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63BA8C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tcBorders>
              <w:top w:val="nil"/>
              <w:left w:val="nil"/>
              <w:bottom w:val="single" w:sz="4" w:space="0" w:color="auto"/>
              <w:right w:val="single" w:sz="4" w:space="0" w:color="auto"/>
            </w:tcBorders>
            <w:shd w:val="clear" w:color="auto" w:fill="auto"/>
            <w:vAlign w:val="center"/>
            <w:hideMark/>
          </w:tcPr>
          <w:p w14:paraId="06AED83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Lovrin, Piața Agroalimentară, Nr. 1173/A</w:t>
            </w:r>
          </w:p>
        </w:tc>
        <w:tc>
          <w:tcPr>
            <w:tcW w:w="1276" w:type="dxa"/>
            <w:tcBorders>
              <w:top w:val="nil"/>
              <w:left w:val="nil"/>
              <w:bottom w:val="single" w:sz="4" w:space="0" w:color="auto"/>
              <w:right w:val="single" w:sz="4" w:space="0" w:color="auto"/>
            </w:tcBorders>
            <w:shd w:val="clear" w:color="auto" w:fill="auto"/>
            <w:noWrap/>
            <w:vAlign w:val="center"/>
            <w:hideMark/>
          </w:tcPr>
          <w:p w14:paraId="7CA8708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r>
      <w:tr w:rsidR="006A24CF" w:rsidRPr="00E21267" w14:paraId="132A4B21"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344A1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B05F14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Margina, Str. Principală Nr. 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E06BA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169</w:t>
            </w:r>
          </w:p>
        </w:tc>
      </w:tr>
      <w:tr w:rsidR="006A24CF" w:rsidRPr="00E21267" w14:paraId="7DFFE77D"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890E3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976FC7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4BFD29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5DF2FC"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609C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5DB85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Mașloc, Nr. 95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C76E5E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r>
      <w:tr w:rsidR="006A24CF" w:rsidRPr="00E21267" w14:paraId="64892E0C"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73F65E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634CC7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2940B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653738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DB85D5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4E1004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6D3CC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154DF5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8321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03B3000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Mănăștiur, Str.Principală Nr. 297</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51492E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228</w:t>
            </w:r>
          </w:p>
        </w:tc>
      </w:tr>
      <w:tr w:rsidR="006A24CF" w:rsidRPr="00E21267" w14:paraId="583B4C2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008FF9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44349A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46CAD2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602827B"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E4E9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9EE212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Moravița, Casa  De Cultură</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F7BA8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319</w:t>
            </w:r>
          </w:p>
        </w:tc>
      </w:tr>
      <w:tr w:rsidR="006A24CF" w:rsidRPr="00E21267" w14:paraId="67AF506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954AB4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03BDA1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329DA7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78A72B8"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ACC1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D763788"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Moșnița Nouă, Sala De Sport</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B3D3E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r>
      <w:tr w:rsidR="006A24CF" w:rsidRPr="00E21267" w14:paraId="7B00226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55FE9B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B95E87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1043F6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BBF12A"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34FC7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EC772C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Nădrag - Centrul De Informare Turistică Str. Metalurgistilor</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48AD93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r>
      <w:tr w:rsidR="006A24CF" w:rsidRPr="00E21267" w14:paraId="76B9EFB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E1FBE7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2DA856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43D177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2E8774A"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62D53B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3F225A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B9AF6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39D138"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B3521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01C5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Nitchidorf Nr.243</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68D4F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r>
      <w:tr w:rsidR="006A24CF" w:rsidRPr="00E21267" w14:paraId="7D894293"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31C21F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94FEBA7"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A10473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8B23B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5CBFE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46" w:type="dxa"/>
            <w:tcBorders>
              <w:top w:val="nil"/>
              <w:left w:val="nil"/>
              <w:bottom w:val="single" w:sz="4" w:space="0" w:color="auto"/>
              <w:right w:val="single" w:sz="4" w:space="0" w:color="auto"/>
            </w:tcBorders>
            <w:shd w:val="clear" w:color="auto" w:fill="auto"/>
            <w:vAlign w:val="center"/>
            <w:hideMark/>
          </w:tcPr>
          <w:p w14:paraId="4DF64E0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Ohaba Lungă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7D1C1C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r>
      <w:tr w:rsidR="006A24CF" w:rsidRPr="00E21267" w14:paraId="4C941C52"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6E62B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tcBorders>
              <w:top w:val="nil"/>
              <w:left w:val="nil"/>
              <w:bottom w:val="single" w:sz="4" w:space="0" w:color="auto"/>
              <w:right w:val="single" w:sz="4" w:space="0" w:color="auto"/>
            </w:tcBorders>
            <w:shd w:val="clear" w:color="auto" w:fill="auto"/>
            <w:noWrap/>
            <w:vAlign w:val="center"/>
            <w:hideMark/>
          </w:tcPr>
          <w:p w14:paraId="472FF40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Orțișoara, Nr. 253 A</w:t>
            </w:r>
          </w:p>
        </w:tc>
        <w:tc>
          <w:tcPr>
            <w:tcW w:w="1276" w:type="dxa"/>
            <w:tcBorders>
              <w:top w:val="nil"/>
              <w:left w:val="nil"/>
              <w:bottom w:val="single" w:sz="4" w:space="0" w:color="auto"/>
              <w:right w:val="single" w:sz="4" w:space="0" w:color="auto"/>
            </w:tcBorders>
            <w:shd w:val="clear" w:color="auto" w:fill="auto"/>
            <w:noWrap/>
            <w:vAlign w:val="center"/>
            <w:hideMark/>
          </w:tcPr>
          <w:p w14:paraId="15B144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r>
      <w:tr w:rsidR="006A24CF" w:rsidRPr="00E21267" w14:paraId="0F10694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90F642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8241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Otelec, Nr.458</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62045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r>
      <w:tr w:rsidR="006A24CF" w:rsidRPr="00E21267" w14:paraId="220B798C" w14:textId="77777777" w:rsidTr="007346BD">
        <w:trPr>
          <w:trHeight w:val="630"/>
        </w:trPr>
        <w:tc>
          <w:tcPr>
            <w:tcW w:w="550" w:type="dxa"/>
            <w:vMerge/>
            <w:tcBorders>
              <w:top w:val="nil"/>
              <w:left w:val="single" w:sz="4" w:space="0" w:color="auto"/>
              <w:bottom w:val="single" w:sz="4" w:space="0" w:color="auto"/>
              <w:right w:val="single" w:sz="4" w:space="0" w:color="auto"/>
            </w:tcBorders>
            <w:vAlign w:val="center"/>
            <w:hideMark/>
          </w:tcPr>
          <w:p w14:paraId="03A49B3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CE4856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5DF494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B7C1A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D42A5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70CBA88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Căminul Cultural Parța</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00E0A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r>
      <w:tr w:rsidR="006A24CF" w:rsidRPr="00E21267" w14:paraId="380784D5"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58C016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71D891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320AFD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B018D4"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37FA7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3CAA2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Pădureni, Nr. 220</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959A2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r>
      <w:tr w:rsidR="006A24CF" w:rsidRPr="00E21267" w14:paraId="47D0DC8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4B54D7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A6A916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558B97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C7672FB"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A92B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F1867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Peciu Nou, Nr. 189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2BFA05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r>
      <w:tr w:rsidR="006A24CF" w:rsidRPr="00E21267" w14:paraId="6857D12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6725F76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691EE5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77115A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F4F53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BFE9A5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173835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781D5D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8F2D717"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70189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16C625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Periam, Str. Magnoliei Nr. 25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605D6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r>
      <w:tr w:rsidR="006A24CF" w:rsidRPr="00E21267" w14:paraId="0E9BFDDE"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7328A0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8E65EB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8CBD4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642BC0"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166DF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289BDC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Căminul Cultural Pesac, Nr. 355/1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942C3F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227</w:t>
            </w:r>
          </w:p>
        </w:tc>
      </w:tr>
      <w:tr w:rsidR="006A24CF" w:rsidRPr="00E21267" w14:paraId="4C32481B" w14:textId="77777777" w:rsidTr="007346BD">
        <w:trPr>
          <w:trHeight w:val="630"/>
        </w:trPr>
        <w:tc>
          <w:tcPr>
            <w:tcW w:w="550" w:type="dxa"/>
            <w:vMerge/>
            <w:tcBorders>
              <w:top w:val="nil"/>
              <w:left w:val="single" w:sz="4" w:space="0" w:color="auto"/>
              <w:bottom w:val="single" w:sz="4" w:space="0" w:color="auto"/>
              <w:right w:val="single" w:sz="4" w:space="0" w:color="auto"/>
            </w:tcBorders>
            <w:vAlign w:val="center"/>
            <w:hideMark/>
          </w:tcPr>
          <w:p w14:paraId="3AEF42D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7E4D129"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038C0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82AB99D"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051D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39905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Pietroasa Nr. 109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E6307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r>
      <w:tr w:rsidR="006A24CF" w:rsidRPr="00E21267" w14:paraId="7FC64C9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A1F8B6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733162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DE5B10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F7E514F"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7502E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24FD9E8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Pișchia Căminul Cultural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0B875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r>
      <w:tr w:rsidR="006A24CF" w:rsidRPr="00E21267" w14:paraId="54DCA75E"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C0214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6E0D81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ACDD12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3007ACE"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00DACD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7ABCEC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529787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9F4BADC" w14:textId="77777777" w:rsidTr="007346BD">
        <w:trPr>
          <w:trHeight w:val="43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473DC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46" w:type="dxa"/>
            <w:tcBorders>
              <w:top w:val="nil"/>
              <w:left w:val="nil"/>
              <w:bottom w:val="single" w:sz="4" w:space="0" w:color="auto"/>
              <w:right w:val="single" w:sz="4" w:space="0" w:color="auto"/>
            </w:tcBorders>
            <w:shd w:val="clear" w:color="auto" w:fill="auto"/>
            <w:vAlign w:val="center"/>
            <w:hideMark/>
          </w:tcPr>
          <w:p w14:paraId="3BCE70F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Racovița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79D05F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133</w:t>
            </w:r>
          </w:p>
        </w:tc>
      </w:tr>
      <w:tr w:rsidR="006A24CF" w:rsidRPr="00E21267" w14:paraId="08C2EAD6"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CB1599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46" w:type="dxa"/>
            <w:tcBorders>
              <w:top w:val="nil"/>
              <w:left w:val="nil"/>
              <w:bottom w:val="single" w:sz="4" w:space="0" w:color="auto"/>
              <w:right w:val="single" w:sz="4" w:space="0" w:color="auto"/>
            </w:tcBorders>
            <w:shd w:val="clear" w:color="auto" w:fill="auto"/>
            <w:vAlign w:val="center"/>
            <w:hideMark/>
          </w:tcPr>
          <w:p w14:paraId="4AC6131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Remetea Mare Căminul Cultural </w:t>
            </w:r>
          </w:p>
        </w:tc>
        <w:tc>
          <w:tcPr>
            <w:tcW w:w="1276" w:type="dxa"/>
            <w:tcBorders>
              <w:top w:val="nil"/>
              <w:left w:val="nil"/>
              <w:bottom w:val="single" w:sz="4" w:space="0" w:color="auto"/>
              <w:right w:val="single" w:sz="4" w:space="0" w:color="auto"/>
            </w:tcBorders>
            <w:shd w:val="clear" w:color="auto" w:fill="auto"/>
            <w:noWrap/>
            <w:vAlign w:val="center"/>
            <w:hideMark/>
          </w:tcPr>
          <w:p w14:paraId="2BD796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r>
      <w:tr w:rsidR="006A24CF" w:rsidRPr="00E21267" w14:paraId="1E72ABF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B7CB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0EF94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Sacoșu Turcesc Nr. 98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F7D214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116</w:t>
            </w:r>
          </w:p>
        </w:tc>
      </w:tr>
      <w:tr w:rsidR="006A24CF" w:rsidRPr="00E21267" w14:paraId="69CB2BC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03AD56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C1A9C2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3E4563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9B3B4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325A6D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46" w:type="dxa"/>
            <w:tcBorders>
              <w:top w:val="nil"/>
              <w:left w:val="nil"/>
              <w:bottom w:val="single" w:sz="4" w:space="0" w:color="auto"/>
              <w:right w:val="single" w:sz="4" w:space="0" w:color="auto"/>
            </w:tcBorders>
            <w:shd w:val="clear" w:color="auto" w:fill="auto"/>
            <w:noWrap/>
            <w:vAlign w:val="center"/>
            <w:hideMark/>
          </w:tcPr>
          <w:p w14:paraId="522487B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Saravale, Nr. 167</w:t>
            </w:r>
          </w:p>
        </w:tc>
        <w:tc>
          <w:tcPr>
            <w:tcW w:w="1276" w:type="dxa"/>
            <w:tcBorders>
              <w:top w:val="nil"/>
              <w:left w:val="nil"/>
              <w:bottom w:val="single" w:sz="4" w:space="0" w:color="auto"/>
              <w:right w:val="single" w:sz="4" w:space="0" w:color="auto"/>
            </w:tcBorders>
            <w:shd w:val="clear" w:color="auto" w:fill="auto"/>
            <w:noWrap/>
            <w:vAlign w:val="center"/>
            <w:hideMark/>
          </w:tcPr>
          <w:p w14:paraId="5E76B2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374</w:t>
            </w:r>
          </w:p>
        </w:tc>
      </w:tr>
      <w:tr w:rsidR="006A24CF" w:rsidRPr="00E21267" w14:paraId="106D241F"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03DF6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42A23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Satchinez, Corpclădire 2</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3F99F5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308</w:t>
            </w:r>
          </w:p>
        </w:tc>
      </w:tr>
      <w:tr w:rsidR="006A24CF" w:rsidRPr="00E21267" w14:paraId="35D0F25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60F783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A832C8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550BF8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ED155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BECD78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1548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Săcălaz</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38C78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120</w:t>
            </w:r>
          </w:p>
        </w:tc>
      </w:tr>
      <w:tr w:rsidR="006A24CF" w:rsidRPr="00E21267" w14:paraId="02E14823"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858CDB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1D91C9C"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12B3D7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A674FD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9914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9E50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Secaș</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494C5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r>
      <w:tr w:rsidR="006A24CF" w:rsidRPr="00E21267" w14:paraId="1A2EB265"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86F22D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A98078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56621E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86640F"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C7E97A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F8B7AD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4F3656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CCF17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6B9510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E66D25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99F0D4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30956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2588DE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A4842F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Sinandrei, Str Tineretului, Nr 70</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13EB1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r>
      <w:tr w:rsidR="006A24CF" w:rsidRPr="00E21267" w14:paraId="2F9448EA"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BDF46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F9A2F8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91D2EA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93966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BDF6F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20B8909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Sânmihaiu Român, Sat Utvin, Nr. 475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390AE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134</w:t>
            </w:r>
          </w:p>
        </w:tc>
      </w:tr>
      <w:tr w:rsidR="006A24CF" w:rsidRPr="00E21267" w14:paraId="0A17288F"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8FE0B9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50F8AB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048F62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9E8FD52"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57B9D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264EE9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Sânpetru Mare, Remiza Psi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520E4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r>
      <w:tr w:rsidR="006A24CF" w:rsidRPr="00E21267" w14:paraId="6F76DCBC"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A4B220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F66692D"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6DDA1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E477F8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DFF00A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AC9A15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440A00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60B8263"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7F3980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71D5EA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CC3FE9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001F6E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95D0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85A81F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Șag,Căminul Cultural, Atr. Viii, Nr. 13 -15</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339EB3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r>
      <w:tr w:rsidR="006A24CF" w:rsidRPr="00E21267" w14:paraId="7B528FC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668AAF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872C8E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692083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AAA2CE1" w14:textId="77777777" w:rsidTr="007346BD">
        <w:trPr>
          <w:trHeight w:val="630"/>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961D4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87</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29230AC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Șandra, Căminul Cultural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06200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r>
      <w:tr w:rsidR="006A24CF" w:rsidRPr="00E21267" w14:paraId="56A4F94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D8861E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42063D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9A2D3D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721A861"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1FBF86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A75589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2D381A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32213C"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455A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88</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5CA8ACC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Știuca Căminul Cultural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DF925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153</w:t>
            </w:r>
          </w:p>
        </w:tc>
      </w:tr>
      <w:tr w:rsidR="006A24CF" w:rsidRPr="00E21267" w14:paraId="322637A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2031F6F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7DBC7A8"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058749C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5304A90"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31CB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63370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Teremia Mare Nr. 559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5D4402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r>
      <w:tr w:rsidR="006A24CF" w:rsidRPr="00E21267" w14:paraId="2BE87338"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78A926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C30C2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458F77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E4DE9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F98FFA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B93F75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683B5D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FFC4686"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3C11B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90</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2380383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Tomeşti - Colonia Fabricii, Depozit Primărie</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08F8E8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r>
      <w:tr w:rsidR="006A24CF" w:rsidRPr="00E21267" w14:paraId="6BB6B162"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1C2A5C3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020AC8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086BAB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D7E8585"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BFFCC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91</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523C9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Tomnatic Nr. 258</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7EB00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284</w:t>
            </w:r>
          </w:p>
        </w:tc>
      </w:tr>
      <w:tr w:rsidR="006A24CF" w:rsidRPr="00E21267" w14:paraId="6E148CA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9D4E52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767FEF6"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BACC52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8F636F2"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65164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32143E0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Topolovățu Mare, Nr. 321</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D9CF1D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52CFBC1A"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8A6AF1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D97E2A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76DE8CE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3014B7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67010F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1448375E"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180BDE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C3F78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3B7D4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E59E07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Tormac, Str. Principală Nr. 467</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69057E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r>
      <w:tr w:rsidR="006A24CF" w:rsidRPr="00E21267" w14:paraId="3E578B0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2FCADF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2AAE374"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0E4A3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1F5F4D"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F7CFE3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3931045B"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880ED6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BE6D1D" w14:textId="77777777" w:rsidTr="007346BD">
        <w:trPr>
          <w:trHeight w:val="6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980E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94</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1774E6B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Comuna Traian Vuia Căminul Cultural, Loc. Sudriaș, </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AC3B9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r>
      <w:tr w:rsidR="006A24CF" w:rsidRPr="00E21267" w14:paraId="2499CB2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416CC7E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053EB980"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525F144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DCE69E4"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1345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95</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4EB72E"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Uivar, Nr. 348</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7FD65D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r>
      <w:tr w:rsidR="006A24CF" w:rsidRPr="00E21267" w14:paraId="3D736334"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52C1410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5AE92E71"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EA791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3F1D70"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EB19B6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4EA4A71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1DAC3A2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0185EF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75951E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96</w:t>
            </w:r>
          </w:p>
        </w:tc>
        <w:tc>
          <w:tcPr>
            <w:tcW w:w="3146" w:type="dxa"/>
            <w:tcBorders>
              <w:top w:val="nil"/>
              <w:left w:val="nil"/>
              <w:bottom w:val="single" w:sz="4" w:space="0" w:color="auto"/>
              <w:right w:val="single" w:sz="4" w:space="0" w:color="auto"/>
            </w:tcBorders>
            <w:shd w:val="clear" w:color="auto" w:fill="auto"/>
            <w:noWrap/>
            <w:vAlign w:val="center"/>
            <w:hideMark/>
          </w:tcPr>
          <w:p w14:paraId="18A7699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Valcani, Nr. 222</w:t>
            </w:r>
          </w:p>
        </w:tc>
        <w:tc>
          <w:tcPr>
            <w:tcW w:w="1276" w:type="dxa"/>
            <w:tcBorders>
              <w:top w:val="nil"/>
              <w:left w:val="nil"/>
              <w:bottom w:val="single" w:sz="4" w:space="0" w:color="auto"/>
              <w:right w:val="single" w:sz="4" w:space="0" w:color="auto"/>
            </w:tcBorders>
            <w:shd w:val="clear" w:color="auto" w:fill="auto"/>
            <w:noWrap/>
            <w:vAlign w:val="center"/>
            <w:hideMark/>
          </w:tcPr>
          <w:p w14:paraId="698A0C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r>
      <w:tr w:rsidR="006A24CF" w:rsidRPr="00E21267" w14:paraId="05A0E123"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1FF36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97</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66C90C7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Primăria Variaș, Variaș, Nr 619</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49EF8A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105</w:t>
            </w:r>
          </w:p>
        </w:tc>
      </w:tr>
      <w:tr w:rsidR="006A24CF" w:rsidRPr="00E21267" w14:paraId="637AF137"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7E9BBA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2CCFE702"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3EDDF13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D5CCA9"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84B3F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c>
          <w:tcPr>
            <w:tcW w:w="3146" w:type="dxa"/>
            <w:vMerge w:val="restart"/>
            <w:tcBorders>
              <w:top w:val="nil"/>
              <w:left w:val="single" w:sz="4" w:space="0" w:color="auto"/>
              <w:bottom w:val="single" w:sz="4" w:space="0" w:color="auto"/>
              <w:right w:val="single" w:sz="4" w:space="0" w:color="auto"/>
            </w:tcBorders>
            <w:shd w:val="clear" w:color="auto" w:fill="auto"/>
            <w:vAlign w:val="center"/>
            <w:hideMark/>
          </w:tcPr>
          <w:p w14:paraId="43F883D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Victor Vlad Delamarina Nr. 127</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2FE68D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167</w:t>
            </w:r>
          </w:p>
        </w:tc>
      </w:tr>
      <w:tr w:rsidR="006A24CF" w:rsidRPr="00E21267" w14:paraId="6F0CF319"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37194CA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609F8E8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642B5FF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B42FAE" w14:textId="77777777" w:rsidTr="007346BD">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D6EFA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99</w:t>
            </w:r>
          </w:p>
        </w:tc>
        <w:tc>
          <w:tcPr>
            <w:tcW w:w="31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B4D75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Voiteg, Nr. 114</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14:paraId="12B5561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r>
      <w:tr w:rsidR="006A24CF" w:rsidRPr="00E21267" w14:paraId="409AF9C6" w14:textId="77777777" w:rsidTr="007346BD">
        <w:trPr>
          <w:trHeight w:val="315"/>
        </w:trPr>
        <w:tc>
          <w:tcPr>
            <w:tcW w:w="550" w:type="dxa"/>
            <w:vMerge/>
            <w:tcBorders>
              <w:top w:val="nil"/>
              <w:left w:val="single" w:sz="4" w:space="0" w:color="auto"/>
              <w:bottom w:val="single" w:sz="4" w:space="0" w:color="auto"/>
              <w:right w:val="single" w:sz="4" w:space="0" w:color="auto"/>
            </w:tcBorders>
            <w:vAlign w:val="center"/>
            <w:hideMark/>
          </w:tcPr>
          <w:p w14:paraId="08960E1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FA64C35"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nil"/>
              <w:bottom w:val="single" w:sz="4" w:space="0" w:color="000000"/>
              <w:right w:val="single" w:sz="4" w:space="0" w:color="auto"/>
            </w:tcBorders>
            <w:vAlign w:val="center"/>
            <w:hideMark/>
          </w:tcPr>
          <w:p w14:paraId="29C689A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8358218"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146CE65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noWrap/>
            <w:vAlign w:val="center"/>
            <w:hideMark/>
          </w:tcPr>
          <w:p w14:paraId="30CC6C8C"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2D6CF6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10.343</w:t>
            </w:r>
          </w:p>
        </w:tc>
      </w:tr>
    </w:tbl>
    <w:p w14:paraId="47CCA0CB" w14:textId="77777777" w:rsidR="006A24CF" w:rsidRPr="00E21267" w:rsidRDefault="006A24CF" w:rsidP="006A24CF">
      <w:pPr>
        <w:jc w:val="center"/>
        <w:rPr>
          <w:b/>
        </w:rPr>
      </w:pPr>
    </w:p>
    <w:p w14:paraId="10416FEE" w14:textId="77777777" w:rsidR="006A24CF" w:rsidRPr="00741F3E" w:rsidRDefault="006A24CF" w:rsidP="006A24CF">
      <w:pPr>
        <w:rPr>
          <w:b/>
          <w:sz w:val="24"/>
          <w:szCs w:val="24"/>
        </w:rPr>
      </w:pPr>
      <w:r w:rsidRPr="00741F3E">
        <w:rPr>
          <w:b/>
          <w:sz w:val="24"/>
          <w:szCs w:val="24"/>
        </w:rPr>
        <w:t>judetul Tulcea</w:t>
      </w:r>
    </w:p>
    <w:tbl>
      <w:tblPr>
        <w:tblW w:w="4972" w:type="dxa"/>
        <w:tblInd w:w="98" w:type="dxa"/>
        <w:tblLayout w:type="fixed"/>
        <w:tblLook w:val="04A0" w:firstRow="1" w:lastRow="0" w:firstColumn="1" w:lastColumn="0" w:noHBand="0" w:noVBand="1"/>
      </w:tblPr>
      <w:tblGrid>
        <w:gridCol w:w="550"/>
        <w:gridCol w:w="3146"/>
        <w:gridCol w:w="1276"/>
      </w:tblGrid>
      <w:tr w:rsidR="006A24CF" w:rsidRPr="00E21267" w14:paraId="560BB114" w14:textId="77777777" w:rsidTr="007346BD">
        <w:trPr>
          <w:trHeight w:val="1155"/>
        </w:trPr>
        <w:tc>
          <w:tcPr>
            <w:tcW w:w="550" w:type="dxa"/>
            <w:tcBorders>
              <w:top w:val="single" w:sz="8" w:space="0" w:color="auto"/>
              <w:left w:val="single" w:sz="8" w:space="0" w:color="auto"/>
              <w:bottom w:val="single" w:sz="8" w:space="0" w:color="auto"/>
              <w:right w:val="single" w:sz="8" w:space="0" w:color="auto"/>
            </w:tcBorders>
            <w:shd w:val="clear" w:color="auto" w:fill="auto"/>
            <w:hideMark/>
          </w:tcPr>
          <w:p w14:paraId="396FAB51"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Nr. crt.</w:t>
            </w:r>
          </w:p>
        </w:tc>
        <w:tc>
          <w:tcPr>
            <w:tcW w:w="3146" w:type="dxa"/>
            <w:tcBorders>
              <w:top w:val="single" w:sz="8" w:space="0" w:color="auto"/>
              <w:left w:val="nil"/>
              <w:bottom w:val="single" w:sz="8" w:space="0" w:color="auto"/>
              <w:right w:val="single" w:sz="8" w:space="0" w:color="auto"/>
            </w:tcBorders>
            <w:shd w:val="clear" w:color="auto" w:fill="auto"/>
            <w:vAlign w:val="center"/>
            <w:hideMark/>
          </w:tcPr>
          <w:p w14:paraId="0C0C2290"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896A38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721C17DC" w14:textId="77777777" w:rsidTr="007346BD">
        <w:trPr>
          <w:trHeight w:val="48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99539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CDD693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Babadag - sediul Serviciului Public de Asistenţă Socială, str. </w:t>
            </w:r>
            <w:r w:rsidRPr="00E21267">
              <w:rPr>
                <w:rFonts w:eastAsia="Times New Roman"/>
                <w:sz w:val="24"/>
                <w:szCs w:val="24"/>
                <w:lang w:val="en-US"/>
              </w:rPr>
              <w:t>Cabanei nr.5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51A04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248</w:t>
            </w:r>
          </w:p>
        </w:tc>
      </w:tr>
      <w:tr w:rsidR="006A24CF" w:rsidRPr="00E21267" w14:paraId="0DA8A33F" w14:textId="77777777" w:rsidTr="007346BD">
        <w:trPr>
          <w:trHeight w:val="480"/>
        </w:trPr>
        <w:tc>
          <w:tcPr>
            <w:tcW w:w="550" w:type="dxa"/>
            <w:vMerge/>
            <w:tcBorders>
              <w:top w:val="nil"/>
              <w:left w:val="single" w:sz="4" w:space="0" w:color="auto"/>
              <w:bottom w:val="single" w:sz="4" w:space="0" w:color="000000"/>
              <w:right w:val="single" w:sz="4" w:space="0" w:color="auto"/>
            </w:tcBorders>
            <w:vAlign w:val="center"/>
            <w:hideMark/>
          </w:tcPr>
          <w:p w14:paraId="3ACC388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7A1523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DB99D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39D1354"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98B63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381A1D9"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Baia - Sala de Sport, str.Republicii, nr.72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F2AAF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396</w:t>
            </w:r>
          </w:p>
        </w:tc>
      </w:tr>
      <w:tr w:rsidR="006A24CF" w:rsidRPr="00E21267" w14:paraId="2C48038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BFB616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5D43E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A6ABFA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037F09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1BCF86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993ADB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7C14D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814950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D14C59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EC0B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A8E16F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6247D29" w14:textId="77777777" w:rsidTr="007346BD">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8A5A1A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5367BE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Beidaud, str. Primăverii nr.21bis</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3BFB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146</w:t>
            </w:r>
          </w:p>
        </w:tc>
      </w:tr>
      <w:tr w:rsidR="006A24CF" w:rsidRPr="00E21267" w14:paraId="51AEB8F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0E24C9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4A1D7C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E00F0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48553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6F9F78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E9ABBA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1EEBC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7729A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3FAC91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70285F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6D917E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FBF24E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386982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87128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DE145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25C639" w14:textId="77777777" w:rsidTr="007346BD">
        <w:trPr>
          <w:trHeight w:val="330"/>
        </w:trPr>
        <w:tc>
          <w:tcPr>
            <w:tcW w:w="550" w:type="dxa"/>
            <w:tcBorders>
              <w:top w:val="nil"/>
              <w:left w:val="single" w:sz="4" w:space="0" w:color="auto"/>
              <w:bottom w:val="nil"/>
              <w:right w:val="single" w:sz="4" w:space="0" w:color="auto"/>
            </w:tcBorders>
            <w:shd w:val="clear" w:color="auto" w:fill="auto"/>
            <w:hideMark/>
          </w:tcPr>
          <w:p w14:paraId="42F756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tcBorders>
              <w:top w:val="nil"/>
              <w:left w:val="nil"/>
              <w:bottom w:val="single" w:sz="4" w:space="0" w:color="auto"/>
              <w:right w:val="single" w:sz="4" w:space="0" w:color="auto"/>
            </w:tcBorders>
            <w:shd w:val="clear" w:color="auto" w:fill="auto"/>
            <w:hideMark/>
          </w:tcPr>
          <w:p w14:paraId="25BD9F1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Beştepe, str.Tulcei, nr.77</w:t>
            </w:r>
          </w:p>
        </w:tc>
        <w:tc>
          <w:tcPr>
            <w:tcW w:w="1276" w:type="dxa"/>
            <w:tcBorders>
              <w:top w:val="nil"/>
              <w:left w:val="nil"/>
              <w:bottom w:val="single" w:sz="4" w:space="0" w:color="auto"/>
              <w:right w:val="single" w:sz="4" w:space="0" w:color="auto"/>
            </w:tcBorders>
            <w:shd w:val="clear" w:color="auto" w:fill="auto"/>
            <w:hideMark/>
          </w:tcPr>
          <w:p w14:paraId="768D69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103</w:t>
            </w:r>
          </w:p>
        </w:tc>
      </w:tr>
      <w:tr w:rsidR="006A24CF" w:rsidRPr="00E21267" w14:paraId="3A228E32" w14:textId="77777777" w:rsidTr="007346BD">
        <w:trPr>
          <w:trHeight w:val="31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324E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305DCF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C.A.Rosetti, str. Păcii, nr.14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2FC0A4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r>
      <w:tr w:rsidR="006A24CF" w:rsidRPr="00E21267" w14:paraId="6C7A60BC"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5AB5F6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1C01F4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7D503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4106D9C"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2DDDEC9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5C9D35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BD87D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8E86C0" w14:textId="77777777" w:rsidTr="007346BD">
        <w:trPr>
          <w:trHeight w:val="360"/>
        </w:trPr>
        <w:tc>
          <w:tcPr>
            <w:tcW w:w="550" w:type="dxa"/>
            <w:tcBorders>
              <w:top w:val="nil"/>
              <w:left w:val="single" w:sz="4" w:space="0" w:color="auto"/>
              <w:bottom w:val="nil"/>
              <w:right w:val="single" w:sz="4" w:space="0" w:color="auto"/>
            </w:tcBorders>
            <w:shd w:val="clear" w:color="auto" w:fill="auto"/>
            <w:hideMark/>
          </w:tcPr>
          <w:p w14:paraId="3549F03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09108E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Carcaliu, str. Primăriei, nr. 1072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70E819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0DA2D8C0" w14:textId="77777777" w:rsidTr="007346BD">
        <w:trPr>
          <w:trHeight w:val="315"/>
        </w:trPr>
        <w:tc>
          <w:tcPr>
            <w:tcW w:w="550" w:type="dxa"/>
            <w:tcBorders>
              <w:top w:val="single" w:sz="4" w:space="0" w:color="auto"/>
              <w:left w:val="single" w:sz="4" w:space="0" w:color="auto"/>
              <w:bottom w:val="nil"/>
              <w:right w:val="single" w:sz="4" w:space="0" w:color="auto"/>
            </w:tcBorders>
            <w:shd w:val="clear" w:color="auto" w:fill="auto"/>
            <w:hideMark/>
          </w:tcPr>
          <w:p w14:paraId="40D4481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46" w:type="dxa"/>
            <w:vMerge/>
            <w:tcBorders>
              <w:top w:val="nil"/>
              <w:left w:val="single" w:sz="4" w:space="0" w:color="auto"/>
              <w:bottom w:val="single" w:sz="4" w:space="0" w:color="000000"/>
              <w:right w:val="single" w:sz="4" w:space="0" w:color="auto"/>
            </w:tcBorders>
            <w:vAlign w:val="center"/>
            <w:hideMark/>
          </w:tcPr>
          <w:p w14:paraId="2ADF94F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E62C16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253D468" w14:textId="77777777" w:rsidTr="007346BD">
        <w:trPr>
          <w:trHeight w:val="33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B61FE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95B99A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Casimcea, str. Principală, nr. 29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A2180B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192</w:t>
            </w:r>
          </w:p>
        </w:tc>
      </w:tr>
      <w:tr w:rsidR="006A24CF" w:rsidRPr="00E21267" w14:paraId="7CE25F03"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2508712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FE990B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611152"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55743EA" w14:textId="77777777" w:rsidTr="007346BD">
        <w:trPr>
          <w:trHeight w:val="630"/>
        </w:trPr>
        <w:tc>
          <w:tcPr>
            <w:tcW w:w="550" w:type="dxa"/>
            <w:tcBorders>
              <w:top w:val="nil"/>
              <w:left w:val="single" w:sz="4" w:space="0" w:color="auto"/>
              <w:bottom w:val="nil"/>
              <w:right w:val="single" w:sz="4" w:space="0" w:color="auto"/>
            </w:tcBorders>
            <w:shd w:val="clear" w:color="auto" w:fill="auto"/>
            <w:hideMark/>
          </w:tcPr>
          <w:p w14:paraId="1363E9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tcBorders>
              <w:top w:val="nil"/>
              <w:left w:val="nil"/>
              <w:bottom w:val="single" w:sz="4" w:space="0" w:color="auto"/>
              <w:right w:val="single" w:sz="4" w:space="0" w:color="auto"/>
            </w:tcBorders>
            <w:shd w:val="clear" w:color="auto" w:fill="auto"/>
            <w:hideMark/>
          </w:tcPr>
          <w:p w14:paraId="7AFB237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Ceamurlia de Jos, str. Principală, nr.58</w:t>
            </w:r>
          </w:p>
        </w:tc>
        <w:tc>
          <w:tcPr>
            <w:tcW w:w="1276" w:type="dxa"/>
            <w:tcBorders>
              <w:top w:val="nil"/>
              <w:left w:val="nil"/>
              <w:bottom w:val="single" w:sz="4" w:space="0" w:color="auto"/>
              <w:right w:val="single" w:sz="4" w:space="0" w:color="auto"/>
            </w:tcBorders>
            <w:shd w:val="clear" w:color="auto" w:fill="auto"/>
            <w:hideMark/>
          </w:tcPr>
          <w:p w14:paraId="0F8B7D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184</w:t>
            </w:r>
          </w:p>
        </w:tc>
      </w:tr>
      <w:tr w:rsidR="006A24CF" w:rsidRPr="00E21267" w14:paraId="1904ADB1" w14:textId="77777777" w:rsidTr="007346BD">
        <w:trPr>
          <w:trHeight w:val="645"/>
        </w:trPr>
        <w:tc>
          <w:tcPr>
            <w:tcW w:w="550" w:type="dxa"/>
            <w:tcBorders>
              <w:top w:val="single" w:sz="4" w:space="0" w:color="auto"/>
              <w:left w:val="single" w:sz="4" w:space="0" w:color="auto"/>
              <w:bottom w:val="nil"/>
              <w:right w:val="single" w:sz="4" w:space="0" w:color="auto"/>
            </w:tcBorders>
            <w:shd w:val="clear" w:color="auto" w:fill="auto"/>
            <w:hideMark/>
          </w:tcPr>
          <w:p w14:paraId="2FD5643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tcBorders>
              <w:top w:val="nil"/>
              <w:left w:val="nil"/>
              <w:bottom w:val="single" w:sz="4" w:space="0" w:color="auto"/>
              <w:right w:val="single" w:sz="4" w:space="0" w:color="auto"/>
            </w:tcBorders>
            <w:shd w:val="clear" w:color="auto" w:fill="auto"/>
            <w:hideMark/>
          </w:tcPr>
          <w:p w14:paraId="2873584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Ceatalchioi, str. Primăverii, nr.40</w:t>
            </w:r>
          </w:p>
        </w:tc>
        <w:tc>
          <w:tcPr>
            <w:tcW w:w="1276" w:type="dxa"/>
            <w:tcBorders>
              <w:top w:val="nil"/>
              <w:left w:val="nil"/>
              <w:bottom w:val="single" w:sz="4" w:space="0" w:color="auto"/>
              <w:right w:val="single" w:sz="4" w:space="0" w:color="auto"/>
            </w:tcBorders>
            <w:shd w:val="clear" w:color="auto" w:fill="auto"/>
            <w:hideMark/>
          </w:tcPr>
          <w:p w14:paraId="6C0F10C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r>
      <w:tr w:rsidR="006A24CF" w:rsidRPr="00E21267" w14:paraId="51D1677F" w14:textId="77777777" w:rsidTr="007346BD">
        <w:trPr>
          <w:trHeight w:val="31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38826B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941CB90"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Cerna, str.Calea Brăilei, nr.31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C2B3D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101</w:t>
            </w:r>
          </w:p>
        </w:tc>
      </w:tr>
      <w:tr w:rsidR="006A24CF" w:rsidRPr="00E21267" w14:paraId="4C9BF5D9"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697C5C4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EC4A1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E3F0D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461703A" w14:textId="77777777" w:rsidTr="007346BD">
        <w:trPr>
          <w:trHeight w:val="293"/>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6335C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B60215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Chilia Veche - Căminul Cultural, str. Dunării, nr.68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1ECCC2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154</w:t>
            </w:r>
          </w:p>
        </w:tc>
      </w:tr>
      <w:tr w:rsidR="006A24CF" w:rsidRPr="00E21267" w14:paraId="55BCAE3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91B3C6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4E94BB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50B18A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136C0E" w14:textId="77777777" w:rsidTr="007346BD">
        <w:trPr>
          <w:trHeight w:val="675"/>
        </w:trPr>
        <w:tc>
          <w:tcPr>
            <w:tcW w:w="550" w:type="dxa"/>
            <w:tcBorders>
              <w:top w:val="nil"/>
              <w:left w:val="single" w:sz="4" w:space="0" w:color="auto"/>
              <w:bottom w:val="nil"/>
              <w:right w:val="single" w:sz="4" w:space="0" w:color="auto"/>
            </w:tcBorders>
            <w:shd w:val="clear" w:color="auto" w:fill="auto"/>
            <w:hideMark/>
          </w:tcPr>
          <w:p w14:paraId="4273F94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tcBorders>
              <w:top w:val="nil"/>
              <w:left w:val="nil"/>
              <w:bottom w:val="single" w:sz="4" w:space="0" w:color="auto"/>
              <w:right w:val="single" w:sz="4" w:space="0" w:color="auto"/>
            </w:tcBorders>
            <w:shd w:val="clear" w:color="auto" w:fill="auto"/>
            <w:hideMark/>
          </w:tcPr>
          <w:p w14:paraId="762FD4D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Ciucurova  - Căminul Cultural, str. Principală, nr.254</w:t>
            </w:r>
          </w:p>
        </w:tc>
        <w:tc>
          <w:tcPr>
            <w:tcW w:w="1276" w:type="dxa"/>
            <w:tcBorders>
              <w:top w:val="nil"/>
              <w:left w:val="nil"/>
              <w:bottom w:val="single" w:sz="4" w:space="0" w:color="auto"/>
              <w:right w:val="single" w:sz="4" w:space="0" w:color="auto"/>
            </w:tcBorders>
            <w:shd w:val="clear" w:color="auto" w:fill="auto"/>
            <w:hideMark/>
          </w:tcPr>
          <w:p w14:paraId="24051C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299</w:t>
            </w:r>
          </w:p>
        </w:tc>
      </w:tr>
      <w:tr w:rsidR="006A24CF" w:rsidRPr="00E21267" w14:paraId="060D43E5" w14:textId="77777777" w:rsidTr="007346BD">
        <w:trPr>
          <w:trHeight w:val="34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253C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E99D3D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Crişan, str. Principală, nr.378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E60E3B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r>
      <w:tr w:rsidR="006A24CF" w:rsidRPr="00E21267" w14:paraId="348DCF5C"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45F25C3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DC79FE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4DAA5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A558219" w14:textId="77777777" w:rsidTr="007346BD">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3F58D5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E151A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Dăeni, str.Principală, nr.36, camera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AA796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138</w:t>
            </w:r>
          </w:p>
        </w:tc>
      </w:tr>
      <w:tr w:rsidR="006A24CF" w:rsidRPr="00E21267" w14:paraId="2699BA3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D6CD2E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E4796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12642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AFA0E81"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7289755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E6889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Dorobanţu, str. Primăverii, nr.25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B6F617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139</w:t>
            </w:r>
          </w:p>
        </w:tc>
      </w:tr>
      <w:tr w:rsidR="006A24CF" w:rsidRPr="00E21267" w14:paraId="05D9032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60B5EA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D3A12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E0603E"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F57B39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15B378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36E04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EB4F63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121E10E"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229186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3E1530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Frecăţei - Cămin Cultural, str. Principală, nr.66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3C44A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r>
      <w:tr w:rsidR="006A24CF" w:rsidRPr="00E21267" w14:paraId="35D0FA1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BC3A6A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BDC78C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135C8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2FFC63"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2D16F86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545770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Greci - Piaţa Agroalimentară, str. Parcul Naţional, nr. 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4F3B3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325</w:t>
            </w:r>
          </w:p>
        </w:tc>
      </w:tr>
      <w:tr w:rsidR="006A24CF" w:rsidRPr="00E21267" w14:paraId="034AA44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FF211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497E87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BD4D4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32D26F8"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618C87C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741337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Grindu - Centrul Social de Zi, str.Principală, nr.50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B60FF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r>
      <w:tr w:rsidR="006A24CF" w:rsidRPr="00E21267" w14:paraId="77EAF77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63CE77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9878A6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D48B2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355D7B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C244EB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ECD59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C9E4A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1786242"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3F41B41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6A7A98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Hamcearca, str.Principală nr.24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92091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169</w:t>
            </w:r>
          </w:p>
        </w:tc>
      </w:tr>
      <w:tr w:rsidR="006A24CF" w:rsidRPr="00E21267" w14:paraId="7291994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25E5F7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80F17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BCDDB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A275AA5"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56B137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79E3D7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Horia - Căminul Cultural, str. Primăriei, nr.4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CA8FE0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210</w:t>
            </w:r>
          </w:p>
        </w:tc>
      </w:tr>
      <w:tr w:rsidR="006A24CF" w:rsidRPr="00E21267" w14:paraId="551BB73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2CD339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5405AC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E67B7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BACAB3" w14:textId="77777777" w:rsidTr="007346BD">
        <w:trPr>
          <w:trHeight w:val="660"/>
        </w:trPr>
        <w:tc>
          <w:tcPr>
            <w:tcW w:w="550" w:type="dxa"/>
            <w:tcBorders>
              <w:top w:val="nil"/>
              <w:left w:val="single" w:sz="4" w:space="0" w:color="auto"/>
              <w:bottom w:val="nil"/>
              <w:right w:val="single" w:sz="4" w:space="0" w:color="auto"/>
            </w:tcBorders>
            <w:shd w:val="clear" w:color="auto" w:fill="auto"/>
            <w:hideMark/>
          </w:tcPr>
          <w:p w14:paraId="235150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tcBorders>
              <w:top w:val="nil"/>
              <w:left w:val="nil"/>
              <w:bottom w:val="single" w:sz="4" w:space="0" w:color="auto"/>
              <w:right w:val="single" w:sz="4" w:space="0" w:color="auto"/>
            </w:tcBorders>
            <w:shd w:val="clear" w:color="auto" w:fill="auto"/>
            <w:hideMark/>
          </w:tcPr>
          <w:p w14:paraId="0185CCC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I.C. Brătianu - Căminul Cultural, str. Principală, nr.21</w:t>
            </w:r>
          </w:p>
        </w:tc>
        <w:tc>
          <w:tcPr>
            <w:tcW w:w="1276" w:type="dxa"/>
            <w:tcBorders>
              <w:top w:val="nil"/>
              <w:left w:val="nil"/>
              <w:bottom w:val="single" w:sz="4" w:space="0" w:color="auto"/>
              <w:right w:val="single" w:sz="4" w:space="0" w:color="auto"/>
            </w:tcBorders>
            <w:shd w:val="clear" w:color="auto" w:fill="auto"/>
            <w:hideMark/>
          </w:tcPr>
          <w:p w14:paraId="050D5D2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104</w:t>
            </w:r>
          </w:p>
        </w:tc>
      </w:tr>
      <w:tr w:rsidR="006A24CF" w:rsidRPr="00E21267" w14:paraId="5B8FBB2D" w14:textId="77777777" w:rsidTr="007346BD">
        <w:trPr>
          <w:trHeight w:val="37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FF29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BDC60F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Isaccea, str. Mihai Eminescu, nr.13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080E2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245</w:t>
            </w:r>
          </w:p>
        </w:tc>
      </w:tr>
      <w:tr w:rsidR="006A24CF" w:rsidRPr="00E21267" w14:paraId="5A53177B" w14:textId="77777777" w:rsidTr="007346BD">
        <w:trPr>
          <w:trHeight w:val="330"/>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340C95F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1E154A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C789E0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BF2633"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40B8B89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98DD90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Izvoarele - Căminul Cultural, str. Mega Alexandros, nr.13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1CB1A5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178</w:t>
            </w:r>
          </w:p>
        </w:tc>
      </w:tr>
      <w:tr w:rsidR="006A24CF" w:rsidRPr="00E21267" w14:paraId="40C0C0C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B291FC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B530C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91CCBBC"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B4E2FB5" w14:textId="77777777" w:rsidTr="007346BD">
        <w:trPr>
          <w:trHeight w:val="60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3DB0E8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6E32EB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Jijila </w:t>
            </w:r>
          </w:p>
          <w:p w14:paraId="1483418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1. Dispensarul Uman, str. Principală, nr.104; </w:t>
            </w:r>
          </w:p>
          <w:p w14:paraId="0A7589E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2. Cămin Cultural Garvăn, str.Jijilei, nr.42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A3701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196</w:t>
            </w:r>
          </w:p>
        </w:tc>
      </w:tr>
      <w:tr w:rsidR="006A24CF" w:rsidRPr="00E21267" w14:paraId="16FA34D7" w14:textId="77777777" w:rsidTr="007346BD">
        <w:trPr>
          <w:trHeight w:val="675"/>
        </w:trPr>
        <w:tc>
          <w:tcPr>
            <w:tcW w:w="550" w:type="dxa"/>
            <w:vMerge/>
            <w:tcBorders>
              <w:top w:val="nil"/>
              <w:left w:val="single" w:sz="4" w:space="0" w:color="auto"/>
              <w:bottom w:val="single" w:sz="4" w:space="0" w:color="000000"/>
              <w:right w:val="single" w:sz="4" w:space="0" w:color="auto"/>
            </w:tcBorders>
            <w:vAlign w:val="center"/>
            <w:hideMark/>
          </w:tcPr>
          <w:p w14:paraId="5188F8B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EBB372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F400B3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D71D41" w14:textId="77777777" w:rsidTr="007346BD">
        <w:trPr>
          <w:trHeight w:val="630"/>
        </w:trPr>
        <w:tc>
          <w:tcPr>
            <w:tcW w:w="550" w:type="dxa"/>
            <w:tcBorders>
              <w:top w:val="nil"/>
              <w:left w:val="single" w:sz="4" w:space="0" w:color="auto"/>
              <w:bottom w:val="single" w:sz="4" w:space="0" w:color="000000"/>
              <w:right w:val="single" w:sz="4" w:space="0" w:color="auto"/>
            </w:tcBorders>
            <w:shd w:val="clear" w:color="auto" w:fill="auto"/>
            <w:hideMark/>
          </w:tcPr>
          <w:p w14:paraId="17C9CE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3F0FB8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Jurilovca - Cămin Cultural Sălcioara, str.Principală, nr.48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EEDDA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212</w:t>
            </w:r>
          </w:p>
        </w:tc>
      </w:tr>
      <w:tr w:rsidR="006A24CF" w:rsidRPr="00E21267" w14:paraId="13C4003F" w14:textId="77777777" w:rsidTr="007346BD">
        <w:trPr>
          <w:trHeight w:val="315"/>
        </w:trPr>
        <w:tc>
          <w:tcPr>
            <w:tcW w:w="550" w:type="dxa"/>
            <w:tcBorders>
              <w:top w:val="nil"/>
              <w:left w:val="single" w:sz="4" w:space="0" w:color="auto"/>
              <w:bottom w:val="nil"/>
              <w:right w:val="single" w:sz="4" w:space="0" w:color="auto"/>
            </w:tcBorders>
            <w:shd w:val="clear" w:color="auto" w:fill="auto"/>
            <w:hideMark/>
          </w:tcPr>
          <w:p w14:paraId="688A0F9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146" w:type="dxa"/>
            <w:vMerge/>
            <w:tcBorders>
              <w:top w:val="nil"/>
              <w:left w:val="single" w:sz="4" w:space="0" w:color="auto"/>
              <w:bottom w:val="single" w:sz="4" w:space="0" w:color="000000"/>
              <w:right w:val="single" w:sz="4" w:space="0" w:color="auto"/>
            </w:tcBorders>
            <w:vAlign w:val="center"/>
            <w:hideMark/>
          </w:tcPr>
          <w:p w14:paraId="138510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E69A8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CDF780" w14:textId="77777777" w:rsidTr="007346BD">
        <w:trPr>
          <w:trHeight w:val="675"/>
        </w:trPr>
        <w:tc>
          <w:tcPr>
            <w:tcW w:w="550" w:type="dxa"/>
            <w:tcBorders>
              <w:top w:val="single" w:sz="4" w:space="0" w:color="auto"/>
              <w:left w:val="single" w:sz="4" w:space="0" w:color="auto"/>
              <w:bottom w:val="nil"/>
              <w:right w:val="single" w:sz="4" w:space="0" w:color="auto"/>
            </w:tcBorders>
            <w:shd w:val="clear" w:color="auto" w:fill="auto"/>
            <w:hideMark/>
          </w:tcPr>
          <w:p w14:paraId="614A2F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tcBorders>
              <w:top w:val="nil"/>
              <w:left w:val="nil"/>
              <w:bottom w:val="nil"/>
              <w:right w:val="single" w:sz="4" w:space="0" w:color="auto"/>
            </w:tcBorders>
            <w:shd w:val="clear" w:color="auto" w:fill="auto"/>
            <w:hideMark/>
          </w:tcPr>
          <w:p w14:paraId="760B425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Luncaviţa, str. Drumul Teilor, nr.92</w:t>
            </w:r>
          </w:p>
        </w:tc>
        <w:tc>
          <w:tcPr>
            <w:tcW w:w="1276" w:type="dxa"/>
            <w:tcBorders>
              <w:top w:val="nil"/>
              <w:left w:val="nil"/>
              <w:bottom w:val="single" w:sz="4" w:space="0" w:color="auto"/>
              <w:right w:val="single" w:sz="4" w:space="0" w:color="auto"/>
            </w:tcBorders>
            <w:shd w:val="clear" w:color="auto" w:fill="auto"/>
            <w:hideMark/>
          </w:tcPr>
          <w:p w14:paraId="28FBFAB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215</w:t>
            </w:r>
          </w:p>
        </w:tc>
      </w:tr>
      <w:tr w:rsidR="006A24CF" w:rsidRPr="00E21267" w14:paraId="356EAC2D" w14:textId="77777777" w:rsidTr="007346BD">
        <w:trPr>
          <w:trHeight w:val="64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9CCC1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4F032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Măcin - sediul Serviciul Public de Asistenţă Socială, str. Cetăţii, nr. 19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5388C6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419</w:t>
            </w:r>
          </w:p>
        </w:tc>
      </w:tr>
      <w:tr w:rsidR="006A24CF" w:rsidRPr="00E21267" w14:paraId="1A02A328"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71CFF7A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single" w:sz="4" w:space="0" w:color="auto"/>
              <w:left w:val="single" w:sz="4" w:space="0" w:color="auto"/>
              <w:bottom w:val="single" w:sz="4" w:space="0" w:color="000000"/>
              <w:right w:val="single" w:sz="4" w:space="0" w:color="auto"/>
            </w:tcBorders>
            <w:vAlign w:val="center"/>
            <w:hideMark/>
          </w:tcPr>
          <w:p w14:paraId="525C186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203E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0544C4A"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7239FC3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58CA24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Mahmudia, str. Geolog Vasile Bacalu, nr.19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F3ADD9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141</w:t>
            </w:r>
          </w:p>
        </w:tc>
      </w:tr>
      <w:tr w:rsidR="006A24CF" w:rsidRPr="00E21267" w14:paraId="11AFBAEC" w14:textId="77777777" w:rsidTr="007346BD">
        <w:trPr>
          <w:trHeight w:val="630"/>
        </w:trPr>
        <w:tc>
          <w:tcPr>
            <w:tcW w:w="550" w:type="dxa"/>
            <w:vMerge/>
            <w:tcBorders>
              <w:top w:val="nil"/>
              <w:left w:val="single" w:sz="4" w:space="0" w:color="auto"/>
              <w:bottom w:val="single" w:sz="4" w:space="0" w:color="000000"/>
              <w:right w:val="single" w:sz="4" w:space="0" w:color="auto"/>
            </w:tcBorders>
            <w:vAlign w:val="center"/>
            <w:hideMark/>
          </w:tcPr>
          <w:p w14:paraId="7CFF89B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2536C0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6513A8"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1CE27D7" w14:textId="77777777" w:rsidTr="007346BD">
        <w:trPr>
          <w:trHeight w:val="61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DA2AD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4EBAE5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Maliuc, Cămin Cultural; Şcoala gimnazială "Ioan Neniţescu" Partizani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08B0F1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r>
      <w:tr w:rsidR="006A24CF" w:rsidRPr="00E21267" w14:paraId="7B2AFF0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CDB381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10309F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CA32E1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26CA00D"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3B8629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4E66C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Mihai Bravu - Cămin Cultural. str. </w:t>
            </w:r>
            <w:r w:rsidRPr="00E21267">
              <w:rPr>
                <w:rFonts w:eastAsia="Times New Roman"/>
                <w:sz w:val="24"/>
                <w:szCs w:val="24"/>
                <w:lang w:val="en-US"/>
              </w:rPr>
              <w:t>Principală, nr.77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6D9891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320</w:t>
            </w:r>
          </w:p>
        </w:tc>
      </w:tr>
      <w:tr w:rsidR="006A24CF" w:rsidRPr="00E21267" w14:paraId="23D41F7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C45001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E22603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7D28F66"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CD500E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BC8B35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D93C0A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Mihail Kogălniceanu, str.Mihai Eminescu, nr.94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853AB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112</w:t>
            </w:r>
          </w:p>
        </w:tc>
      </w:tr>
      <w:tr w:rsidR="006A24CF" w:rsidRPr="00E21267" w14:paraId="6EF5BE9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28FDA0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3AC4F6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6E1A5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502AB5C" w14:textId="77777777" w:rsidTr="007346BD">
        <w:trPr>
          <w:trHeight w:val="390"/>
        </w:trPr>
        <w:tc>
          <w:tcPr>
            <w:tcW w:w="550" w:type="dxa"/>
            <w:tcBorders>
              <w:top w:val="nil"/>
              <w:left w:val="single" w:sz="4" w:space="0" w:color="auto"/>
              <w:bottom w:val="nil"/>
              <w:right w:val="single" w:sz="4" w:space="0" w:color="auto"/>
            </w:tcBorders>
            <w:shd w:val="clear" w:color="auto" w:fill="auto"/>
            <w:hideMark/>
          </w:tcPr>
          <w:p w14:paraId="649CB2A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tcBorders>
              <w:top w:val="nil"/>
              <w:left w:val="nil"/>
              <w:bottom w:val="single" w:sz="4" w:space="0" w:color="auto"/>
              <w:right w:val="single" w:sz="4" w:space="0" w:color="auto"/>
            </w:tcBorders>
            <w:shd w:val="clear" w:color="auto" w:fill="auto"/>
            <w:hideMark/>
          </w:tcPr>
          <w:p w14:paraId="6A7E220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Murighiol, str. Lacului, nr.1</w:t>
            </w:r>
          </w:p>
        </w:tc>
        <w:tc>
          <w:tcPr>
            <w:tcW w:w="1276" w:type="dxa"/>
            <w:tcBorders>
              <w:top w:val="nil"/>
              <w:left w:val="nil"/>
              <w:bottom w:val="single" w:sz="4" w:space="0" w:color="auto"/>
              <w:right w:val="single" w:sz="4" w:space="0" w:color="auto"/>
            </w:tcBorders>
            <w:shd w:val="clear" w:color="auto" w:fill="auto"/>
            <w:hideMark/>
          </w:tcPr>
          <w:p w14:paraId="03ED63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129</w:t>
            </w:r>
          </w:p>
        </w:tc>
      </w:tr>
      <w:tr w:rsidR="006A24CF" w:rsidRPr="00E21267" w14:paraId="3943D7A1" w14:textId="77777777" w:rsidTr="007346BD">
        <w:trPr>
          <w:trHeight w:val="34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274C5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4C8F07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Nalbant, str. Slt.Marian Riţcu, nr.28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BBD53C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115</w:t>
            </w:r>
          </w:p>
        </w:tc>
      </w:tr>
      <w:tr w:rsidR="006A24CF" w:rsidRPr="00E21267" w14:paraId="5D9BB577"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7AB4094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7D43E0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5BB7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ED55B96"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398D7BC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D1A00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F55BF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0AD4CE3"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4A2748F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26B31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B0B219"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8CA894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736B78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CEF57A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Niculiţel - Căminul Cultural, str. Isaccei, nr.80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050195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342</w:t>
            </w:r>
          </w:p>
        </w:tc>
      </w:tr>
      <w:tr w:rsidR="006A24CF" w:rsidRPr="00E21267" w14:paraId="03389B0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00AFB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E6130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180548F"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25FBFB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2D9F8A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C8769A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Nufăru, Căminul Cultural Malcoci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1ED29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102</w:t>
            </w:r>
          </w:p>
        </w:tc>
      </w:tr>
      <w:tr w:rsidR="006A24CF" w:rsidRPr="00E21267" w14:paraId="0E581C4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E49CF5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0A498A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581C464"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C83D04D"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6542861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41E410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Ostrov - primăria sediul vechi, str. Şcolii, nr.2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57B241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370</w:t>
            </w:r>
          </w:p>
        </w:tc>
      </w:tr>
      <w:tr w:rsidR="006A24CF" w:rsidRPr="00E21267" w14:paraId="3B17C35B"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7DB09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909DE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AB55F5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1AFA015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9AE54B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FF50E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45C743"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3CD776D" w14:textId="77777777" w:rsidTr="007346BD">
        <w:trPr>
          <w:trHeight w:val="360"/>
        </w:trPr>
        <w:tc>
          <w:tcPr>
            <w:tcW w:w="550" w:type="dxa"/>
            <w:tcBorders>
              <w:top w:val="nil"/>
              <w:left w:val="single" w:sz="4" w:space="0" w:color="auto"/>
              <w:bottom w:val="nil"/>
              <w:right w:val="single" w:sz="4" w:space="0" w:color="auto"/>
            </w:tcBorders>
            <w:shd w:val="clear" w:color="auto" w:fill="auto"/>
            <w:hideMark/>
          </w:tcPr>
          <w:p w14:paraId="041198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tcBorders>
              <w:top w:val="nil"/>
              <w:left w:val="nil"/>
              <w:bottom w:val="single" w:sz="4" w:space="0" w:color="auto"/>
              <w:right w:val="single" w:sz="4" w:space="0" w:color="auto"/>
            </w:tcBorders>
            <w:shd w:val="clear" w:color="auto" w:fill="auto"/>
            <w:hideMark/>
          </w:tcPr>
          <w:p w14:paraId="321568E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Pardina, Aleea Şcolii, nr.3</w:t>
            </w:r>
          </w:p>
        </w:tc>
        <w:tc>
          <w:tcPr>
            <w:tcW w:w="1276" w:type="dxa"/>
            <w:tcBorders>
              <w:top w:val="nil"/>
              <w:left w:val="nil"/>
              <w:bottom w:val="single" w:sz="4" w:space="0" w:color="auto"/>
              <w:right w:val="single" w:sz="4" w:space="0" w:color="auto"/>
            </w:tcBorders>
            <w:shd w:val="clear" w:color="auto" w:fill="auto"/>
            <w:hideMark/>
          </w:tcPr>
          <w:p w14:paraId="7A665B6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r>
      <w:tr w:rsidR="006A24CF" w:rsidRPr="00E21267" w14:paraId="3B66344A" w14:textId="77777777" w:rsidTr="007346BD">
        <w:trPr>
          <w:trHeight w:val="675"/>
        </w:trPr>
        <w:tc>
          <w:tcPr>
            <w:tcW w:w="550" w:type="dxa"/>
            <w:tcBorders>
              <w:top w:val="single" w:sz="4" w:space="0" w:color="auto"/>
              <w:left w:val="single" w:sz="4" w:space="0" w:color="auto"/>
              <w:bottom w:val="nil"/>
              <w:right w:val="single" w:sz="4" w:space="0" w:color="auto"/>
            </w:tcBorders>
            <w:shd w:val="clear" w:color="auto" w:fill="auto"/>
            <w:hideMark/>
          </w:tcPr>
          <w:p w14:paraId="3C6B77E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tcBorders>
              <w:top w:val="nil"/>
              <w:left w:val="nil"/>
              <w:bottom w:val="single" w:sz="4" w:space="0" w:color="auto"/>
              <w:right w:val="single" w:sz="4" w:space="0" w:color="auto"/>
            </w:tcBorders>
            <w:shd w:val="clear" w:color="auto" w:fill="auto"/>
            <w:hideMark/>
          </w:tcPr>
          <w:p w14:paraId="01E4851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Peceneaga - Centrul de Zi Speranţa, str. Principală, nr.40</w:t>
            </w:r>
          </w:p>
        </w:tc>
        <w:tc>
          <w:tcPr>
            <w:tcW w:w="1276" w:type="dxa"/>
            <w:tcBorders>
              <w:top w:val="nil"/>
              <w:left w:val="nil"/>
              <w:bottom w:val="single" w:sz="4" w:space="0" w:color="auto"/>
              <w:right w:val="single" w:sz="4" w:space="0" w:color="auto"/>
            </w:tcBorders>
            <w:shd w:val="clear" w:color="auto" w:fill="auto"/>
            <w:hideMark/>
          </w:tcPr>
          <w:p w14:paraId="36D2432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168</w:t>
            </w:r>
          </w:p>
        </w:tc>
      </w:tr>
      <w:tr w:rsidR="006A24CF" w:rsidRPr="00E21267" w14:paraId="58223D00" w14:textId="77777777" w:rsidTr="007346BD">
        <w:trPr>
          <w:trHeight w:val="3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AF0C98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271422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Sarichioi,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2E0385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248</w:t>
            </w:r>
          </w:p>
        </w:tc>
      </w:tr>
      <w:tr w:rsidR="006A24CF" w:rsidRPr="00E21267" w14:paraId="6EB71209"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348B0EC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5C1CF3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737474D"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5010AF6"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003BE4E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4C908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Sf.Gheorghe, Cămin Cultural</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F5117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r>
      <w:tr w:rsidR="006A24CF" w:rsidRPr="00E21267" w14:paraId="57ABE84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0E7F1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B2F967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BAD052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47C45C29" w14:textId="77777777" w:rsidTr="007346BD">
        <w:trPr>
          <w:trHeight w:val="675"/>
        </w:trPr>
        <w:tc>
          <w:tcPr>
            <w:tcW w:w="550" w:type="dxa"/>
            <w:tcBorders>
              <w:top w:val="nil"/>
              <w:left w:val="single" w:sz="4" w:space="0" w:color="auto"/>
              <w:bottom w:val="nil"/>
              <w:right w:val="single" w:sz="4" w:space="0" w:color="auto"/>
            </w:tcBorders>
            <w:shd w:val="clear" w:color="auto" w:fill="auto"/>
            <w:hideMark/>
          </w:tcPr>
          <w:p w14:paraId="78FC068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tcBorders>
              <w:top w:val="nil"/>
              <w:left w:val="nil"/>
              <w:bottom w:val="single" w:sz="4" w:space="0" w:color="auto"/>
              <w:right w:val="single" w:sz="4" w:space="0" w:color="auto"/>
            </w:tcBorders>
            <w:shd w:val="clear" w:color="auto" w:fill="auto"/>
            <w:hideMark/>
          </w:tcPr>
          <w:p w14:paraId="77941F9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Slava Cercheză - Casa de Cultură, str. </w:t>
            </w:r>
            <w:r w:rsidRPr="00E21267">
              <w:rPr>
                <w:rFonts w:eastAsia="Times New Roman"/>
                <w:sz w:val="24"/>
                <w:szCs w:val="24"/>
                <w:lang w:val="en-US"/>
              </w:rPr>
              <w:t>Principală, nr.78</w:t>
            </w:r>
          </w:p>
        </w:tc>
        <w:tc>
          <w:tcPr>
            <w:tcW w:w="1276" w:type="dxa"/>
            <w:tcBorders>
              <w:top w:val="nil"/>
              <w:left w:val="nil"/>
              <w:bottom w:val="single" w:sz="4" w:space="0" w:color="auto"/>
              <w:right w:val="single" w:sz="4" w:space="0" w:color="auto"/>
            </w:tcBorders>
            <w:shd w:val="clear" w:color="auto" w:fill="auto"/>
            <w:hideMark/>
          </w:tcPr>
          <w:p w14:paraId="088DECD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89</w:t>
            </w:r>
          </w:p>
        </w:tc>
      </w:tr>
      <w:tr w:rsidR="006A24CF" w:rsidRPr="00E21267" w14:paraId="0AC891A0" w14:textId="77777777" w:rsidTr="007346BD">
        <w:trPr>
          <w:trHeight w:val="660"/>
        </w:trPr>
        <w:tc>
          <w:tcPr>
            <w:tcW w:w="550" w:type="dxa"/>
            <w:tcBorders>
              <w:top w:val="single" w:sz="4" w:space="0" w:color="auto"/>
              <w:left w:val="single" w:sz="4" w:space="0" w:color="auto"/>
              <w:bottom w:val="nil"/>
              <w:right w:val="single" w:sz="4" w:space="0" w:color="auto"/>
            </w:tcBorders>
            <w:shd w:val="clear" w:color="auto" w:fill="auto"/>
            <w:hideMark/>
          </w:tcPr>
          <w:p w14:paraId="531059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tcBorders>
              <w:top w:val="nil"/>
              <w:left w:val="nil"/>
              <w:bottom w:val="single" w:sz="4" w:space="0" w:color="auto"/>
              <w:right w:val="single" w:sz="4" w:space="0" w:color="auto"/>
            </w:tcBorders>
            <w:shd w:val="clear" w:color="auto" w:fill="auto"/>
            <w:hideMark/>
          </w:tcPr>
          <w:p w14:paraId="3537FE5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Smȋrdan, str. Preot Ştefan Cârlan, nr.117</w:t>
            </w:r>
          </w:p>
        </w:tc>
        <w:tc>
          <w:tcPr>
            <w:tcW w:w="1276" w:type="dxa"/>
            <w:tcBorders>
              <w:top w:val="nil"/>
              <w:left w:val="nil"/>
              <w:bottom w:val="single" w:sz="4" w:space="0" w:color="auto"/>
              <w:right w:val="single" w:sz="4" w:space="0" w:color="auto"/>
            </w:tcBorders>
            <w:shd w:val="clear" w:color="auto" w:fill="auto"/>
            <w:hideMark/>
          </w:tcPr>
          <w:p w14:paraId="4025F2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93</w:t>
            </w:r>
          </w:p>
        </w:tc>
      </w:tr>
      <w:tr w:rsidR="006A24CF" w:rsidRPr="00E21267" w14:paraId="4DD535E6" w14:textId="77777777" w:rsidTr="007346BD">
        <w:trPr>
          <w:trHeight w:val="34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B8762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3D96A0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Somova - Cămin Cultural, str.Galaţiului, nr.88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66C5D0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370</w:t>
            </w:r>
          </w:p>
        </w:tc>
      </w:tr>
      <w:tr w:rsidR="006A24CF" w:rsidRPr="00E21267" w14:paraId="116E0EF8"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0781922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0D15EC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2CD181"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20F53EB" w14:textId="77777777" w:rsidTr="007346BD">
        <w:trPr>
          <w:trHeight w:val="645"/>
        </w:trPr>
        <w:tc>
          <w:tcPr>
            <w:tcW w:w="550" w:type="dxa"/>
            <w:tcBorders>
              <w:top w:val="nil"/>
              <w:left w:val="single" w:sz="4" w:space="0" w:color="auto"/>
              <w:bottom w:val="nil"/>
              <w:right w:val="single" w:sz="4" w:space="0" w:color="auto"/>
            </w:tcBorders>
            <w:shd w:val="clear" w:color="auto" w:fill="auto"/>
            <w:hideMark/>
          </w:tcPr>
          <w:p w14:paraId="4640F00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tcBorders>
              <w:top w:val="nil"/>
              <w:left w:val="nil"/>
              <w:bottom w:val="single" w:sz="4" w:space="0" w:color="auto"/>
              <w:right w:val="single" w:sz="4" w:space="0" w:color="auto"/>
            </w:tcBorders>
            <w:shd w:val="clear" w:color="auto" w:fill="auto"/>
            <w:hideMark/>
          </w:tcPr>
          <w:p w14:paraId="4445DFC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Stejaru - Cămin Cultural, str. Principală, nr. 8</w:t>
            </w:r>
          </w:p>
        </w:tc>
        <w:tc>
          <w:tcPr>
            <w:tcW w:w="1276" w:type="dxa"/>
            <w:tcBorders>
              <w:top w:val="nil"/>
              <w:left w:val="nil"/>
              <w:bottom w:val="single" w:sz="4" w:space="0" w:color="auto"/>
              <w:right w:val="single" w:sz="4" w:space="0" w:color="auto"/>
            </w:tcBorders>
            <w:shd w:val="clear" w:color="auto" w:fill="auto"/>
            <w:hideMark/>
          </w:tcPr>
          <w:p w14:paraId="47A723A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92</w:t>
            </w:r>
          </w:p>
        </w:tc>
      </w:tr>
      <w:tr w:rsidR="006A24CF" w:rsidRPr="00E21267" w14:paraId="0B8D7726" w14:textId="77777777" w:rsidTr="007346BD">
        <w:trPr>
          <w:trHeight w:val="3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1135C8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ED2629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Sulina, str. a I-a, nr. 180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181C2A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155</w:t>
            </w:r>
          </w:p>
        </w:tc>
      </w:tr>
      <w:tr w:rsidR="006A24CF" w:rsidRPr="00E21267" w14:paraId="71D0BE47" w14:textId="77777777" w:rsidTr="007346BD">
        <w:trPr>
          <w:trHeight w:val="315"/>
        </w:trPr>
        <w:tc>
          <w:tcPr>
            <w:tcW w:w="550" w:type="dxa"/>
            <w:vMerge/>
            <w:tcBorders>
              <w:top w:val="single" w:sz="4" w:space="0" w:color="auto"/>
              <w:left w:val="single" w:sz="4" w:space="0" w:color="auto"/>
              <w:bottom w:val="single" w:sz="4" w:space="0" w:color="000000"/>
              <w:right w:val="single" w:sz="4" w:space="0" w:color="auto"/>
            </w:tcBorders>
            <w:vAlign w:val="center"/>
            <w:hideMark/>
          </w:tcPr>
          <w:p w14:paraId="4D20B27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A6C3C6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55610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7846348"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7020902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vMerge w:val="restart"/>
            <w:tcBorders>
              <w:top w:val="nil"/>
              <w:left w:val="single" w:sz="4" w:space="0" w:color="auto"/>
              <w:bottom w:val="single" w:sz="4" w:space="0" w:color="auto"/>
              <w:right w:val="single" w:sz="4" w:space="0" w:color="auto"/>
            </w:tcBorders>
            <w:shd w:val="clear" w:color="auto" w:fill="auto"/>
            <w:hideMark/>
          </w:tcPr>
          <w:p w14:paraId="2C46BA1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Topolog - Primărie, str. 1 Decembrie, nr.67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05D54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747</w:t>
            </w:r>
          </w:p>
        </w:tc>
      </w:tr>
      <w:tr w:rsidR="006A24CF" w:rsidRPr="00E21267" w14:paraId="0E03892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CE17CD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auto"/>
              <w:right w:val="single" w:sz="4" w:space="0" w:color="auto"/>
            </w:tcBorders>
            <w:vAlign w:val="center"/>
            <w:hideMark/>
          </w:tcPr>
          <w:p w14:paraId="71806E4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143A0A"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35C9E19B" w14:textId="77777777" w:rsidTr="007346BD">
        <w:trPr>
          <w:trHeight w:val="675"/>
        </w:trPr>
        <w:tc>
          <w:tcPr>
            <w:tcW w:w="550" w:type="dxa"/>
            <w:tcBorders>
              <w:top w:val="nil"/>
              <w:left w:val="single" w:sz="4" w:space="0" w:color="auto"/>
              <w:bottom w:val="single" w:sz="4" w:space="0" w:color="000000"/>
              <w:right w:val="single" w:sz="4" w:space="0" w:color="auto"/>
            </w:tcBorders>
            <w:shd w:val="clear" w:color="auto" w:fill="auto"/>
            <w:hideMark/>
          </w:tcPr>
          <w:p w14:paraId="38B11F6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tcBorders>
              <w:top w:val="nil"/>
              <w:left w:val="single" w:sz="4" w:space="0" w:color="auto"/>
              <w:bottom w:val="single" w:sz="4" w:space="0" w:color="000000"/>
              <w:right w:val="single" w:sz="4" w:space="0" w:color="auto"/>
            </w:tcBorders>
            <w:shd w:val="clear" w:color="auto" w:fill="auto"/>
            <w:hideMark/>
          </w:tcPr>
          <w:p w14:paraId="7E0F109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Tulcea - Cantina Municipală, Str. Viticulturii, nr. 8</w:t>
            </w:r>
          </w:p>
        </w:tc>
        <w:tc>
          <w:tcPr>
            <w:tcW w:w="1276" w:type="dxa"/>
            <w:tcBorders>
              <w:top w:val="nil"/>
              <w:left w:val="single" w:sz="4" w:space="0" w:color="auto"/>
              <w:bottom w:val="single" w:sz="4" w:space="0" w:color="000000"/>
              <w:right w:val="single" w:sz="4" w:space="0" w:color="auto"/>
            </w:tcBorders>
            <w:shd w:val="clear" w:color="auto" w:fill="auto"/>
            <w:hideMark/>
          </w:tcPr>
          <w:p w14:paraId="22FBED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222</w:t>
            </w:r>
          </w:p>
        </w:tc>
      </w:tr>
      <w:tr w:rsidR="006A24CF" w:rsidRPr="00E21267" w14:paraId="54A3EB76"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1CE0CE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777114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Turcoaia, str. Scolilor nr. 2, Salonul de Nunti</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4821D2E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172</w:t>
            </w:r>
          </w:p>
        </w:tc>
      </w:tr>
      <w:tr w:rsidR="006A24CF" w:rsidRPr="00E21267" w14:paraId="412578C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F8CF30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D53E8E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71A907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9BF09A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596552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4EDA7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1F1040"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7DBC5BC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0E1D7B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31DD6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ACAED7"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5723DA87" w14:textId="77777777" w:rsidTr="007346BD">
        <w:trPr>
          <w:trHeight w:val="64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3E1A9E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E3850F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Valea Nucarilor </w:t>
            </w:r>
          </w:p>
          <w:p w14:paraId="718798E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1.Căminul Cultural Iazurile, str.Culturii, nr.9                                 2.Căminul Cultural Agighiol - str.Parcului, nr.2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A02C3F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98</w:t>
            </w:r>
          </w:p>
        </w:tc>
      </w:tr>
      <w:tr w:rsidR="006A24CF" w:rsidRPr="00E21267" w14:paraId="402EA452" w14:textId="77777777" w:rsidTr="007346BD">
        <w:trPr>
          <w:trHeight w:val="930"/>
        </w:trPr>
        <w:tc>
          <w:tcPr>
            <w:tcW w:w="550" w:type="dxa"/>
            <w:vMerge/>
            <w:tcBorders>
              <w:top w:val="nil"/>
              <w:left w:val="single" w:sz="4" w:space="0" w:color="auto"/>
              <w:bottom w:val="single" w:sz="4" w:space="0" w:color="000000"/>
              <w:right w:val="single" w:sz="4" w:space="0" w:color="auto"/>
            </w:tcBorders>
            <w:vAlign w:val="center"/>
            <w:hideMark/>
          </w:tcPr>
          <w:p w14:paraId="15834F2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97F4F8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41B8E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451097D" w14:textId="77777777" w:rsidTr="007346BD">
        <w:trPr>
          <w:trHeight w:val="585"/>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5862A5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B7F4BF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Valea Teilor - Clădirea "Poştă şi Farmacie", str. Mihai Viteazu, nr.13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3D91254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143</w:t>
            </w:r>
          </w:p>
        </w:tc>
      </w:tr>
      <w:tr w:rsidR="006A24CF" w:rsidRPr="00E21267" w14:paraId="61A128EA"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33E5C65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0F5FD53"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8042235"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6BDB271C"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hideMark/>
          </w:tcPr>
          <w:p w14:paraId="7EAB74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12AC7D2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Văcăreni - Primărie, str. Principală, nr.111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14:paraId="7E49AF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487</w:t>
            </w:r>
          </w:p>
        </w:tc>
      </w:tr>
      <w:tr w:rsidR="006A24CF" w:rsidRPr="00E21267" w14:paraId="68682A8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178409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D532F4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B49C71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2134B3E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F336C9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2D962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982E4B" w14:textId="77777777" w:rsidR="006A24CF" w:rsidRPr="00E21267" w:rsidRDefault="006A24CF" w:rsidP="007346BD">
            <w:pPr>
              <w:spacing w:after="0" w:line="240" w:lineRule="auto"/>
              <w:rPr>
                <w:rFonts w:eastAsia="Times New Roman"/>
                <w:b/>
                <w:bCs/>
                <w:color w:val="000000"/>
                <w:sz w:val="24"/>
                <w:szCs w:val="24"/>
                <w:lang w:val="en-US"/>
              </w:rPr>
            </w:pPr>
          </w:p>
        </w:tc>
      </w:tr>
      <w:tr w:rsidR="006A24CF" w:rsidRPr="00E21267" w14:paraId="059BCB8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hideMark/>
          </w:tcPr>
          <w:p w14:paraId="7DE6C21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hideMark/>
          </w:tcPr>
          <w:p w14:paraId="18B1D5E3"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96728F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9.559</w:t>
            </w:r>
          </w:p>
        </w:tc>
      </w:tr>
    </w:tbl>
    <w:p w14:paraId="44DC93B3" w14:textId="77777777" w:rsidR="006A24CF" w:rsidRPr="00E21267" w:rsidRDefault="006A24CF" w:rsidP="006A24CF">
      <w:pPr>
        <w:jc w:val="center"/>
        <w:rPr>
          <w:b/>
        </w:rPr>
      </w:pPr>
    </w:p>
    <w:p w14:paraId="5D1B0BB3" w14:textId="77777777" w:rsidR="006A24CF" w:rsidRPr="00741F3E" w:rsidRDefault="006A24CF" w:rsidP="006A24CF">
      <w:pPr>
        <w:rPr>
          <w:b/>
          <w:sz w:val="24"/>
          <w:szCs w:val="24"/>
        </w:rPr>
      </w:pPr>
      <w:r w:rsidRPr="00741F3E">
        <w:rPr>
          <w:b/>
          <w:sz w:val="24"/>
          <w:szCs w:val="24"/>
        </w:rPr>
        <w:t>judetul Vaslui</w:t>
      </w:r>
    </w:p>
    <w:tbl>
      <w:tblPr>
        <w:tblW w:w="4972" w:type="dxa"/>
        <w:tblInd w:w="98" w:type="dxa"/>
        <w:tblLook w:val="04A0" w:firstRow="1" w:lastRow="0" w:firstColumn="1" w:lastColumn="0" w:noHBand="0" w:noVBand="1"/>
      </w:tblPr>
      <w:tblGrid>
        <w:gridCol w:w="550"/>
        <w:gridCol w:w="3146"/>
        <w:gridCol w:w="1276"/>
      </w:tblGrid>
      <w:tr w:rsidR="006A24CF" w:rsidRPr="00E21267" w14:paraId="70B225B8" w14:textId="77777777" w:rsidTr="007346BD">
        <w:trPr>
          <w:trHeight w:val="960"/>
        </w:trPr>
        <w:tc>
          <w:tcPr>
            <w:tcW w:w="550" w:type="dxa"/>
            <w:tcBorders>
              <w:top w:val="single" w:sz="8" w:space="0" w:color="auto"/>
              <w:left w:val="single" w:sz="8" w:space="0" w:color="auto"/>
              <w:bottom w:val="single" w:sz="8" w:space="0" w:color="auto"/>
              <w:right w:val="nil"/>
            </w:tcBorders>
            <w:shd w:val="clear" w:color="auto" w:fill="auto"/>
            <w:hideMark/>
          </w:tcPr>
          <w:p w14:paraId="719CAB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68F61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Adresa de livrare</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2FB5E8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2DBF04D7" w14:textId="77777777" w:rsidTr="007346BD">
        <w:trPr>
          <w:trHeight w:val="600"/>
        </w:trPr>
        <w:tc>
          <w:tcPr>
            <w:tcW w:w="550" w:type="dxa"/>
            <w:tcBorders>
              <w:top w:val="nil"/>
              <w:left w:val="single" w:sz="4" w:space="0" w:color="auto"/>
              <w:bottom w:val="single" w:sz="4" w:space="0" w:color="auto"/>
              <w:right w:val="single" w:sz="4" w:space="0" w:color="auto"/>
            </w:tcBorders>
            <w:shd w:val="clear" w:color="auto" w:fill="auto"/>
            <w:noWrap/>
            <w:hideMark/>
          </w:tcPr>
          <w:p w14:paraId="7D5DE4B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146" w:type="dxa"/>
            <w:tcBorders>
              <w:top w:val="nil"/>
              <w:left w:val="nil"/>
              <w:bottom w:val="single" w:sz="4" w:space="0" w:color="auto"/>
              <w:right w:val="single" w:sz="4" w:space="0" w:color="auto"/>
            </w:tcBorders>
            <w:shd w:val="clear" w:color="000000" w:fill="FFFFFF"/>
            <w:hideMark/>
          </w:tcPr>
          <w:p w14:paraId="161C882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Albești, caminul cultural, satul Albești</w:t>
            </w:r>
          </w:p>
        </w:tc>
        <w:tc>
          <w:tcPr>
            <w:tcW w:w="1276" w:type="dxa"/>
            <w:tcBorders>
              <w:top w:val="nil"/>
              <w:left w:val="nil"/>
              <w:bottom w:val="single" w:sz="4" w:space="0" w:color="auto"/>
              <w:right w:val="single" w:sz="4" w:space="0" w:color="auto"/>
            </w:tcBorders>
            <w:shd w:val="clear" w:color="auto" w:fill="auto"/>
            <w:noWrap/>
            <w:vAlign w:val="bottom"/>
            <w:hideMark/>
          </w:tcPr>
          <w:p w14:paraId="5FA08FF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399</w:t>
            </w:r>
          </w:p>
        </w:tc>
      </w:tr>
      <w:tr w:rsidR="006A24CF" w:rsidRPr="00E21267" w14:paraId="4BC8DF98" w14:textId="77777777" w:rsidTr="007346BD">
        <w:trPr>
          <w:trHeight w:val="6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429825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177A6CC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Alexandru Vlahuță, cladirea proprietate privată a primăriei din satul Alexandru Vlahuță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AC87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438</w:t>
            </w:r>
          </w:p>
        </w:tc>
      </w:tr>
      <w:tr w:rsidR="006A24CF" w:rsidRPr="00E21267" w14:paraId="79C32BC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436A58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F7A228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8BB59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BFF70F"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F72CE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146" w:type="dxa"/>
            <w:tcBorders>
              <w:top w:val="nil"/>
              <w:left w:val="nil"/>
              <w:bottom w:val="single" w:sz="4" w:space="0" w:color="auto"/>
              <w:right w:val="single" w:sz="4" w:space="0" w:color="auto"/>
            </w:tcBorders>
            <w:shd w:val="clear" w:color="000000" w:fill="FFFFFF"/>
            <w:hideMark/>
          </w:tcPr>
          <w:p w14:paraId="027B1F7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Arsura, sediul primăriei</w:t>
            </w:r>
          </w:p>
        </w:tc>
        <w:tc>
          <w:tcPr>
            <w:tcW w:w="1276" w:type="dxa"/>
            <w:tcBorders>
              <w:top w:val="nil"/>
              <w:left w:val="nil"/>
              <w:bottom w:val="single" w:sz="4" w:space="0" w:color="auto"/>
              <w:right w:val="single" w:sz="4" w:space="0" w:color="auto"/>
            </w:tcBorders>
            <w:shd w:val="clear" w:color="auto" w:fill="auto"/>
            <w:noWrap/>
            <w:vAlign w:val="bottom"/>
            <w:hideMark/>
          </w:tcPr>
          <w:p w14:paraId="4872FF7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248</w:t>
            </w:r>
          </w:p>
        </w:tc>
      </w:tr>
      <w:tr w:rsidR="006A24CF" w:rsidRPr="00E21267" w14:paraId="7612A80F"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576087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3C2E929F"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Banca, magazia de la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1BBA0B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1281</w:t>
            </w:r>
          </w:p>
        </w:tc>
      </w:tr>
      <w:tr w:rsidR="006A24CF" w:rsidRPr="00E21267" w14:paraId="55D0501C"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44C63E2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4A93C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C1391E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409CDE0"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39E272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551BD7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Băcani, căminul cultural din sat Băcani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BDF63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970</w:t>
            </w:r>
          </w:p>
        </w:tc>
      </w:tr>
      <w:tr w:rsidR="006A24CF" w:rsidRPr="00E21267" w14:paraId="0D2D0C3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72BBC2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3DD08D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1A90B8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8B47D1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439AA3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342CCF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BE6EF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36F1D1"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F2E8C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7C4917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Băcești, cladirea Complexului comercial al FEDERALCOOP Negrești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0E14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1190</w:t>
            </w:r>
          </w:p>
        </w:tc>
      </w:tr>
      <w:tr w:rsidR="006A24CF" w:rsidRPr="00E21267" w14:paraId="260ADD5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4E77FD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01F6B2A"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05EF5D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6D740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9D9A24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D33518F" w14:textId="77777777" w:rsidR="006A24CF" w:rsidRPr="00E21267" w:rsidRDefault="006A24CF" w:rsidP="007346BD">
            <w:pPr>
              <w:spacing w:after="0" w:line="240" w:lineRule="auto"/>
              <w:rPr>
                <w:rFonts w:eastAsia="Times New Roman"/>
                <w:color w:val="000000"/>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4CCDE0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4441EC"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C08013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w:t>
            </w:r>
          </w:p>
        </w:tc>
        <w:tc>
          <w:tcPr>
            <w:tcW w:w="3146" w:type="dxa"/>
            <w:tcBorders>
              <w:top w:val="nil"/>
              <w:left w:val="nil"/>
              <w:bottom w:val="single" w:sz="4" w:space="0" w:color="auto"/>
              <w:right w:val="single" w:sz="4" w:space="0" w:color="auto"/>
            </w:tcBorders>
            <w:shd w:val="clear" w:color="000000" w:fill="FFFFFF"/>
            <w:hideMark/>
          </w:tcPr>
          <w:p w14:paraId="4A234CF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Bălteni, sediul primăriei vechi</w:t>
            </w:r>
          </w:p>
        </w:tc>
        <w:tc>
          <w:tcPr>
            <w:tcW w:w="1276" w:type="dxa"/>
            <w:tcBorders>
              <w:top w:val="nil"/>
              <w:left w:val="nil"/>
              <w:bottom w:val="single" w:sz="4" w:space="0" w:color="auto"/>
              <w:right w:val="single" w:sz="4" w:space="0" w:color="auto"/>
            </w:tcBorders>
            <w:shd w:val="clear" w:color="auto" w:fill="auto"/>
            <w:noWrap/>
            <w:vAlign w:val="bottom"/>
            <w:hideMark/>
          </w:tcPr>
          <w:p w14:paraId="474C32C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221</w:t>
            </w:r>
          </w:p>
        </w:tc>
      </w:tr>
      <w:tr w:rsidR="006A24CF" w:rsidRPr="00E21267" w14:paraId="7A2EBE94" w14:textId="77777777" w:rsidTr="007346BD">
        <w:trPr>
          <w:trHeight w:val="345"/>
        </w:trPr>
        <w:tc>
          <w:tcPr>
            <w:tcW w:w="550" w:type="dxa"/>
            <w:tcBorders>
              <w:top w:val="nil"/>
              <w:left w:val="single" w:sz="4" w:space="0" w:color="auto"/>
              <w:bottom w:val="single" w:sz="4" w:space="0" w:color="auto"/>
              <w:right w:val="single" w:sz="4" w:space="0" w:color="auto"/>
            </w:tcBorders>
            <w:shd w:val="clear" w:color="auto" w:fill="auto"/>
            <w:noWrap/>
            <w:hideMark/>
          </w:tcPr>
          <w:p w14:paraId="42A1E7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146" w:type="dxa"/>
            <w:tcBorders>
              <w:top w:val="nil"/>
              <w:left w:val="nil"/>
              <w:bottom w:val="single" w:sz="4" w:space="0" w:color="auto"/>
              <w:right w:val="single" w:sz="4" w:space="0" w:color="auto"/>
            </w:tcBorders>
            <w:shd w:val="clear" w:color="auto" w:fill="auto"/>
            <w:hideMark/>
          </w:tcPr>
          <w:p w14:paraId="58479BD6"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Berezeni, centrul social de zi</w:t>
            </w:r>
          </w:p>
        </w:tc>
        <w:tc>
          <w:tcPr>
            <w:tcW w:w="1276" w:type="dxa"/>
            <w:tcBorders>
              <w:top w:val="nil"/>
              <w:left w:val="nil"/>
              <w:bottom w:val="single" w:sz="4" w:space="0" w:color="auto"/>
              <w:right w:val="single" w:sz="4" w:space="0" w:color="auto"/>
            </w:tcBorders>
            <w:shd w:val="clear" w:color="auto" w:fill="auto"/>
            <w:noWrap/>
            <w:vAlign w:val="bottom"/>
            <w:hideMark/>
          </w:tcPr>
          <w:p w14:paraId="4E3249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1204</w:t>
            </w:r>
          </w:p>
        </w:tc>
      </w:tr>
      <w:tr w:rsidR="006A24CF" w:rsidRPr="00E21267" w14:paraId="710F7392"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E5235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2DCE00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Blăgești,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8C225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172</w:t>
            </w:r>
          </w:p>
        </w:tc>
      </w:tr>
      <w:tr w:rsidR="006A24CF" w:rsidRPr="00E21267" w14:paraId="57B0B4C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8D198C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BDFFEE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B43160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FEBF964"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115076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10</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0EC98F4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Bârlad, Centrul de afaceri Tutova, str. </w:t>
            </w:r>
            <w:r w:rsidRPr="00E21267">
              <w:rPr>
                <w:rFonts w:eastAsia="Times New Roman"/>
                <w:sz w:val="24"/>
                <w:szCs w:val="24"/>
                <w:lang w:val="en-US"/>
              </w:rPr>
              <w:t>Metalurgiei nr. 15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8950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2259</w:t>
            </w:r>
          </w:p>
        </w:tc>
      </w:tr>
      <w:tr w:rsidR="006A24CF" w:rsidRPr="00E21267" w14:paraId="2AA6D42E"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7ACB662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81A53B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0B396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274F10"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D26AA6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2F64D68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Bogdana, căminul cultural Bogdana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8735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401</w:t>
            </w:r>
          </w:p>
        </w:tc>
      </w:tr>
      <w:tr w:rsidR="006A24CF" w:rsidRPr="00E21267" w14:paraId="65F024BB"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3F10F9F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95375A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1D5E64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FB5D09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8BE0C3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12</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3DE6DA7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Bogdănești,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56F9B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748</w:t>
            </w:r>
          </w:p>
        </w:tc>
      </w:tr>
      <w:tr w:rsidR="006A24CF" w:rsidRPr="00E21267" w14:paraId="1EB57B9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D0F3FA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D093EC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BB68E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9D6E6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352C60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9844F5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3E4910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D302348"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CA10E4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9ACAD3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Bogdănița, căminul cultural sat Rădăiești, com. Bogdănița</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7E6D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484</w:t>
            </w:r>
          </w:p>
        </w:tc>
      </w:tr>
      <w:tr w:rsidR="006A24CF" w:rsidRPr="00E21267" w14:paraId="56A3F81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AC64E4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4B5104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13EF0A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0618067"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6B722D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146" w:type="dxa"/>
            <w:tcBorders>
              <w:top w:val="nil"/>
              <w:left w:val="nil"/>
              <w:bottom w:val="single" w:sz="4" w:space="0" w:color="auto"/>
              <w:right w:val="single" w:sz="4" w:space="0" w:color="auto"/>
            </w:tcBorders>
            <w:shd w:val="clear" w:color="000000" w:fill="FFFFFF"/>
            <w:hideMark/>
          </w:tcPr>
          <w:p w14:paraId="163B08F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Boțești,  sediul administrativ sat Boțești, respectiv sat Gugești</w:t>
            </w:r>
          </w:p>
        </w:tc>
        <w:tc>
          <w:tcPr>
            <w:tcW w:w="1276" w:type="dxa"/>
            <w:tcBorders>
              <w:top w:val="nil"/>
              <w:left w:val="nil"/>
              <w:bottom w:val="single" w:sz="4" w:space="0" w:color="auto"/>
              <w:right w:val="single" w:sz="4" w:space="0" w:color="auto"/>
            </w:tcBorders>
            <w:shd w:val="clear" w:color="auto" w:fill="auto"/>
            <w:noWrap/>
            <w:vAlign w:val="bottom"/>
            <w:hideMark/>
          </w:tcPr>
          <w:p w14:paraId="71D480E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267</w:t>
            </w:r>
          </w:p>
        </w:tc>
      </w:tr>
      <w:tr w:rsidR="006A24CF" w:rsidRPr="00E21267" w14:paraId="2E22FED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7878D5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645221C"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Bunești Averești, căminul cultura sat  Averești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3A71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435</w:t>
            </w:r>
          </w:p>
        </w:tc>
      </w:tr>
      <w:tr w:rsidR="006A24CF" w:rsidRPr="00E21267" w14:paraId="3DE4D96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F978F6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464D0E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AAE5AF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CDED6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F74065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1237EC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9C4B12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0B95A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C1A65F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146" w:type="dxa"/>
            <w:tcBorders>
              <w:top w:val="nil"/>
              <w:left w:val="nil"/>
              <w:bottom w:val="single" w:sz="4" w:space="0" w:color="auto"/>
              <w:right w:val="single" w:sz="4" w:space="0" w:color="auto"/>
            </w:tcBorders>
            <w:shd w:val="clear" w:color="auto" w:fill="auto"/>
            <w:hideMark/>
          </w:tcPr>
          <w:p w14:paraId="5BC64F6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Ciocani , căminului cultural </w:t>
            </w:r>
          </w:p>
        </w:tc>
        <w:tc>
          <w:tcPr>
            <w:tcW w:w="1276" w:type="dxa"/>
            <w:tcBorders>
              <w:top w:val="nil"/>
              <w:left w:val="nil"/>
              <w:bottom w:val="single" w:sz="4" w:space="0" w:color="auto"/>
              <w:right w:val="single" w:sz="4" w:space="0" w:color="auto"/>
            </w:tcBorders>
            <w:shd w:val="clear" w:color="auto" w:fill="auto"/>
            <w:noWrap/>
            <w:vAlign w:val="bottom"/>
            <w:hideMark/>
          </w:tcPr>
          <w:p w14:paraId="61E115B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500</w:t>
            </w:r>
          </w:p>
        </w:tc>
      </w:tr>
      <w:tr w:rsidR="006A24CF" w:rsidRPr="00E21267" w14:paraId="1292D24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3E79F9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146" w:type="dxa"/>
            <w:tcBorders>
              <w:top w:val="nil"/>
              <w:left w:val="nil"/>
              <w:bottom w:val="single" w:sz="4" w:space="0" w:color="auto"/>
              <w:right w:val="single" w:sz="4" w:space="0" w:color="auto"/>
            </w:tcBorders>
            <w:shd w:val="clear" w:color="000000" w:fill="FFFFFF"/>
            <w:hideMark/>
          </w:tcPr>
          <w:p w14:paraId="68663DD4"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Codăești, sediul primăriei, corpul 1.10(CMI)</w:t>
            </w:r>
          </w:p>
        </w:tc>
        <w:tc>
          <w:tcPr>
            <w:tcW w:w="1276" w:type="dxa"/>
            <w:tcBorders>
              <w:top w:val="nil"/>
              <w:left w:val="nil"/>
              <w:bottom w:val="single" w:sz="4" w:space="0" w:color="auto"/>
              <w:right w:val="single" w:sz="4" w:space="0" w:color="auto"/>
            </w:tcBorders>
            <w:shd w:val="clear" w:color="auto" w:fill="auto"/>
            <w:noWrap/>
            <w:vAlign w:val="bottom"/>
            <w:hideMark/>
          </w:tcPr>
          <w:p w14:paraId="355ED8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807</w:t>
            </w:r>
          </w:p>
        </w:tc>
      </w:tr>
      <w:tr w:rsidR="006A24CF" w:rsidRPr="00E21267" w14:paraId="6902428A"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59A7F3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330EE6A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Coroiești, parter bloc locuințe sat Coroiești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B44D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472</w:t>
            </w:r>
          </w:p>
        </w:tc>
      </w:tr>
      <w:tr w:rsidR="006A24CF" w:rsidRPr="00E21267" w14:paraId="032D794D"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16BF9DF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1D0EC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CC217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9A995D"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02933DF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5BDE38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0CEDA5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5636395"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7FA5E3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19</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AFE927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Costești,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44E7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365</w:t>
            </w:r>
          </w:p>
        </w:tc>
      </w:tr>
      <w:tr w:rsidR="006A24CF" w:rsidRPr="00E21267" w14:paraId="35C532D3"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40F0245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B010C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8815C7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8E565E"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693B8A3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C32375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D82233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2288A8"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0394160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31D3DF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3DF148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F30DED8"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57E16F2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E72B22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129E4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04A1C2"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0E1C9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20</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0ECD2F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Cozmești, centrul cultural sat Bălești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665CD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535</w:t>
            </w:r>
          </w:p>
        </w:tc>
      </w:tr>
      <w:tr w:rsidR="006A24CF" w:rsidRPr="00E21267" w14:paraId="543DA1A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EBE80C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D5ED19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99C824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B93CF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B6F335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410BEB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171118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74AB5D"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hideMark/>
          </w:tcPr>
          <w:p w14:paraId="22654F1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146" w:type="dxa"/>
            <w:tcBorders>
              <w:top w:val="nil"/>
              <w:left w:val="nil"/>
              <w:bottom w:val="single" w:sz="4" w:space="0" w:color="auto"/>
              <w:right w:val="single" w:sz="4" w:space="0" w:color="auto"/>
            </w:tcBorders>
            <w:shd w:val="clear" w:color="000000" w:fill="FFFFFF"/>
            <w:hideMark/>
          </w:tcPr>
          <w:p w14:paraId="2397DA0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Crețești, centru de zi pentru persoane vârstnice  Crețești, str. </w:t>
            </w:r>
            <w:r w:rsidRPr="00E21267">
              <w:rPr>
                <w:rFonts w:eastAsia="Times New Roman"/>
                <w:sz w:val="24"/>
                <w:szCs w:val="24"/>
                <w:lang w:val="en-US"/>
              </w:rPr>
              <w:t>Principală nr.71</w:t>
            </w:r>
          </w:p>
        </w:tc>
        <w:tc>
          <w:tcPr>
            <w:tcW w:w="1276" w:type="dxa"/>
            <w:tcBorders>
              <w:top w:val="nil"/>
              <w:left w:val="nil"/>
              <w:bottom w:val="single" w:sz="4" w:space="0" w:color="auto"/>
              <w:right w:val="single" w:sz="4" w:space="0" w:color="auto"/>
            </w:tcBorders>
            <w:shd w:val="clear" w:color="auto" w:fill="auto"/>
            <w:noWrap/>
            <w:vAlign w:val="bottom"/>
            <w:hideMark/>
          </w:tcPr>
          <w:p w14:paraId="139432F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364</w:t>
            </w:r>
          </w:p>
        </w:tc>
      </w:tr>
      <w:tr w:rsidR="006A24CF" w:rsidRPr="00E21267" w14:paraId="19C9478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1DEE30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2EB77D7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Dăneşti,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564CB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318</w:t>
            </w:r>
          </w:p>
        </w:tc>
      </w:tr>
      <w:tr w:rsidR="006A24CF" w:rsidRPr="00E21267" w14:paraId="0D6AF94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9C980A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259372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3A5744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C2BFA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BEABE3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790032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AD5810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E623AA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940588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490A5C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C34BDC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902C29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9705EE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146" w:type="dxa"/>
            <w:tcBorders>
              <w:top w:val="nil"/>
              <w:left w:val="nil"/>
              <w:bottom w:val="single" w:sz="4" w:space="0" w:color="auto"/>
              <w:right w:val="single" w:sz="4" w:space="0" w:color="auto"/>
            </w:tcBorders>
            <w:shd w:val="clear" w:color="auto" w:fill="auto"/>
            <w:hideMark/>
          </w:tcPr>
          <w:p w14:paraId="06F575C0"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Deleni, sediul primăriei</w:t>
            </w:r>
          </w:p>
        </w:tc>
        <w:tc>
          <w:tcPr>
            <w:tcW w:w="1276" w:type="dxa"/>
            <w:tcBorders>
              <w:top w:val="nil"/>
              <w:left w:val="nil"/>
              <w:bottom w:val="single" w:sz="4" w:space="0" w:color="auto"/>
              <w:right w:val="single" w:sz="4" w:space="0" w:color="auto"/>
            </w:tcBorders>
            <w:shd w:val="clear" w:color="auto" w:fill="auto"/>
            <w:noWrap/>
            <w:vAlign w:val="bottom"/>
            <w:hideMark/>
          </w:tcPr>
          <w:p w14:paraId="11B2F23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302</w:t>
            </w:r>
          </w:p>
        </w:tc>
      </w:tr>
      <w:tr w:rsidR="006A24CF" w:rsidRPr="00E21267" w14:paraId="3A7E3DB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19EF941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146" w:type="dxa"/>
            <w:tcBorders>
              <w:top w:val="nil"/>
              <w:left w:val="nil"/>
              <w:bottom w:val="single" w:sz="4" w:space="0" w:color="auto"/>
              <w:right w:val="single" w:sz="4" w:space="0" w:color="auto"/>
            </w:tcBorders>
            <w:shd w:val="clear" w:color="000000" w:fill="FFFFFF"/>
            <w:noWrap/>
            <w:hideMark/>
          </w:tcPr>
          <w:p w14:paraId="1711E90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Delești, sediul nou al primăriei</w:t>
            </w:r>
          </w:p>
        </w:tc>
        <w:tc>
          <w:tcPr>
            <w:tcW w:w="1276" w:type="dxa"/>
            <w:tcBorders>
              <w:top w:val="nil"/>
              <w:left w:val="nil"/>
              <w:bottom w:val="single" w:sz="4" w:space="0" w:color="auto"/>
              <w:right w:val="single" w:sz="4" w:space="0" w:color="auto"/>
            </w:tcBorders>
            <w:shd w:val="clear" w:color="auto" w:fill="auto"/>
            <w:noWrap/>
            <w:vAlign w:val="bottom"/>
            <w:hideMark/>
          </w:tcPr>
          <w:p w14:paraId="2525E99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585</w:t>
            </w:r>
          </w:p>
        </w:tc>
      </w:tr>
      <w:tr w:rsidR="006A24CF" w:rsidRPr="00E21267" w14:paraId="70347C20"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181247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146" w:type="dxa"/>
            <w:tcBorders>
              <w:top w:val="nil"/>
              <w:left w:val="nil"/>
              <w:bottom w:val="single" w:sz="4" w:space="0" w:color="auto"/>
              <w:right w:val="single" w:sz="4" w:space="0" w:color="auto"/>
            </w:tcBorders>
            <w:shd w:val="clear" w:color="auto" w:fill="auto"/>
            <w:hideMark/>
          </w:tcPr>
          <w:p w14:paraId="1049536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Dimitrie Cantemir, depozit în satul Hurdugi</w:t>
            </w:r>
          </w:p>
        </w:tc>
        <w:tc>
          <w:tcPr>
            <w:tcW w:w="1276" w:type="dxa"/>
            <w:tcBorders>
              <w:top w:val="nil"/>
              <w:left w:val="nil"/>
              <w:bottom w:val="single" w:sz="4" w:space="0" w:color="auto"/>
              <w:right w:val="single" w:sz="4" w:space="0" w:color="auto"/>
            </w:tcBorders>
            <w:shd w:val="clear" w:color="auto" w:fill="auto"/>
            <w:noWrap/>
            <w:vAlign w:val="bottom"/>
            <w:hideMark/>
          </w:tcPr>
          <w:p w14:paraId="681106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507</w:t>
            </w:r>
          </w:p>
        </w:tc>
      </w:tr>
      <w:tr w:rsidR="006A24CF" w:rsidRPr="00E21267" w14:paraId="63B7690C" w14:textId="77777777" w:rsidTr="007346BD">
        <w:trPr>
          <w:trHeight w:val="42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88AC6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EFFEEE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Dodești,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7E34A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420</w:t>
            </w:r>
          </w:p>
        </w:tc>
      </w:tr>
      <w:tr w:rsidR="006A24CF" w:rsidRPr="00E21267" w14:paraId="71DED158"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0E45E4F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A6E08B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A51094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355D08"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0C121F4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E466F1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F21653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138D004"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D3EB22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49456F7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Dragomirești, sediul primariei, str. Principală , DN2F, nr.13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D2E8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1427</w:t>
            </w:r>
          </w:p>
        </w:tc>
      </w:tr>
      <w:tr w:rsidR="006A24CF" w:rsidRPr="00E21267" w14:paraId="1477CC9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B910C5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693F64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5B8E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C25342" w14:textId="77777777" w:rsidTr="007346BD">
        <w:trPr>
          <w:trHeight w:val="6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2F0F79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0156B51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Drînceni, Sala de educație fizică Ghermănești și Căminul cultural Rîșești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6F1D4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583</w:t>
            </w:r>
          </w:p>
        </w:tc>
      </w:tr>
      <w:tr w:rsidR="006A24CF" w:rsidRPr="00E21267" w14:paraId="5E942CC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00C7B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1FBA9C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EAD048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029E134"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75859CE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146" w:type="dxa"/>
            <w:tcBorders>
              <w:top w:val="nil"/>
              <w:left w:val="nil"/>
              <w:bottom w:val="single" w:sz="4" w:space="0" w:color="auto"/>
              <w:right w:val="single" w:sz="4" w:space="0" w:color="auto"/>
            </w:tcBorders>
            <w:shd w:val="clear" w:color="000000" w:fill="FFFFFF"/>
            <w:hideMark/>
          </w:tcPr>
          <w:p w14:paraId="21E27F34"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Duda Epureni, centrul cultural loc. </w:t>
            </w:r>
            <w:r w:rsidRPr="00E21267">
              <w:rPr>
                <w:rFonts w:eastAsia="Times New Roman"/>
                <w:sz w:val="24"/>
                <w:szCs w:val="24"/>
                <w:lang w:val="en-US"/>
              </w:rPr>
              <w:t>Epureni</w:t>
            </w:r>
          </w:p>
        </w:tc>
        <w:tc>
          <w:tcPr>
            <w:tcW w:w="1276" w:type="dxa"/>
            <w:tcBorders>
              <w:top w:val="nil"/>
              <w:left w:val="nil"/>
              <w:bottom w:val="single" w:sz="4" w:space="0" w:color="auto"/>
              <w:right w:val="single" w:sz="4" w:space="0" w:color="auto"/>
            </w:tcBorders>
            <w:shd w:val="clear" w:color="auto" w:fill="auto"/>
            <w:noWrap/>
            <w:vAlign w:val="bottom"/>
            <w:hideMark/>
          </w:tcPr>
          <w:p w14:paraId="0936A37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620</w:t>
            </w:r>
          </w:p>
        </w:tc>
      </w:tr>
      <w:tr w:rsidR="006A24CF" w:rsidRPr="00E21267" w14:paraId="7A83B27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1B13A9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146" w:type="dxa"/>
            <w:tcBorders>
              <w:top w:val="nil"/>
              <w:left w:val="nil"/>
              <w:bottom w:val="single" w:sz="4" w:space="0" w:color="auto"/>
              <w:right w:val="single" w:sz="4" w:space="0" w:color="auto"/>
            </w:tcBorders>
            <w:shd w:val="clear" w:color="000000" w:fill="FFFFFF"/>
            <w:hideMark/>
          </w:tcPr>
          <w:p w14:paraId="7722981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Dumești, caminul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05326C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974</w:t>
            </w:r>
          </w:p>
        </w:tc>
      </w:tr>
      <w:tr w:rsidR="006A24CF" w:rsidRPr="00E21267" w14:paraId="505CF809"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9630E9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834C00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Epureni, școala veche anexa primăriei Epureni, str. </w:t>
            </w:r>
            <w:r w:rsidRPr="00E21267">
              <w:rPr>
                <w:rFonts w:eastAsia="Times New Roman"/>
                <w:sz w:val="24"/>
                <w:szCs w:val="24"/>
                <w:lang w:val="en-US"/>
              </w:rPr>
              <w:t>Principală nr.1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B6C2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501</w:t>
            </w:r>
          </w:p>
        </w:tc>
      </w:tr>
      <w:tr w:rsidR="006A24CF" w:rsidRPr="00E21267" w14:paraId="6E518B1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9A453F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35739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A000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18198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9512A1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9C8E4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B04901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CB9DDC"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C97DD6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1914B8D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Fălciu,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B02F7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855</w:t>
            </w:r>
          </w:p>
        </w:tc>
      </w:tr>
      <w:tr w:rsidR="006A24CF" w:rsidRPr="00E21267" w14:paraId="4539F35D"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5D73E45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0C2BF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7FF38F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949C28F"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5B3A0C2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CF0238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390E91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9286339"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DB9C7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B1B2AB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Ferești, căminul cultural Ferești -Sandu Trifan, sat Ferești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439E9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529</w:t>
            </w:r>
          </w:p>
        </w:tc>
      </w:tr>
      <w:tr w:rsidR="006A24CF" w:rsidRPr="00E21267" w14:paraId="6F03E2C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D733D0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8F9F02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7F704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4DC94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320F8E4"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2F906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8083D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F5674D2"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22FBFA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34</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7CD7294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Fruntișeni, magazia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5566B1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460</w:t>
            </w:r>
          </w:p>
        </w:tc>
      </w:tr>
      <w:tr w:rsidR="006A24CF" w:rsidRPr="00E21267" w14:paraId="12E2E042"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72CC699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6FC974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34396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D681DD"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24C1F1E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F6A386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901DF0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4AE499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B40BF1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146" w:type="dxa"/>
            <w:vMerge w:val="restart"/>
            <w:tcBorders>
              <w:top w:val="nil"/>
              <w:left w:val="single" w:sz="4" w:space="0" w:color="auto"/>
              <w:bottom w:val="single" w:sz="4" w:space="0" w:color="000000"/>
              <w:right w:val="single" w:sz="4" w:space="0" w:color="auto"/>
            </w:tcBorders>
            <w:shd w:val="clear" w:color="000000" w:fill="FFFFFF"/>
            <w:noWrap/>
            <w:hideMark/>
          </w:tcPr>
          <w:p w14:paraId="0DEFE45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Găgești,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16E72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215</w:t>
            </w:r>
          </w:p>
        </w:tc>
      </w:tr>
      <w:tr w:rsidR="006A24CF" w:rsidRPr="00E21267" w14:paraId="0405F1B8"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D4AD75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B33ED2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1D2AF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9DAF42"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316C4D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4B8AFB6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Gherghești, </w:t>
            </w:r>
          </w:p>
          <w:p w14:paraId="2DDC2D6F" w14:textId="77777777" w:rsidR="006A24CF" w:rsidRPr="00E21267" w:rsidRDefault="006A24CF" w:rsidP="006A24CF">
            <w:pPr>
              <w:pStyle w:val="ListParagraph"/>
              <w:numPr>
                <w:ilvl w:val="0"/>
                <w:numId w:val="15"/>
              </w:numPr>
              <w:spacing w:after="0" w:line="240" w:lineRule="auto"/>
              <w:rPr>
                <w:rFonts w:eastAsia="Times New Roman"/>
                <w:sz w:val="24"/>
                <w:szCs w:val="24"/>
                <w:lang w:val="en-US"/>
              </w:rPr>
            </w:pPr>
            <w:r w:rsidRPr="00E21267">
              <w:rPr>
                <w:rFonts w:eastAsia="Times New Roman"/>
                <w:sz w:val="24"/>
                <w:szCs w:val="24"/>
                <w:lang w:val="en-US"/>
              </w:rPr>
              <w:t>Magazia primariei;</w:t>
            </w:r>
          </w:p>
          <w:p w14:paraId="72C7D4F0" w14:textId="77777777" w:rsidR="006A24CF" w:rsidRPr="00E21267" w:rsidRDefault="006A24CF" w:rsidP="006A24CF">
            <w:pPr>
              <w:pStyle w:val="ListParagraph"/>
              <w:numPr>
                <w:ilvl w:val="0"/>
                <w:numId w:val="15"/>
              </w:numPr>
              <w:spacing w:after="0" w:line="240" w:lineRule="auto"/>
              <w:rPr>
                <w:rFonts w:eastAsia="Times New Roman"/>
                <w:sz w:val="24"/>
                <w:szCs w:val="24"/>
                <w:lang w:val="en-US"/>
              </w:rPr>
            </w:pPr>
            <w:r w:rsidRPr="00E21267">
              <w:rPr>
                <w:rFonts w:eastAsia="Times New Roman"/>
                <w:sz w:val="24"/>
                <w:szCs w:val="24"/>
                <w:lang w:val="en-US"/>
              </w:rPr>
              <w:t>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40DE5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564</w:t>
            </w:r>
          </w:p>
        </w:tc>
      </w:tr>
      <w:tr w:rsidR="006A24CF" w:rsidRPr="00E21267" w14:paraId="0E09E075"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525924C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0E3FF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5D3164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B31EC5"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BF4B35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6591958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Gîrceni,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2161D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949</w:t>
            </w:r>
          </w:p>
        </w:tc>
      </w:tr>
      <w:tr w:rsidR="006A24CF" w:rsidRPr="00E21267" w14:paraId="1CBE2E0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6B01EB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D983B3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42363F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5D5D326"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hideMark/>
          </w:tcPr>
          <w:p w14:paraId="46F7B63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146" w:type="dxa"/>
            <w:tcBorders>
              <w:top w:val="nil"/>
              <w:left w:val="nil"/>
              <w:bottom w:val="single" w:sz="4" w:space="0" w:color="auto"/>
              <w:right w:val="single" w:sz="4" w:space="0" w:color="auto"/>
            </w:tcBorders>
            <w:shd w:val="clear" w:color="auto" w:fill="auto"/>
            <w:hideMark/>
          </w:tcPr>
          <w:p w14:paraId="2815BA9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Griviţa,</w:t>
            </w:r>
          </w:p>
          <w:p w14:paraId="64A2FFB3" w14:textId="77777777" w:rsidR="006A24CF" w:rsidRPr="00E21267" w:rsidRDefault="006A24CF" w:rsidP="006A24CF">
            <w:pPr>
              <w:pStyle w:val="ListParagraph"/>
              <w:numPr>
                <w:ilvl w:val="0"/>
                <w:numId w:val="16"/>
              </w:numPr>
              <w:spacing w:after="0" w:line="240" w:lineRule="auto"/>
              <w:rPr>
                <w:rFonts w:eastAsia="Times New Roman"/>
                <w:sz w:val="24"/>
                <w:szCs w:val="24"/>
                <w:lang w:val="en-US"/>
              </w:rPr>
            </w:pPr>
            <w:r w:rsidRPr="00E21267">
              <w:rPr>
                <w:rFonts w:eastAsia="Times New Roman"/>
                <w:sz w:val="24"/>
                <w:szCs w:val="24"/>
                <w:lang w:val="en-US"/>
              </w:rPr>
              <w:t xml:space="preserve">magazia primăriei din sat Grivița </w:t>
            </w:r>
          </w:p>
          <w:p w14:paraId="5C386A9D" w14:textId="77777777" w:rsidR="006A24CF" w:rsidRPr="00E21267" w:rsidRDefault="006A24CF" w:rsidP="006A24CF">
            <w:pPr>
              <w:pStyle w:val="ListParagraph"/>
              <w:numPr>
                <w:ilvl w:val="0"/>
                <w:numId w:val="16"/>
              </w:numPr>
              <w:spacing w:after="0" w:line="240" w:lineRule="auto"/>
              <w:rPr>
                <w:rFonts w:eastAsia="Times New Roman"/>
                <w:sz w:val="24"/>
                <w:szCs w:val="24"/>
                <w:lang w:val="en-US"/>
              </w:rPr>
            </w:pPr>
            <w:r w:rsidRPr="00E21267">
              <w:rPr>
                <w:rFonts w:eastAsia="Times New Roman"/>
                <w:sz w:val="24"/>
                <w:szCs w:val="24"/>
                <w:lang w:val="en-US"/>
              </w:rPr>
              <w:t>căminul  cultural din satul Trestiana</w:t>
            </w:r>
          </w:p>
        </w:tc>
        <w:tc>
          <w:tcPr>
            <w:tcW w:w="1276" w:type="dxa"/>
            <w:tcBorders>
              <w:top w:val="nil"/>
              <w:left w:val="nil"/>
              <w:bottom w:val="single" w:sz="4" w:space="0" w:color="auto"/>
              <w:right w:val="single" w:sz="4" w:space="0" w:color="auto"/>
            </w:tcBorders>
            <w:shd w:val="clear" w:color="auto" w:fill="auto"/>
            <w:noWrap/>
            <w:vAlign w:val="bottom"/>
            <w:hideMark/>
          </w:tcPr>
          <w:p w14:paraId="7B5EFB2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520</w:t>
            </w:r>
          </w:p>
        </w:tc>
      </w:tr>
      <w:tr w:rsidR="006A24CF" w:rsidRPr="00E21267" w14:paraId="7F1B8C36" w14:textId="77777777" w:rsidTr="007346BD">
        <w:trPr>
          <w:trHeight w:val="945"/>
        </w:trPr>
        <w:tc>
          <w:tcPr>
            <w:tcW w:w="550" w:type="dxa"/>
            <w:tcBorders>
              <w:top w:val="nil"/>
              <w:left w:val="single" w:sz="4" w:space="0" w:color="auto"/>
              <w:bottom w:val="single" w:sz="4" w:space="0" w:color="auto"/>
              <w:right w:val="single" w:sz="4" w:space="0" w:color="auto"/>
            </w:tcBorders>
            <w:shd w:val="clear" w:color="auto" w:fill="auto"/>
            <w:noWrap/>
            <w:hideMark/>
          </w:tcPr>
          <w:p w14:paraId="7712137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146" w:type="dxa"/>
            <w:tcBorders>
              <w:top w:val="nil"/>
              <w:left w:val="nil"/>
              <w:bottom w:val="single" w:sz="4" w:space="0" w:color="auto"/>
              <w:right w:val="single" w:sz="4" w:space="0" w:color="auto"/>
            </w:tcBorders>
            <w:shd w:val="clear" w:color="000000" w:fill="FFFFFF"/>
            <w:hideMark/>
          </w:tcPr>
          <w:p w14:paraId="0B81EB6B"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Hoceni, magazia Centrului Comunitar Administrativ al primăriei </w:t>
            </w:r>
          </w:p>
        </w:tc>
        <w:tc>
          <w:tcPr>
            <w:tcW w:w="1276" w:type="dxa"/>
            <w:tcBorders>
              <w:top w:val="nil"/>
              <w:left w:val="nil"/>
              <w:bottom w:val="single" w:sz="4" w:space="0" w:color="auto"/>
              <w:right w:val="single" w:sz="4" w:space="0" w:color="auto"/>
            </w:tcBorders>
            <w:shd w:val="clear" w:color="auto" w:fill="auto"/>
            <w:noWrap/>
            <w:vAlign w:val="bottom"/>
            <w:hideMark/>
          </w:tcPr>
          <w:p w14:paraId="12310F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575</w:t>
            </w:r>
          </w:p>
        </w:tc>
      </w:tr>
      <w:tr w:rsidR="006A24CF" w:rsidRPr="00E21267" w14:paraId="01292FA3"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5EDEE4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40</w:t>
            </w:r>
          </w:p>
        </w:tc>
        <w:tc>
          <w:tcPr>
            <w:tcW w:w="3146" w:type="dxa"/>
            <w:tcBorders>
              <w:top w:val="nil"/>
              <w:left w:val="nil"/>
              <w:bottom w:val="single" w:sz="4" w:space="0" w:color="auto"/>
              <w:right w:val="single" w:sz="4" w:space="0" w:color="auto"/>
            </w:tcBorders>
            <w:shd w:val="clear" w:color="auto" w:fill="auto"/>
            <w:hideMark/>
          </w:tcPr>
          <w:p w14:paraId="27F7EB2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Huși, strada 1 Decembrie nr. 14 Huși</w:t>
            </w:r>
          </w:p>
        </w:tc>
        <w:tc>
          <w:tcPr>
            <w:tcW w:w="1276" w:type="dxa"/>
            <w:tcBorders>
              <w:top w:val="nil"/>
              <w:left w:val="nil"/>
              <w:bottom w:val="single" w:sz="4" w:space="0" w:color="auto"/>
              <w:right w:val="single" w:sz="4" w:space="0" w:color="auto"/>
            </w:tcBorders>
            <w:shd w:val="clear" w:color="auto" w:fill="auto"/>
            <w:noWrap/>
            <w:vAlign w:val="bottom"/>
            <w:hideMark/>
          </w:tcPr>
          <w:p w14:paraId="6D0558B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924</w:t>
            </w:r>
          </w:p>
        </w:tc>
      </w:tr>
      <w:tr w:rsidR="006A24CF" w:rsidRPr="00E21267" w14:paraId="4033D5B6"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4153AE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D80D28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Ibăneşti, căminul cultural Ibănești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1A90D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391</w:t>
            </w:r>
          </w:p>
        </w:tc>
      </w:tr>
      <w:tr w:rsidR="006A24CF" w:rsidRPr="00E21267" w14:paraId="1EA36C5F" w14:textId="77777777" w:rsidTr="007346BD">
        <w:trPr>
          <w:trHeight w:val="330"/>
        </w:trPr>
        <w:tc>
          <w:tcPr>
            <w:tcW w:w="550" w:type="dxa"/>
            <w:vMerge/>
            <w:tcBorders>
              <w:top w:val="nil"/>
              <w:left w:val="single" w:sz="4" w:space="0" w:color="auto"/>
              <w:bottom w:val="single" w:sz="4" w:space="0" w:color="000000"/>
              <w:right w:val="single" w:sz="4" w:space="0" w:color="auto"/>
            </w:tcBorders>
            <w:vAlign w:val="center"/>
            <w:hideMark/>
          </w:tcPr>
          <w:p w14:paraId="1F9A6AC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FF2EF6"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B93E9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4F7964"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7E813B7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ED45F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6C7E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666BE5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60F092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146" w:type="dxa"/>
            <w:tcBorders>
              <w:top w:val="nil"/>
              <w:left w:val="nil"/>
              <w:bottom w:val="single" w:sz="4" w:space="0" w:color="auto"/>
              <w:right w:val="single" w:sz="4" w:space="0" w:color="auto"/>
            </w:tcBorders>
            <w:shd w:val="clear" w:color="000000" w:fill="FFFFFF"/>
            <w:noWrap/>
            <w:hideMark/>
          </w:tcPr>
          <w:p w14:paraId="0831E41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Iana, clădirea primăriei </w:t>
            </w:r>
          </w:p>
        </w:tc>
        <w:tc>
          <w:tcPr>
            <w:tcW w:w="1276" w:type="dxa"/>
            <w:tcBorders>
              <w:top w:val="nil"/>
              <w:left w:val="nil"/>
              <w:bottom w:val="single" w:sz="4" w:space="0" w:color="auto"/>
              <w:right w:val="single" w:sz="4" w:space="0" w:color="auto"/>
            </w:tcBorders>
            <w:shd w:val="clear" w:color="auto" w:fill="auto"/>
            <w:noWrap/>
            <w:vAlign w:val="bottom"/>
            <w:hideMark/>
          </w:tcPr>
          <w:p w14:paraId="7D0726C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1389</w:t>
            </w:r>
          </w:p>
        </w:tc>
      </w:tr>
      <w:tr w:rsidR="006A24CF" w:rsidRPr="00E21267" w14:paraId="3302BFF5"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EA1C02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43</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1E56D97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Ivănești, atelier Școala Gimnazială Ionel Miron din Ivănești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E07C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904</w:t>
            </w:r>
          </w:p>
        </w:tc>
      </w:tr>
      <w:tr w:rsidR="006A24CF" w:rsidRPr="00E21267" w14:paraId="35AB6F5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B8AE250"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A18D56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5BFAF0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541C63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CDC6D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F692BD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0C4B43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EE1AF4"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75D32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D65334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Ivești,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6D87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416</w:t>
            </w:r>
          </w:p>
        </w:tc>
      </w:tr>
      <w:tr w:rsidR="006A24CF" w:rsidRPr="00E21267" w14:paraId="7FF790F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B8CD04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41EA1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6240C4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4F486E5" w14:textId="77777777" w:rsidTr="007346BD">
        <w:trPr>
          <w:trHeight w:val="1260"/>
        </w:trPr>
        <w:tc>
          <w:tcPr>
            <w:tcW w:w="550" w:type="dxa"/>
            <w:tcBorders>
              <w:top w:val="nil"/>
              <w:left w:val="single" w:sz="4" w:space="0" w:color="auto"/>
              <w:bottom w:val="single" w:sz="4" w:space="0" w:color="auto"/>
              <w:right w:val="single" w:sz="4" w:space="0" w:color="auto"/>
            </w:tcBorders>
            <w:shd w:val="clear" w:color="auto" w:fill="auto"/>
            <w:noWrap/>
            <w:hideMark/>
          </w:tcPr>
          <w:p w14:paraId="5780AA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146" w:type="dxa"/>
            <w:tcBorders>
              <w:top w:val="nil"/>
              <w:left w:val="nil"/>
              <w:bottom w:val="single" w:sz="4" w:space="0" w:color="auto"/>
              <w:right w:val="single" w:sz="4" w:space="0" w:color="auto"/>
            </w:tcBorders>
            <w:shd w:val="clear" w:color="000000" w:fill="FFFFFF"/>
            <w:hideMark/>
          </w:tcPr>
          <w:p w14:paraId="7E2BCD1F"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Laza,</w:t>
            </w:r>
          </w:p>
          <w:p w14:paraId="71692714" w14:textId="77777777" w:rsidR="006A24CF" w:rsidRPr="00E21267" w:rsidRDefault="006A24CF" w:rsidP="006A24CF">
            <w:pPr>
              <w:pStyle w:val="ListParagraph"/>
              <w:numPr>
                <w:ilvl w:val="0"/>
                <w:numId w:val="17"/>
              </w:numPr>
              <w:spacing w:after="0" w:line="240" w:lineRule="auto"/>
              <w:rPr>
                <w:rFonts w:eastAsia="Times New Roman"/>
                <w:sz w:val="24"/>
                <w:szCs w:val="24"/>
                <w:lang w:val="en-US"/>
              </w:rPr>
            </w:pPr>
            <w:r w:rsidRPr="00E21267">
              <w:rPr>
                <w:rFonts w:eastAsia="Times New Roman"/>
                <w:sz w:val="24"/>
                <w:szCs w:val="24"/>
                <w:lang w:val="en-US"/>
              </w:rPr>
              <w:t>sediul primăriei, str.Principală, nr.150</w:t>
            </w:r>
          </w:p>
          <w:p w14:paraId="6A0D1E2D" w14:textId="77777777" w:rsidR="006A24CF" w:rsidRPr="00E21267" w:rsidRDefault="006A24CF" w:rsidP="006A24CF">
            <w:pPr>
              <w:pStyle w:val="ListParagraph"/>
              <w:numPr>
                <w:ilvl w:val="0"/>
                <w:numId w:val="17"/>
              </w:numPr>
              <w:spacing w:after="0" w:line="240" w:lineRule="auto"/>
              <w:rPr>
                <w:rFonts w:eastAsia="Times New Roman"/>
                <w:sz w:val="24"/>
                <w:szCs w:val="24"/>
                <w:lang w:val="en-US"/>
              </w:rPr>
            </w:pPr>
            <w:r w:rsidRPr="00E21267">
              <w:rPr>
                <w:rFonts w:eastAsia="Times New Roman"/>
                <w:sz w:val="24"/>
                <w:szCs w:val="24"/>
                <w:lang w:val="en-US"/>
              </w:rPr>
              <w:t xml:space="preserve"> spațiul proprietate al primăriei, str.Principală, nr.152</w:t>
            </w:r>
          </w:p>
        </w:tc>
        <w:tc>
          <w:tcPr>
            <w:tcW w:w="1276" w:type="dxa"/>
            <w:tcBorders>
              <w:top w:val="nil"/>
              <w:left w:val="nil"/>
              <w:bottom w:val="single" w:sz="4" w:space="0" w:color="auto"/>
              <w:right w:val="single" w:sz="4" w:space="0" w:color="auto"/>
            </w:tcBorders>
            <w:shd w:val="clear" w:color="auto" w:fill="auto"/>
            <w:noWrap/>
            <w:vAlign w:val="bottom"/>
            <w:hideMark/>
          </w:tcPr>
          <w:p w14:paraId="144BA48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450</w:t>
            </w:r>
          </w:p>
        </w:tc>
      </w:tr>
      <w:tr w:rsidR="006A24CF" w:rsidRPr="00E21267" w14:paraId="5910D78A"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23E7D8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146" w:type="dxa"/>
            <w:tcBorders>
              <w:top w:val="nil"/>
              <w:left w:val="nil"/>
              <w:bottom w:val="single" w:sz="4" w:space="0" w:color="auto"/>
              <w:right w:val="single" w:sz="4" w:space="0" w:color="auto"/>
            </w:tcBorders>
            <w:shd w:val="clear" w:color="000000" w:fill="FFFFFF"/>
            <w:hideMark/>
          </w:tcPr>
          <w:p w14:paraId="106C9A5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Lipovăț,centrul cultural  Ștefan Ciobotarașu </w:t>
            </w:r>
          </w:p>
        </w:tc>
        <w:tc>
          <w:tcPr>
            <w:tcW w:w="1276" w:type="dxa"/>
            <w:tcBorders>
              <w:top w:val="nil"/>
              <w:left w:val="nil"/>
              <w:bottom w:val="single" w:sz="4" w:space="0" w:color="auto"/>
              <w:right w:val="single" w:sz="4" w:space="0" w:color="auto"/>
            </w:tcBorders>
            <w:shd w:val="clear" w:color="auto" w:fill="auto"/>
            <w:noWrap/>
            <w:vAlign w:val="bottom"/>
            <w:hideMark/>
          </w:tcPr>
          <w:p w14:paraId="316A60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485</w:t>
            </w:r>
          </w:p>
        </w:tc>
      </w:tr>
      <w:tr w:rsidR="006A24CF" w:rsidRPr="00E21267" w14:paraId="6190658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7629AA0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146" w:type="dxa"/>
            <w:tcBorders>
              <w:top w:val="nil"/>
              <w:left w:val="nil"/>
              <w:bottom w:val="single" w:sz="4" w:space="0" w:color="auto"/>
              <w:right w:val="single" w:sz="4" w:space="0" w:color="auto"/>
            </w:tcBorders>
            <w:shd w:val="clear" w:color="000000" w:fill="FFFFFF"/>
            <w:hideMark/>
          </w:tcPr>
          <w:p w14:paraId="376C2FF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Lunca Banului, căminul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4C79391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430</w:t>
            </w:r>
          </w:p>
        </w:tc>
      </w:tr>
      <w:tr w:rsidR="006A24CF" w:rsidRPr="00E21267" w14:paraId="51E6E19A"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B939FA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96142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Mălușteni, școala Tutcani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49D11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411</w:t>
            </w:r>
          </w:p>
        </w:tc>
      </w:tr>
      <w:tr w:rsidR="006A24CF" w:rsidRPr="00E21267" w14:paraId="30E5A83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169BC0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05ED4F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11C2C8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EC238AC"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573FA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7D5F3EF5"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Miclești, spațiul primăriei de lângă Postul de Poliție</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FF35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517</w:t>
            </w:r>
          </w:p>
        </w:tc>
      </w:tr>
      <w:tr w:rsidR="006A24CF" w:rsidRPr="00E21267" w14:paraId="2E1BC59C"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5C05131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9B98BA8"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E2F780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A29EF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7A78C6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146" w:type="dxa"/>
            <w:tcBorders>
              <w:top w:val="nil"/>
              <w:left w:val="nil"/>
              <w:bottom w:val="single" w:sz="4" w:space="0" w:color="auto"/>
              <w:right w:val="single" w:sz="4" w:space="0" w:color="auto"/>
            </w:tcBorders>
            <w:shd w:val="clear" w:color="000000" w:fill="FFFFFF"/>
            <w:hideMark/>
          </w:tcPr>
          <w:p w14:paraId="065AFB5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Muntenii de Jos, depozit parter bloc A2 vis-a vis de primărie</w:t>
            </w:r>
          </w:p>
        </w:tc>
        <w:tc>
          <w:tcPr>
            <w:tcW w:w="1276" w:type="dxa"/>
            <w:tcBorders>
              <w:top w:val="nil"/>
              <w:left w:val="nil"/>
              <w:bottom w:val="single" w:sz="4" w:space="0" w:color="auto"/>
              <w:right w:val="single" w:sz="4" w:space="0" w:color="auto"/>
            </w:tcBorders>
            <w:shd w:val="clear" w:color="auto" w:fill="auto"/>
            <w:noWrap/>
            <w:vAlign w:val="bottom"/>
            <w:hideMark/>
          </w:tcPr>
          <w:p w14:paraId="6B68196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240</w:t>
            </w:r>
          </w:p>
        </w:tc>
      </w:tr>
      <w:tr w:rsidR="006A24CF" w:rsidRPr="00E21267" w14:paraId="6975A3F0"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0B945F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3EBE0593"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Muntenii de Sus,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E8A10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381</w:t>
            </w:r>
          </w:p>
        </w:tc>
      </w:tr>
      <w:tr w:rsidR="006A24CF" w:rsidRPr="00E21267" w14:paraId="01F263EE"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11F22B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283182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A43467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856E5A" w14:textId="77777777" w:rsidTr="007346BD">
        <w:trPr>
          <w:trHeight w:val="3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AF043D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7E67EA5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Murgeni, str. Ghenuta Coman nr.12, în cladirea SC Tivico SRL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9635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1012</w:t>
            </w:r>
          </w:p>
        </w:tc>
      </w:tr>
      <w:tr w:rsidR="006A24CF" w:rsidRPr="00E21267" w14:paraId="0DDB7ED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DE7630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0CE4EA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ABE0C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32E662"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89E20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146" w:type="dxa"/>
            <w:tcBorders>
              <w:top w:val="nil"/>
              <w:left w:val="nil"/>
              <w:bottom w:val="single" w:sz="4" w:space="0" w:color="auto"/>
              <w:right w:val="single" w:sz="4" w:space="0" w:color="auto"/>
            </w:tcBorders>
            <w:shd w:val="clear" w:color="000000" w:fill="FFFFFF"/>
            <w:hideMark/>
          </w:tcPr>
          <w:p w14:paraId="253F742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Negrești, str. Decebal nr.3</w:t>
            </w:r>
          </w:p>
        </w:tc>
        <w:tc>
          <w:tcPr>
            <w:tcW w:w="1276" w:type="dxa"/>
            <w:tcBorders>
              <w:top w:val="nil"/>
              <w:left w:val="nil"/>
              <w:bottom w:val="single" w:sz="4" w:space="0" w:color="auto"/>
              <w:right w:val="single" w:sz="4" w:space="0" w:color="auto"/>
            </w:tcBorders>
            <w:shd w:val="clear" w:color="auto" w:fill="auto"/>
            <w:noWrap/>
            <w:vAlign w:val="bottom"/>
            <w:hideMark/>
          </w:tcPr>
          <w:p w14:paraId="0E58AEB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1031</w:t>
            </w:r>
          </w:p>
        </w:tc>
      </w:tr>
      <w:tr w:rsidR="006A24CF" w:rsidRPr="00E21267" w14:paraId="6EB4CC2C"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ABD4A3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54</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7AD6041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Oltenești, caminul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68B35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473</w:t>
            </w:r>
          </w:p>
        </w:tc>
      </w:tr>
      <w:tr w:rsidR="006A24CF" w:rsidRPr="00E21267" w14:paraId="7F5A6CEF"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29099D6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0E88E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AF97A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9CAF65"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4B1209A8"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E093D3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37D150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5882BF" w14:textId="77777777" w:rsidTr="007346BD">
        <w:trPr>
          <w:trHeight w:val="345"/>
        </w:trPr>
        <w:tc>
          <w:tcPr>
            <w:tcW w:w="550" w:type="dxa"/>
            <w:vMerge/>
            <w:tcBorders>
              <w:top w:val="nil"/>
              <w:left w:val="single" w:sz="4" w:space="0" w:color="auto"/>
              <w:bottom w:val="single" w:sz="4" w:space="0" w:color="000000"/>
              <w:right w:val="single" w:sz="4" w:space="0" w:color="auto"/>
            </w:tcBorders>
            <w:vAlign w:val="center"/>
            <w:hideMark/>
          </w:tcPr>
          <w:p w14:paraId="5601873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3AD147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1F5BCC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522AB31"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0D9CD2D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146" w:type="dxa"/>
            <w:tcBorders>
              <w:top w:val="nil"/>
              <w:left w:val="nil"/>
              <w:bottom w:val="single" w:sz="4" w:space="0" w:color="auto"/>
              <w:right w:val="single" w:sz="4" w:space="0" w:color="auto"/>
            </w:tcBorders>
            <w:shd w:val="clear" w:color="000000" w:fill="FFFFFF"/>
            <w:hideMark/>
          </w:tcPr>
          <w:p w14:paraId="5451933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Oșești, sediul nou al Școlii Mihai Eminescu, loc Oșești</w:t>
            </w:r>
          </w:p>
        </w:tc>
        <w:tc>
          <w:tcPr>
            <w:tcW w:w="1276" w:type="dxa"/>
            <w:tcBorders>
              <w:top w:val="nil"/>
              <w:left w:val="nil"/>
              <w:bottom w:val="single" w:sz="4" w:space="0" w:color="auto"/>
              <w:right w:val="single" w:sz="4" w:space="0" w:color="auto"/>
            </w:tcBorders>
            <w:shd w:val="clear" w:color="auto" w:fill="auto"/>
            <w:noWrap/>
            <w:vAlign w:val="bottom"/>
            <w:hideMark/>
          </w:tcPr>
          <w:p w14:paraId="588A852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1116</w:t>
            </w:r>
          </w:p>
        </w:tc>
      </w:tr>
      <w:tr w:rsidR="006A24CF" w:rsidRPr="00E21267" w14:paraId="710594DD"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2E0E4CF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146" w:type="dxa"/>
            <w:tcBorders>
              <w:top w:val="nil"/>
              <w:left w:val="nil"/>
              <w:bottom w:val="single" w:sz="4" w:space="0" w:color="auto"/>
              <w:right w:val="single" w:sz="4" w:space="0" w:color="auto"/>
            </w:tcBorders>
            <w:shd w:val="clear" w:color="auto" w:fill="auto"/>
            <w:hideMark/>
          </w:tcPr>
          <w:p w14:paraId="75AB9B9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Pădureni, depozitul primăriei  (remiza PSI)</w:t>
            </w:r>
          </w:p>
        </w:tc>
        <w:tc>
          <w:tcPr>
            <w:tcW w:w="1276" w:type="dxa"/>
            <w:tcBorders>
              <w:top w:val="nil"/>
              <w:left w:val="nil"/>
              <w:bottom w:val="single" w:sz="4" w:space="0" w:color="auto"/>
              <w:right w:val="single" w:sz="4" w:space="0" w:color="auto"/>
            </w:tcBorders>
            <w:shd w:val="clear" w:color="auto" w:fill="auto"/>
            <w:noWrap/>
            <w:vAlign w:val="bottom"/>
            <w:hideMark/>
          </w:tcPr>
          <w:p w14:paraId="537CACF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347</w:t>
            </w:r>
          </w:p>
        </w:tc>
      </w:tr>
      <w:tr w:rsidR="006A24CF" w:rsidRPr="00E21267" w14:paraId="208F0148"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7E2CE78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146" w:type="dxa"/>
            <w:tcBorders>
              <w:top w:val="nil"/>
              <w:left w:val="nil"/>
              <w:bottom w:val="single" w:sz="4" w:space="0" w:color="auto"/>
              <w:right w:val="single" w:sz="4" w:space="0" w:color="auto"/>
            </w:tcBorders>
            <w:shd w:val="clear" w:color="000000" w:fill="FFFFFF"/>
            <w:hideMark/>
          </w:tcPr>
          <w:p w14:paraId="1BBA3E9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Perieni, sala de ședințe a consiliului local  </w:t>
            </w:r>
          </w:p>
        </w:tc>
        <w:tc>
          <w:tcPr>
            <w:tcW w:w="1276" w:type="dxa"/>
            <w:tcBorders>
              <w:top w:val="nil"/>
              <w:left w:val="nil"/>
              <w:bottom w:val="single" w:sz="4" w:space="0" w:color="auto"/>
              <w:right w:val="single" w:sz="4" w:space="0" w:color="auto"/>
            </w:tcBorders>
            <w:shd w:val="clear" w:color="auto" w:fill="auto"/>
            <w:noWrap/>
            <w:vAlign w:val="bottom"/>
            <w:hideMark/>
          </w:tcPr>
          <w:p w14:paraId="52FF20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736</w:t>
            </w:r>
          </w:p>
        </w:tc>
      </w:tr>
      <w:tr w:rsidR="006A24CF" w:rsidRPr="00E21267" w14:paraId="34AD59B9"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930E9C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58</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484F06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Pochidia, dispensar din sat Borodești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075DF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391</w:t>
            </w:r>
          </w:p>
        </w:tc>
      </w:tr>
      <w:tr w:rsidR="006A24CF" w:rsidRPr="00E21267" w14:paraId="4BC88D29"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957EB7D"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CF2201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FC5A14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92FCD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7DC477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8AE9DD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DE8F88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10F9DAD"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AFB1EA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3ED4806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Pogonești, magazia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4EDA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251</w:t>
            </w:r>
          </w:p>
        </w:tc>
      </w:tr>
      <w:tr w:rsidR="006A24CF" w:rsidRPr="00E21267" w14:paraId="7407EA8D"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F20F35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E24A70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F29720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F275800"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6EBE210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146" w:type="dxa"/>
            <w:tcBorders>
              <w:top w:val="nil"/>
              <w:left w:val="nil"/>
              <w:bottom w:val="single" w:sz="4" w:space="0" w:color="auto"/>
              <w:right w:val="single" w:sz="4" w:space="0" w:color="auto"/>
            </w:tcBorders>
            <w:shd w:val="clear" w:color="000000" w:fill="FFFFFF"/>
            <w:hideMark/>
          </w:tcPr>
          <w:p w14:paraId="0F05E27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Poienești, căminul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6FCE79E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501</w:t>
            </w:r>
          </w:p>
        </w:tc>
      </w:tr>
      <w:tr w:rsidR="006A24CF" w:rsidRPr="00E21267" w14:paraId="3015BE47"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0367E42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146" w:type="dxa"/>
            <w:tcBorders>
              <w:top w:val="nil"/>
              <w:left w:val="nil"/>
              <w:bottom w:val="single" w:sz="4" w:space="0" w:color="auto"/>
              <w:right w:val="single" w:sz="4" w:space="0" w:color="auto"/>
            </w:tcBorders>
            <w:shd w:val="clear" w:color="000000" w:fill="FFFFFF"/>
            <w:hideMark/>
          </w:tcPr>
          <w:p w14:paraId="43A7573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Pogana, școala veche </w:t>
            </w:r>
          </w:p>
        </w:tc>
        <w:tc>
          <w:tcPr>
            <w:tcW w:w="1276" w:type="dxa"/>
            <w:tcBorders>
              <w:top w:val="nil"/>
              <w:left w:val="nil"/>
              <w:bottom w:val="single" w:sz="4" w:space="0" w:color="auto"/>
              <w:right w:val="single" w:sz="4" w:space="0" w:color="auto"/>
            </w:tcBorders>
            <w:shd w:val="clear" w:color="auto" w:fill="auto"/>
            <w:noWrap/>
            <w:vAlign w:val="bottom"/>
            <w:hideMark/>
          </w:tcPr>
          <w:p w14:paraId="05C9F70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738</w:t>
            </w:r>
          </w:p>
        </w:tc>
      </w:tr>
      <w:tr w:rsidR="006A24CF" w:rsidRPr="00E21267" w14:paraId="10A68E5C"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D31664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62</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7B2CE23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Puiești,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EF5BE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1403</w:t>
            </w:r>
          </w:p>
        </w:tc>
      </w:tr>
      <w:tr w:rsidR="006A24CF" w:rsidRPr="00E21267" w14:paraId="503F053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60B00B2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CA9C08C"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4C96B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7347166"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CB79F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B705071"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ECADAB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FC75E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1EF194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CA91CE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EC74DB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4BAEB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76445A2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146" w:type="dxa"/>
            <w:tcBorders>
              <w:top w:val="nil"/>
              <w:left w:val="nil"/>
              <w:bottom w:val="single" w:sz="4" w:space="0" w:color="auto"/>
              <w:right w:val="single" w:sz="4" w:space="0" w:color="auto"/>
            </w:tcBorders>
            <w:shd w:val="clear" w:color="000000" w:fill="FFFFFF"/>
            <w:hideMark/>
          </w:tcPr>
          <w:p w14:paraId="3743D40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Pungești, piața agroalimentară Pungești</w:t>
            </w:r>
          </w:p>
        </w:tc>
        <w:tc>
          <w:tcPr>
            <w:tcW w:w="1276" w:type="dxa"/>
            <w:tcBorders>
              <w:top w:val="nil"/>
              <w:left w:val="nil"/>
              <w:bottom w:val="single" w:sz="4" w:space="0" w:color="auto"/>
              <w:right w:val="single" w:sz="4" w:space="0" w:color="auto"/>
            </w:tcBorders>
            <w:shd w:val="clear" w:color="auto" w:fill="auto"/>
            <w:noWrap/>
            <w:vAlign w:val="bottom"/>
            <w:hideMark/>
          </w:tcPr>
          <w:p w14:paraId="4029D13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1076</w:t>
            </w:r>
          </w:p>
        </w:tc>
      </w:tr>
      <w:tr w:rsidR="006A24CF" w:rsidRPr="00E21267" w14:paraId="36AE192B"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57AF28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146" w:type="dxa"/>
            <w:tcBorders>
              <w:top w:val="nil"/>
              <w:left w:val="nil"/>
              <w:bottom w:val="single" w:sz="4" w:space="0" w:color="auto"/>
              <w:right w:val="single" w:sz="4" w:space="0" w:color="auto"/>
            </w:tcBorders>
            <w:shd w:val="clear" w:color="000000" w:fill="FFFFFF"/>
            <w:hideMark/>
          </w:tcPr>
          <w:p w14:paraId="48B81B62"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Pușcași, sediul primăriei, str principal nr. 88</w:t>
            </w:r>
          </w:p>
        </w:tc>
        <w:tc>
          <w:tcPr>
            <w:tcW w:w="1276" w:type="dxa"/>
            <w:tcBorders>
              <w:top w:val="nil"/>
              <w:left w:val="nil"/>
              <w:bottom w:val="single" w:sz="4" w:space="0" w:color="auto"/>
              <w:right w:val="single" w:sz="4" w:space="0" w:color="auto"/>
            </w:tcBorders>
            <w:shd w:val="clear" w:color="auto" w:fill="auto"/>
            <w:noWrap/>
            <w:vAlign w:val="bottom"/>
            <w:hideMark/>
          </w:tcPr>
          <w:p w14:paraId="59FF6AB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655</w:t>
            </w:r>
          </w:p>
        </w:tc>
      </w:tr>
      <w:tr w:rsidR="006A24CF" w:rsidRPr="00E21267" w14:paraId="02F996DE"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500857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146" w:type="dxa"/>
            <w:vMerge w:val="restart"/>
            <w:tcBorders>
              <w:top w:val="nil"/>
              <w:left w:val="single" w:sz="4" w:space="0" w:color="auto"/>
              <w:bottom w:val="single" w:sz="4" w:space="0" w:color="000000"/>
              <w:right w:val="single" w:sz="4" w:space="0" w:color="auto"/>
            </w:tcBorders>
            <w:shd w:val="clear" w:color="auto" w:fill="auto"/>
            <w:noWrap/>
            <w:hideMark/>
          </w:tcPr>
          <w:p w14:paraId="6B21AF4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Rafaila,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4E3FF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766</w:t>
            </w:r>
          </w:p>
        </w:tc>
      </w:tr>
      <w:tr w:rsidR="006A24CF" w:rsidRPr="00E21267" w14:paraId="3E7CCF85"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C1D80D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2E488C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461295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032926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531E906"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6C55E7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CC72DB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15A7FAA"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F26BAE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146" w:type="dxa"/>
            <w:tcBorders>
              <w:top w:val="nil"/>
              <w:left w:val="nil"/>
              <w:bottom w:val="single" w:sz="4" w:space="0" w:color="auto"/>
              <w:right w:val="single" w:sz="4" w:space="0" w:color="auto"/>
            </w:tcBorders>
            <w:shd w:val="clear" w:color="000000" w:fill="FFFFFF"/>
            <w:hideMark/>
          </w:tcPr>
          <w:p w14:paraId="4BDE039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Rebricea, căminul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1F3BB9F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1017</w:t>
            </w:r>
          </w:p>
        </w:tc>
      </w:tr>
      <w:tr w:rsidR="006A24CF" w:rsidRPr="00E21267" w14:paraId="465F1F27"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7E080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1AAB2C5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Roșiești,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CFCFA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519</w:t>
            </w:r>
          </w:p>
        </w:tc>
      </w:tr>
      <w:tr w:rsidR="006A24CF" w:rsidRPr="00E21267" w14:paraId="4A789BE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A3AE5F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5094596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36416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131F0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10010A2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12EFB7A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Solești,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165B66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820</w:t>
            </w:r>
          </w:p>
        </w:tc>
      </w:tr>
      <w:tr w:rsidR="006A24CF" w:rsidRPr="00E21267" w14:paraId="284C29DF"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69A1D5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1639B1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541CC6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E1AFED9" w14:textId="77777777" w:rsidTr="007346BD">
        <w:trPr>
          <w:trHeight w:val="34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CEF1EC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4C7BF502"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Stănilești, sala polivalentă, strada Principală</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73233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667</w:t>
            </w:r>
          </w:p>
        </w:tc>
      </w:tr>
      <w:tr w:rsidR="006A24CF" w:rsidRPr="00E21267" w14:paraId="2968E9A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CAFAD11"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A8F1DA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0F7227A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1056AF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8D92C73"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E8AFDC2"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535EE5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2F6EEFC"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7E5DDD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487BBBC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Ștefan cel Mare, Căminul cultural din Ștefan cel Mare si Căminul cultural Birzești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DE05A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633</w:t>
            </w:r>
          </w:p>
        </w:tc>
      </w:tr>
      <w:tr w:rsidR="006A24CF" w:rsidRPr="00E21267" w14:paraId="79D284B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63B0D8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628358B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3EF992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C40B6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C3A58B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56B390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D77B0B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39FD29"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2F6C9B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146" w:type="dxa"/>
            <w:tcBorders>
              <w:top w:val="nil"/>
              <w:left w:val="nil"/>
              <w:bottom w:val="single" w:sz="4" w:space="0" w:color="auto"/>
              <w:right w:val="single" w:sz="4" w:space="0" w:color="auto"/>
            </w:tcBorders>
            <w:shd w:val="clear" w:color="auto" w:fill="auto"/>
            <w:hideMark/>
          </w:tcPr>
          <w:p w14:paraId="10A5FE40"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Șuletea, căminul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4B17A5A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426</w:t>
            </w:r>
          </w:p>
        </w:tc>
      </w:tr>
      <w:tr w:rsidR="006A24CF" w:rsidRPr="00E21267" w14:paraId="305753F8" w14:textId="77777777" w:rsidTr="007346BD">
        <w:trPr>
          <w:trHeight w:val="63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CB1E86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02DC7C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Tanacu,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57049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232</w:t>
            </w:r>
          </w:p>
        </w:tc>
      </w:tr>
      <w:tr w:rsidR="006A24CF" w:rsidRPr="00E21267" w14:paraId="60FE8B0A"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13D1F65"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0EA386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483025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1DF0E43" w14:textId="77777777" w:rsidTr="007346BD">
        <w:trPr>
          <w:trHeight w:val="36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2028F62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E77B86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Tăcuta,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EAA5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511</w:t>
            </w:r>
          </w:p>
        </w:tc>
      </w:tr>
      <w:tr w:rsidR="006A24CF" w:rsidRPr="00E21267" w14:paraId="51D6C3F4" w14:textId="77777777" w:rsidTr="007346BD">
        <w:trPr>
          <w:trHeight w:val="405"/>
        </w:trPr>
        <w:tc>
          <w:tcPr>
            <w:tcW w:w="550" w:type="dxa"/>
            <w:vMerge/>
            <w:tcBorders>
              <w:top w:val="nil"/>
              <w:left w:val="single" w:sz="4" w:space="0" w:color="auto"/>
              <w:bottom w:val="single" w:sz="4" w:space="0" w:color="000000"/>
              <w:right w:val="single" w:sz="4" w:space="0" w:color="auto"/>
            </w:tcBorders>
            <w:vAlign w:val="center"/>
            <w:hideMark/>
          </w:tcPr>
          <w:p w14:paraId="3532DE9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B92B7F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6A8B93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6B28DA"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728585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74</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21D195E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Tătărăni,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070EE1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382</w:t>
            </w:r>
          </w:p>
        </w:tc>
      </w:tr>
      <w:tr w:rsidR="006A24CF" w:rsidRPr="00E21267" w14:paraId="49D8054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350AD8A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C26A9D7"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24E888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224903B" w14:textId="77777777" w:rsidTr="007346BD">
        <w:trPr>
          <w:trHeight w:val="630"/>
        </w:trPr>
        <w:tc>
          <w:tcPr>
            <w:tcW w:w="550" w:type="dxa"/>
            <w:tcBorders>
              <w:top w:val="nil"/>
              <w:left w:val="single" w:sz="4" w:space="0" w:color="auto"/>
              <w:bottom w:val="single" w:sz="4" w:space="0" w:color="auto"/>
              <w:right w:val="single" w:sz="4" w:space="0" w:color="auto"/>
            </w:tcBorders>
            <w:shd w:val="clear" w:color="auto" w:fill="auto"/>
            <w:noWrap/>
            <w:hideMark/>
          </w:tcPr>
          <w:p w14:paraId="7F500A4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75</w:t>
            </w:r>
          </w:p>
        </w:tc>
        <w:tc>
          <w:tcPr>
            <w:tcW w:w="3146" w:type="dxa"/>
            <w:tcBorders>
              <w:top w:val="nil"/>
              <w:left w:val="nil"/>
              <w:bottom w:val="single" w:sz="4" w:space="0" w:color="auto"/>
              <w:right w:val="single" w:sz="4" w:space="0" w:color="auto"/>
            </w:tcBorders>
            <w:shd w:val="clear" w:color="auto" w:fill="auto"/>
            <w:hideMark/>
          </w:tcPr>
          <w:p w14:paraId="3CA62AB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Todirești, magazia sediului administrativ teritorial Todirești</w:t>
            </w:r>
          </w:p>
        </w:tc>
        <w:tc>
          <w:tcPr>
            <w:tcW w:w="1276" w:type="dxa"/>
            <w:tcBorders>
              <w:top w:val="nil"/>
              <w:left w:val="nil"/>
              <w:bottom w:val="single" w:sz="4" w:space="0" w:color="auto"/>
              <w:right w:val="single" w:sz="4" w:space="0" w:color="auto"/>
            </w:tcBorders>
            <w:shd w:val="clear" w:color="auto" w:fill="auto"/>
            <w:noWrap/>
            <w:vAlign w:val="bottom"/>
            <w:hideMark/>
          </w:tcPr>
          <w:p w14:paraId="4DC0A27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751</w:t>
            </w:r>
          </w:p>
        </w:tc>
      </w:tr>
      <w:tr w:rsidR="006A24CF" w:rsidRPr="00E21267" w14:paraId="381ED5B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FBE16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76</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3A79C731"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Tutova, căminul cultural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CDB678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675</w:t>
            </w:r>
          </w:p>
        </w:tc>
      </w:tr>
      <w:tr w:rsidR="006A24CF" w:rsidRPr="00E21267" w14:paraId="6EE91537"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11F9D87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8F271A0"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7FDCE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5BC49D" w14:textId="77777777" w:rsidTr="007346BD">
        <w:trPr>
          <w:trHeight w:val="661"/>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7EDFC8B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77</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6A23869E" w14:textId="77777777" w:rsidR="006A24CF" w:rsidRPr="007805FD" w:rsidRDefault="006A24CF" w:rsidP="007346BD">
            <w:pPr>
              <w:rPr>
                <w:rFonts w:eastAsia="Times New Roman"/>
                <w:sz w:val="24"/>
                <w:szCs w:val="24"/>
                <w:lang w:val="fr-FR"/>
              </w:rPr>
            </w:pPr>
            <w:r w:rsidRPr="007805FD">
              <w:rPr>
                <w:rFonts w:eastAsia="Times New Roman"/>
                <w:sz w:val="24"/>
                <w:szCs w:val="24"/>
                <w:lang w:val="fr-FR"/>
              </w:rPr>
              <w:t>Vaslui, este în procedură de achiziție</w:t>
            </w:r>
          </w:p>
          <w:p w14:paraId="6FF04485" w14:textId="77777777" w:rsidR="006A24CF" w:rsidRPr="00DB2420" w:rsidRDefault="006A24CF" w:rsidP="007346BD">
            <w:pPr>
              <w:spacing w:after="0" w:line="240" w:lineRule="auto"/>
              <w:rPr>
                <w:rFonts w:eastAsia="Times New Roman"/>
                <w:sz w:val="24"/>
                <w:szCs w:val="24"/>
                <w:highlight w:val="yellow"/>
                <w:lang w:val="fr-FR"/>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819C72" w14:textId="77777777" w:rsidR="006A24CF" w:rsidRPr="00DB2420" w:rsidRDefault="006A24CF" w:rsidP="007346BD">
            <w:pPr>
              <w:spacing w:after="0" w:line="240" w:lineRule="auto"/>
              <w:jc w:val="center"/>
              <w:rPr>
                <w:rFonts w:eastAsia="Times New Roman"/>
                <w:b/>
                <w:bCs/>
                <w:sz w:val="24"/>
                <w:szCs w:val="24"/>
                <w:highlight w:val="yellow"/>
                <w:lang w:val="en-US"/>
              </w:rPr>
            </w:pPr>
            <w:r w:rsidRPr="007805FD">
              <w:rPr>
                <w:rFonts w:eastAsia="Times New Roman"/>
                <w:b/>
                <w:bCs/>
                <w:sz w:val="24"/>
                <w:szCs w:val="24"/>
                <w:lang w:val="en-US"/>
              </w:rPr>
              <w:t>1208</w:t>
            </w:r>
          </w:p>
        </w:tc>
      </w:tr>
      <w:tr w:rsidR="006A24CF" w:rsidRPr="00E21267" w14:paraId="2F51E9A7" w14:textId="77777777" w:rsidTr="007346BD">
        <w:trPr>
          <w:trHeight w:val="293"/>
        </w:trPr>
        <w:tc>
          <w:tcPr>
            <w:tcW w:w="550" w:type="dxa"/>
            <w:vMerge/>
            <w:tcBorders>
              <w:top w:val="nil"/>
              <w:left w:val="single" w:sz="4" w:space="0" w:color="auto"/>
              <w:bottom w:val="single" w:sz="4" w:space="0" w:color="000000"/>
              <w:right w:val="single" w:sz="4" w:space="0" w:color="auto"/>
            </w:tcBorders>
            <w:vAlign w:val="center"/>
          </w:tcPr>
          <w:p w14:paraId="0D9296F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tcPr>
          <w:p w14:paraId="4BB6A36D"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38A865B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A42D5F" w14:textId="77777777" w:rsidTr="007346BD">
        <w:trPr>
          <w:trHeight w:val="293"/>
        </w:trPr>
        <w:tc>
          <w:tcPr>
            <w:tcW w:w="550" w:type="dxa"/>
            <w:vMerge/>
            <w:tcBorders>
              <w:top w:val="nil"/>
              <w:left w:val="single" w:sz="4" w:space="0" w:color="auto"/>
              <w:bottom w:val="single" w:sz="4" w:space="0" w:color="000000"/>
              <w:right w:val="single" w:sz="4" w:space="0" w:color="auto"/>
            </w:tcBorders>
            <w:vAlign w:val="center"/>
            <w:hideMark/>
          </w:tcPr>
          <w:p w14:paraId="747D87E7"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0ED399C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6BE969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31626C" w14:textId="77777777" w:rsidTr="007346BD">
        <w:trPr>
          <w:trHeight w:val="381"/>
        </w:trPr>
        <w:tc>
          <w:tcPr>
            <w:tcW w:w="550" w:type="dxa"/>
            <w:vMerge/>
            <w:tcBorders>
              <w:top w:val="nil"/>
              <w:left w:val="single" w:sz="4" w:space="0" w:color="auto"/>
              <w:bottom w:val="single" w:sz="4" w:space="0" w:color="000000"/>
              <w:right w:val="single" w:sz="4" w:space="0" w:color="auto"/>
            </w:tcBorders>
            <w:vAlign w:val="center"/>
          </w:tcPr>
          <w:p w14:paraId="0D6D5B6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tcPr>
          <w:p w14:paraId="375903C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tcPr>
          <w:p w14:paraId="6CF2659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89608B9" w14:textId="77777777" w:rsidTr="007346BD">
        <w:trPr>
          <w:trHeight w:val="360"/>
        </w:trPr>
        <w:tc>
          <w:tcPr>
            <w:tcW w:w="550" w:type="dxa"/>
            <w:vMerge/>
            <w:tcBorders>
              <w:top w:val="nil"/>
              <w:left w:val="single" w:sz="4" w:space="0" w:color="auto"/>
              <w:bottom w:val="single" w:sz="4" w:space="0" w:color="000000"/>
              <w:right w:val="single" w:sz="4" w:space="0" w:color="auto"/>
            </w:tcBorders>
            <w:vAlign w:val="center"/>
            <w:hideMark/>
          </w:tcPr>
          <w:p w14:paraId="4399A52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8625DF3"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0BB32B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017C63"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0ED9847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78</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49BC7CBC"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Văleni, sediul primăriei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0A238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797</w:t>
            </w:r>
          </w:p>
        </w:tc>
      </w:tr>
      <w:tr w:rsidR="006A24CF" w:rsidRPr="00E21267" w14:paraId="127715B4"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B0D97FE"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238C9D54"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647C5FE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CC04623"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7D88617F"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4112D6F"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5208F58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BD1E3D8" w14:textId="77777777" w:rsidTr="007346BD">
        <w:trPr>
          <w:trHeight w:val="31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74F7D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79</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7F8DF6E7"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Vetrișoaia, sediul primăriei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45FB9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457</w:t>
            </w:r>
          </w:p>
        </w:tc>
      </w:tr>
      <w:tr w:rsidR="006A24CF" w:rsidRPr="00E21267" w14:paraId="78934D5B" w14:textId="77777777" w:rsidTr="007346BD">
        <w:trPr>
          <w:trHeight w:val="375"/>
        </w:trPr>
        <w:tc>
          <w:tcPr>
            <w:tcW w:w="550" w:type="dxa"/>
            <w:vMerge/>
            <w:tcBorders>
              <w:top w:val="nil"/>
              <w:left w:val="single" w:sz="4" w:space="0" w:color="auto"/>
              <w:bottom w:val="single" w:sz="4" w:space="0" w:color="000000"/>
              <w:right w:val="single" w:sz="4" w:space="0" w:color="auto"/>
            </w:tcBorders>
            <w:vAlign w:val="center"/>
            <w:hideMark/>
          </w:tcPr>
          <w:p w14:paraId="0E1E7EF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42FA2EC9"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12E1B96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71C1445" w14:textId="77777777" w:rsidTr="007346BD">
        <w:trPr>
          <w:trHeight w:val="40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460B963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80</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458DB2A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Viișoara, căminul cultural</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80AF31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196</w:t>
            </w:r>
          </w:p>
        </w:tc>
      </w:tr>
      <w:tr w:rsidR="006A24CF" w:rsidRPr="00E21267" w14:paraId="40D07571"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5B4251E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1A4D565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3F6741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DEE980" w14:textId="77777777" w:rsidTr="007346BD">
        <w:trPr>
          <w:trHeight w:val="390"/>
        </w:trPr>
        <w:tc>
          <w:tcPr>
            <w:tcW w:w="550" w:type="dxa"/>
            <w:vMerge/>
            <w:tcBorders>
              <w:top w:val="nil"/>
              <w:left w:val="single" w:sz="4" w:space="0" w:color="auto"/>
              <w:bottom w:val="single" w:sz="4" w:space="0" w:color="000000"/>
              <w:right w:val="single" w:sz="4" w:space="0" w:color="auto"/>
            </w:tcBorders>
            <w:vAlign w:val="center"/>
            <w:hideMark/>
          </w:tcPr>
          <w:p w14:paraId="183636C9"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2E0827A"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FA6AC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5D60875"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30B0967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81</w:t>
            </w:r>
          </w:p>
        </w:tc>
        <w:tc>
          <w:tcPr>
            <w:tcW w:w="3146" w:type="dxa"/>
            <w:tcBorders>
              <w:top w:val="nil"/>
              <w:left w:val="nil"/>
              <w:bottom w:val="single" w:sz="4" w:space="0" w:color="auto"/>
              <w:right w:val="single" w:sz="4" w:space="0" w:color="auto"/>
            </w:tcBorders>
            <w:shd w:val="clear" w:color="000000" w:fill="FFFFFF"/>
            <w:hideMark/>
          </w:tcPr>
          <w:p w14:paraId="0189FBBA"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Vinderei, căminul cultural </w:t>
            </w:r>
          </w:p>
        </w:tc>
        <w:tc>
          <w:tcPr>
            <w:tcW w:w="1276" w:type="dxa"/>
            <w:tcBorders>
              <w:top w:val="nil"/>
              <w:left w:val="nil"/>
              <w:bottom w:val="single" w:sz="4" w:space="0" w:color="auto"/>
              <w:right w:val="single" w:sz="4" w:space="0" w:color="auto"/>
            </w:tcBorders>
            <w:shd w:val="clear" w:color="auto" w:fill="auto"/>
            <w:noWrap/>
            <w:vAlign w:val="bottom"/>
            <w:hideMark/>
          </w:tcPr>
          <w:p w14:paraId="258AB8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626</w:t>
            </w:r>
          </w:p>
        </w:tc>
      </w:tr>
      <w:tr w:rsidR="006A24CF" w:rsidRPr="00E21267" w14:paraId="1CC562D8" w14:textId="77777777" w:rsidTr="007346BD">
        <w:trPr>
          <w:trHeight w:val="615"/>
        </w:trPr>
        <w:tc>
          <w:tcPr>
            <w:tcW w:w="550" w:type="dxa"/>
            <w:tcBorders>
              <w:top w:val="nil"/>
              <w:left w:val="single" w:sz="4" w:space="0" w:color="auto"/>
              <w:bottom w:val="single" w:sz="4" w:space="0" w:color="auto"/>
              <w:right w:val="single" w:sz="4" w:space="0" w:color="auto"/>
            </w:tcBorders>
            <w:shd w:val="clear" w:color="auto" w:fill="auto"/>
            <w:noWrap/>
            <w:hideMark/>
          </w:tcPr>
          <w:p w14:paraId="0F0F47B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82</w:t>
            </w:r>
          </w:p>
        </w:tc>
        <w:tc>
          <w:tcPr>
            <w:tcW w:w="3146" w:type="dxa"/>
            <w:tcBorders>
              <w:top w:val="nil"/>
              <w:left w:val="nil"/>
              <w:bottom w:val="single" w:sz="4" w:space="0" w:color="auto"/>
              <w:right w:val="single" w:sz="4" w:space="0" w:color="auto"/>
            </w:tcBorders>
            <w:shd w:val="clear" w:color="000000" w:fill="FFFFFF"/>
            <w:hideMark/>
          </w:tcPr>
          <w:p w14:paraId="583DD831"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 xml:space="preserve">Voinești, </w:t>
            </w:r>
          </w:p>
          <w:p w14:paraId="579BC4E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1.căminul cultural Voinești 2.căminul cultural Avramești</w:t>
            </w:r>
          </w:p>
        </w:tc>
        <w:tc>
          <w:tcPr>
            <w:tcW w:w="1276" w:type="dxa"/>
            <w:tcBorders>
              <w:top w:val="nil"/>
              <w:left w:val="nil"/>
              <w:bottom w:val="single" w:sz="4" w:space="0" w:color="auto"/>
              <w:right w:val="single" w:sz="4" w:space="0" w:color="auto"/>
            </w:tcBorders>
            <w:shd w:val="clear" w:color="auto" w:fill="auto"/>
            <w:noWrap/>
            <w:vAlign w:val="bottom"/>
            <w:hideMark/>
          </w:tcPr>
          <w:p w14:paraId="0DDE1B2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1567</w:t>
            </w:r>
          </w:p>
        </w:tc>
      </w:tr>
      <w:tr w:rsidR="006A24CF" w:rsidRPr="00E21267" w14:paraId="0791117D"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5B6DB5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83</w:t>
            </w:r>
          </w:p>
        </w:tc>
        <w:tc>
          <w:tcPr>
            <w:tcW w:w="3146" w:type="dxa"/>
            <w:tcBorders>
              <w:top w:val="nil"/>
              <w:left w:val="nil"/>
              <w:bottom w:val="single" w:sz="4" w:space="0" w:color="auto"/>
              <w:right w:val="single" w:sz="4" w:space="0" w:color="auto"/>
            </w:tcBorders>
            <w:shd w:val="clear" w:color="auto" w:fill="auto"/>
            <w:hideMark/>
          </w:tcPr>
          <w:p w14:paraId="1ADD03E8"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Vulturești, căminul cultural</w:t>
            </w:r>
          </w:p>
        </w:tc>
        <w:tc>
          <w:tcPr>
            <w:tcW w:w="1276" w:type="dxa"/>
            <w:tcBorders>
              <w:top w:val="nil"/>
              <w:left w:val="nil"/>
              <w:bottom w:val="single" w:sz="4" w:space="0" w:color="auto"/>
              <w:right w:val="single" w:sz="4" w:space="0" w:color="auto"/>
            </w:tcBorders>
            <w:shd w:val="clear" w:color="auto" w:fill="auto"/>
            <w:noWrap/>
            <w:vAlign w:val="bottom"/>
            <w:hideMark/>
          </w:tcPr>
          <w:p w14:paraId="2BEB93C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439</w:t>
            </w:r>
          </w:p>
        </w:tc>
      </w:tr>
      <w:tr w:rsidR="006A24CF" w:rsidRPr="00E21267" w14:paraId="3FE51957" w14:textId="77777777" w:rsidTr="007346BD">
        <w:trPr>
          <w:trHeight w:val="390"/>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635893DE"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84</w:t>
            </w:r>
          </w:p>
        </w:tc>
        <w:tc>
          <w:tcPr>
            <w:tcW w:w="3146" w:type="dxa"/>
            <w:vMerge w:val="restart"/>
            <w:tcBorders>
              <w:top w:val="nil"/>
              <w:left w:val="single" w:sz="4" w:space="0" w:color="auto"/>
              <w:bottom w:val="single" w:sz="4" w:space="0" w:color="000000"/>
              <w:right w:val="single" w:sz="4" w:space="0" w:color="auto"/>
            </w:tcBorders>
            <w:shd w:val="clear" w:color="000000" w:fill="FFFFFF"/>
            <w:hideMark/>
          </w:tcPr>
          <w:p w14:paraId="582D92F9"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Vutcani, magazia Consiliului local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6C46C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278</w:t>
            </w:r>
          </w:p>
        </w:tc>
      </w:tr>
      <w:tr w:rsidR="006A24CF" w:rsidRPr="00E21267" w14:paraId="4542BD41"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5309E38A"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D6B032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4D6560E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A57475C"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2C6349D2"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7813C3A5"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2945804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0E1610D" w14:textId="77777777" w:rsidTr="007346BD">
        <w:trPr>
          <w:trHeight w:val="375"/>
        </w:trPr>
        <w:tc>
          <w:tcPr>
            <w:tcW w:w="550" w:type="dxa"/>
            <w:vMerge w:val="restart"/>
            <w:tcBorders>
              <w:top w:val="nil"/>
              <w:left w:val="single" w:sz="4" w:space="0" w:color="auto"/>
              <w:bottom w:val="single" w:sz="4" w:space="0" w:color="000000"/>
              <w:right w:val="single" w:sz="4" w:space="0" w:color="auto"/>
            </w:tcBorders>
            <w:shd w:val="clear" w:color="auto" w:fill="auto"/>
            <w:noWrap/>
            <w:hideMark/>
          </w:tcPr>
          <w:p w14:paraId="3159824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85</w:t>
            </w:r>
          </w:p>
        </w:tc>
        <w:tc>
          <w:tcPr>
            <w:tcW w:w="3146" w:type="dxa"/>
            <w:vMerge w:val="restart"/>
            <w:tcBorders>
              <w:top w:val="nil"/>
              <w:left w:val="single" w:sz="4" w:space="0" w:color="auto"/>
              <w:bottom w:val="single" w:sz="4" w:space="0" w:color="000000"/>
              <w:right w:val="single" w:sz="4" w:space="0" w:color="auto"/>
            </w:tcBorders>
            <w:shd w:val="clear" w:color="auto" w:fill="auto"/>
            <w:hideMark/>
          </w:tcPr>
          <w:p w14:paraId="51E74F7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Zăpodeni, școala veche din Zăpodeni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E1074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752</w:t>
            </w:r>
          </w:p>
        </w:tc>
      </w:tr>
      <w:tr w:rsidR="006A24CF" w:rsidRPr="00E21267" w14:paraId="25264BE0"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0154E7EC"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152050E"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3298A60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ED1AED2" w14:textId="77777777" w:rsidTr="007346BD">
        <w:trPr>
          <w:trHeight w:val="315"/>
        </w:trPr>
        <w:tc>
          <w:tcPr>
            <w:tcW w:w="550" w:type="dxa"/>
            <w:vMerge/>
            <w:tcBorders>
              <w:top w:val="nil"/>
              <w:left w:val="single" w:sz="4" w:space="0" w:color="auto"/>
              <w:bottom w:val="single" w:sz="4" w:space="0" w:color="000000"/>
              <w:right w:val="single" w:sz="4" w:space="0" w:color="auto"/>
            </w:tcBorders>
            <w:vAlign w:val="center"/>
            <w:hideMark/>
          </w:tcPr>
          <w:p w14:paraId="49398CBB" w14:textId="77777777" w:rsidR="006A24CF" w:rsidRPr="00E21267" w:rsidRDefault="006A24CF" w:rsidP="007346BD">
            <w:pPr>
              <w:spacing w:after="0" w:line="240" w:lineRule="auto"/>
              <w:rPr>
                <w:rFonts w:eastAsia="Times New Roman"/>
                <w:b/>
                <w:bCs/>
                <w:color w:val="000000"/>
                <w:sz w:val="24"/>
                <w:szCs w:val="24"/>
                <w:lang w:val="en-US"/>
              </w:rPr>
            </w:pPr>
          </w:p>
        </w:tc>
        <w:tc>
          <w:tcPr>
            <w:tcW w:w="3146" w:type="dxa"/>
            <w:vMerge/>
            <w:tcBorders>
              <w:top w:val="nil"/>
              <w:left w:val="single" w:sz="4" w:space="0" w:color="auto"/>
              <w:bottom w:val="single" w:sz="4" w:space="0" w:color="000000"/>
              <w:right w:val="single" w:sz="4" w:space="0" w:color="auto"/>
            </w:tcBorders>
            <w:vAlign w:val="center"/>
            <w:hideMark/>
          </w:tcPr>
          <w:p w14:paraId="3FD8B48B" w14:textId="77777777" w:rsidR="006A24CF" w:rsidRPr="00E21267" w:rsidRDefault="006A24CF" w:rsidP="007346BD">
            <w:pPr>
              <w:spacing w:after="0" w:line="240" w:lineRule="auto"/>
              <w:rPr>
                <w:rFonts w:eastAsia="Times New Roman"/>
                <w:sz w:val="24"/>
                <w:szCs w:val="24"/>
                <w:lang w:val="en-US"/>
              </w:rPr>
            </w:pPr>
          </w:p>
        </w:tc>
        <w:tc>
          <w:tcPr>
            <w:tcW w:w="1276" w:type="dxa"/>
            <w:vMerge/>
            <w:tcBorders>
              <w:top w:val="nil"/>
              <w:left w:val="single" w:sz="4" w:space="0" w:color="auto"/>
              <w:bottom w:val="single" w:sz="4" w:space="0" w:color="000000"/>
              <w:right w:val="single" w:sz="4" w:space="0" w:color="auto"/>
            </w:tcBorders>
            <w:vAlign w:val="center"/>
            <w:hideMark/>
          </w:tcPr>
          <w:p w14:paraId="779309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8994156"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2D2C8FE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86</w:t>
            </w:r>
          </w:p>
        </w:tc>
        <w:tc>
          <w:tcPr>
            <w:tcW w:w="3146" w:type="dxa"/>
            <w:tcBorders>
              <w:top w:val="nil"/>
              <w:left w:val="nil"/>
              <w:bottom w:val="single" w:sz="4" w:space="0" w:color="auto"/>
              <w:right w:val="single" w:sz="4" w:space="0" w:color="auto"/>
            </w:tcBorders>
            <w:shd w:val="clear" w:color="000000" w:fill="FFFFFF"/>
            <w:hideMark/>
          </w:tcPr>
          <w:p w14:paraId="219A1E36"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xml:space="preserve">Zorleni, sediul primăriei </w:t>
            </w:r>
          </w:p>
        </w:tc>
        <w:tc>
          <w:tcPr>
            <w:tcW w:w="1276" w:type="dxa"/>
            <w:tcBorders>
              <w:top w:val="nil"/>
              <w:left w:val="nil"/>
              <w:bottom w:val="single" w:sz="4" w:space="0" w:color="auto"/>
              <w:right w:val="single" w:sz="4" w:space="0" w:color="auto"/>
            </w:tcBorders>
            <w:shd w:val="clear" w:color="auto" w:fill="auto"/>
            <w:noWrap/>
            <w:vAlign w:val="bottom"/>
            <w:hideMark/>
          </w:tcPr>
          <w:p w14:paraId="3085D06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886</w:t>
            </w:r>
          </w:p>
        </w:tc>
      </w:tr>
      <w:tr w:rsidR="006A24CF" w:rsidRPr="00E21267" w14:paraId="2477C71E" w14:textId="77777777" w:rsidTr="007346BD">
        <w:trPr>
          <w:trHeight w:val="315"/>
        </w:trPr>
        <w:tc>
          <w:tcPr>
            <w:tcW w:w="550" w:type="dxa"/>
            <w:tcBorders>
              <w:top w:val="nil"/>
              <w:left w:val="single" w:sz="4" w:space="0" w:color="auto"/>
              <w:bottom w:val="single" w:sz="4" w:space="0" w:color="auto"/>
              <w:right w:val="single" w:sz="4" w:space="0" w:color="auto"/>
            </w:tcBorders>
            <w:shd w:val="clear" w:color="auto" w:fill="auto"/>
            <w:noWrap/>
            <w:hideMark/>
          </w:tcPr>
          <w:p w14:paraId="4A6C3704" w14:textId="77777777" w:rsidR="006A24CF" w:rsidRPr="00E21267" w:rsidRDefault="006A24CF" w:rsidP="007346BD">
            <w:pPr>
              <w:spacing w:after="0" w:line="240" w:lineRule="auto"/>
              <w:jc w:val="center"/>
              <w:rPr>
                <w:rFonts w:eastAsia="Times New Roman"/>
                <w:color w:val="000000"/>
                <w:sz w:val="24"/>
                <w:szCs w:val="24"/>
                <w:lang w:val="en-US"/>
              </w:rPr>
            </w:pPr>
            <w:r w:rsidRPr="00E21267">
              <w:rPr>
                <w:rFonts w:eastAsia="Times New Roman"/>
                <w:color w:val="000000"/>
                <w:sz w:val="24"/>
                <w:szCs w:val="24"/>
                <w:lang w:val="en-US"/>
              </w:rPr>
              <w:t> </w:t>
            </w:r>
          </w:p>
        </w:tc>
        <w:tc>
          <w:tcPr>
            <w:tcW w:w="3146" w:type="dxa"/>
            <w:tcBorders>
              <w:top w:val="nil"/>
              <w:left w:val="nil"/>
              <w:bottom w:val="single" w:sz="4" w:space="0" w:color="auto"/>
              <w:right w:val="single" w:sz="4" w:space="0" w:color="auto"/>
            </w:tcBorders>
            <w:shd w:val="clear" w:color="auto" w:fill="auto"/>
            <w:hideMark/>
          </w:tcPr>
          <w:p w14:paraId="348765D4"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TOTAL</w:t>
            </w:r>
          </w:p>
        </w:tc>
        <w:tc>
          <w:tcPr>
            <w:tcW w:w="1276" w:type="dxa"/>
            <w:tcBorders>
              <w:top w:val="nil"/>
              <w:left w:val="nil"/>
              <w:bottom w:val="single" w:sz="4" w:space="0" w:color="auto"/>
              <w:right w:val="single" w:sz="4" w:space="0" w:color="auto"/>
            </w:tcBorders>
            <w:shd w:val="clear" w:color="auto" w:fill="auto"/>
            <w:noWrap/>
            <w:hideMark/>
          </w:tcPr>
          <w:p w14:paraId="495A33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55.937</w:t>
            </w:r>
          </w:p>
        </w:tc>
      </w:tr>
    </w:tbl>
    <w:p w14:paraId="221E9428" w14:textId="77777777" w:rsidR="006A24CF" w:rsidRPr="00E21267" w:rsidRDefault="006A24CF" w:rsidP="006A24CF">
      <w:pPr>
        <w:jc w:val="center"/>
        <w:rPr>
          <w:b/>
        </w:rPr>
      </w:pPr>
    </w:p>
    <w:p w14:paraId="0A26763C" w14:textId="77777777" w:rsidR="006A24CF" w:rsidRPr="00741F3E" w:rsidRDefault="006A24CF" w:rsidP="006A24CF">
      <w:pPr>
        <w:rPr>
          <w:b/>
          <w:sz w:val="24"/>
          <w:szCs w:val="24"/>
        </w:rPr>
      </w:pPr>
      <w:r w:rsidRPr="00741F3E">
        <w:rPr>
          <w:b/>
          <w:sz w:val="24"/>
          <w:szCs w:val="24"/>
        </w:rPr>
        <w:t>judetul Valcea</w:t>
      </w:r>
    </w:p>
    <w:tbl>
      <w:tblPr>
        <w:tblW w:w="4972" w:type="dxa"/>
        <w:tblInd w:w="98" w:type="dxa"/>
        <w:tblLook w:val="04A0" w:firstRow="1" w:lastRow="0" w:firstColumn="1" w:lastColumn="0" w:noHBand="0" w:noVBand="1"/>
      </w:tblPr>
      <w:tblGrid>
        <w:gridCol w:w="577"/>
        <w:gridCol w:w="3119"/>
        <w:gridCol w:w="1276"/>
      </w:tblGrid>
      <w:tr w:rsidR="006A24CF" w:rsidRPr="00E21267" w14:paraId="685805F0" w14:textId="77777777" w:rsidTr="007346BD">
        <w:trPr>
          <w:trHeight w:val="960"/>
        </w:trPr>
        <w:tc>
          <w:tcPr>
            <w:tcW w:w="577" w:type="dxa"/>
            <w:tcBorders>
              <w:top w:val="single" w:sz="8" w:space="0" w:color="auto"/>
              <w:left w:val="single" w:sz="8" w:space="0" w:color="auto"/>
              <w:bottom w:val="single" w:sz="8" w:space="0" w:color="auto"/>
              <w:right w:val="nil"/>
            </w:tcBorders>
            <w:shd w:val="clear" w:color="auto" w:fill="auto"/>
            <w:hideMark/>
          </w:tcPr>
          <w:p w14:paraId="00929C0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Nr. crt.</w:t>
            </w:r>
          </w:p>
        </w:tc>
        <w:tc>
          <w:tcPr>
            <w:tcW w:w="31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77EC1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Localitatea și adresa de livrare</w:t>
            </w:r>
          </w:p>
        </w:tc>
        <w:tc>
          <w:tcPr>
            <w:tcW w:w="1276" w:type="dxa"/>
            <w:tcBorders>
              <w:top w:val="single" w:sz="8" w:space="0" w:color="auto"/>
              <w:left w:val="nil"/>
              <w:bottom w:val="single" w:sz="8" w:space="0" w:color="auto"/>
              <w:right w:val="single" w:sz="4" w:space="0" w:color="auto"/>
            </w:tcBorders>
            <w:shd w:val="clear" w:color="auto" w:fill="auto"/>
            <w:hideMark/>
          </w:tcPr>
          <w:p w14:paraId="7AAA0A3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Total beneficiari</w:t>
            </w:r>
          </w:p>
        </w:tc>
      </w:tr>
      <w:tr w:rsidR="006A24CF" w:rsidRPr="00E21267" w14:paraId="0CACA852" w14:textId="77777777" w:rsidTr="007346BD">
        <w:trPr>
          <w:trHeight w:val="300"/>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14:paraId="13E8B1C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60F85D0E"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Alunu, sediul primariei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316CC6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525</w:t>
            </w:r>
          </w:p>
        </w:tc>
      </w:tr>
      <w:tr w:rsidR="006A24CF" w:rsidRPr="00E21267" w14:paraId="7B617AE7" w14:textId="77777777" w:rsidTr="007346BD">
        <w:trPr>
          <w:trHeight w:val="630"/>
        </w:trPr>
        <w:tc>
          <w:tcPr>
            <w:tcW w:w="577" w:type="dxa"/>
            <w:vMerge/>
            <w:tcBorders>
              <w:top w:val="nil"/>
              <w:left w:val="single" w:sz="4" w:space="0" w:color="auto"/>
              <w:bottom w:val="single" w:sz="4" w:space="0" w:color="auto"/>
              <w:right w:val="single" w:sz="4" w:space="0" w:color="auto"/>
            </w:tcBorders>
            <w:vAlign w:val="center"/>
            <w:hideMark/>
          </w:tcPr>
          <w:p w14:paraId="56C212E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E5BFBD6"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9D92B5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DCD3324"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14:paraId="65B4F43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6A0ABFF8"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Amărăști, localul fostei biblioteci comunale din satul Amarasti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97377F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160</w:t>
            </w:r>
          </w:p>
        </w:tc>
      </w:tr>
      <w:tr w:rsidR="006A24CF" w:rsidRPr="00E21267" w14:paraId="24E91808"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42FB6B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581144D"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3F47995"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300CF71"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noWrap/>
            <w:hideMark/>
          </w:tcPr>
          <w:p w14:paraId="1D4BA8A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7A91B58D"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Băbeni, strada Bistriței, nr.20, (punctul Piață)</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2EEECD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95</w:t>
            </w:r>
          </w:p>
        </w:tc>
      </w:tr>
      <w:tr w:rsidR="006A24CF" w:rsidRPr="00E21267" w14:paraId="32A9A2A6"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1230C00"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8902FB2"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E82956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DB46D94" w14:textId="77777777" w:rsidTr="007346BD">
        <w:trPr>
          <w:trHeight w:val="955"/>
        </w:trPr>
        <w:tc>
          <w:tcPr>
            <w:tcW w:w="577" w:type="dxa"/>
            <w:vMerge/>
            <w:tcBorders>
              <w:top w:val="nil"/>
              <w:left w:val="single" w:sz="4" w:space="0" w:color="auto"/>
              <w:bottom w:val="single" w:sz="4" w:space="0" w:color="auto"/>
              <w:right w:val="single" w:sz="4" w:space="0" w:color="auto"/>
            </w:tcBorders>
            <w:vAlign w:val="center"/>
            <w:hideMark/>
          </w:tcPr>
          <w:p w14:paraId="30D1902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294C7F7"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0C842B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D1CD262" w14:textId="77777777" w:rsidTr="007346BD">
        <w:trPr>
          <w:trHeight w:val="965"/>
        </w:trPr>
        <w:tc>
          <w:tcPr>
            <w:tcW w:w="577" w:type="dxa"/>
            <w:tcBorders>
              <w:top w:val="nil"/>
              <w:left w:val="single" w:sz="4" w:space="0" w:color="auto"/>
              <w:bottom w:val="single" w:sz="4" w:space="0" w:color="auto"/>
              <w:right w:val="single" w:sz="4" w:space="0" w:color="auto"/>
            </w:tcBorders>
            <w:shd w:val="clear" w:color="auto" w:fill="auto"/>
            <w:hideMark/>
          </w:tcPr>
          <w:p w14:paraId="7DDC8D5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w:t>
            </w:r>
          </w:p>
        </w:tc>
        <w:tc>
          <w:tcPr>
            <w:tcW w:w="3119" w:type="dxa"/>
            <w:tcBorders>
              <w:top w:val="nil"/>
              <w:left w:val="single" w:sz="4" w:space="0" w:color="auto"/>
              <w:bottom w:val="single" w:sz="4" w:space="0" w:color="auto"/>
              <w:right w:val="single" w:sz="4" w:space="0" w:color="auto"/>
            </w:tcBorders>
            <w:shd w:val="clear" w:color="auto" w:fill="auto"/>
            <w:hideMark/>
          </w:tcPr>
          <w:p w14:paraId="11276D38"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Băile Govora, sala de casatorii in sediul primamriei</w:t>
            </w:r>
          </w:p>
        </w:tc>
        <w:tc>
          <w:tcPr>
            <w:tcW w:w="1276" w:type="dxa"/>
            <w:tcBorders>
              <w:top w:val="nil"/>
              <w:left w:val="single" w:sz="4" w:space="0" w:color="auto"/>
              <w:bottom w:val="single" w:sz="4" w:space="0" w:color="auto"/>
              <w:right w:val="single" w:sz="4" w:space="0" w:color="auto"/>
            </w:tcBorders>
            <w:shd w:val="clear" w:color="auto" w:fill="auto"/>
            <w:hideMark/>
          </w:tcPr>
          <w:p w14:paraId="3095C7C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67</w:t>
            </w:r>
          </w:p>
        </w:tc>
      </w:tr>
      <w:tr w:rsidR="006A24CF" w:rsidRPr="00E21267" w14:paraId="3F0942AE" w14:textId="77777777" w:rsidTr="007346BD">
        <w:trPr>
          <w:trHeight w:val="513"/>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5BFFE4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18B9DD3"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Băile Olănești,Strada Tudor Vladimirescu - Camin Cultural</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43276E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244</w:t>
            </w:r>
          </w:p>
        </w:tc>
      </w:tr>
      <w:tr w:rsidR="006A24CF" w:rsidRPr="00E21267" w14:paraId="188784D9" w14:textId="77777777" w:rsidTr="007346BD">
        <w:trPr>
          <w:trHeight w:val="293"/>
        </w:trPr>
        <w:tc>
          <w:tcPr>
            <w:tcW w:w="577" w:type="dxa"/>
            <w:vMerge/>
            <w:tcBorders>
              <w:top w:val="nil"/>
              <w:left w:val="single" w:sz="4" w:space="0" w:color="auto"/>
              <w:bottom w:val="single" w:sz="4" w:space="0" w:color="auto"/>
              <w:right w:val="single" w:sz="4" w:space="0" w:color="auto"/>
            </w:tcBorders>
            <w:shd w:val="clear" w:color="auto" w:fill="auto"/>
          </w:tcPr>
          <w:p w14:paraId="614FEC38"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shd w:val="clear" w:color="auto" w:fill="auto"/>
          </w:tcPr>
          <w:p w14:paraId="52260678"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shd w:val="clear" w:color="auto" w:fill="auto"/>
          </w:tcPr>
          <w:p w14:paraId="17D3198A"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5484C051"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20037C6"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D687095"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AB3F32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9C038D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3D2BB65"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66BCE9C"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0E20400"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419CCE8" w14:textId="77777777" w:rsidTr="007346BD">
        <w:trPr>
          <w:trHeight w:val="718"/>
        </w:trPr>
        <w:tc>
          <w:tcPr>
            <w:tcW w:w="577" w:type="dxa"/>
            <w:vMerge w:val="restart"/>
            <w:tcBorders>
              <w:top w:val="nil"/>
              <w:left w:val="single" w:sz="4" w:space="0" w:color="auto"/>
              <w:right w:val="single" w:sz="4" w:space="0" w:color="auto"/>
            </w:tcBorders>
            <w:shd w:val="clear" w:color="auto" w:fill="auto"/>
            <w:noWrap/>
            <w:hideMark/>
          </w:tcPr>
          <w:p w14:paraId="0E5226F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w:t>
            </w:r>
          </w:p>
        </w:tc>
        <w:tc>
          <w:tcPr>
            <w:tcW w:w="3119" w:type="dxa"/>
            <w:vMerge w:val="restart"/>
            <w:tcBorders>
              <w:top w:val="nil"/>
              <w:left w:val="nil"/>
              <w:right w:val="single" w:sz="4" w:space="0" w:color="auto"/>
            </w:tcBorders>
            <w:shd w:val="clear" w:color="auto" w:fill="auto"/>
            <w:hideMark/>
          </w:tcPr>
          <w:p w14:paraId="00AE944D"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Bălcești,Str. Policilinicii nr. 1 - casa de cultura, oraș Bălcești, județul Vâlcea</w:t>
            </w:r>
          </w:p>
        </w:tc>
        <w:tc>
          <w:tcPr>
            <w:tcW w:w="1276" w:type="dxa"/>
            <w:vMerge w:val="restart"/>
            <w:tcBorders>
              <w:top w:val="nil"/>
              <w:left w:val="nil"/>
              <w:right w:val="single" w:sz="4" w:space="0" w:color="auto"/>
            </w:tcBorders>
            <w:shd w:val="clear" w:color="auto" w:fill="auto"/>
            <w:hideMark/>
          </w:tcPr>
          <w:p w14:paraId="447C000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473</w:t>
            </w:r>
          </w:p>
        </w:tc>
      </w:tr>
      <w:tr w:rsidR="006A24CF" w:rsidRPr="00E21267" w14:paraId="1D68B846" w14:textId="77777777" w:rsidTr="007346BD">
        <w:trPr>
          <w:trHeight w:val="306"/>
        </w:trPr>
        <w:tc>
          <w:tcPr>
            <w:tcW w:w="577" w:type="dxa"/>
            <w:vMerge/>
            <w:tcBorders>
              <w:left w:val="single" w:sz="4" w:space="0" w:color="auto"/>
              <w:bottom w:val="single" w:sz="4" w:space="0" w:color="auto"/>
              <w:right w:val="single" w:sz="4" w:space="0" w:color="auto"/>
            </w:tcBorders>
            <w:shd w:val="clear" w:color="auto" w:fill="auto"/>
            <w:noWrap/>
          </w:tcPr>
          <w:p w14:paraId="4CD6C6B5"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691F33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082C0FD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33C67E08"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57210F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402EFFD"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Bărbătești,Cămin Bodesti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FBD7F3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211</w:t>
            </w:r>
          </w:p>
        </w:tc>
      </w:tr>
      <w:tr w:rsidR="006A24CF" w:rsidRPr="00E21267" w14:paraId="53A77422"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0DDC7F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74CCDAF"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87B7796"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DDA2338"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A1F107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4C8B14C"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246B6A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5CF9FA4" w14:textId="77777777" w:rsidTr="007346BD">
        <w:trPr>
          <w:trHeight w:val="95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486138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6A8095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Berbești,Primăria Berbești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77C477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358</w:t>
            </w:r>
          </w:p>
        </w:tc>
      </w:tr>
      <w:tr w:rsidR="006A24CF" w:rsidRPr="00E21267" w14:paraId="5DE35D4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92C1B8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C284E9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15D2864"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5530443F"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67DEAD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57A744F2"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Berislăvești, căminul cultural Stoenesti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70CE81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199</w:t>
            </w:r>
          </w:p>
        </w:tc>
      </w:tr>
      <w:tr w:rsidR="006A24CF" w:rsidRPr="00E21267" w14:paraId="677BC2CD"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7B6FDD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023478CC"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20AE83A"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B568BD5" w14:textId="77777777" w:rsidTr="007346BD">
        <w:trPr>
          <w:trHeight w:val="1280"/>
        </w:trPr>
        <w:tc>
          <w:tcPr>
            <w:tcW w:w="577" w:type="dxa"/>
            <w:vMerge/>
            <w:tcBorders>
              <w:top w:val="nil"/>
              <w:left w:val="single" w:sz="4" w:space="0" w:color="auto"/>
              <w:bottom w:val="single" w:sz="4" w:space="0" w:color="auto"/>
              <w:right w:val="single" w:sz="4" w:space="0" w:color="auto"/>
            </w:tcBorders>
            <w:vAlign w:val="center"/>
            <w:hideMark/>
          </w:tcPr>
          <w:p w14:paraId="11ED1921"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FE9B49E"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3C302F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1343599"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423F681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10</w:t>
            </w:r>
          </w:p>
        </w:tc>
        <w:tc>
          <w:tcPr>
            <w:tcW w:w="3119" w:type="dxa"/>
            <w:vMerge w:val="restart"/>
            <w:tcBorders>
              <w:top w:val="nil"/>
              <w:left w:val="nil"/>
              <w:right w:val="single" w:sz="4" w:space="0" w:color="auto"/>
            </w:tcBorders>
            <w:shd w:val="clear" w:color="auto" w:fill="auto"/>
            <w:hideMark/>
          </w:tcPr>
          <w:p w14:paraId="1589CC39"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Boișoara, sediul Primariei</w:t>
            </w:r>
          </w:p>
        </w:tc>
        <w:tc>
          <w:tcPr>
            <w:tcW w:w="1276" w:type="dxa"/>
            <w:vMerge w:val="restart"/>
            <w:tcBorders>
              <w:top w:val="nil"/>
              <w:left w:val="nil"/>
              <w:right w:val="single" w:sz="4" w:space="0" w:color="auto"/>
            </w:tcBorders>
            <w:shd w:val="clear" w:color="auto" w:fill="auto"/>
            <w:hideMark/>
          </w:tcPr>
          <w:p w14:paraId="626C563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145</w:t>
            </w:r>
          </w:p>
        </w:tc>
      </w:tr>
      <w:tr w:rsidR="006A24CF" w:rsidRPr="00E21267" w14:paraId="4BAEFC58"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7AF92291"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42B01BC6"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79264195"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F54D3D0" w14:textId="77777777" w:rsidTr="007346BD">
        <w:trPr>
          <w:trHeight w:val="630"/>
        </w:trPr>
        <w:tc>
          <w:tcPr>
            <w:tcW w:w="577" w:type="dxa"/>
            <w:vMerge w:val="restart"/>
            <w:tcBorders>
              <w:top w:val="nil"/>
              <w:left w:val="single" w:sz="4" w:space="0" w:color="auto"/>
              <w:right w:val="single" w:sz="4" w:space="0" w:color="auto"/>
            </w:tcBorders>
            <w:shd w:val="clear" w:color="auto" w:fill="auto"/>
            <w:noWrap/>
            <w:hideMark/>
          </w:tcPr>
          <w:p w14:paraId="1313A8B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11</w:t>
            </w:r>
          </w:p>
        </w:tc>
        <w:tc>
          <w:tcPr>
            <w:tcW w:w="3119" w:type="dxa"/>
            <w:vMerge w:val="restart"/>
            <w:tcBorders>
              <w:top w:val="nil"/>
              <w:left w:val="nil"/>
              <w:right w:val="single" w:sz="4" w:space="0" w:color="auto"/>
            </w:tcBorders>
            <w:shd w:val="clear" w:color="auto" w:fill="auto"/>
            <w:hideMark/>
          </w:tcPr>
          <w:p w14:paraId="743B5747"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Brezoi,  str. Lotrului, nr.2, sala de sport</w:t>
            </w:r>
          </w:p>
        </w:tc>
        <w:tc>
          <w:tcPr>
            <w:tcW w:w="1276" w:type="dxa"/>
            <w:vMerge w:val="restart"/>
            <w:tcBorders>
              <w:top w:val="nil"/>
              <w:left w:val="nil"/>
              <w:right w:val="single" w:sz="4" w:space="0" w:color="auto"/>
            </w:tcBorders>
            <w:shd w:val="clear" w:color="auto" w:fill="auto"/>
            <w:hideMark/>
          </w:tcPr>
          <w:p w14:paraId="23903BD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688</w:t>
            </w:r>
          </w:p>
        </w:tc>
      </w:tr>
      <w:tr w:rsidR="006A24CF" w:rsidRPr="00E21267" w14:paraId="6E556886" w14:textId="77777777" w:rsidTr="007346BD">
        <w:trPr>
          <w:trHeight w:val="630"/>
        </w:trPr>
        <w:tc>
          <w:tcPr>
            <w:tcW w:w="577" w:type="dxa"/>
            <w:vMerge/>
            <w:tcBorders>
              <w:left w:val="single" w:sz="4" w:space="0" w:color="auto"/>
              <w:bottom w:val="single" w:sz="4" w:space="0" w:color="auto"/>
              <w:right w:val="single" w:sz="4" w:space="0" w:color="auto"/>
            </w:tcBorders>
            <w:shd w:val="clear" w:color="auto" w:fill="auto"/>
            <w:noWrap/>
          </w:tcPr>
          <w:p w14:paraId="244EC68E"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7D23EFF4" w14:textId="77777777" w:rsidR="006A24CF" w:rsidRPr="00E21267" w:rsidRDefault="006A24CF" w:rsidP="007346BD">
            <w:pPr>
              <w:spacing w:after="0" w:line="240" w:lineRule="auto"/>
              <w:rPr>
                <w:rFonts w:eastAsia="Times New Roman"/>
                <w:sz w:val="24"/>
                <w:szCs w:val="24"/>
              </w:rPr>
            </w:pPr>
          </w:p>
        </w:tc>
        <w:tc>
          <w:tcPr>
            <w:tcW w:w="1276" w:type="dxa"/>
            <w:vMerge/>
            <w:tcBorders>
              <w:left w:val="nil"/>
              <w:bottom w:val="single" w:sz="4" w:space="0" w:color="auto"/>
              <w:right w:val="single" w:sz="4" w:space="0" w:color="auto"/>
            </w:tcBorders>
            <w:shd w:val="clear" w:color="auto" w:fill="auto"/>
          </w:tcPr>
          <w:p w14:paraId="66B95096"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0C455B8A"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D97DB4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25C53EA4"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Budești,Căminul Cultural Budești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B00E45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65</w:t>
            </w:r>
          </w:p>
        </w:tc>
      </w:tr>
      <w:tr w:rsidR="006A24CF" w:rsidRPr="00E21267" w14:paraId="556F5ADE" w14:textId="77777777" w:rsidTr="007346BD">
        <w:trPr>
          <w:trHeight w:val="630"/>
        </w:trPr>
        <w:tc>
          <w:tcPr>
            <w:tcW w:w="577" w:type="dxa"/>
            <w:vMerge/>
            <w:tcBorders>
              <w:top w:val="nil"/>
              <w:left w:val="single" w:sz="4" w:space="0" w:color="auto"/>
              <w:bottom w:val="single" w:sz="4" w:space="0" w:color="auto"/>
              <w:right w:val="single" w:sz="4" w:space="0" w:color="auto"/>
            </w:tcBorders>
            <w:vAlign w:val="center"/>
            <w:hideMark/>
          </w:tcPr>
          <w:p w14:paraId="5BD586D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9A39BF0"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4A1FCE4"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F622C5E" w14:textId="77777777" w:rsidTr="007346BD">
        <w:trPr>
          <w:trHeight w:val="52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BFDDEA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13</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55364A4"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Bujoreni, Remiza PSI, sat Olteni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B48B55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389</w:t>
            </w:r>
          </w:p>
        </w:tc>
      </w:tr>
      <w:tr w:rsidR="006A24CF" w:rsidRPr="00E21267" w14:paraId="772B8520" w14:textId="77777777" w:rsidTr="007346BD">
        <w:trPr>
          <w:trHeight w:val="293"/>
        </w:trPr>
        <w:tc>
          <w:tcPr>
            <w:tcW w:w="577" w:type="dxa"/>
            <w:vMerge/>
            <w:tcBorders>
              <w:top w:val="nil"/>
              <w:left w:val="single" w:sz="4" w:space="0" w:color="auto"/>
              <w:bottom w:val="single" w:sz="4" w:space="0" w:color="auto"/>
              <w:right w:val="single" w:sz="4" w:space="0" w:color="auto"/>
            </w:tcBorders>
            <w:shd w:val="clear" w:color="auto" w:fill="auto"/>
          </w:tcPr>
          <w:p w14:paraId="144CD07E"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shd w:val="clear" w:color="auto" w:fill="auto"/>
          </w:tcPr>
          <w:p w14:paraId="61E72A0B"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shd w:val="clear" w:color="auto" w:fill="auto"/>
          </w:tcPr>
          <w:p w14:paraId="7C44D1A4"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AAC6F7A"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B9F02E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E3F2F81"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90E7507"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5DC7FF8E" w14:textId="77777777" w:rsidTr="007346BD">
        <w:trPr>
          <w:trHeight w:val="513"/>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643D5E4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14</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2157BF0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Bunești, caminul Cultural Bunesti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E47A66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142</w:t>
            </w:r>
          </w:p>
        </w:tc>
      </w:tr>
      <w:tr w:rsidR="006A24CF" w:rsidRPr="00E21267" w14:paraId="41F56B39" w14:textId="77777777" w:rsidTr="007346BD">
        <w:trPr>
          <w:trHeight w:val="293"/>
        </w:trPr>
        <w:tc>
          <w:tcPr>
            <w:tcW w:w="577" w:type="dxa"/>
            <w:vMerge/>
            <w:tcBorders>
              <w:top w:val="nil"/>
              <w:left w:val="single" w:sz="4" w:space="0" w:color="auto"/>
              <w:bottom w:val="single" w:sz="4" w:space="0" w:color="auto"/>
              <w:right w:val="single" w:sz="4" w:space="0" w:color="auto"/>
            </w:tcBorders>
            <w:shd w:val="clear" w:color="auto" w:fill="auto"/>
          </w:tcPr>
          <w:p w14:paraId="5CA3DCA0"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shd w:val="clear" w:color="auto" w:fill="auto"/>
          </w:tcPr>
          <w:p w14:paraId="1553D180"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shd w:val="clear" w:color="auto" w:fill="auto"/>
          </w:tcPr>
          <w:p w14:paraId="4B98DA24"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5D46FB7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F1F42DE"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D5544B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B3938DA"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E1F420F"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7297F8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E0D8D6B"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48F730F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FA07DED" w14:textId="77777777" w:rsidTr="007346BD">
        <w:trPr>
          <w:trHeight w:val="601"/>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03625B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15</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5851EFBD"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Călimănești, str. Calea lui Traian  nr.778</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A67151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402</w:t>
            </w:r>
          </w:p>
        </w:tc>
      </w:tr>
      <w:tr w:rsidR="006A24CF" w:rsidRPr="00E21267" w14:paraId="4E63C38F" w14:textId="77777777" w:rsidTr="007346BD">
        <w:trPr>
          <w:trHeight w:val="293"/>
        </w:trPr>
        <w:tc>
          <w:tcPr>
            <w:tcW w:w="577" w:type="dxa"/>
            <w:vMerge/>
            <w:tcBorders>
              <w:top w:val="nil"/>
              <w:left w:val="single" w:sz="4" w:space="0" w:color="auto"/>
              <w:bottom w:val="single" w:sz="4" w:space="0" w:color="auto"/>
              <w:right w:val="single" w:sz="4" w:space="0" w:color="auto"/>
            </w:tcBorders>
            <w:shd w:val="clear" w:color="auto" w:fill="auto"/>
          </w:tcPr>
          <w:p w14:paraId="0B0BC8E3"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shd w:val="clear" w:color="auto" w:fill="auto"/>
          </w:tcPr>
          <w:p w14:paraId="5E26737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shd w:val="clear" w:color="auto" w:fill="auto"/>
          </w:tcPr>
          <w:p w14:paraId="0429B07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BE31F17" w14:textId="77777777" w:rsidTr="007346BD">
        <w:trPr>
          <w:trHeight w:val="293"/>
        </w:trPr>
        <w:tc>
          <w:tcPr>
            <w:tcW w:w="577" w:type="dxa"/>
            <w:vMerge/>
            <w:tcBorders>
              <w:top w:val="nil"/>
              <w:left w:val="single" w:sz="4" w:space="0" w:color="auto"/>
              <w:bottom w:val="single" w:sz="4" w:space="0" w:color="auto"/>
              <w:right w:val="single" w:sz="4" w:space="0" w:color="auto"/>
            </w:tcBorders>
            <w:vAlign w:val="center"/>
            <w:hideMark/>
          </w:tcPr>
          <w:p w14:paraId="6452283A"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EDE2CC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6C67F9B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1C34797" w14:textId="77777777" w:rsidTr="007346BD">
        <w:trPr>
          <w:trHeight w:val="630"/>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032CB84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16</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65A57C0A"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Cernișoara, caminul cultural Madulari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894711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445</w:t>
            </w:r>
          </w:p>
        </w:tc>
      </w:tr>
      <w:tr w:rsidR="006A24CF" w:rsidRPr="00E21267" w14:paraId="134D8ACF"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B9E233B"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CBA4AD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1D569EE"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0431A62"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0D2D548"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34CF9D5"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4B192F94"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BCEDE23"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4957DE5E"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AFAA1E7"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C21E806"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27D968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A2CA1C9"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D4750EB"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3F82A59"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BEBFE66"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703F4EE"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DD84A6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DAAC8F4"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BFD6B3A"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78B6D03"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AE203B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BB6B9A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0E8EA2B"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4075A0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17</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9157CBC"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Cîineni,Com. Ciineni, Sat Ciinenii Mici, Caminul Cultural</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85F08F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470</w:t>
            </w:r>
          </w:p>
        </w:tc>
      </w:tr>
      <w:tr w:rsidR="006A24CF" w:rsidRPr="00E21267" w14:paraId="04BF90D3"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26C2AB2"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AAEB58C"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B778F4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D5085C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4423AAD2"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75D0EA9"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808311A"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C7F044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5288972"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F2D9AB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394BF63"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F80554B"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FD3939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18</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32D227D4"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Copăceni, caminul cultural Ulmetu</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34EC24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367</w:t>
            </w:r>
          </w:p>
        </w:tc>
      </w:tr>
      <w:tr w:rsidR="006A24CF" w:rsidRPr="00E21267" w14:paraId="470B4333"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954F1DE"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0ACFA067"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A493F39"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1624099" w14:textId="77777777" w:rsidTr="007346BD">
        <w:trPr>
          <w:trHeight w:val="315"/>
        </w:trPr>
        <w:tc>
          <w:tcPr>
            <w:tcW w:w="577" w:type="dxa"/>
            <w:tcBorders>
              <w:top w:val="nil"/>
              <w:left w:val="single" w:sz="4" w:space="0" w:color="auto"/>
              <w:bottom w:val="single" w:sz="4" w:space="0" w:color="auto"/>
              <w:right w:val="single" w:sz="4" w:space="0" w:color="auto"/>
            </w:tcBorders>
            <w:vAlign w:val="center"/>
          </w:tcPr>
          <w:p w14:paraId="161DDF09" w14:textId="77777777" w:rsidR="006A24CF" w:rsidRPr="00E21267" w:rsidRDefault="006A24CF" w:rsidP="007346BD">
            <w:pPr>
              <w:spacing w:after="0" w:line="240" w:lineRule="auto"/>
              <w:rPr>
                <w:rFonts w:eastAsia="Times New Roman"/>
                <w:b/>
                <w:bCs/>
                <w:color w:val="000000"/>
                <w:sz w:val="24"/>
                <w:szCs w:val="24"/>
              </w:rPr>
            </w:pPr>
          </w:p>
        </w:tc>
        <w:tc>
          <w:tcPr>
            <w:tcW w:w="3119" w:type="dxa"/>
            <w:tcBorders>
              <w:top w:val="nil"/>
              <w:left w:val="single" w:sz="4" w:space="0" w:color="auto"/>
              <w:bottom w:val="single" w:sz="4" w:space="0" w:color="auto"/>
              <w:right w:val="single" w:sz="4" w:space="0" w:color="auto"/>
            </w:tcBorders>
            <w:vAlign w:val="center"/>
          </w:tcPr>
          <w:p w14:paraId="13021824" w14:textId="77777777" w:rsidR="006A24CF" w:rsidRPr="00E21267" w:rsidRDefault="006A24CF" w:rsidP="007346BD">
            <w:pPr>
              <w:spacing w:after="0" w:line="240" w:lineRule="auto"/>
              <w:rPr>
                <w:rFonts w:eastAsia="Times New Roman"/>
                <w:sz w:val="24"/>
                <w:szCs w:val="24"/>
              </w:rPr>
            </w:pPr>
          </w:p>
        </w:tc>
        <w:tc>
          <w:tcPr>
            <w:tcW w:w="1276" w:type="dxa"/>
            <w:tcBorders>
              <w:top w:val="nil"/>
              <w:left w:val="single" w:sz="4" w:space="0" w:color="auto"/>
              <w:bottom w:val="single" w:sz="4" w:space="0" w:color="auto"/>
              <w:right w:val="single" w:sz="4" w:space="0" w:color="auto"/>
            </w:tcBorders>
            <w:vAlign w:val="center"/>
          </w:tcPr>
          <w:p w14:paraId="5264D593"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0DA0F58" w14:textId="77777777" w:rsidTr="007346BD">
        <w:trPr>
          <w:trHeight w:val="630"/>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154D90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19</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F173BF6"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Costești,Caminul Cultural Costesti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9641DD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52</w:t>
            </w:r>
          </w:p>
        </w:tc>
      </w:tr>
      <w:tr w:rsidR="006A24CF" w:rsidRPr="00E21267" w14:paraId="2DD3F7C2"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88B8EB6"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CEEE41D"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3B1FA17"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9977F4D"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7D4982E"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1DEFA38"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2322A90"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BC64AF3"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3FB6E2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20</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FBDF5C8"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Crețeni , Sediul Primarie</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58AE02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218</w:t>
            </w:r>
          </w:p>
        </w:tc>
      </w:tr>
      <w:tr w:rsidR="006A24CF" w:rsidRPr="00E21267" w14:paraId="5994100D"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136461D"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A2C8780"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956FF7C"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A8AC99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hideMark/>
          </w:tcPr>
          <w:p w14:paraId="2038965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21</w:t>
            </w:r>
          </w:p>
        </w:tc>
        <w:tc>
          <w:tcPr>
            <w:tcW w:w="3119" w:type="dxa"/>
            <w:tcBorders>
              <w:top w:val="nil"/>
              <w:left w:val="nil"/>
              <w:bottom w:val="single" w:sz="4" w:space="0" w:color="auto"/>
              <w:right w:val="single" w:sz="4" w:space="0" w:color="auto"/>
            </w:tcBorders>
            <w:shd w:val="clear" w:color="auto" w:fill="auto"/>
            <w:hideMark/>
          </w:tcPr>
          <w:p w14:paraId="35EC7CB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Dăești, satul Sinbotin</w:t>
            </w:r>
          </w:p>
        </w:tc>
        <w:tc>
          <w:tcPr>
            <w:tcW w:w="1276" w:type="dxa"/>
            <w:tcBorders>
              <w:top w:val="nil"/>
              <w:left w:val="nil"/>
              <w:bottom w:val="single" w:sz="4" w:space="0" w:color="auto"/>
              <w:right w:val="single" w:sz="4" w:space="0" w:color="auto"/>
            </w:tcBorders>
            <w:shd w:val="clear" w:color="auto" w:fill="auto"/>
            <w:hideMark/>
          </w:tcPr>
          <w:p w14:paraId="4C797503"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259</w:t>
            </w:r>
          </w:p>
        </w:tc>
      </w:tr>
      <w:tr w:rsidR="006A24CF" w:rsidRPr="00E21267" w14:paraId="78D06499"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tcPr>
          <w:p w14:paraId="69643CA2"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tcBorders>
              <w:top w:val="nil"/>
              <w:left w:val="nil"/>
              <w:bottom w:val="single" w:sz="4" w:space="0" w:color="auto"/>
              <w:right w:val="single" w:sz="4" w:space="0" w:color="auto"/>
            </w:tcBorders>
            <w:shd w:val="clear" w:color="auto" w:fill="auto"/>
          </w:tcPr>
          <w:p w14:paraId="4576F515" w14:textId="77777777" w:rsidR="006A24CF" w:rsidRPr="00E21267" w:rsidRDefault="006A24CF" w:rsidP="007346BD">
            <w:pPr>
              <w:spacing w:after="0" w:line="240" w:lineRule="auto"/>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tcPr>
          <w:p w14:paraId="7FA5057C"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35EA0CB" w14:textId="77777777" w:rsidTr="007346BD">
        <w:trPr>
          <w:trHeight w:val="315"/>
        </w:trPr>
        <w:tc>
          <w:tcPr>
            <w:tcW w:w="577" w:type="dxa"/>
            <w:vMerge w:val="restart"/>
            <w:tcBorders>
              <w:top w:val="nil"/>
              <w:left w:val="single" w:sz="4" w:space="0" w:color="auto"/>
              <w:bottom w:val="single" w:sz="4" w:space="0" w:color="auto"/>
              <w:right w:val="single" w:sz="4" w:space="0" w:color="auto"/>
            </w:tcBorders>
            <w:vAlign w:val="center"/>
            <w:hideMark/>
          </w:tcPr>
          <w:p w14:paraId="6DB039D7" w14:textId="77777777" w:rsidR="006A24CF" w:rsidRPr="00E21267" w:rsidRDefault="006A24CF" w:rsidP="007346BD">
            <w:pPr>
              <w:spacing w:after="0" w:line="240" w:lineRule="auto"/>
              <w:rPr>
                <w:rFonts w:eastAsia="Times New Roman"/>
                <w:b/>
                <w:bCs/>
                <w:color w:val="000000"/>
                <w:sz w:val="24"/>
                <w:szCs w:val="24"/>
              </w:rPr>
            </w:pPr>
            <w:r w:rsidRPr="00E21267">
              <w:rPr>
                <w:rFonts w:eastAsia="Times New Roman"/>
                <w:b/>
                <w:bCs/>
                <w:color w:val="000000"/>
                <w:sz w:val="24"/>
                <w:szCs w:val="24"/>
              </w:rPr>
              <w:t>22</w:t>
            </w:r>
          </w:p>
        </w:tc>
        <w:tc>
          <w:tcPr>
            <w:tcW w:w="3119" w:type="dxa"/>
            <w:vMerge w:val="restart"/>
            <w:tcBorders>
              <w:top w:val="nil"/>
              <w:left w:val="single" w:sz="4" w:space="0" w:color="auto"/>
              <w:bottom w:val="single" w:sz="4" w:space="0" w:color="auto"/>
              <w:right w:val="single" w:sz="4" w:space="0" w:color="auto"/>
            </w:tcBorders>
            <w:vAlign w:val="center"/>
            <w:hideMark/>
          </w:tcPr>
          <w:p w14:paraId="1CA7DB7A"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Danicei, sediul primăriei</w:t>
            </w:r>
          </w:p>
        </w:tc>
        <w:tc>
          <w:tcPr>
            <w:tcW w:w="1276" w:type="dxa"/>
            <w:vMerge w:val="restart"/>
            <w:tcBorders>
              <w:top w:val="nil"/>
              <w:left w:val="single" w:sz="4" w:space="0" w:color="auto"/>
              <w:bottom w:val="single" w:sz="4" w:space="0" w:color="auto"/>
              <w:right w:val="single" w:sz="4" w:space="0" w:color="auto"/>
            </w:tcBorders>
            <w:vAlign w:val="center"/>
            <w:hideMark/>
          </w:tcPr>
          <w:p w14:paraId="6E9BA039" w14:textId="77777777" w:rsidR="006A24CF" w:rsidRPr="00E21267" w:rsidRDefault="006A24CF" w:rsidP="007346BD">
            <w:pPr>
              <w:spacing w:after="0" w:line="240" w:lineRule="auto"/>
              <w:rPr>
                <w:rFonts w:eastAsia="Times New Roman"/>
                <w:b/>
                <w:bCs/>
                <w:color w:val="000000"/>
                <w:sz w:val="24"/>
                <w:szCs w:val="24"/>
              </w:rPr>
            </w:pPr>
            <w:r w:rsidRPr="00E21267">
              <w:rPr>
                <w:rFonts w:eastAsia="Times New Roman"/>
                <w:b/>
                <w:bCs/>
                <w:color w:val="000000"/>
                <w:sz w:val="24"/>
                <w:szCs w:val="24"/>
              </w:rPr>
              <w:t>173</w:t>
            </w:r>
          </w:p>
        </w:tc>
      </w:tr>
      <w:tr w:rsidR="006A24CF" w:rsidRPr="00E21267" w14:paraId="0230031C"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404B6FC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90BEB9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49594EC7"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93EC68A"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06F4025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23</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5A0AB426"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Diculesti, scoala generală, satul Budești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7ADFFE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419</w:t>
            </w:r>
          </w:p>
        </w:tc>
      </w:tr>
      <w:tr w:rsidR="006A24CF" w:rsidRPr="00E21267" w14:paraId="6FAB9A5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8536783"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2B6DC17"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4C262D7B"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D6C2775" w14:textId="77777777" w:rsidTr="007346BD">
        <w:trPr>
          <w:trHeight w:val="315"/>
        </w:trPr>
        <w:tc>
          <w:tcPr>
            <w:tcW w:w="577" w:type="dxa"/>
            <w:vMerge w:val="restart"/>
            <w:tcBorders>
              <w:top w:val="nil"/>
              <w:left w:val="single" w:sz="4" w:space="0" w:color="auto"/>
              <w:right w:val="single" w:sz="4" w:space="0" w:color="auto"/>
            </w:tcBorders>
            <w:shd w:val="clear" w:color="auto" w:fill="auto"/>
            <w:hideMark/>
          </w:tcPr>
          <w:p w14:paraId="254C6FC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24</w:t>
            </w:r>
          </w:p>
        </w:tc>
        <w:tc>
          <w:tcPr>
            <w:tcW w:w="3119" w:type="dxa"/>
            <w:vMerge w:val="restart"/>
            <w:tcBorders>
              <w:top w:val="nil"/>
              <w:left w:val="single" w:sz="4" w:space="0" w:color="auto"/>
              <w:right w:val="single" w:sz="4" w:space="0" w:color="auto"/>
            </w:tcBorders>
            <w:shd w:val="clear" w:color="auto" w:fill="auto"/>
            <w:hideMark/>
          </w:tcPr>
          <w:p w14:paraId="006897BC"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Drăgășani,  Piața Pandurilor nr. 1</w:t>
            </w:r>
          </w:p>
        </w:tc>
        <w:tc>
          <w:tcPr>
            <w:tcW w:w="1276" w:type="dxa"/>
            <w:vMerge w:val="restart"/>
            <w:tcBorders>
              <w:top w:val="nil"/>
              <w:left w:val="single" w:sz="4" w:space="0" w:color="auto"/>
              <w:right w:val="single" w:sz="4" w:space="0" w:color="auto"/>
            </w:tcBorders>
            <w:shd w:val="clear" w:color="auto" w:fill="auto"/>
            <w:hideMark/>
          </w:tcPr>
          <w:p w14:paraId="4791BF7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754</w:t>
            </w:r>
          </w:p>
        </w:tc>
      </w:tr>
      <w:tr w:rsidR="006A24CF" w:rsidRPr="00E21267" w14:paraId="276CC438" w14:textId="77777777" w:rsidTr="007346BD">
        <w:trPr>
          <w:trHeight w:val="315"/>
        </w:trPr>
        <w:tc>
          <w:tcPr>
            <w:tcW w:w="577" w:type="dxa"/>
            <w:vMerge/>
            <w:tcBorders>
              <w:left w:val="single" w:sz="4" w:space="0" w:color="auto"/>
              <w:right w:val="single" w:sz="4" w:space="0" w:color="auto"/>
            </w:tcBorders>
            <w:vAlign w:val="center"/>
            <w:hideMark/>
          </w:tcPr>
          <w:p w14:paraId="79327DD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2112356A"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5297DFA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F6D5D73" w14:textId="77777777" w:rsidTr="007346BD">
        <w:trPr>
          <w:trHeight w:val="315"/>
        </w:trPr>
        <w:tc>
          <w:tcPr>
            <w:tcW w:w="577" w:type="dxa"/>
            <w:vMerge/>
            <w:tcBorders>
              <w:left w:val="single" w:sz="4" w:space="0" w:color="auto"/>
              <w:right w:val="single" w:sz="4" w:space="0" w:color="auto"/>
            </w:tcBorders>
            <w:vAlign w:val="center"/>
            <w:hideMark/>
          </w:tcPr>
          <w:p w14:paraId="12B0600E"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1361A60C"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242BCD3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F5494DE" w14:textId="77777777" w:rsidTr="007346BD">
        <w:trPr>
          <w:trHeight w:val="315"/>
        </w:trPr>
        <w:tc>
          <w:tcPr>
            <w:tcW w:w="577" w:type="dxa"/>
            <w:vMerge/>
            <w:tcBorders>
              <w:left w:val="single" w:sz="4" w:space="0" w:color="auto"/>
              <w:right w:val="single" w:sz="4" w:space="0" w:color="auto"/>
            </w:tcBorders>
            <w:vAlign w:val="center"/>
            <w:hideMark/>
          </w:tcPr>
          <w:p w14:paraId="61A6D8C5"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58D6EF2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48A1B975"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7D5CC21" w14:textId="77777777" w:rsidTr="007346BD">
        <w:trPr>
          <w:trHeight w:val="315"/>
        </w:trPr>
        <w:tc>
          <w:tcPr>
            <w:tcW w:w="577" w:type="dxa"/>
            <w:vMerge/>
            <w:tcBorders>
              <w:left w:val="single" w:sz="4" w:space="0" w:color="auto"/>
              <w:right w:val="single" w:sz="4" w:space="0" w:color="auto"/>
            </w:tcBorders>
            <w:vAlign w:val="center"/>
            <w:hideMark/>
          </w:tcPr>
          <w:p w14:paraId="6AE000E8"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2E8FB2A7"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59C5799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7099680" w14:textId="77777777" w:rsidTr="007346BD">
        <w:trPr>
          <w:trHeight w:val="315"/>
        </w:trPr>
        <w:tc>
          <w:tcPr>
            <w:tcW w:w="577" w:type="dxa"/>
            <w:vMerge/>
            <w:tcBorders>
              <w:left w:val="single" w:sz="4" w:space="0" w:color="auto"/>
              <w:right w:val="single" w:sz="4" w:space="0" w:color="auto"/>
            </w:tcBorders>
            <w:vAlign w:val="center"/>
            <w:hideMark/>
          </w:tcPr>
          <w:p w14:paraId="3004CBA8"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4305B250"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4C968F70"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CDBA2C8" w14:textId="77777777" w:rsidTr="007346BD">
        <w:trPr>
          <w:trHeight w:val="315"/>
        </w:trPr>
        <w:tc>
          <w:tcPr>
            <w:tcW w:w="577" w:type="dxa"/>
            <w:vMerge/>
            <w:tcBorders>
              <w:left w:val="single" w:sz="4" w:space="0" w:color="auto"/>
              <w:right w:val="single" w:sz="4" w:space="0" w:color="auto"/>
            </w:tcBorders>
            <w:vAlign w:val="center"/>
            <w:hideMark/>
          </w:tcPr>
          <w:p w14:paraId="55DF8C08"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7C0BFF72"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7353B1DF"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B15F329" w14:textId="77777777" w:rsidTr="007346BD">
        <w:trPr>
          <w:trHeight w:val="315"/>
        </w:trPr>
        <w:tc>
          <w:tcPr>
            <w:tcW w:w="577" w:type="dxa"/>
            <w:vMerge/>
            <w:tcBorders>
              <w:left w:val="single" w:sz="4" w:space="0" w:color="auto"/>
              <w:right w:val="single" w:sz="4" w:space="0" w:color="auto"/>
            </w:tcBorders>
            <w:vAlign w:val="center"/>
            <w:hideMark/>
          </w:tcPr>
          <w:p w14:paraId="4100CCB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56BA5E46"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46BF7C7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A22B9EB" w14:textId="77777777" w:rsidTr="007346BD">
        <w:trPr>
          <w:trHeight w:val="315"/>
        </w:trPr>
        <w:tc>
          <w:tcPr>
            <w:tcW w:w="577" w:type="dxa"/>
            <w:vMerge/>
            <w:tcBorders>
              <w:left w:val="single" w:sz="4" w:space="0" w:color="auto"/>
              <w:bottom w:val="single" w:sz="4" w:space="0" w:color="auto"/>
              <w:right w:val="single" w:sz="4" w:space="0" w:color="auto"/>
            </w:tcBorders>
            <w:vAlign w:val="center"/>
          </w:tcPr>
          <w:p w14:paraId="541E4C40"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bottom w:val="single" w:sz="4" w:space="0" w:color="auto"/>
              <w:right w:val="single" w:sz="4" w:space="0" w:color="auto"/>
            </w:tcBorders>
            <w:vAlign w:val="center"/>
          </w:tcPr>
          <w:p w14:paraId="296023B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684715F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4478E03"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143124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25</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352150EA"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Drăgoești,  strada Principala nr. 141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A29E51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133</w:t>
            </w:r>
          </w:p>
        </w:tc>
      </w:tr>
      <w:tr w:rsidR="006A24CF" w:rsidRPr="00E21267" w14:paraId="3F16C108"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81FC1F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560CF0A"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DF36FDA"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DA406C4"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66F82AA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26</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5988D481"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Făurești, sediul primăriei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14D4D8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91</w:t>
            </w:r>
          </w:p>
        </w:tc>
      </w:tr>
      <w:tr w:rsidR="006A24CF" w:rsidRPr="00E21267" w14:paraId="5C69A626"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8A4550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36001B5"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52E4DC1"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506E8C3"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C17F31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27</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DD6B4A5"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Fărtățești, căminul cultural</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50DCE34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400</w:t>
            </w:r>
          </w:p>
        </w:tc>
      </w:tr>
      <w:tr w:rsidR="006A24CF" w:rsidRPr="00E21267" w14:paraId="34609CCC"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51C6ADD"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E3C7AF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1458DE1"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F7EF6CF"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796C107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28</w:t>
            </w:r>
          </w:p>
        </w:tc>
        <w:tc>
          <w:tcPr>
            <w:tcW w:w="3119" w:type="dxa"/>
            <w:vMerge w:val="restart"/>
            <w:tcBorders>
              <w:top w:val="nil"/>
              <w:left w:val="nil"/>
              <w:right w:val="single" w:sz="4" w:space="0" w:color="auto"/>
            </w:tcBorders>
            <w:shd w:val="clear" w:color="auto" w:fill="auto"/>
            <w:hideMark/>
          </w:tcPr>
          <w:p w14:paraId="41C023E2"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Frâncești, căminul cultural</w:t>
            </w:r>
          </w:p>
        </w:tc>
        <w:tc>
          <w:tcPr>
            <w:tcW w:w="1276" w:type="dxa"/>
            <w:vMerge w:val="restart"/>
            <w:tcBorders>
              <w:top w:val="nil"/>
              <w:left w:val="nil"/>
              <w:right w:val="single" w:sz="4" w:space="0" w:color="auto"/>
            </w:tcBorders>
            <w:shd w:val="clear" w:color="auto" w:fill="auto"/>
            <w:hideMark/>
          </w:tcPr>
          <w:p w14:paraId="032D64C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253</w:t>
            </w:r>
          </w:p>
        </w:tc>
      </w:tr>
      <w:tr w:rsidR="006A24CF" w:rsidRPr="00E21267" w14:paraId="0CD01747"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44CF53F8"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0D529BB" w14:textId="77777777" w:rsidR="006A24CF" w:rsidRPr="00E21267" w:rsidRDefault="006A24CF" w:rsidP="007346BD">
            <w:pPr>
              <w:spacing w:after="0" w:line="240" w:lineRule="auto"/>
              <w:rPr>
                <w:rFonts w:eastAsia="Times New Roman"/>
                <w:sz w:val="24"/>
                <w:szCs w:val="24"/>
              </w:rPr>
            </w:pPr>
          </w:p>
        </w:tc>
        <w:tc>
          <w:tcPr>
            <w:tcW w:w="1276" w:type="dxa"/>
            <w:vMerge/>
            <w:tcBorders>
              <w:left w:val="nil"/>
              <w:bottom w:val="single" w:sz="4" w:space="0" w:color="auto"/>
              <w:right w:val="single" w:sz="4" w:space="0" w:color="auto"/>
            </w:tcBorders>
            <w:shd w:val="clear" w:color="auto" w:fill="auto"/>
          </w:tcPr>
          <w:p w14:paraId="6CAEE690"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7B1B751" w14:textId="77777777" w:rsidTr="007346BD">
        <w:trPr>
          <w:trHeight w:val="379"/>
        </w:trPr>
        <w:tc>
          <w:tcPr>
            <w:tcW w:w="577" w:type="dxa"/>
            <w:vMerge w:val="restart"/>
            <w:tcBorders>
              <w:top w:val="nil"/>
              <w:left w:val="single" w:sz="4" w:space="0" w:color="auto"/>
              <w:right w:val="single" w:sz="4" w:space="0" w:color="auto"/>
            </w:tcBorders>
            <w:shd w:val="clear" w:color="auto" w:fill="auto"/>
            <w:noWrap/>
            <w:hideMark/>
          </w:tcPr>
          <w:p w14:paraId="2619C71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29</w:t>
            </w:r>
          </w:p>
        </w:tc>
        <w:tc>
          <w:tcPr>
            <w:tcW w:w="3119" w:type="dxa"/>
            <w:vMerge w:val="restart"/>
            <w:tcBorders>
              <w:top w:val="nil"/>
              <w:left w:val="nil"/>
              <w:right w:val="single" w:sz="4" w:space="0" w:color="auto"/>
            </w:tcBorders>
            <w:shd w:val="clear" w:color="auto" w:fill="auto"/>
            <w:hideMark/>
          </w:tcPr>
          <w:p w14:paraId="45F7EEC9"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Galicea,  satul Galicea, str. Principală nr. 30 </w:t>
            </w:r>
          </w:p>
        </w:tc>
        <w:tc>
          <w:tcPr>
            <w:tcW w:w="1276" w:type="dxa"/>
            <w:vMerge w:val="restart"/>
            <w:tcBorders>
              <w:top w:val="nil"/>
              <w:left w:val="nil"/>
              <w:right w:val="single" w:sz="4" w:space="0" w:color="auto"/>
            </w:tcBorders>
            <w:shd w:val="clear" w:color="auto" w:fill="auto"/>
            <w:hideMark/>
          </w:tcPr>
          <w:p w14:paraId="539073A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45</w:t>
            </w:r>
          </w:p>
        </w:tc>
      </w:tr>
      <w:tr w:rsidR="006A24CF" w:rsidRPr="00E21267" w14:paraId="1A94E0B1" w14:textId="77777777" w:rsidTr="007346BD">
        <w:trPr>
          <w:trHeight w:val="293"/>
        </w:trPr>
        <w:tc>
          <w:tcPr>
            <w:tcW w:w="577" w:type="dxa"/>
            <w:vMerge/>
            <w:tcBorders>
              <w:left w:val="single" w:sz="4" w:space="0" w:color="auto"/>
              <w:right w:val="single" w:sz="4" w:space="0" w:color="auto"/>
            </w:tcBorders>
            <w:shd w:val="clear" w:color="auto" w:fill="auto"/>
            <w:noWrap/>
          </w:tcPr>
          <w:p w14:paraId="27D27C9D"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right w:val="single" w:sz="4" w:space="0" w:color="auto"/>
            </w:tcBorders>
            <w:shd w:val="clear" w:color="auto" w:fill="auto"/>
          </w:tcPr>
          <w:p w14:paraId="510352E0"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right w:val="single" w:sz="4" w:space="0" w:color="auto"/>
            </w:tcBorders>
            <w:shd w:val="clear" w:color="auto" w:fill="auto"/>
          </w:tcPr>
          <w:p w14:paraId="078F2BED"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8DE3487" w14:textId="77777777" w:rsidTr="007346BD">
        <w:trPr>
          <w:trHeight w:val="318"/>
        </w:trPr>
        <w:tc>
          <w:tcPr>
            <w:tcW w:w="577" w:type="dxa"/>
            <w:vMerge/>
            <w:tcBorders>
              <w:left w:val="single" w:sz="4" w:space="0" w:color="auto"/>
              <w:bottom w:val="single" w:sz="4" w:space="0" w:color="auto"/>
              <w:right w:val="single" w:sz="4" w:space="0" w:color="auto"/>
            </w:tcBorders>
            <w:shd w:val="clear" w:color="auto" w:fill="auto"/>
            <w:noWrap/>
          </w:tcPr>
          <w:p w14:paraId="5C7CA59D"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34EA648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1F1F8FD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9C9ED94"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1F91D77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30</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3903C174"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Ghioroiu, căminul cultural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021551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128</w:t>
            </w:r>
          </w:p>
        </w:tc>
      </w:tr>
      <w:tr w:rsidR="006A24CF" w:rsidRPr="00E21267" w14:paraId="48AE7C22"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2AC36A2"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3B8C609"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292114C"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FB406AC" w14:textId="77777777" w:rsidTr="007346BD">
        <w:trPr>
          <w:trHeight w:val="418"/>
        </w:trPr>
        <w:tc>
          <w:tcPr>
            <w:tcW w:w="577" w:type="dxa"/>
            <w:vMerge w:val="restart"/>
            <w:tcBorders>
              <w:top w:val="nil"/>
              <w:left w:val="single" w:sz="4" w:space="0" w:color="auto"/>
              <w:right w:val="single" w:sz="4" w:space="0" w:color="auto"/>
            </w:tcBorders>
            <w:shd w:val="clear" w:color="auto" w:fill="auto"/>
            <w:noWrap/>
            <w:hideMark/>
          </w:tcPr>
          <w:p w14:paraId="68DCF0E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31</w:t>
            </w:r>
          </w:p>
        </w:tc>
        <w:tc>
          <w:tcPr>
            <w:tcW w:w="3119" w:type="dxa"/>
            <w:vMerge w:val="restart"/>
            <w:tcBorders>
              <w:top w:val="nil"/>
              <w:left w:val="nil"/>
              <w:right w:val="single" w:sz="4" w:space="0" w:color="auto"/>
            </w:tcBorders>
            <w:shd w:val="clear" w:color="auto" w:fill="auto"/>
            <w:hideMark/>
          </w:tcPr>
          <w:p w14:paraId="7F13A65C"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Glăvile, căminul cultural</w:t>
            </w:r>
          </w:p>
        </w:tc>
        <w:tc>
          <w:tcPr>
            <w:tcW w:w="1276" w:type="dxa"/>
            <w:vMerge w:val="restart"/>
            <w:tcBorders>
              <w:top w:val="nil"/>
              <w:left w:val="nil"/>
              <w:right w:val="single" w:sz="4" w:space="0" w:color="auto"/>
            </w:tcBorders>
            <w:shd w:val="clear" w:color="auto" w:fill="auto"/>
            <w:hideMark/>
          </w:tcPr>
          <w:p w14:paraId="2FE217B3"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175</w:t>
            </w:r>
          </w:p>
        </w:tc>
      </w:tr>
      <w:tr w:rsidR="006A24CF" w:rsidRPr="00E21267" w14:paraId="322B970A"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tcPr>
          <w:p w14:paraId="0870A365"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43901ED"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7A0BCFB0"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5092FA7A"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4D4E171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7D90A5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Golești, satul Popești, căminul cultural</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C6DEFB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190</w:t>
            </w:r>
          </w:p>
        </w:tc>
      </w:tr>
      <w:tr w:rsidR="006A24CF" w:rsidRPr="00E21267" w14:paraId="010B087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1A00BD6"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3F2F1B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A2F3B83"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F027E12" w14:textId="77777777" w:rsidTr="007346BD">
        <w:trPr>
          <w:trHeight w:val="594"/>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1F50FBC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33</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00D7B167"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Grădiștea,</w:t>
            </w:r>
          </w:p>
          <w:p w14:paraId="6DBD6C8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1. satul Gradistea, baia comunala;</w:t>
            </w:r>
          </w:p>
          <w:p w14:paraId="16FA8B9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 2. cătun Tuturu</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24CB1C1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259</w:t>
            </w:r>
          </w:p>
        </w:tc>
      </w:tr>
      <w:tr w:rsidR="006A24CF" w:rsidRPr="00E21267" w14:paraId="54FFD83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DAB43D8"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E567DF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72C9940"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5AC8A99"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617412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34</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752C2AD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Gușoeni, căminul cultural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A74960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72</w:t>
            </w:r>
          </w:p>
        </w:tc>
      </w:tr>
      <w:tr w:rsidR="006A24CF" w:rsidRPr="00E21267" w14:paraId="6022BEE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74DD351"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FB0AC0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7C588E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14C62F3"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002260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35</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5D794496"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Horezu , strada Alexandru Ioan Cuza, nr.1, liceului Constantin Brâncoveanu, sala de sport</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049263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351</w:t>
            </w:r>
          </w:p>
        </w:tc>
      </w:tr>
      <w:tr w:rsidR="006A24CF" w:rsidRPr="00E21267" w14:paraId="293F5F5E"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4A7CE2FD"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41CCE2A"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01DFB5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AB76FD0"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F3A662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E6E9BB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457E349"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59297C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A4967FD"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0D271E32"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0BE0A01"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5378B6DC"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3D5E889"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046CCE7"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72F7A6E"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DC1E13B"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90BFB2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36</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3BAEC9DB"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Ionești, sediul primăriei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B82A35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364</w:t>
            </w:r>
          </w:p>
        </w:tc>
      </w:tr>
      <w:tr w:rsidR="006A24CF" w:rsidRPr="00E21267" w14:paraId="04B6B1B8"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1EA61F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07BDDA5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96CF9C5"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D2DCB81"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6FCC875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37</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470972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Lăcusteni, satul Găneşti, fostul sediu CAP</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E6393E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127</w:t>
            </w:r>
          </w:p>
        </w:tc>
      </w:tr>
      <w:tr w:rsidR="006A24CF" w:rsidRPr="00E21267" w14:paraId="192F0340"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0E4CB63"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45B5F4B"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063A147"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606DA77"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B9C7BA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D40817E"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EB4B815"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0BD266E" w14:textId="77777777" w:rsidTr="007346BD">
        <w:trPr>
          <w:trHeight w:val="425"/>
        </w:trPr>
        <w:tc>
          <w:tcPr>
            <w:tcW w:w="577" w:type="dxa"/>
            <w:vMerge w:val="restart"/>
            <w:tcBorders>
              <w:top w:val="nil"/>
              <w:left w:val="single" w:sz="4" w:space="0" w:color="auto"/>
              <w:right w:val="single" w:sz="4" w:space="0" w:color="auto"/>
            </w:tcBorders>
            <w:shd w:val="clear" w:color="auto" w:fill="auto"/>
            <w:noWrap/>
            <w:hideMark/>
          </w:tcPr>
          <w:p w14:paraId="2FF7E31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38</w:t>
            </w:r>
          </w:p>
        </w:tc>
        <w:tc>
          <w:tcPr>
            <w:tcW w:w="3119" w:type="dxa"/>
            <w:vMerge w:val="restart"/>
            <w:tcBorders>
              <w:top w:val="nil"/>
              <w:left w:val="nil"/>
              <w:right w:val="single" w:sz="4" w:space="0" w:color="auto"/>
            </w:tcBorders>
            <w:shd w:val="clear" w:color="auto" w:fill="auto"/>
            <w:hideMark/>
          </w:tcPr>
          <w:p w14:paraId="53CFDDB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Lădești, sediul primăriei</w:t>
            </w:r>
          </w:p>
        </w:tc>
        <w:tc>
          <w:tcPr>
            <w:tcW w:w="1276" w:type="dxa"/>
            <w:vMerge w:val="restart"/>
            <w:tcBorders>
              <w:top w:val="nil"/>
              <w:left w:val="nil"/>
              <w:right w:val="single" w:sz="4" w:space="0" w:color="auto"/>
            </w:tcBorders>
            <w:shd w:val="clear" w:color="auto" w:fill="auto"/>
            <w:hideMark/>
          </w:tcPr>
          <w:p w14:paraId="6879B90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158</w:t>
            </w:r>
          </w:p>
        </w:tc>
      </w:tr>
      <w:tr w:rsidR="006A24CF" w:rsidRPr="00E21267" w14:paraId="1D616ECF" w14:textId="77777777" w:rsidTr="007346BD">
        <w:trPr>
          <w:trHeight w:val="417"/>
        </w:trPr>
        <w:tc>
          <w:tcPr>
            <w:tcW w:w="577" w:type="dxa"/>
            <w:vMerge/>
            <w:tcBorders>
              <w:left w:val="single" w:sz="4" w:space="0" w:color="auto"/>
              <w:bottom w:val="single" w:sz="4" w:space="0" w:color="auto"/>
              <w:right w:val="single" w:sz="4" w:space="0" w:color="auto"/>
            </w:tcBorders>
            <w:shd w:val="clear" w:color="auto" w:fill="auto"/>
            <w:noWrap/>
          </w:tcPr>
          <w:p w14:paraId="1378035C"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7E25992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0370E72E"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BD3E485" w14:textId="77777777" w:rsidTr="007346BD">
        <w:trPr>
          <w:trHeight w:val="422"/>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DE4BD4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39</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0B3E7B4E"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 xml:space="preserve">Laloșu, sediul primăriei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770D146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207</w:t>
            </w:r>
          </w:p>
        </w:tc>
      </w:tr>
      <w:tr w:rsidR="006A24CF" w:rsidRPr="00E21267" w14:paraId="3B56ECCE"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AF291F8"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6D68DCA"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00A6F26"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9B37726"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10C7792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40</w:t>
            </w:r>
          </w:p>
        </w:tc>
        <w:tc>
          <w:tcPr>
            <w:tcW w:w="3119" w:type="dxa"/>
            <w:vMerge w:val="restart"/>
            <w:tcBorders>
              <w:top w:val="nil"/>
              <w:left w:val="nil"/>
              <w:right w:val="single" w:sz="4" w:space="0" w:color="auto"/>
            </w:tcBorders>
            <w:shd w:val="clear" w:color="auto" w:fill="auto"/>
            <w:hideMark/>
          </w:tcPr>
          <w:p w14:paraId="4F805AC2"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Lăpușata, căminul cultural</w:t>
            </w:r>
          </w:p>
        </w:tc>
        <w:tc>
          <w:tcPr>
            <w:tcW w:w="1276" w:type="dxa"/>
            <w:vMerge w:val="restart"/>
            <w:tcBorders>
              <w:top w:val="nil"/>
              <w:left w:val="nil"/>
              <w:right w:val="single" w:sz="4" w:space="0" w:color="auto"/>
            </w:tcBorders>
            <w:shd w:val="clear" w:color="auto" w:fill="auto"/>
            <w:hideMark/>
          </w:tcPr>
          <w:p w14:paraId="0A26B32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203</w:t>
            </w:r>
          </w:p>
        </w:tc>
      </w:tr>
      <w:tr w:rsidR="006A24CF" w:rsidRPr="00E21267" w14:paraId="6A7AA9FB"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44EEA513"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123FB38E"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30D8066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4EA8623"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ED7F91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41</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3E7BF1AC"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Livezi, magazia primăriei</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33F3395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330</w:t>
            </w:r>
          </w:p>
        </w:tc>
      </w:tr>
      <w:tr w:rsidR="006A24CF" w:rsidRPr="00E21267" w14:paraId="2C19AFE0"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428988D"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47116AA"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17F4F80"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3F58A45" w14:textId="77777777" w:rsidTr="007346BD">
        <w:trPr>
          <w:trHeight w:val="493"/>
        </w:trPr>
        <w:tc>
          <w:tcPr>
            <w:tcW w:w="577" w:type="dxa"/>
            <w:tcBorders>
              <w:top w:val="nil"/>
              <w:left w:val="single" w:sz="4" w:space="0" w:color="auto"/>
              <w:bottom w:val="single" w:sz="4" w:space="0" w:color="auto"/>
              <w:right w:val="single" w:sz="4" w:space="0" w:color="auto"/>
            </w:tcBorders>
            <w:shd w:val="clear" w:color="auto" w:fill="auto"/>
            <w:hideMark/>
          </w:tcPr>
          <w:p w14:paraId="707CFE1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42</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62B95EA"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Lungești, şcoala cu clasele I-IV Lungești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2ED4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256</w:t>
            </w:r>
          </w:p>
        </w:tc>
      </w:tr>
      <w:tr w:rsidR="006A24CF" w:rsidRPr="00E21267" w14:paraId="7B04A725"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DC64BD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43</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592C1B"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Măciuca ,dispensarul sat Oveselu</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FE0B4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85</w:t>
            </w:r>
          </w:p>
        </w:tc>
      </w:tr>
      <w:tr w:rsidR="006A24CF" w:rsidRPr="00E21267" w14:paraId="0E399EB1" w14:textId="77777777" w:rsidTr="007346BD">
        <w:trPr>
          <w:trHeight w:val="293"/>
        </w:trPr>
        <w:tc>
          <w:tcPr>
            <w:tcW w:w="577" w:type="dxa"/>
            <w:vMerge/>
            <w:tcBorders>
              <w:top w:val="nil"/>
              <w:left w:val="single" w:sz="4" w:space="0" w:color="auto"/>
              <w:bottom w:val="single" w:sz="4" w:space="0" w:color="auto"/>
              <w:right w:val="single" w:sz="4" w:space="0" w:color="auto"/>
            </w:tcBorders>
            <w:vAlign w:val="center"/>
            <w:hideMark/>
          </w:tcPr>
          <w:p w14:paraId="7C8D2149"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D42EE9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BC92268"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2FED413" w14:textId="77777777" w:rsidTr="007346BD">
        <w:trPr>
          <w:trHeight w:val="397"/>
        </w:trPr>
        <w:tc>
          <w:tcPr>
            <w:tcW w:w="577" w:type="dxa"/>
            <w:tcBorders>
              <w:top w:val="nil"/>
              <w:left w:val="single" w:sz="4" w:space="0" w:color="auto"/>
              <w:bottom w:val="single" w:sz="4" w:space="0" w:color="auto"/>
              <w:right w:val="single" w:sz="4" w:space="0" w:color="auto"/>
            </w:tcBorders>
            <w:shd w:val="clear" w:color="auto" w:fill="auto"/>
            <w:hideMark/>
          </w:tcPr>
          <w:p w14:paraId="5389948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0143A5D"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Mădulari, baza sportivă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FDF8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147</w:t>
            </w:r>
          </w:p>
        </w:tc>
      </w:tr>
      <w:tr w:rsidR="006A24CF" w:rsidRPr="00E21267" w14:paraId="324A5BD9" w14:textId="77777777" w:rsidTr="007346BD">
        <w:trPr>
          <w:trHeight w:val="559"/>
        </w:trPr>
        <w:tc>
          <w:tcPr>
            <w:tcW w:w="577" w:type="dxa"/>
            <w:tcBorders>
              <w:top w:val="nil"/>
              <w:left w:val="single" w:sz="4" w:space="0" w:color="auto"/>
              <w:bottom w:val="single" w:sz="4" w:space="0" w:color="auto"/>
              <w:right w:val="single" w:sz="4" w:space="0" w:color="auto"/>
            </w:tcBorders>
            <w:shd w:val="clear" w:color="auto" w:fill="auto"/>
            <w:hideMark/>
          </w:tcPr>
          <w:p w14:paraId="551A9FD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45</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971E745"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Malaia, sediul primăriei, strada Podul Șipotului nr. 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33C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44</w:t>
            </w:r>
          </w:p>
        </w:tc>
      </w:tr>
      <w:tr w:rsidR="006A24CF" w:rsidRPr="00E21267" w14:paraId="4EED38AE" w14:textId="77777777" w:rsidTr="007346BD">
        <w:trPr>
          <w:trHeight w:val="315"/>
        </w:trPr>
        <w:tc>
          <w:tcPr>
            <w:tcW w:w="577" w:type="dxa"/>
            <w:vMerge w:val="restart"/>
            <w:tcBorders>
              <w:top w:val="nil"/>
              <w:left w:val="single" w:sz="4" w:space="0" w:color="auto"/>
              <w:bottom w:val="single" w:sz="4" w:space="0" w:color="auto"/>
              <w:right w:val="single" w:sz="4" w:space="0" w:color="auto"/>
            </w:tcBorders>
            <w:vAlign w:val="center"/>
            <w:hideMark/>
          </w:tcPr>
          <w:p w14:paraId="69B270E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46</w:t>
            </w:r>
          </w:p>
        </w:tc>
        <w:tc>
          <w:tcPr>
            <w:tcW w:w="3119" w:type="dxa"/>
            <w:vMerge w:val="restart"/>
            <w:tcBorders>
              <w:top w:val="nil"/>
              <w:left w:val="single" w:sz="4" w:space="0" w:color="auto"/>
              <w:bottom w:val="single" w:sz="4" w:space="0" w:color="auto"/>
              <w:right w:val="single" w:sz="4" w:space="0" w:color="auto"/>
            </w:tcBorders>
            <w:vAlign w:val="center"/>
            <w:hideMark/>
          </w:tcPr>
          <w:p w14:paraId="7DA1CB97"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Măldărești, satul Măldărești, căminul cultural</w:t>
            </w:r>
          </w:p>
        </w:tc>
        <w:tc>
          <w:tcPr>
            <w:tcW w:w="1276" w:type="dxa"/>
            <w:vMerge w:val="restart"/>
            <w:tcBorders>
              <w:top w:val="nil"/>
              <w:left w:val="single" w:sz="4" w:space="0" w:color="auto"/>
              <w:bottom w:val="single" w:sz="4" w:space="0" w:color="auto"/>
              <w:right w:val="single" w:sz="4" w:space="0" w:color="auto"/>
            </w:tcBorders>
            <w:vAlign w:val="center"/>
            <w:hideMark/>
          </w:tcPr>
          <w:p w14:paraId="430C6E38" w14:textId="77777777" w:rsidR="006A24CF" w:rsidRPr="00E21267" w:rsidRDefault="006A24CF" w:rsidP="007346BD">
            <w:pPr>
              <w:spacing w:after="0" w:line="240" w:lineRule="auto"/>
              <w:rPr>
                <w:rFonts w:eastAsia="Times New Roman"/>
                <w:b/>
                <w:bCs/>
                <w:color w:val="000000"/>
                <w:sz w:val="24"/>
                <w:szCs w:val="24"/>
              </w:rPr>
            </w:pPr>
            <w:r w:rsidRPr="00E21267">
              <w:rPr>
                <w:rFonts w:eastAsia="Times New Roman"/>
                <w:b/>
                <w:bCs/>
                <w:color w:val="000000"/>
                <w:sz w:val="24"/>
                <w:szCs w:val="24"/>
              </w:rPr>
              <w:t>188</w:t>
            </w:r>
          </w:p>
        </w:tc>
      </w:tr>
      <w:tr w:rsidR="006A24CF" w:rsidRPr="00E21267" w14:paraId="13102C15"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DA438F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02B0A3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E33C4C3"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8C91C81" w14:textId="77777777" w:rsidTr="007346BD">
        <w:trPr>
          <w:trHeight w:val="308"/>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6E77E0C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47</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07F7AA4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Mateești, incinta dispensarului uman </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34D552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319</w:t>
            </w:r>
          </w:p>
        </w:tc>
      </w:tr>
      <w:tr w:rsidR="006A24CF" w:rsidRPr="00E21267" w14:paraId="1361E38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6573816"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B0F78C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B9A8EB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326EEF11" w14:textId="77777777" w:rsidTr="007346BD">
        <w:trPr>
          <w:trHeight w:val="360"/>
        </w:trPr>
        <w:tc>
          <w:tcPr>
            <w:tcW w:w="577" w:type="dxa"/>
            <w:vMerge w:val="restart"/>
            <w:tcBorders>
              <w:top w:val="nil"/>
              <w:left w:val="single" w:sz="4" w:space="0" w:color="auto"/>
              <w:right w:val="single" w:sz="4" w:space="0" w:color="auto"/>
            </w:tcBorders>
            <w:shd w:val="clear" w:color="auto" w:fill="auto"/>
            <w:noWrap/>
            <w:hideMark/>
          </w:tcPr>
          <w:p w14:paraId="2D61FB0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48</w:t>
            </w:r>
          </w:p>
        </w:tc>
        <w:tc>
          <w:tcPr>
            <w:tcW w:w="3119" w:type="dxa"/>
            <w:vMerge w:val="restart"/>
            <w:tcBorders>
              <w:top w:val="nil"/>
              <w:left w:val="nil"/>
              <w:right w:val="single" w:sz="4" w:space="0" w:color="auto"/>
            </w:tcBorders>
            <w:shd w:val="clear" w:color="auto" w:fill="auto"/>
            <w:hideMark/>
          </w:tcPr>
          <w:p w14:paraId="22E8C8C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Mihăești,  cӑminul cultural, satul Buleta</w:t>
            </w:r>
          </w:p>
        </w:tc>
        <w:tc>
          <w:tcPr>
            <w:tcW w:w="1276" w:type="dxa"/>
            <w:vMerge w:val="restart"/>
            <w:tcBorders>
              <w:top w:val="nil"/>
              <w:left w:val="nil"/>
              <w:right w:val="single" w:sz="4" w:space="0" w:color="auto"/>
            </w:tcBorders>
            <w:shd w:val="clear" w:color="auto" w:fill="auto"/>
            <w:vAlign w:val="center"/>
            <w:hideMark/>
          </w:tcPr>
          <w:p w14:paraId="576AACA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348</w:t>
            </w:r>
          </w:p>
        </w:tc>
      </w:tr>
      <w:tr w:rsidR="006A24CF" w:rsidRPr="00E21267" w14:paraId="59D3B096"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tcPr>
          <w:p w14:paraId="64D63BEF"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09C63B16"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14:paraId="14D566C1"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507E6EBC"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92A465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49</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D9DF0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Milcoiu, sediu primăriei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F1FA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50</w:t>
            </w:r>
          </w:p>
        </w:tc>
      </w:tr>
      <w:tr w:rsidR="006A24CF" w:rsidRPr="00E21267" w14:paraId="77A5404D" w14:textId="77777777" w:rsidTr="007346BD">
        <w:trPr>
          <w:trHeight w:val="360"/>
        </w:trPr>
        <w:tc>
          <w:tcPr>
            <w:tcW w:w="577" w:type="dxa"/>
            <w:vMerge/>
            <w:tcBorders>
              <w:top w:val="nil"/>
              <w:left w:val="single" w:sz="4" w:space="0" w:color="auto"/>
              <w:bottom w:val="single" w:sz="4" w:space="0" w:color="auto"/>
              <w:right w:val="single" w:sz="4" w:space="0" w:color="auto"/>
            </w:tcBorders>
            <w:vAlign w:val="center"/>
            <w:hideMark/>
          </w:tcPr>
          <w:p w14:paraId="1D6B020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D3AB22C"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D208B8"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A68D9FB"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19A0B26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50</w:t>
            </w:r>
          </w:p>
        </w:tc>
        <w:tc>
          <w:tcPr>
            <w:tcW w:w="3119" w:type="dxa"/>
            <w:vMerge w:val="restart"/>
            <w:tcBorders>
              <w:top w:val="single" w:sz="4" w:space="0" w:color="auto"/>
              <w:left w:val="nil"/>
              <w:right w:val="single" w:sz="4" w:space="0" w:color="auto"/>
            </w:tcBorders>
            <w:shd w:val="clear" w:color="auto" w:fill="auto"/>
            <w:hideMark/>
          </w:tcPr>
          <w:p w14:paraId="44E9BB2A"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Mitrofani, sediul primăriei </w:t>
            </w:r>
          </w:p>
        </w:tc>
        <w:tc>
          <w:tcPr>
            <w:tcW w:w="1276" w:type="dxa"/>
            <w:vMerge w:val="restart"/>
            <w:tcBorders>
              <w:top w:val="single" w:sz="4" w:space="0" w:color="auto"/>
              <w:left w:val="nil"/>
              <w:right w:val="single" w:sz="4" w:space="0" w:color="auto"/>
            </w:tcBorders>
            <w:shd w:val="clear" w:color="auto" w:fill="auto"/>
            <w:vAlign w:val="center"/>
            <w:hideMark/>
          </w:tcPr>
          <w:p w14:paraId="55BE239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84</w:t>
            </w:r>
          </w:p>
        </w:tc>
      </w:tr>
      <w:tr w:rsidR="006A24CF" w:rsidRPr="00E21267" w14:paraId="61C505C8"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237F68DF"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9E7020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14:paraId="5E46EB7D"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76A534A"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E7BAEA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51</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9E85D8A"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 xml:space="preserve">Muereasca, sediul primăriei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259504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270</w:t>
            </w:r>
          </w:p>
        </w:tc>
      </w:tr>
      <w:tr w:rsidR="006A24CF" w:rsidRPr="00E21267" w14:paraId="0B74BD93"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50A3C6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4BD6683"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112708E"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3A9732E7"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1899568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D99D76E"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Nicolae Bălcescu, satul Corbii din Vale, scoala Corbi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1EA750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242</w:t>
            </w:r>
          </w:p>
        </w:tc>
      </w:tr>
      <w:tr w:rsidR="006A24CF" w:rsidRPr="00E21267" w14:paraId="7CF1919F"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588A0B5"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58A22F5"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4F6BFDB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362868C" w14:textId="77777777" w:rsidTr="007346BD">
        <w:trPr>
          <w:trHeight w:val="450"/>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A6C84C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53</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102EEEF6"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Ocnele Mari, strada A.I. Cuza nr. 52,   Casa de Cultura Mircea Demetriade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39201F8"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129</w:t>
            </w:r>
          </w:p>
        </w:tc>
      </w:tr>
      <w:tr w:rsidR="006A24CF" w:rsidRPr="00E21267" w14:paraId="38B83E42" w14:textId="77777777" w:rsidTr="007346BD">
        <w:trPr>
          <w:trHeight w:val="414"/>
        </w:trPr>
        <w:tc>
          <w:tcPr>
            <w:tcW w:w="577" w:type="dxa"/>
            <w:vMerge/>
            <w:tcBorders>
              <w:top w:val="nil"/>
              <w:left w:val="single" w:sz="4" w:space="0" w:color="auto"/>
              <w:bottom w:val="single" w:sz="4" w:space="0" w:color="auto"/>
              <w:right w:val="single" w:sz="4" w:space="0" w:color="auto"/>
            </w:tcBorders>
            <w:vAlign w:val="center"/>
            <w:hideMark/>
          </w:tcPr>
          <w:p w14:paraId="35D081A6"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B0AA083"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1BC87F4"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475AA9A" w14:textId="77777777" w:rsidTr="007346BD">
        <w:trPr>
          <w:trHeight w:hRule="exact" w:val="397"/>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0F3940A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54</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2272D709"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Olanu,  şcoala Peret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AB031D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161</w:t>
            </w:r>
          </w:p>
        </w:tc>
      </w:tr>
      <w:tr w:rsidR="006A24CF" w:rsidRPr="00E21267" w14:paraId="70632D11" w14:textId="77777777" w:rsidTr="007346BD">
        <w:trPr>
          <w:trHeight w:hRule="exact" w:val="459"/>
        </w:trPr>
        <w:tc>
          <w:tcPr>
            <w:tcW w:w="577" w:type="dxa"/>
            <w:vMerge/>
            <w:tcBorders>
              <w:top w:val="nil"/>
              <w:left w:val="single" w:sz="4" w:space="0" w:color="auto"/>
              <w:bottom w:val="single" w:sz="4" w:space="0" w:color="auto"/>
              <w:right w:val="single" w:sz="4" w:space="0" w:color="auto"/>
            </w:tcBorders>
            <w:vAlign w:val="center"/>
            <w:hideMark/>
          </w:tcPr>
          <w:p w14:paraId="711E9C13"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E5685B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8542D86"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8C5A5EA"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7C4D8A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55</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5B7E1F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Orlești, sediul primăriei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A64D17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185</w:t>
            </w:r>
          </w:p>
        </w:tc>
      </w:tr>
      <w:tr w:rsidR="006A24CF" w:rsidRPr="00E21267" w14:paraId="3C0BD897"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17AE55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2BDF51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C6FE75F"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2D22F671"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D80F1B9"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6C60A0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367B240E"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0A13EB00"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155203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56</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29C1F60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Oteșani                                                             1. căminul cultural Otesani        </w:t>
            </w:r>
          </w:p>
          <w:p w14:paraId="110799A0"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2. şcoala din satul Cârstăneşti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B9D3C0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490</w:t>
            </w:r>
          </w:p>
        </w:tc>
      </w:tr>
      <w:tr w:rsidR="006A24CF" w:rsidRPr="00E21267" w14:paraId="7CF95636"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392B238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700068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67066FBB"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468C3E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46D4A6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6FCD3EB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2FEAF93F"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66BC836"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2310D0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57</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ECC91CA"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Păușești, casa de cultură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901D59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140</w:t>
            </w:r>
          </w:p>
        </w:tc>
      </w:tr>
      <w:tr w:rsidR="006A24CF" w:rsidRPr="00E21267" w14:paraId="543960DC"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FECAEF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600EA35"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C25E118"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33C8C73" w14:textId="77777777" w:rsidTr="007346BD">
        <w:trPr>
          <w:trHeight w:val="630"/>
        </w:trPr>
        <w:tc>
          <w:tcPr>
            <w:tcW w:w="577" w:type="dxa"/>
            <w:vMerge w:val="restart"/>
            <w:tcBorders>
              <w:top w:val="nil"/>
              <w:left w:val="single" w:sz="4" w:space="0" w:color="auto"/>
              <w:right w:val="single" w:sz="4" w:space="0" w:color="auto"/>
            </w:tcBorders>
            <w:shd w:val="clear" w:color="auto" w:fill="auto"/>
            <w:noWrap/>
            <w:hideMark/>
          </w:tcPr>
          <w:p w14:paraId="3845BD9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58</w:t>
            </w:r>
          </w:p>
        </w:tc>
        <w:tc>
          <w:tcPr>
            <w:tcW w:w="3119" w:type="dxa"/>
            <w:vMerge w:val="restart"/>
            <w:tcBorders>
              <w:top w:val="nil"/>
              <w:left w:val="nil"/>
              <w:right w:val="single" w:sz="4" w:space="0" w:color="auto"/>
            </w:tcBorders>
            <w:shd w:val="clear" w:color="auto" w:fill="auto"/>
            <w:hideMark/>
          </w:tcPr>
          <w:p w14:paraId="6687831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Păușești-Măglași, spațiul din clădirea Atelier-şcoală </w:t>
            </w:r>
          </w:p>
        </w:tc>
        <w:tc>
          <w:tcPr>
            <w:tcW w:w="1276" w:type="dxa"/>
            <w:vMerge w:val="restart"/>
            <w:tcBorders>
              <w:top w:val="nil"/>
              <w:left w:val="nil"/>
              <w:right w:val="single" w:sz="4" w:space="0" w:color="auto"/>
            </w:tcBorders>
            <w:shd w:val="clear" w:color="auto" w:fill="auto"/>
            <w:vAlign w:val="center"/>
            <w:hideMark/>
          </w:tcPr>
          <w:p w14:paraId="77BC70B3"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97</w:t>
            </w:r>
          </w:p>
        </w:tc>
      </w:tr>
      <w:tr w:rsidR="006A24CF" w:rsidRPr="00E21267" w14:paraId="704849A8" w14:textId="77777777" w:rsidTr="007346BD">
        <w:trPr>
          <w:trHeight w:val="311"/>
        </w:trPr>
        <w:tc>
          <w:tcPr>
            <w:tcW w:w="577" w:type="dxa"/>
            <w:vMerge/>
            <w:tcBorders>
              <w:left w:val="single" w:sz="4" w:space="0" w:color="auto"/>
              <w:right w:val="single" w:sz="4" w:space="0" w:color="auto"/>
            </w:tcBorders>
            <w:shd w:val="clear" w:color="auto" w:fill="auto"/>
            <w:noWrap/>
          </w:tcPr>
          <w:p w14:paraId="14E4D05A"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right w:val="single" w:sz="4" w:space="0" w:color="auto"/>
            </w:tcBorders>
            <w:shd w:val="clear" w:color="auto" w:fill="auto"/>
          </w:tcPr>
          <w:p w14:paraId="2919C57E"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right w:val="single" w:sz="4" w:space="0" w:color="auto"/>
            </w:tcBorders>
            <w:shd w:val="clear" w:color="auto" w:fill="auto"/>
            <w:vAlign w:val="center"/>
          </w:tcPr>
          <w:p w14:paraId="5CBA407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35E4167" w14:textId="77777777" w:rsidTr="007346BD">
        <w:trPr>
          <w:trHeight w:val="293"/>
        </w:trPr>
        <w:tc>
          <w:tcPr>
            <w:tcW w:w="577" w:type="dxa"/>
            <w:vMerge/>
            <w:tcBorders>
              <w:left w:val="single" w:sz="4" w:space="0" w:color="auto"/>
              <w:right w:val="single" w:sz="4" w:space="0" w:color="auto"/>
            </w:tcBorders>
            <w:shd w:val="clear" w:color="auto" w:fill="auto"/>
            <w:noWrap/>
          </w:tcPr>
          <w:p w14:paraId="203E9ADC"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right w:val="single" w:sz="4" w:space="0" w:color="auto"/>
            </w:tcBorders>
            <w:shd w:val="clear" w:color="auto" w:fill="auto"/>
          </w:tcPr>
          <w:p w14:paraId="1CC7A1E5"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right w:val="single" w:sz="4" w:space="0" w:color="auto"/>
            </w:tcBorders>
            <w:shd w:val="clear" w:color="auto" w:fill="auto"/>
            <w:vAlign w:val="center"/>
          </w:tcPr>
          <w:p w14:paraId="319A9BF8"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120F50A0" w14:textId="77777777" w:rsidTr="007346BD">
        <w:trPr>
          <w:trHeight w:val="314"/>
        </w:trPr>
        <w:tc>
          <w:tcPr>
            <w:tcW w:w="577" w:type="dxa"/>
            <w:vMerge/>
            <w:tcBorders>
              <w:left w:val="single" w:sz="4" w:space="0" w:color="auto"/>
              <w:bottom w:val="single" w:sz="4" w:space="0" w:color="auto"/>
              <w:right w:val="single" w:sz="4" w:space="0" w:color="auto"/>
            </w:tcBorders>
            <w:shd w:val="clear" w:color="auto" w:fill="auto"/>
            <w:noWrap/>
          </w:tcPr>
          <w:p w14:paraId="21FFCAC3"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D12531C"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14:paraId="730B42D1"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41746B9" w14:textId="77777777" w:rsidTr="007346BD">
        <w:trPr>
          <w:trHeight w:val="365"/>
        </w:trPr>
        <w:tc>
          <w:tcPr>
            <w:tcW w:w="577" w:type="dxa"/>
            <w:vMerge w:val="restart"/>
            <w:tcBorders>
              <w:top w:val="nil"/>
              <w:left w:val="single" w:sz="4" w:space="0" w:color="auto"/>
              <w:right w:val="single" w:sz="4" w:space="0" w:color="auto"/>
            </w:tcBorders>
            <w:shd w:val="clear" w:color="auto" w:fill="auto"/>
            <w:noWrap/>
            <w:hideMark/>
          </w:tcPr>
          <w:p w14:paraId="7094D7F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59</w:t>
            </w:r>
          </w:p>
        </w:tc>
        <w:tc>
          <w:tcPr>
            <w:tcW w:w="3119" w:type="dxa"/>
            <w:vMerge w:val="restart"/>
            <w:tcBorders>
              <w:top w:val="nil"/>
              <w:left w:val="nil"/>
              <w:right w:val="single" w:sz="4" w:space="0" w:color="auto"/>
            </w:tcBorders>
            <w:shd w:val="clear" w:color="auto" w:fill="auto"/>
            <w:hideMark/>
          </w:tcPr>
          <w:p w14:paraId="192E6119"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Perișani, căminul cultural</w:t>
            </w:r>
          </w:p>
        </w:tc>
        <w:tc>
          <w:tcPr>
            <w:tcW w:w="1276" w:type="dxa"/>
            <w:vMerge w:val="restart"/>
            <w:tcBorders>
              <w:top w:val="nil"/>
              <w:left w:val="nil"/>
              <w:right w:val="single" w:sz="4" w:space="0" w:color="auto"/>
            </w:tcBorders>
            <w:shd w:val="clear" w:color="auto" w:fill="auto"/>
            <w:vAlign w:val="center"/>
            <w:hideMark/>
          </w:tcPr>
          <w:p w14:paraId="234FB67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283</w:t>
            </w:r>
          </w:p>
        </w:tc>
      </w:tr>
      <w:tr w:rsidR="006A24CF" w:rsidRPr="00E21267" w14:paraId="3A008BC9"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tcPr>
          <w:p w14:paraId="4C010517"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5E2D340C"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14:paraId="07329165"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2CA67150"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41FF6B6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60</w:t>
            </w:r>
          </w:p>
        </w:tc>
        <w:tc>
          <w:tcPr>
            <w:tcW w:w="3119" w:type="dxa"/>
            <w:vMerge w:val="restart"/>
            <w:tcBorders>
              <w:top w:val="nil"/>
              <w:left w:val="nil"/>
              <w:right w:val="single" w:sz="4" w:space="0" w:color="auto"/>
            </w:tcBorders>
            <w:shd w:val="clear" w:color="auto" w:fill="auto"/>
            <w:hideMark/>
          </w:tcPr>
          <w:p w14:paraId="7EC8DA0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Pesceana, scoala veche </w:t>
            </w:r>
          </w:p>
        </w:tc>
        <w:tc>
          <w:tcPr>
            <w:tcW w:w="1276" w:type="dxa"/>
            <w:vMerge w:val="restart"/>
            <w:tcBorders>
              <w:top w:val="nil"/>
              <w:left w:val="nil"/>
              <w:right w:val="single" w:sz="4" w:space="0" w:color="auto"/>
            </w:tcBorders>
            <w:shd w:val="clear" w:color="auto" w:fill="auto"/>
            <w:vAlign w:val="center"/>
            <w:hideMark/>
          </w:tcPr>
          <w:p w14:paraId="7A626AC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95</w:t>
            </w:r>
          </w:p>
        </w:tc>
      </w:tr>
      <w:tr w:rsidR="006A24CF" w:rsidRPr="00E21267" w14:paraId="21A4ECCB"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0855E601"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26562F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14:paraId="66929D2E"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32871234"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4F1CDD9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61</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216EE73E"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Pietrari, căminul cultural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6A9FE2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223</w:t>
            </w:r>
          </w:p>
        </w:tc>
      </w:tr>
      <w:tr w:rsidR="006A24CF" w:rsidRPr="00E21267" w14:paraId="5E6A749F"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2D2230B"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29721C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AF7C5C3"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76E9E05"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3508ED1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327CC328"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Popești, căminul cultural din satul Meieni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7579EA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414</w:t>
            </w:r>
          </w:p>
        </w:tc>
      </w:tr>
      <w:tr w:rsidR="006A24CF" w:rsidRPr="00E21267" w14:paraId="706385E9"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69B123EB"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BBBE32F" w14:textId="77777777" w:rsidR="006A24CF" w:rsidRPr="00E21267" w:rsidRDefault="006A24CF" w:rsidP="007346BD">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20762BC"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1C91372"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35151DA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63</w:t>
            </w:r>
          </w:p>
        </w:tc>
        <w:tc>
          <w:tcPr>
            <w:tcW w:w="3119" w:type="dxa"/>
            <w:vMerge w:val="restart"/>
            <w:tcBorders>
              <w:top w:val="nil"/>
              <w:left w:val="nil"/>
              <w:right w:val="single" w:sz="4" w:space="0" w:color="auto"/>
            </w:tcBorders>
            <w:shd w:val="clear" w:color="auto" w:fill="auto"/>
            <w:hideMark/>
          </w:tcPr>
          <w:p w14:paraId="061F70B4"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Prundeni, căminul cultural </w:t>
            </w:r>
          </w:p>
        </w:tc>
        <w:tc>
          <w:tcPr>
            <w:tcW w:w="1276" w:type="dxa"/>
            <w:vMerge w:val="restart"/>
            <w:tcBorders>
              <w:top w:val="nil"/>
              <w:left w:val="nil"/>
              <w:right w:val="single" w:sz="4" w:space="0" w:color="auto"/>
            </w:tcBorders>
            <w:shd w:val="clear" w:color="auto" w:fill="auto"/>
            <w:vAlign w:val="center"/>
            <w:hideMark/>
          </w:tcPr>
          <w:p w14:paraId="7F33657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190</w:t>
            </w:r>
          </w:p>
        </w:tc>
      </w:tr>
      <w:tr w:rsidR="006A24CF" w:rsidRPr="00E21267" w14:paraId="4C82BEDD"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49FBEEAE"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100633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vAlign w:val="center"/>
          </w:tcPr>
          <w:p w14:paraId="66EA7B22"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3D41C4D3" w14:textId="77777777" w:rsidTr="007346BD">
        <w:trPr>
          <w:trHeight w:val="315"/>
        </w:trPr>
        <w:tc>
          <w:tcPr>
            <w:tcW w:w="577" w:type="dxa"/>
            <w:vMerge w:val="restart"/>
            <w:tcBorders>
              <w:top w:val="nil"/>
              <w:left w:val="single" w:sz="4" w:space="0" w:color="auto"/>
              <w:right w:val="single" w:sz="4" w:space="0" w:color="auto"/>
            </w:tcBorders>
            <w:shd w:val="clear" w:color="auto" w:fill="auto"/>
            <w:hideMark/>
          </w:tcPr>
          <w:p w14:paraId="4EE0F34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64</w:t>
            </w:r>
          </w:p>
        </w:tc>
        <w:tc>
          <w:tcPr>
            <w:tcW w:w="3119" w:type="dxa"/>
            <w:vMerge w:val="restart"/>
            <w:tcBorders>
              <w:top w:val="nil"/>
              <w:left w:val="single" w:sz="4" w:space="0" w:color="auto"/>
              <w:right w:val="single" w:sz="4" w:space="0" w:color="auto"/>
            </w:tcBorders>
            <w:shd w:val="clear" w:color="auto" w:fill="auto"/>
            <w:hideMark/>
          </w:tcPr>
          <w:p w14:paraId="26E1160D"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Racovița, sediu administrativ primarie, fosta cantină</w:t>
            </w:r>
          </w:p>
        </w:tc>
        <w:tc>
          <w:tcPr>
            <w:tcW w:w="1276" w:type="dxa"/>
            <w:vMerge w:val="restart"/>
            <w:tcBorders>
              <w:top w:val="nil"/>
              <w:left w:val="single" w:sz="4" w:space="0" w:color="auto"/>
              <w:right w:val="single" w:sz="4" w:space="0" w:color="auto"/>
            </w:tcBorders>
            <w:shd w:val="clear" w:color="auto" w:fill="auto"/>
            <w:vAlign w:val="center"/>
            <w:hideMark/>
          </w:tcPr>
          <w:p w14:paraId="2417B9D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475</w:t>
            </w:r>
          </w:p>
        </w:tc>
      </w:tr>
      <w:tr w:rsidR="006A24CF" w:rsidRPr="00E21267" w14:paraId="6CEFF42E" w14:textId="77777777" w:rsidTr="007346BD">
        <w:trPr>
          <w:trHeight w:val="315"/>
        </w:trPr>
        <w:tc>
          <w:tcPr>
            <w:tcW w:w="577" w:type="dxa"/>
            <w:vMerge/>
            <w:tcBorders>
              <w:left w:val="single" w:sz="4" w:space="0" w:color="auto"/>
              <w:right w:val="single" w:sz="4" w:space="0" w:color="auto"/>
            </w:tcBorders>
            <w:vAlign w:val="center"/>
            <w:hideMark/>
          </w:tcPr>
          <w:p w14:paraId="1F28AA52"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761AD33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7E2502F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534D5910" w14:textId="77777777" w:rsidTr="007346BD">
        <w:trPr>
          <w:trHeight w:val="315"/>
        </w:trPr>
        <w:tc>
          <w:tcPr>
            <w:tcW w:w="577" w:type="dxa"/>
            <w:vMerge/>
            <w:tcBorders>
              <w:left w:val="single" w:sz="4" w:space="0" w:color="auto"/>
              <w:right w:val="single" w:sz="4" w:space="0" w:color="auto"/>
            </w:tcBorders>
            <w:vAlign w:val="center"/>
            <w:hideMark/>
          </w:tcPr>
          <w:p w14:paraId="4C776DF0"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hideMark/>
          </w:tcPr>
          <w:p w14:paraId="1CC17950"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hideMark/>
          </w:tcPr>
          <w:p w14:paraId="4557C5D5"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5F083270" w14:textId="77777777" w:rsidTr="007346BD">
        <w:trPr>
          <w:trHeight w:val="315"/>
        </w:trPr>
        <w:tc>
          <w:tcPr>
            <w:tcW w:w="577" w:type="dxa"/>
            <w:vMerge/>
            <w:tcBorders>
              <w:left w:val="single" w:sz="4" w:space="0" w:color="auto"/>
              <w:right w:val="single" w:sz="4" w:space="0" w:color="auto"/>
            </w:tcBorders>
            <w:vAlign w:val="center"/>
          </w:tcPr>
          <w:p w14:paraId="595EAF1A"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right w:val="single" w:sz="4" w:space="0" w:color="auto"/>
            </w:tcBorders>
            <w:vAlign w:val="center"/>
          </w:tcPr>
          <w:p w14:paraId="20704EB1"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right w:val="single" w:sz="4" w:space="0" w:color="auto"/>
            </w:tcBorders>
            <w:vAlign w:val="center"/>
          </w:tcPr>
          <w:p w14:paraId="0F879267"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1AF59F5" w14:textId="77777777" w:rsidTr="007346BD">
        <w:trPr>
          <w:trHeight w:val="315"/>
        </w:trPr>
        <w:tc>
          <w:tcPr>
            <w:tcW w:w="577" w:type="dxa"/>
            <w:vMerge/>
            <w:tcBorders>
              <w:left w:val="single" w:sz="4" w:space="0" w:color="auto"/>
              <w:bottom w:val="single" w:sz="4" w:space="0" w:color="auto"/>
              <w:right w:val="single" w:sz="4" w:space="0" w:color="auto"/>
            </w:tcBorders>
            <w:vAlign w:val="center"/>
          </w:tcPr>
          <w:p w14:paraId="5883D54B"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left w:val="single" w:sz="4" w:space="0" w:color="auto"/>
              <w:bottom w:val="single" w:sz="4" w:space="0" w:color="auto"/>
              <w:right w:val="single" w:sz="4" w:space="0" w:color="auto"/>
            </w:tcBorders>
            <w:vAlign w:val="center"/>
          </w:tcPr>
          <w:p w14:paraId="549A7995"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single" w:sz="4" w:space="0" w:color="auto"/>
              <w:bottom w:val="single" w:sz="4" w:space="0" w:color="auto"/>
              <w:right w:val="single" w:sz="4" w:space="0" w:color="auto"/>
            </w:tcBorders>
            <w:vAlign w:val="center"/>
          </w:tcPr>
          <w:p w14:paraId="45373314"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798A856D"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6F1B081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65</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7B120609"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Râmnicu Vâlcea , strada Ferdinand nr. 3</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D7E839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950</w:t>
            </w:r>
          </w:p>
        </w:tc>
      </w:tr>
      <w:tr w:rsidR="006A24CF" w:rsidRPr="00E21267" w14:paraId="07A8365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22D9D82"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3B006842"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9AC7243"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09251CEA" w14:textId="77777777" w:rsidTr="007346BD">
        <w:trPr>
          <w:trHeight w:val="318"/>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14:paraId="5B39F58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98C5BC2"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Roești, sediul primăriei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9120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254</w:t>
            </w:r>
          </w:p>
        </w:tc>
      </w:tr>
      <w:tr w:rsidR="006A24CF" w:rsidRPr="00E21267" w14:paraId="40BF9BD9" w14:textId="77777777" w:rsidTr="007346BD">
        <w:trPr>
          <w:trHeight w:val="315"/>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D3016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67</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EA397F"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Roșiile, satul Roșiile, căminul cultural, cu intrare de la drumul județean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C658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324</w:t>
            </w:r>
          </w:p>
        </w:tc>
      </w:tr>
      <w:tr w:rsidR="006A24CF" w:rsidRPr="00E21267" w14:paraId="7C4AD432"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1CAA95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6CEB8A9"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638EE743"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29E1BCDE"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DBB80B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D45E4BD"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D6514F4"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2F95152B" w14:textId="77777777" w:rsidTr="007346BD">
        <w:trPr>
          <w:trHeight w:val="449"/>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14:paraId="54175D9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68</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F6EA554"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Runcu, căminul cultural satul Runcu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94CD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98</w:t>
            </w:r>
          </w:p>
        </w:tc>
      </w:tr>
      <w:tr w:rsidR="006A24CF" w:rsidRPr="00E21267" w14:paraId="4EB04DE3" w14:textId="77777777" w:rsidTr="007346BD">
        <w:trPr>
          <w:trHeight w:val="315"/>
        </w:trPr>
        <w:tc>
          <w:tcPr>
            <w:tcW w:w="577" w:type="dxa"/>
            <w:vMerge w:val="restart"/>
            <w:tcBorders>
              <w:top w:val="single" w:sz="4" w:space="0" w:color="auto"/>
              <w:left w:val="single" w:sz="4" w:space="0" w:color="auto"/>
              <w:right w:val="single" w:sz="4" w:space="0" w:color="auto"/>
            </w:tcBorders>
            <w:shd w:val="clear" w:color="auto" w:fill="auto"/>
            <w:noWrap/>
            <w:hideMark/>
          </w:tcPr>
          <w:p w14:paraId="0559D64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69</w:t>
            </w:r>
          </w:p>
        </w:tc>
        <w:tc>
          <w:tcPr>
            <w:tcW w:w="3119" w:type="dxa"/>
            <w:vMerge w:val="restart"/>
            <w:tcBorders>
              <w:top w:val="single" w:sz="4" w:space="0" w:color="auto"/>
              <w:left w:val="nil"/>
              <w:right w:val="single" w:sz="4" w:space="0" w:color="auto"/>
            </w:tcBorders>
            <w:shd w:val="clear" w:color="auto" w:fill="auto"/>
            <w:hideMark/>
          </w:tcPr>
          <w:p w14:paraId="627E62D1"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Sălătrucel , sediu primăriei</w:t>
            </w:r>
          </w:p>
        </w:tc>
        <w:tc>
          <w:tcPr>
            <w:tcW w:w="1276" w:type="dxa"/>
            <w:vMerge w:val="restart"/>
            <w:tcBorders>
              <w:top w:val="single" w:sz="4" w:space="0" w:color="auto"/>
              <w:left w:val="nil"/>
              <w:right w:val="single" w:sz="4" w:space="0" w:color="auto"/>
            </w:tcBorders>
            <w:shd w:val="clear" w:color="auto" w:fill="auto"/>
            <w:vAlign w:val="center"/>
            <w:hideMark/>
          </w:tcPr>
          <w:p w14:paraId="25A1E3E3"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161</w:t>
            </w:r>
          </w:p>
        </w:tc>
      </w:tr>
      <w:tr w:rsidR="006A24CF" w:rsidRPr="00E21267" w14:paraId="61290BD8"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5CA8CFCF"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533929F1" w14:textId="77777777" w:rsidR="006A24CF" w:rsidRPr="00E21267" w:rsidRDefault="006A24CF" w:rsidP="007346BD">
            <w:pPr>
              <w:spacing w:after="0" w:line="240" w:lineRule="auto"/>
              <w:rPr>
                <w:rFonts w:eastAsia="Times New Roman"/>
                <w:sz w:val="24"/>
                <w:szCs w:val="24"/>
              </w:rPr>
            </w:pPr>
          </w:p>
        </w:tc>
        <w:tc>
          <w:tcPr>
            <w:tcW w:w="1276" w:type="dxa"/>
            <w:vMerge/>
            <w:tcBorders>
              <w:left w:val="nil"/>
              <w:bottom w:val="single" w:sz="4" w:space="0" w:color="auto"/>
              <w:right w:val="single" w:sz="4" w:space="0" w:color="auto"/>
            </w:tcBorders>
            <w:shd w:val="clear" w:color="auto" w:fill="auto"/>
            <w:vAlign w:val="center"/>
          </w:tcPr>
          <w:p w14:paraId="530AD20D"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1211C3C"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EB8567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70</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00DA6D9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Scundu, sediul primăriei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6AA5F9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201</w:t>
            </w:r>
          </w:p>
        </w:tc>
      </w:tr>
      <w:tr w:rsidR="006A24CF" w:rsidRPr="00E21267" w14:paraId="697F8CB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4E4517F1"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BB452D7"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5FDAD739"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3D0D4F0" w14:textId="77777777" w:rsidTr="007346BD">
        <w:trPr>
          <w:trHeight w:val="315"/>
        </w:trPr>
        <w:tc>
          <w:tcPr>
            <w:tcW w:w="577" w:type="dxa"/>
            <w:vMerge w:val="restart"/>
            <w:tcBorders>
              <w:top w:val="nil"/>
              <w:left w:val="single" w:sz="4" w:space="0" w:color="auto"/>
              <w:right w:val="single" w:sz="4" w:space="0" w:color="auto"/>
            </w:tcBorders>
            <w:shd w:val="clear" w:color="auto" w:fill="auto"/>
            <w:noWrap/>
            <w:hideMark/>
          </w:tcPr>
          <w:p w14:paraId="5D46D8C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71</w:t>
            </w:r>
          </w:p>
        </w:tc>
        <w:tc>
          <w:tcPr>
            <w:tcW w:w="3119" w:type="dxa"/>
            <w:vMerge w:val="restart"/>
            <w:tcBorders>
              <w:top w:val="nil"/>
              <w:left w:val="nil"/>
              <w:right w:val="single" w:sz="4" w:space="0" w:color="auto"/>
            </w:tcBorders>
            <w:shd w:val="clear" w:color="auto" w:fill="auto"/>
            <w:hideMark/>
          </w:tcPr>
          <w:p w14:paraId="01F6DA8E"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Sinești, magazia primăriei</w:t>
            </w:r>
          </w:p>
        </w:tc>
        <w:tc>
          <w:tcPr>
            <w:tcW w:w="1276" w:type="dxa"/>
            <w:vMerge w:val="restart"/>
            <w:tcBorders>
              <w:top w:val="nil"/>
              <w:left w:val="nil"/>
              <w:right w:val="single" w:sz="4" w:space="0" w:color="auto"/>
            </w:tcBorders>
            <w:shd w:val="clear" w:color="auto" w:fill="auto"/>
            <w:hideMark/>
          </w:tcPr>
          <w:p w14:paraId="762B3D0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334</w:t>
            </w:r>
          </w:p>
        </w:tc>
      </w:tr>
      <w:tr w:rsidR="006A24CF" w:rsidRPr="00E21267" w14:paraId="492CB007" w14:textId="77777777" w:rsidTr="007346BD">
        <w:trPr>
          <w:trHeight w:val="315"/>
        </w:trPr>
        <w:tc>
          <w:tcPr>
            <w:tcW w:w="577" w:type="dxa"/>
            <w:vMerge/>
            <w:tcBorders>
              <w:left w:val="single" w:sz="4" w:space="0" w:color="auto"/>
              <w:bottom w:val="single" w:sz="4" w:space="0" w:color="auto"/>
              <w:right w:val="single" w:sz="4" w:space="0" w:color="auto"/>
            </w:tcBorders>
            <w:shd w:val="clear" w:color="auto" w:fill="auto"/>
            <w:noWrap/>
          </w:tcPr>
          <w:p w14:paraId="2D85F027"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065AD07A" w14:textId="77777777" w:rsidR="006A24CF" w:rsidRPr="00E21267" w:rsidRDefault="006A24CF" w:rsidP="007346BD">
            <w:pPr>
              <w:spacing w:after="0" w:line="240" w:lineRule="auto"/>
              <w:rPr>
                <w:rFonts w:eastAsia="Times New Roman"/>
                <w:sz w:val="24"/>
                <w:szCs w:val="24"/>
              </w:rPr>
            </w:pPr>
          </w:p>
        </w:tc>
        <w:tc>
          <w:tcPr>
            <w:tcW w:w="1276" w:type="dxa"/>
            <w:vMerge/>
            <w:tcBorders>
              <w:left w:val="nil"/>
              <w:bottom w:val="single" w:sz="4" w:space="0" w:color="auto"/>
              <w:right w:val="single" w:sz="4" w:space="0" w:color="auto"/>
            </w:tcBorders>
            <w:shd w:val="clear" w:color="auto" w:fill="auto"/>
          </w:tcPr>
          <w:p w14:paraId="64FC96A9"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2467164D"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5269E63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3B0C3FC"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Șirineasa, magazia fostului C.A.P.</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6F5B80B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115</w:t>
            </w:r>
          </w:p>
        </w:tc>
      </w:tr>
      <w:tr w:rsidR="006A24CF" w:rsidRPr="00E21267" w14:paraId="09FED86D"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21CF45A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27AF6ADD"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0FA3624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181C6876" w14:textId="77777777" w:rsidTr="007346BD">
        <w:trPr>
          <w:trHeight w:val="368"/>
        </w:trPr>
        <w:tc>
          <w:tcPr>
            <w:tcW w:w="577" w:type="dxa"/>
            <w:vMerge w:val="restart"/>
            <w:tcBorders>
              <w:top w:val="nil"/>
              <w:left w:val="single" w:sz="4" w:space="0" w:color="auto"/>
              <w:right w:val="single" w:sz="4" w:space="0" w:color="auto"/>
            </w:tcBorders>
            <w:shd w:val="clear" w:color="auto" w:fill="auto"/>
            <w:noWrap/>
            <w:hideMark/>
          </w:tcPr>
          <w:p w14:paraId="10C186C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73</w:t>
            </w:r>
          </w:p>
        </w:tc>
        <w:tc>
          <w:tcPr>
            <w:tcW w:w="3119" w:type="dxa"/>
            <w:vMerge w:val="restart"/>
            <w:tcBorders>
              <w:top w:val="nil"/>
              <w:left w:val="nil"/>
              <w:right w:val="single" w:sz="4" w:space="0" w:color="auto"/>
            </w:tcBorders>
            <w:shd w:val="clear" w:color="auto" w:fill="auto"/>
            <w:hideMark/>
          </w:tcPr>
          <w:p w14:paraId="6B5BFDBE"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Slătioara, sediul primăriei</w:t>
            </w:r>
          </w:p>
        </w:tc>
        <w:tc>
          <w:tcPr>
            <w:tcW w:w="1276" w:type="dxa"/>
            <w:vMerge w:val="restart"/>
            <w:tcBorders>
              <w:top w:val="nil"/>
              <w:left w:val="nil"/>
              <w:right w:val="single" w:sz="4" w:space="0" w:color="auto"/>
            </w:tcBorders>
            <w:shd w:val="clear" w:color="auto" w:fill="auto"/>
            <w:hideMark/>
          </w:tcPr>
          <w:p w14:paraId="43225B7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343</w:t>
            </w:r>
          </w:p>
        </w:tc>
      </w:tr>
      <w:tr w:rsidR="006A24CF" w:rsidRPr="00E21267" w14:paraId="546CCEA3"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tcPr>
          <w:p w14:paraId="14E02420"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75D6AE5F"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47EC6F0B"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38944C9E" w14:textId="77777777" w:rsidTr="007346BD">
        <w:trPr>
          <w:trHeight w:val="391"/>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14:paraId="6D4034A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74</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330EB05"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Stănești, căminul cultural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B4FE8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94</w:t>
            </w:r>
          </w:p>
        </w:tc>
      </w:tr>
      <w:tr w:rsidR="006A24CF" w:rsidRPr="00E21267" w14:paraId="02D9EB51" w14:textId="77777777" w:rsidTr="007346BD">
        <w:trPr>
          <w:trHeight w:val="412"/>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4C144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75</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B1C6B2"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Ștefănești, căminul cultural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086A3"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268</w:t>
            </w:r>
          </w:p>
        </w:tc>
      </w:tr>
      <w:tr w:rsidR="006A24CF" w:rsidRPr="00E21267" w14:paraId="44631B75" w14:textId="77777777" w:rsidTr="007346BD">
        <w:trPr>
          <w:trHeight w:val="425"/>
        </w:trPr>
        <w:tc>
          <w:tcPr>
            <w:tcW w:w="577" w:type="dxa"/>
            <w:vMerge/>
            <w:tcBorders>
              <w:top w:val="nil"/>
              <w:left w:val="single" w:sz="4" w:space="0" w:color="auto"/>
              <w:bottom w:val="single" w:sz="4" w:space="0" w:color="auto"/>
              <w:right w:val="single" w:sz="4" w:space="0" w:color="auto"/>
            </w:tcBorders>
            <w:vAlign w:val="center"/>
            <w:hideMark/>
          </w:tcPr>
          <w:p w14:paraId="7D253C91"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18918516"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AB5185"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7353CDC" w14:textId="77777777" w:rsidTr="007346BD">
        <w:trPr>
          <w:trHeight w:val="283"/>
        </w:trPr>
        <w:tc>
          <w:tcPr>
            <w:tcW w:w="577" w:type="dxa"/>
            <w:tcBorders>
              <w:top w:val="nil"/>
              <w:left w:val="single" w:sz="4" w:space="0" w:color="auto"/>
              <w:bottom w:val="single" w:sz="4" w:space="0" w:color="auto"/>
              <w:right w:val="single" w:sz="4" w:space="0" w:color="auto"/>
            </w:tcBorders>
            <w:shd w:val="clear" w:color="auto" w:fill="auto"/>
            <w:hideMark/>
          </w:tcPr>
          <w:p w14:paraId="29211D9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76</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677F0C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Stoenești, căminul cultural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25D0FD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317</w:t>
            </w:r>
          </w:p>
        </w:tc>
      </w:tr>
      <w:tr w:rsidR="006A24CF" w:rsidRPr="00E21267" w14:paraId="01346030" w14:textId="77777777" w:rsidTr="007346BD">
        <w:trPr>
          <w:trHeight w:val="387"/>
        </w:trPr>
        <w:tc>
          <w:tcPr>
            <w:tcW w:w="577" w:type="dxa"/>
            <w:vMerge w:val="restart"/>
            <w:tcBorders>
              <w:top w:val="nil"/>
              <w:left w:val="single" w:sz="4" w:space="0" w:color="auto"/>
              <w:right w:val="single" w:sz="4" w:space="0" w:color="auto"/>
            </w:tcBorders>
            <w:shd w:val="clear" w:color="auto" w:fill="auto"/>
            <w:noWrap/>
            <w:hideMark/>
          </w:tcPr>
          <w:p w14:paraId="506CC612"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77</w:t>
            </w:r>
          </w:p>
        </w:tc>
        <w:tc>
          <w:tcPr>
            <w:tcW w:w="3119" w:type="dxa"/>
            <w:vMerge w:val="restart"/>
            <w:tcBorders>
              <w:top w:val="single" w:sz="4" w:space="0" w:color="auto"/>
              <w:left w:val="nil"/>
              <w:right w:val="single" w:sz="4" w:space="0" w:color="auto"/>
            </w:tcBorders>
            <w:shd w:val="clear" w:color="auto" w:fill="auto"/>
            <w:hideMark/>
          </w:tcPr>
          <w:p w14:paraId="77F78E02"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Stoilești:</w:t>
            </w:r>
          </w:p>
          <w:p w14:paraId="6F0FCB06"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1. şcoala cu clasele I-VIII Urşi;</w:t>
            </w:r>
          </w:p>
          <w:p w14:paraId="4BEC9F6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2. şcoala cu clasele I-IV Bârsoiu;</w:t>
            </w:r>
          </w:p>
          <w:p w14:paraId="4FAB7CB2"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3. sediul primăriei Stoileşti</w:t>
            </w:r>
          </w:p>
        </w:tc>
        <w:tc>
          <w:tcPr>
            <w:tcW w:w="1276" w:type="dxa"/>
            <w:vMerge w:val="restart"/>
            <w:tcBorders>
              <w:top w:val="single" w:sz="4" w:space="0" w:color="auto"/>
              <w:left w:val="nil"/>
              <w:right w:val="single" w:sz="4" w:space="0" w:color="auto"/>
            </w:tcBorders>
            <w:shd w:val="clear" w:color="auto" w:fill="auto"/>
            <w:hideMark/>
          </w:tcPr>
          <w:p w14:paraId="00DB897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468</w:t>
            </w:r>
          </w:p>
        </w:tc>
      </w:tr>
      <w:tr w:rsidR="006A24CF" w:rsidRPr="00E21267" w14:paraId="2059289C" w14:textId="77777777" w:rsidTr="007346BD">
        <w:trPr>
          <w:trHeight w:val="562"/>
        </w:trPr>
        <w:tc>
          <w:tcPr>
            <w:tcW w:w="577" w:type="dxa"/>
            <w:vMerge/>
            <w:tcBorders>
              <w:left w:val="single" w:sz="4" w:space="0" w:color="auto"/>
              <w:right w:val="single" w:sz="4" w:space="0" w:color="auto"/>
            </w:tcBorders>
            <w:shd w:val="clear" w:color="auto" w:fill="auto"/>
            <w:noWrap/>
          </w:tcPr>
          <w:p w14:paraId="515AC464"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right w:val="single" w:sz="4" w:space="0" w:color="auto"/>
            </w:tcBorders>
            <w:shd w:val="clear" w:color="auto" w:fill="auto"/>
          </w:tcPr>
          <w:p w14:paraId="222D0316"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right w:val="single" w:sz="4" w:space="0" w:color="auto"/>
            </w:tcBorders>
            <w:shd w:val="clear" w:color="auto" w:fill="auto"/>
          </w:tcPr>
          <w:p w14:paraId="33DC2A8D"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093AED07" w14:textId="77777777" w:rsidTr="007346BD">
        <w:trPr>
          <w:trHeight w:val="411"/>
        </w:trPr>
        <w:tc>
          <w:tcPr>
            <w:tcW w:w="577" w:type="dxa"/>
            <w:vMerge/>
            <w:tcBorders>
              <w:left w:val="single" w:sz="4" w:space="0" w:color="auto"/>
              <w:bottom w:val="single" w:sz="4" w:space="0" w:color="auto"/>
              <w:right w:val="single" w:sz="4" w:space="0" w:color="auto"/>
            </w:tcBorders>
            <w:shd w:val="clear" w:color="auto" w:fill="auto"/>
            <w:noWrap/>
          </w:tcPr>
          <w:p w14:paraId="1777A3CB"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63D36249"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3F6E658F"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12E9CAE" w14:textId="77777777" w:rsidTr="007346BD">
        <w:trPr>
          <w:trHeight w:val="463"/>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A3E35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78</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5614A5"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Stroești, anexă teren sport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62B7B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351</w:t>
            </w:r>
          </w:p>
        </w:tc>
      </w:tr>
      <w:tr w:rsidR="006A24CF" w:rsidRPr="00E21267" w14:paraId="014CBD35" w14:textId="77777777" w:rsidTr="007346BD">
        <w:trPr>
          <w:trHeight w:val="388"/>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343D97B4"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9F19BB9"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EFDF0E"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B5941F0" w14:textId="77777777" w:rsidTr="007346BD">
        <w:trPr>
          <w:trHeight w:val="315"/>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0358A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79</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6D7DBA"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Șușani, grădinița Râmești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7D134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372</w:t>
            </w:r>
          </w:p>
        </w:tc>
      </w:tr>
      <w:tr w:rsidR="006A24CF" w:rsidRPr="00E21267" w14:paraId="526D8B26" w14:textId="77777777" w:rsidTr="007346BD">
        <w:trPr>
          <w:trHeight w:val="293"/>
        </w:trPr>
        <w:tc>
          <w:tcPr>
            <w:tcW w:w="577" w:type="dxa"/>
            <w:vMerge/>
            <w:tcBorders>
              <w:top w:val="nil"/>
              <w:left w:val="single" w:sz="4" w:space="0" w:color="auto"/>
              <w:bottom w:val="single" w:sz="4" w:space="0" w:color="auto"/>
              <w:right w:val="single" w:sz="4" w:space="0" w:color="auto"/>
            </w:tcBorders>
            <w:vAlign w:val="center"/>
            <w:hideMark/>
          </w:tcPr>
          <w:p w14:paraId="2A438867"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BD4A6C4" w14:textId="77777777" w:rsidR="006A24CF" w:rsidRPr="00E21267" w:rsidRDefault="006A24CF" w:rsidP="007346BD">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0E94C1"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0D090D0"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noWrap/>
            <w:hideMark/>
          </w:tcPr>
          <w:p w14:paraId="4F80253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80</w:t>
            </w:r>
          </w:p>
        </w:tc>
        <w:tc>
          <w:tcPr>
            <w:tcW w:w="3119" w:type="dxa"/>
            <w:tcBorders>
              <w:top w:val="nil"/>
              <w:left w:val="nil"/>
              <w:bottom w:val="single" w:sz="4" w:space="0" w:color="auto"/>
              <w:right w:val="single" w:sz="4" w:space="0" w:color="auto"/>
            </w:tcBorders>
            <w:shd w:val="clear" w:color="auto" w:fill="auto"/>
            <w:hideMark/>
          </w:tcPr>
          <w:p w14:paraId="02219FB5"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Sutești, căminul cultural</w:t>
            </w:r>
          </w:p>
        </w:tc>
        <w:tc>
          <w:tcPr>
            <w:tcW w:w="1276" w:type="dxa"/>
            <w:tcBorders>
              <w:top w:val="single" w:sz="4" w:space="0" w:color="auto"/>
              <w:left w:val="nil"/>
              <w:bottom w:val="single" w:sz="4" w:space="0" w:color="auto"/>
              <w:right w:val="single" w:sz="4" w:space="0" w:color="auto"/>
            </w:tcBorders>
            <w:shd w:val="clear" w:color="auto" w:fill="auto"/>
            <w:hideMark/>
          </w:tcPr>
          <w:p w14:paraId="5EF8909C"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130</w:t>
            </w:r>
          </w:p>
        </w:tc>
      </w:tr>
      <w:tr w:rsidR="006A24CF" w:rsidRPr="00E21267" w14:paraId="2F32BE1B" w14:textId="77777777" w:rsidTr="007346BD">
        <w:trPr>
          <w:trHeight w:val="475"/>
        </w:trPr>
        <w:tc>
          <w:tcPr>
            <w:tcW w:w="577" w:type="dxa"/>
            <w:vMerge w:val="restart"/>
            <w:tcBorders>
              <w:top w:val="nil"/>
              <w:left w:val="single" w:sz="4" w:space="0" w:color="auto"/>
              <w:right w:val="single" w:sz="4" w:space="0" w:color="auto"/>
            </w:tcBorders>
            <w:shd w:val="clear" w:color="auto" w:fill="auto"/>
            <w:noWrap/>
            <w:hideMark/>
          </w:tcPr>
          <w:p w14:paraId="5C50216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81</w:t>
            </w:r>
          </w:p>
        </w:tc>
        <w:tc>
          <w:tcPr>
            <w:tcW w:w="3119" w:type="dxa"/>
            <w:vMerge w:val="restart"/>
            <w:tcBorders>
              <w:top w:val="nil"/>
              <w:left w:val="nil"/>
              <w:right w:val="single" w:sz="4" w:space="0" w:color="auto"/>
            </w:tcBorders>
            <w:shd w:val="clear" w:color="auto" w:fill="auto"/>
            <w:hideMark/>
          </w:tcPr>
          <w:p w14:paraId="091E3BD9"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Tetoiu, sediul administrativ Tetoiu (la 100 m distanta de primăria Tetoiu)</w:t>
            </w:r>
          </w:p>
        </w:tc>
        <w:tc>
          <w:tcPr>
            <w:tcW w:w="1276" w:type="dxa"/>
            <w:vMerge w:val="restart"/>
            <w:tcBorders>
              <w:top w:val="nil"/>
              <w:left w:val="nil"/>
              <w:right w:val="single" w:sz="4" w:space="0" w:color="auto"/>
            </w:tcBorders>
            <w:shd w:val="clear" w:color="auto" w:fill="auto"/>
            <w:hideMark/>
          </w:tcPr>
          <w:p w14:paraId="67EAA11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273</w:t>
            </w:r>
          </w:p>
        </w:tc>
      </w:tr>
      <w:tr w:rsidR="006A24CF" w:rsidRPr="00E21267" w14:paraId="32012BE8"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tcPr>
          <w:p w14:paraId="48B3E7FA"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38D73750"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3371DB92"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616D82A9"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1FE4223"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82</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23C3745"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Titești, şcoala de jos</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1B2123F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122</w:t>
            </w:r>
          </w:p>
        </w:tc>
      </w:tr>
      <w:tr w:rsidR="006A24CF" w:rsidRPr="00E21267" w14:paraId="1CA846C8"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413A759F"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7ABF21A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17A51FE"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5FB91CE" w14:textId="77777777" w:rsidTr="007346BD">
        <w:trPr>
          <w:trHeight w:val="315"/>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EB02166"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83</w:t>
            </w:r>
          </w:p>
        </w:tc>
        <w:tc>
          <w:tcPr>
            <w:tcW w:w="3119" w:type="dxa"/>
            <w:vMerge w:val="restart"/>
            <w:tcBorders>
              <w:top w:val="nil"/>
              <w:left w:val="single" w:sz="4" w:space="0" w:color="auto"/>
              <w:bottom w:val="single" w:sz="4" w:space="0" w:color="auto"/>
              <w:right w:val="single" w:sz="4" w:space="0" w:color="auto"/>
            </w:tcBorders>
            <w:shd w:val="clear" w:color="auto" w:fill="auto"/>
            <w:hideMark/>
          </w:tcPr>
          <w:p w14:paraId="45FE2F7B"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Tomșani, magazinul Consumcoop</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14:paraId="43704B0A"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97</w:t>
            </w:r>
          </w:p>
        </w:tc>
      </w:tr>
      <w:tr w:rsidR="006A24CF" w:rsidRPr="00E21267" w14:paraId="52C998A4"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5F155723"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50BCC89C"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7568DBEA"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1497CEB"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1AF1B681"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nil"/>
              <w:left w:val="single" w:sz="4" w:space="0" w:color="auto"/>
              <w:bottom w:val="single" w:sz="4" w:space="0" w:color="auto"/>
              <w:right w:val="single" w:sz="4" w:space="0" w:color="auto"/>
            </w:tcBorders>
            <w:vAlign w:val="center"/>
            <w:hideMark/>
          </w:tcPr>
          <w:p w14:paraId="45F32E0E"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1D3ABBF6"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428B308B" w14:textId="77777777" w:rsidTr="007346BD">
        <w:trPr>
          <w:trHeight w:val="370"/>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B4A3830"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84</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A43CE"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xml:space="preserve">Vaideeni , şcoala Veche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822C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591</w:t>
            </w:r>
          </w:p>
        </w:tc>
      </w:tr>
      <w:tr w:rsidR="006A24CF" w:rsidRPr="00E21267" w14:paraId="13747983"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70D20EE6"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592758E"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B4A6EC"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7CEC0E4C" w14:textId="77777777" w:rsidTr="007346BD">
        <w:trPr>
          <w:trHeight w:val="366"/>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76665EE5"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85</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535BE5"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Valea Mare, căminul cultural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F93ED4"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262</w:t>
            </w:r>
          </w:p>
        </w:tc>
      </w:tr>
      <w:tr w:rsidR="006A24CF" w:rsidRPr="00E21267" w14:paraId="53FBB250" w14:textId="77777777" w:rsidTr="007346BD">
        <w:trPr>
          <w:trHeight w:val="293"/>
        </w:trPr>
        <w:tc>
          <w:tcPr>
            <w:tcW w:w="577" w:type="dxa"/>
            <w:vMerge/>
            <w:tcBorders>
              <w:top w:val="nil"/>
              <w:left w:val="single" w:sz="4" w:space="0" w:color="auto"/>
              <w:bottom w:val="single" w:sz="4" w:space="0" w:color="auto"/>
              <w:right w:val="single" w:sz="4" w:space="0" w:color="auto"/>
            </w:tcBorders>
            <w:vAlign w:val="center"/>
            <w:hideMark/>
          </w:tcPr>
          <w:p w14:paraId="06ED7E29"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00DAACF" w14:textId="77777777" w:rsidR="006A24CF" w:rsidRPr="00E21267" w:rsidRDefault="006A24CF" w:rsidP="007346BD">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5E9EB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68A72908" w14:textId="77777777" w:rsidTr="007346BD">
        <w:trPr>
          <w:trHeight w:val="403"/>
        </w:trPr>
        <w:tc>
          <w:tcPr>
            <w:tcW w:w="577" w:type="dxa"/>
            <w:vMerge w:val="restart"/>
            <w:tcBorders>
              <w:top w:val="nil"/>
              <w:left w:val="single" w:sz="4" w:space="0" w:color="auto"/>
              <w:right w:val="single" w:sz="4" w:space="0" w:color="auto"/>
            </w:tcBorders>
            <w:shd w:val="clear" w:color="auto" w:fill="auto"/>
            <w:noWrap/>
            <w:hideMark/>
          </w:tcPr>
          <w:p w14:paraId="79F48D1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86</w:t>
            </w:r>
          </w:p>
        </w:tc>
        <w:tc>
          <w:tcPr>
            <w:tcW w:w="3119" w:type="dxa"/>
            <w:vMerge w:val="restart"/>
            <w:tcBorders>
              <w:top w:val="single" w:sz="4" w:space="0" w:color="auto"/>
              <w:left w:val="nil"/>
              <w:right w:val="single" w:sz="4" w:space="0" w:color="auto"/>
            </w:tcBorders>
            <w:shd w:val="clear" w:color="auto" w:fill="auto"/>
            <w:hideMark/>
          </w:tcPr>
          <w:p w14:paraId="35D67A8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Vlădești, Școala Priporu</w:t>
            </w:r>
          </w:p>
        </w:tc>
        <w:tc>
          <w:tcPr>
            <w:tcW w:w="1276" w:type="dxa"/>
            <w:vMerge w:val="restart"/>
            <w:tcBorders>
              <w:top w:val="single" w:sz="4" w:space="0" w:color="auto"/>
              <w:left w:val="nil"/>
              <w:right w:val="single" w:sz="4" w:space="0" w:color="auto"/>
            </w:tcBorders>
            <w:shd w:val="clear" w:color="auto" w:fill="auto"/>
            <w:hideMark/>
          </w:tcPr>
          <w:p w14:paraId="0026B981"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117</w:t>
            </w:r>
          </w:p>
        </w:tc>
      </w:tr>
      <w:tr w:rsidR="006A24CF" w:rsidRPr="00E21267" w14:paraId="097C917B" w14:textId="77777777" w:rsidTr="007346BD">
        <w:trPr>
          <w:trHeight w:val="293"/>
        </w:trPr>
        <w:tc>
          <w:tcPr>
            <w:tcW w:w="577" w:type="dxa"/>
            <w:vMerge/>
            <w:tcBorders>
              <w:left w:val="single" w:sz="4" w:space="0" w:color="auto"/>
              <w:bottom w:val="single" w:sz="4" w:space="0" w:color="auto"/>
              <w:right w:val="single" w:sz="4" w:space="0" w:color="auto"/>
            </w:tcBorders>
            <w:shd w:val="clear" w:color="auto" w:fill="auto"/>
            <w:noWrap/>
          </w:tcPr>
          <w:p w14:paraId="6FDE0753" w14:textId="77777777" w:rsidR="006A24CF" w:rsidRPr="00E21267" w:rsidRDefault="006A24CF" w:rsidP="007346BD">
            <w:pPr>
              <w:spacing w:after="0" w:line="240" w:lineRule="auto"/>
              <w:jc w:val="center"/>
              <w:rPr>
                <w:rFonts w:eastAsia="Times New Roman"/>
                <w:b/>
                <w:bCs/>
                <w:color w:val="000000"/>
                <w:sz w:val="24"/>
                <w:szCs w:val="24"/>
              </w:rPr>
            </w:pPr>
          </w:p>
        </w:tc>
        <w:tc>
          <w:tcPr>
            <w:tcW w:w="3119" w:type="dxa"/>
            <w:vMerge/>
            <w:tcBorders>
              <w:left w:val="nil"/>
              <w:bottom w:val="single" w:sz="4" w:space="0" w:color="auto"/>
              <w:right w:val="single" w:sz="4" w:space="0" w:color="auto"/>
            </w:tcBorders>
            <w:shd w:val="clear" w:color="auto" w:fill="auto"/>
          </w:tcPr>
          <w:p w14:paraId="33CBE733"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left w:val="nil"/>
              <w:bottom w:val="single" w:sz="4" w:space="0" w:color="auto"/>
              <w:right w:val="single" w:sz="4" w:space="0" w:color="auto"/>
            </w:tcBorders>
            <w:shd w:val="clear" w:color="auto" w:fill="auto"/>
          </w:tcPr>
          <w:p w14:paraId="307166AC" w14:textId="77777777" w:rsidR="006A24CF" w:rsidRPr="00E21267" w:rsidRDefault="006A24CF" w:rsidP="007346BD">
            <w:pPr>
              <w:spacing w:after="0" w:line="240" w:lineRule="auto"/>
              <w:jc w:val="center"/>
              <w:rPr>
                <w:rFonts w:eastAsia="Times New Roman"/>
                <w:b/>
                <w:bCs/>
                <w:color w:val="000000"/>
                <w:sz w:val="24"/>
                <w:szCs w:val="24"/>
              </w:rPr>
            </w:pPr>
          </w:p>
        </w:tc>
      </w:tr>
      <w:tr w:rsidR="006A24CF" w:rsidRPr="00E21267" w14:paraId="4D3E2065" w14:textId="77777777" w:rsidTr="007346BD">
        <w:trPr>
          <w:trHeight w:val="293"/>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E5C99E"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87</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47323"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Voicești, magazia primăriei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71DD29"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239</w:t>
            </w:r>
          </w:p>
        </w:tc>
      </w:tr>
      <w:tr w:rsidR="006A24CF" w:rsidRPr="00E21267" w14:paraId="1CAFD677" w14:textId="77777777" w:rsidTr="007346BD">
        <w:trPr>
          <w:trHeight w:val="293"/>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636DACDD"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18D82E4"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E307D2"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6D7550A" w14:textId="77777777" w:rsidTr="007346BD">
        <w:trPr>
          <w:trHeight w:val="366"/>
        </w:trPr>
        <w:tc>
          <w:tcPr>
            <w:tcW w:w="577" w:type="dxa"/>
            <w:vMerge w:val="restart"/>
            <w:tcBorders>
              <w:top w:val="nil"/>
              <w:left w:val="single" w:sz="4" w:space="0" w:color="auto"/>
              <w:bottom w:val="single" w:sz="4" w:space="0" w:color="auto"/>
              <w:right w:val="single" w:sz="4" w:space="0" w:color="auto"/>
            </w:tcBorders>
            <w:shd w:val="clear" w:color="auto" w:fill="auto"/>
            <w:hideMark/>
          </w:tcPr>
          <w:p w14:paraId="20C343A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88</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07F4A9" w14:textId="77777777" w:rsidR="006A24CF" w:rsidRPr="00E21267" w:rsidRDefault="006A24CF" w:rsidP="007346BD">
            <w:pPr>
              <w:spacing w:after="0" w:line="240" w:lineRule="auto"/>
              <w:rPr>
                <w:rFonts w:eastAsia="Times New Roman"/>
                <w:sz w:val="24"/>
                <w:szCs w:val="24"/>
              </w:rPr>
            </w:pPr>
            <w:r w:rsidRPr="00E21267">
              <w:rPr>
                <w:rFonts w:eastAsia="Times New Roman"/>
                <w:sz w:val="24"/>
                <w:szCs w:val="24"/>
              </w:rPr>
              <w:t>Voineasa, sediul primăriei, strada I. Gh. Duca nr.98</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41F16B"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59</w:t>
            </w:r>
          </w:p>
        </w:tc>
      </w:tr>
      <w:tr w:rsidR="006A24CF" w:rsidRPr="00E21267" w14:paraId="0E3D3CED" w14:textId="77777777" w:rsidTr="007346BD">
        <w:trPr>
          <w:trHeight w:val="315"/>
        </w:trPr>
        <w:tc>
          <w:tcPr>
            <w:tcW w:w="577" w:type="dxa"/>
            <w:vMerge/>
            <w:tcBorders>
              <w:top w:val="nil"/>
              <w:left w:val="single" w:sz="4" w:space="0" w:color="auto"/>
              <w:bottom w:val="single" w:sz="4" w:space="0" w:color="auto"/>
              <w:right w:val="single" w:sz="4" w:space="0" w:color="auto"/>
            </w:tcBorders>
            <w:vAlign w:val="center"/>
            <w:hideMark/>
          </w:tcPr>
          <w:p w14:paraId="0DE618D5"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F535FB2" w14:textId="77777777" w:rsidR="006A24CF" w:rsidRPr="00E21267" w:rsidRDefault="006A24CF" w:rsidP="007346BD">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8B11F8"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0E005DD" w14:textId="77777777" w:rsidTr="007346BD">
        <w:trPr>
          <w:trHeight w:val="362"/>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56FDCD"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89</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39A08"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Zătreni, sediul primăriei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4908B7"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308</w:t>
            </w:r>
          </w:p>
        </w:tc>
      </w:tr>
      <w:tr w:rsidR="006A24CF" w:rsidRPr="00E21267" w14:paraId="33B00E89" w14:textId="77777777" w:rsidTr="007346BD">
        <w:trPr>
          <w:trHeight w:val="315"/>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2D4D974C"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4B2184D"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5B1136"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2FFB7945" w14:textId="77777777" w:rsidTr="007346BD">
        <w:trPr>
          <w:trHeight w:val="386"/>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042A6BA9" w14:textId="77777777" w:rsidR="006A24CF" w:rsidRPr="00E21267" w:rsidRDefault="006A24CF" w:rsidP="007346BD">
            <w:pPr>
              <w:spacing w:after="0" w:line="240" w:lineRule="auto"/>
              <w:rPr>
                <w:rFonts w:eastAsia="Times New Roman"/>
                <w:b/>
                <w:bCs/>
                <w:color w:val="000000"/>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A70F1F8" w14:textId="77777777" w:rsidR="006A24CF" w:rsidRPr="00E21267" w:rsidRDefault="006A24CF" w:rsidP="007346BD">
            <w:pPr>
              <w:spacing w:after="0" w:line="240" w:lineRule="auto"/>
              <w:rPr>
                <w:rFonts w:eastAsia="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FFA8CD" w14:textId="77777777" w:rsidR="006A24CF" w:rsidRPr="00E21267" w:rsidRDefault="006A24CF" w:rsidP="007346BD">
            <w:pPr>
              <w:spacing w:after="0" w:line="240" w:lineRule="auto"/>
              <w:rPr>
                <w:rFonts w:eastAsia="Times New Roman"/>
                <w:b/>
                <w:bCs/>
                <w:color w:val="000000"/>
                <w:sz w:val="24"/>
                <w:szCs w:val="24"/>
              </w:rPr>
            </w:pPr>
          </w:p>
        </w:tc>
      </w:tr>
      <w:tr w:rsidR="006A24CF" w:rsidRPr="00E21267" w14:paraId="0EC0785D" w14:textId="77777777" w:rsidTr="007346BD">
        <w:trPr>
          <w:trHeight w:val="315"/>
        </w:trPr>
        <w:tc>
          <w:tcPr>
            <w:tcW w:w="577" w:type="dxa"/>
            <w:tcBorders>
              <w:top w:val="single" w:sz="4" w:space="0" w:color="auto"/>
              <w:left w:val="single" w:sz="4" w:space="0" w:color="auto"/>
              <w:bottom w:val="single" w:sz="4" w:space="0" w:color="auto"/>
              <w:right w:val="single" w:sz="4" w:space="0" w:color="auto"/>
            </w:tcBorders>
            <w:shd w:val="clear" w:color="auto" w:fill="auto"/>
            <w:noWrap/>
            <w:hideMark/>
          </w:tcPr>
          <w:p w14:paraId="5D6819C4" w14:textId="77777777" w:rsidR="006A24CF" w:rsidRPr="00E21267" w:rsidRDefault="006A24CF" w:rsidP="007346BD">
            <w:pPr>
              <w:spacing w:after="0" w:line="240" w:lineRule="auto"/>
              <w:rPr>
                <w:rFonts w:eastAsia="Times New Roman"/>
                <w:color w:val="000000"/>
                <w:sz w:val="24"/>
                <w:szCs w:val="24"/>
              </w:rPr>
            </w:pPr>
            <w:r w:rsidRPr="00E21267">
              <w:rPr>
                <w:rFonts w:eastAsia="Times New Roman"/>
                <w:color w:val="000000"/>
                <w:sz w:val="24"/>
                <w:szCs w:val="24"/>
              </w:rPr>
              <w:t> </w:t>
            </w:r>
          </w:p>
        </w:tc>
        <w:tc>
          <w:tcPr>
            <w:tcW w:w="3119" w:type="dxa"/>
            <w:tcBorders>
              <w:top w:val="single" w:sz="4" w:space="0" w:color="auto"/>
              <w:left w:val="nil"/>
              <w:bottom w:val="single" w:sz="4" w:space="0" w:color="auto"/>
              <w:right w:val="single" w:sz="4" w:space="0" w:color="auto"/>
            </w:tcBorders>
            <w:shd w:val="clear" w:color="auto" w:fill="auto"/>
            <w:hideMark/>
          </w:tcPr>
          <w:p w14:paraId="7DB15BE7" w14:textId="77777777" w:rsidR="006A24CF" w:rsidRPr="00E21267" w:rsidRDefault="006A24CF" w:rsidP="007346BD">
            <w:pPr>
              <w:spacing w:after="0" w:line="240" w:lineRule="auto"/>
              <w:rPr>
                <w:rFonts w:eastAsia="Times New Roman"/>
                <w:b/>
                <w:bCs/>
                <w:color w:val="000000"/>
                <w:sz w:val="24"/>
                <w:szCs w:val="24"/>
              </w:rPr>
            </w:pPr>
            <w:r w:rsidRPr="00E21267">
              <w:rPr>
                <w:rFonts w:eastAsia="Times New Roman"/>
                <w:b/>
                <w:bCs/>
                <w:color w:val="000000"/>
                <w:sz w:val="24"/>
                <w:szCs w:val="24"/>
              </w:rPr>
              <w:t>TOTAL</w:t>
            </w:r>
          </w:p>
        </w:tc>
        <w:tc>
          <w:tcPr>
            <w:tcW w:w="1276" w:type="dxa"/>
            <w:tcBorders>
              <w:top w:val="single" w:sz="4" w:space="0" w:color="auto"/>
              <w:left w:val="nil"/>
              <w:bottom w:val="single" w:sz="4" w:space="0" w:color="auto"/>
              <w:right w:val="single" w:sz="4" w:space="0" w:color="auto"/>
            </w:tcBorders>
            <w:shd w:val="clear" w:color="auto" w:fill="auto"/>
            <w:hideMark/>
          </w:tcPr>
          <w:p w14:paraId="181F95BF" w14:textId="77777777" w:rsidR="006A24CF" w:rsidRPr="00E21267" w:rsidRDefault="006A24CF" w:rsidP="007346BD">
            <w:pPr>
              <w:spacing w:after="0" w:line="240" w:lineRule="auto"/>
              <w:jc w:val="center"/>
              <w:rPr>
                <w:rFonts w:eastAsia="Times New Roman"/>
                <w:b/>
                <w:bCs/>
                <w:color w:val="000000"/>
                <w:sz w:val="24"/>
                <w:szCs w:val="24"/>
              </w:rPr>
            </w:pPr>
            <w:r w:rsidRPr="00E21267">
              <w:rPr>
                <w:rFonts w:eastAsia="Times New Roman"/>
                <w:b/>
                <w:bCs/>
                <w:color w:val="000000"/>
                <w:sz w:val="24"/>
                <w:szCs w:val="24"/>
              </w:rPr>
              <w:t>22.569</w:t>
            </w:r>
          </w:p>
        </w:tc>
      </w:tr>
    </w:tbl>
    <w:p w14:paraId="08D62F33" w14:textId="77777777" w:rsidR="006A24CF" w:rsidRPr="00E21267" w:rsidRDefault="006A24CF" w:rsidP="006A24CF"/>
    <w:p w14:paraId="1BDD7FD6" w14:textId="77777777" w:rsidR="006A24CF" w:rsidRPr="00741F3E" w:rsidRDefault="006A24CF" w:rsidP="006A24CF">
      <w:pPr>
        <w:rPr>
          <w:b/>
          <w:sz w:val="24"/>
          <w:szCs w:val="24"/>
        </w:rPr>
      </w:pPr>
      <w:r w:rsidRPr="00741F3E">
        <w:rPr>
          <w:b/>
          <w:sz w:val="24"/>
          <w:szCs w:val="24"/>
        </w:rPr>
        <w:t>judetul Vrancea</w:t>
      </w:r>
    </w:p>
    <w:tbl>
      <w:tblPr>
        <w:tblW w:w="4920" w:type="dxa"/>
        <w:tblInd w:w="98" w:type="dxa"/>
        <w:tblLook w:val="04A0" w:firstRow="1" w:lastRow="0" w:firstColumn="1" w:lastColumn="0" w:noHBand="0" w:noVBand="1"/>
      </w:tblPr>
      <w:tblGrid>
        <w:gridCol w:w="577"/>
        <w:gridCol w:w="3070"/>
        <w:gridCol w:w="1273"/>
      </w:tblGrid>
      <w:tr w:rsidR="006A24CF" w:rsidRPr="00E21267" w14:paraId="216FF219" w14:textId="77777777" w:rsidTr="007346BD">
        <w:trPr>
          <w:trHeight w:val="960"/>
        </w:trPr>
        <w:tc>
          <w:tcPr>
            <w:tcW w:w="5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7DF31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Nr. crt.</w:t>
            </w:r>
          </w:p>
        </w:tc>
        <w:tc>
          <w:tcPr>
            <w:tcW w:w="30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E34B43" w14:textId="77777777" w:rsidR="006A24CF" w:rsidRPr="00E21267" w:rsidRDefault="006A24CF" w:rsidP="007346BD">
            <w:pPr>
              <w:spacing w:after="0" w:line="240" w:lineRule="auto"/>
              <w:jc w:val="center"/>
              <w:rPr>
                <w:rFonts w:eastAsia="Times New Roman"/>
                <w:b/>
                <w:bCs/>
                <w:color w:val="000000"/>
                <w:sz w:val="24"/>
                <w:szCs w:val="24"/>
                <w:lang w:val="fr-FR"/>
              </w:rPr>
            </w:pPr>
            <w:r w:rsidRPr="00E21267">
              <w:rPr>
                <w:rFonts w:eastAsia="Times New Roman"/>
                <w:b/>
                <w:bCs/>
                <w:color w:val="000000"/>
                <w:sz w:val="24"/>
                <w:szCs w:val="24"/>
                <w:lang w:val="fr-FR"/>
              </w:rPr>
              <w:t>Localitatea și adresa de livrare</w:t>
            </w:r>
          </w:p>
        </w:tc>
        <w:tc>
          <w:tcPr>
            <w:tcW w:w="1273" w:type="dxa"/>
            <w:tcBorders>
              <w:top w:val="single" w:sz="8" w:space="0" w:color="auto"/>
              <w:left w:val="single" w:sz="4" w:space="0" w:color="auto"/>
              <w:bottom w:val="single" w:sz="8" w:space="0" w:color="auto"/>
              <w:right w:val="single" w:sz="4" w:space="0" w:color="auto"/>
            </w:tcBorders>
            <w:shd w:val="clear" w:color="auto" w:fill="auto"/>
            <w:hideMark/>
          </w:tcPr>
          <w:p w14:paraId="2FCB32F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Total beneficiari</w:t>
            </w:r>
          </w:p>
        </w:tc>
      </w:tr>
      <w:tr w:rsidR="006A24CF" w:rsidRPr="00E21267" w14:paraId="0DCE73DA"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EA768E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w:t>
            </w:r>
          </w:p>
        </w:tc>
        <w:tc>
          <w:tcPr>
            <w:tcW w:w="3070" w:type="dxa"/>
            <w:vMerge w:val="restart"/>
            <w:tcBorders>
              <w:top w:val="nil"/>
              <w:left w:val="nil"/>
              <w:bottom w:val="nil"/>
              <w:right w:val="single" w:sz="4" w:space="0" w:color="auto"/>
            </w:tcBorders>
            <w:shd w:val="clear" w:color="auto" w:fill="auto"/>
            <w:hideMark/>
          </w:tcPr>
          <w:p w14:paraId="5770F64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Adjud, strada Stadionului nr. 5</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A50C1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455</w:t>
            </w:r>
          </w:p>
        </w:tc>
      </w:tr>
      <w:tr w:rsidR="006A24CF" w:rsidRPr="00E21267" w14:paraId="52D55A7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43F3854"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nil"/>
              <w:bottom w:val="nil"/>
              <w:right w:val="single" w:sz="4" w:space="0" w:color="auto"/>
            </w:tcBorders>
            <w:vAlign w:val="center"/>
            <w:hideMark/>
          </w:tcPr>
          <w:p w14:paraId="4860C8F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40A1BB2"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53FD8A5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DFBBF0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nil"/>
              <w:bottom w:val="single" w:sz="4" w:space="0" w:color="auto"/>
              <w:right w:val="single" w:sz="4" w:space="0" w:color="auto"/>
            </w:tcBorders>
            <w:vAlign w:val="center"/>
            <w:hideMark/>
          </w:tcPr>
          <w:p w14:paraId="1DDB38F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E245C80"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2A72F16A" w14:textId="77777777" w:rsidTr="007346BD">
        <w:trPr>
          <w:trHeight w:val="315"/>
        </w:trPr>
        <w:tc>
          <w:tcPr>
            <w:tcW w:w="577" w:type="dxa"/>
            <w:tcBorders>
              <w:top w:val="nil"/>
              <w:left w:val="single" w:sz="4" w:space="0" w:color="auto"/>
              <w:bottom w:val="single" w:sz="4" w:space="0" w:color="auto"/>
              <w:right w:val="single" w:sz="4" w:space="0" w:color="auto"/>
            </w:tcBorders>
            <w:vAlign w:val="center"/>
          </w:tcPr>
          <w:p w14:paraId="40B21955" w14:textId="77777777" w:rsidR="006A24CF" w:rsidRPr="00E21267" w:rsidRDefault="006A24CF" w:rsidP="007346BD">
            <w:pPr>
              <w:spacing w:after="0" w:line="240" w:lineRule="auto"/>
              <w:rPr>
                <w:rFonts w:eastAsia="Times New Roman"/>
                <w:b/>
                <w:bCs/>
                <w:color w:val="000000"/>
                <w:sz w:val="24"/>
                <w:szCs w:val="24"/>
                <w:lang w:val="en-US"/>
              </w:rPr>
            </w:pPr>
            <w:r w:rsidRPr="00E21267">
              <w:rPr>
                <w:rFonts w:eastAsia="Times New Roman"/>
                <w:b/>
                <w:bCs/>
                <w:color w:val="000000"/>
                <w:sz w:val="24"/>
                <w:szCs w:val="24"/>
                <w:lang w:val="en-US"/>
              </w:rPr>
              <w:t>2</w:t>
            </w:r>
          </w:p>
        </w:tc>
        <w:tc>
          <w:tcPr>
            <w:tcW w:w="3070" w:type="dxa"/>
            <w:tcBorders>
              <w:top w:val="single" w:sz="4" w:space="0" w:color="auto"/>
              <w:left w:val="nil"/>
              <w:bottom w:val="nil"/>
              <w:right w:val="single" w:sz="4" w:space="0" w:color="auto"/>
            </w:tcBorders>
            <w:vAlign w:val="center"/>
          </w:tcPr>
          <w:p w14:paraId="0B829BE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Andreiasu de Jos, sediul primariei</w:t>
            </w:r>
          </w:p>
        </w:tc>
        <w:tc>
          <w:tcPr>
            <w:tcW w:w="1273" w:type="dxa"/>
            <w:tcBorders>
              <w:top w:val="nil"/>
              <w:left w:val="single" w:sz="4" w:space="0" w:color="auto"/>
              <w:bottom w:val="single" w:sz="4" w:space="0" w:color="000000"/>
              <w:right w:val="single" w:sz="4" w:space="0" w:color="auto"/>
            </w:tcBorders>
            <w:vAlign w:val="center"/>
          </w:tcPr>
          <w:p w14:paraId="2CA3FE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294</w:t>
            </w:r>
          </w:p>
        </w:tc>
      </w:tr>
      <w:tr w:rsidR="006A24CF" w:rsidRPr="00E21267" w14:paraId="5B98EC9F" w14:textId="77777777" w:rsidTr="007346BD">
        <w:trPr>
          <w:trHeight w:val="315"/>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A43B6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w:t>
            </w:r>
          </w:p>
        </w:tc>
        <w:tc>
          <w:tcPr>
            <w:tcW w:w="3070" w:type="dxa"/>
            <w:vMerge w:val="restart"/>
            <w:tcBorders>
              <w:top w:val="single" w:sz="4" w:space="0" w:color="auto"/>
              <w:left w:val="nil"/>
              <w:bottom w:val="nil"/>
              <w:right w:val="single" w:sz="4" w:space="0" w:color="auto"/>
            </w:tcBorders>
            <w:shd w:val="clear" w:color="auto" w:fill="auto"/>
            <w:hideMark/>
          </w:tcPr>
          <w:p w14:paraId="3588050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Balesti, Sala de ședinte din Corpul II al Primăriei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36E91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339</w:t>
            </w:r>
          </w:p>
        </w:tc>
      </w:tr>
      <w:tr w:rsidR="006A24CF" w:rsidRPr="00E21267" w14:paraId="4C29050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4BA84BA"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single" w:sz="4" w:space="0" w:color="auto"/>
              <w:left w:val="nil"/>
              <w:bottom w:val="nil"/>
              <w:right w:val="single" w:sz="4" w:space="0" w:color="auto"/>
            </w:tcBorders>
            <w:vAlign w:val="center"/>
            <w:hideMark/>
          </w:tcPr>
          <w:p w14:paraId="52829BC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79FE534"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3594839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CB20726"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single" w:sz="4" w:space="0" w:color="auto"/>
              <w:left w:val="nil"/>
              <w:bottom w:val="nil"/>
              <w:right w:val="single" w:sz="4" w:space="0" w:color="auto"/>
            </w:tcBorders>
            <w:vAlign w:val="center"/>
            <w:hideMark/>
          </w:tcPr>
          <w:p w14:paraId="34C92C7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BB03FB"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5E2BBB4E"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D89BF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w:t>
            </w:r>
          </w:p>
        </w:tc>
        <w:tc>
          <w:tcPr>
            <w:tcW w:w="3070" w:type="dxa"/>
            <w:vMerge w:val="restart"/>
            <w:tcBorders>
              <w:top w:val="single" w:sz="4" w:space="0" w:color="auto"/>
              <w:left w:val="nil"/>
              <w:bottom w:val="nil"/>
              <w:right w:val="single" w:sz="4" w:space="0" w:color="auto"/>
            </w:tcBorders>
            <w:shd w:val="clear" w:color="auto" w:fill="auto"/>
            <w:hideMark/>
          </w:tcPr>
          <w:p w14:paraId="4890FEC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Bilieşti, depozitul Cristea Serv SRL, strada Mare nr. 2,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D8B258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109</w:t>
            </w:r>
          </w:p>
        </w:tc>
      </w:tr>
      <w:tr w:rsidR="006A24CF" w:rsidRPr="00E21267" w14:paraId="57F2604C"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4EBD849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single" w:sz="4" w:space="0" w:color="auto"/>
              <w:left w:val="nil"/>
              <w:bottom w:val="nil"/>
              <w:right w:val="single" w:sz="4" w:space="0" w:color="auto"/>
            </w:tcBorders>
            <w:vAlign w:val="center"/>
            <w:hideMark/>
          </w:tcPr>
          <w:p w14:paraId="5793715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E70C996"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24AEAD69"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865378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w:t>
            </w:r>
          </w:p>
        </w:tc>
        <w:tc>
          <w:tcPr>
            <w:tcW w:w="3070" w:type="dxa"/>
            <w:vMerge w:val="restart"/>
            <w:tcBorders>
              <w:top w:val="single" w:sz="4" w:space="0" w:color="auto"/>
              <w:left w:val="nil"/>
              <w:bottom w:val="nil"/>
              <w:right w:val="single" w:sz="4" w:space="0" w:color="auto"/>
            </w:tcBorders>
            <w:shd w:val="clear" w:color="auto" w:fill="auto"/>
            <w:hideMark/>
          </w:tcPr>
          <w:p w14:paraId="2E0FE97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 Bîrseşti,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7B851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168</w:t>
            </w:r>
          </w:p>
        </w:tc>
      </w:tr>
      <w:tr w:rsidR="006A24CF" w:rsidRPr="00E21267" w14:paraId="6C21261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C3F62F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single" w:sz="4" w:space="0" w:color="auto"/>
              <w:left w:val="nil"/>
              <w:bottom w:val="nil"/>
              <w:right w:val="single" w:sz="4" w:space="0" w:color="auto"/>
            </w:tcBorders>
            <w:vAlign w:val="center"/>
            <w:hideMark/>
          </w:tcPr>
          <w:p w14:paraId="06C59FE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6948E3A"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5CDE624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EBEB364"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single" w:sz="4" w:space="0" w:color="auto"/>
              <w:left w:val="nil"/>
              <w:bottom w:val="nil"/>
              <w:right w:val="single" w:sz="4" w:space="0" w:color="auto"/>
            </w:tcBorders>
            <w:vAlign w:val="center"/>
            <w:hideMark/>
          </w:tcPr>
          <w:p w14:paraId="04F4F35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4286603" w14:textId="77777777" w:rsidR="006A24CF" w:rsidRPr="00E21267" w:rsidRDefault="006A24CF" w:rsidP="007346BD">
            <w:pPr>
              <w:spacing w:after="0" w:line="240" w:lineRule="auto"/>
              <w:jc w:val="center"/>
              <w:rPr>
                <w:rFonts w:eastAsia="Times New Roman"/>
                <w:b/>
                <w:bCs/>
                <w:sz w:val="24"/>
                <w:szCs w:val="24"/>
                <w:lang w:val="en-US"/>
              </w:rPr>
            </w:pPr>
          </w:p>
        </w:tc>
      </w:tr>
      <w:tr w:rsidR="006A24CF" w:rsidRPr="00E21267" w14:paraId="16C4BF2B"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A6CE1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w:t>
            </w:r>
          </w:p>
        </w:tc>
        <w:tc>
          <w:tcPr>
            <w:tcW w:w="3070" w:type="dxa"/>
            <w:vMerge w:val="restart"/>
            <w:tcBorders>
              <w:top w:val="single" w:sz="4" w:space="0" w:color="auto"/>
              <w:left w:val="nil"/>
              <w:bottom w:val="nil"/>
              <w:right w:val="single" w:sz="4" w:space="0" w:color="auto"/>
            </w:tcBorders>
            <w:shd w:val="clear" w:color="auto" w:fill="auto"/>
            <w:hideMark/>
          </w:tcPr>
          <w:p w14:paraId="1E12310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Bogheşti, sediul primăriei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EFA61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309</w:t>
            </w:r>
          </w:p>
        </w:tc>
      </w:tr>
      <w:tr w:rsidR="006A24CF" w:rsidRPr="00E21267" w14:paraId="34E8BC7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4E6882D"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single" w:sz="4" w:space="0" w:color="auto"/>
              <w:left w:val="nil"/>
              <w:bottom w:val="nil"/>
              <w:right w:val="single" w:sz="4" w:space="0" w:color="auto"/>
            </w:tcBorders>
            <w:vAlign w:val="center"/>
            <w:hideMark/>
          </w:tcPr>
          <w:p w14:paraId="6B02D89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73D476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AAA6A1F"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F92113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1AB66D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Boloteşti, Căminul Cultural, satul Bolotești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95034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487</w:t>
            </w:r>
          </w:p>
        </w:tc>
      </w:tr>
      <w:tr w:rsidR="006A24CF" w:rsidRPr="00E21267" w14:paraId="51E2552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6B5F6C3"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DC865F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BFC876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860734D"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2E8922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F3BC0B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Bordeşti, căminul cultural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5D826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201</w:t>
            </w:r>
          </w:p>
        </w:tc>
      </w:tr>
      <w:tr w:rsidR="006A24CF" w:rsidRPr="00E21267" w14:paraId="215BD3F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7340833"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22B3AF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F82A0B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C23CDFF"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AE046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8EB98C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 xml:space="preserve">Broşteni, sediul Primăriei </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516F3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206</w:t>
            </w:r>
          </w:p>
        </w:tc>
      </w:tr>
      <w:tr w:rsidR="006A24CF" w:rsidRPr="00E21267" w14:paraId="034932D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4A27AA4"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847B89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281A95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004D3F0"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A300E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109F137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Chiojdeni, căminul Cultural, satul Chiojdeni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BB0D9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602</w:t>
            </w:r>
          </w:p>
        </w:tc>
      </w:tr>
      <w:tr w:rsidR="006A24CF" w:rsidRPr="00E21267" w14:paraId="64ACF79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4436A9E"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95DED5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367EAF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94EF47C"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AA3461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4C54303"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Ciorăşti, piața agroalimentară satul Ciorăști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EA8B5A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333</w:t>
            </w:r>
          </w:p>
        </w:tc>
      </w:tr>
      <w:tr w:rsidR="006A24CF" w:rsidRPr="00E21267" w14:paraId="384E712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50600D4"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25A9F4E"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99E487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601FC8F"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4584F1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ADF28B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Cîmpineanca, Calea Odobești, nr. 321</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296B3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129</w:t>
            </w:r>
          </w:p>
        </w:tc>
      </w:tr>
      <w:tr w:rsidR="006A24CF" w:rsidRPr="00E21267" w14:paraId="62D469B2"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542D7EA"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061D6F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47FB87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A7159F3"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9E7C1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1B099EB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Cimpuri, Căminul Cultural, comuna Cîmpuri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1B895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616</w:t>
            </w:r>
          </w:p>
        </w:tc>
      </w:tr>
      <w:tr w:rsidR="006A24CF" w:rsidRPr="00E21267" w14:paraId="07C272A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9949CB6"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54CDF5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121C65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E54FF45"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9B597A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14</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688F53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Carligele, Str. Instituțiilor, nr. 5, comuna Cîrligele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334E7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307</w:t>
            </w:r>
          </w:p>
        </w:tc>
      </w:tr>
      <w:tr w:rsidR="006A24CF" w:rsidRPr="00E21267" w14:paraId="149D3D2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DD1D914"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681940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418C07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3C7A301" w14:textId="77777777" w:rsidTr="007346BD">
        <w:trPr>
          <w:trHeight w:val="51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F3EB39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15</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37B8B5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Corbita,Centrul de zi instructiv-educativ sat Șerbănești,  comuna Corbița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9D04A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198</w:t>
            </w:r>
          </w:p>
        </w:tc>
      </w:tr>
      <w:tr w:rsidR="006A24CF" w:rsidRPr="00E21267" w14:paraId="2BB899AF" w14:textId="77777777" w:rsidTr="007346BD">
        <w:trPr>
          <w:trHeight w:val="495"/>
        </w:trPr>
        <w:tc>
          <w:tcPr>
            <w:tcW w:w="577" w:type="dxa"/>
            <w:vMerge/>
            <w:tcBorders>
              <w:top w:val="nil"/>
              <w:left w:val="single" w:sz="4" w:space="0" w:color="auto"/>
              <w:bottom w:val="single" w:sz="4" w:space="0" w:color="000000"/>
              <w:right w:val="single" w:sz="4" w:space="0" w:color="auto"/>
            </w:tcBorders>
            <w:vAlign w:val="center"/>
            <w:hideMark/>
          </w:tcPr>
          <w:p w14:paraId="0CC52346"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1E6F9F8"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51041C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6614161"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3EC9B0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16</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703335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Cotesti, Școala Gimnazială Cotești, str. Progresului, nr. 47, comuna Cotești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D4FFA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289</w:t>
            </w:r>
          </w:p>
        </w:tc>
      </w:tr>
      <w:tr w:rsidR="006A24CF" w:rsidRPr="00E21267" w14:paraId="475FAAD0"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7C15DC2F"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DACEEE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E553F0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C76E727" w14:textId="77777777" w:rsidTr="007346BD">
        <w:trPr>
          <w:trHeight w:val="39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C28BB0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19C416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Dumbrăveni, Căminul Cultural sat Dumbrăveni, comuna Dumbrăveni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86E7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353</w:t>
            </w:r>
          </w:p>
        </w:tc>
      </w:tr>
      <w:tr w:rsidR="006A24CF" w:rsidRPr="00E21267" w14:paraId="17193676"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288EC65F"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85CE01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E0D80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449A7B" w14:textId="77777777" w:rsidTr="007346BD">
        <w:trPr>
          <w:trHeight w:val="360"/>
        </w:trPr>
        <w:tc>
          <w:tcPr>
            <w:tcW w:w="577" w:type="dxa"/>
            <w:vMerge/>
            <w:tcBorders>
              <w:top w:val="nil"/>
              <w:left w:val="single" w:sz="4" w:space="0" w:color="auto"/>
              <w:bottom w:val="single" w:sz="4" w:space="0" w:color="000000"/>
              <w:right w:val="single" w:sz="4" w:space="0" w:color="auto"/>
            </w:tcBorders>
            <w:vAlign w:val="center"/>
            <w:hideMark/>
          </w:tcPr>
          <w:p w14:paraId="3D4AFF4B"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130C37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6C6FF8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7F5B699" w14:textId="77777777" w:rsidTr="007346BD">
        <w:trPr>
          <w:trHeight w:val="57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1E742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18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FFC09FF"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Dumitresti, Căminul Cultural „Alexandru Dobrescu”, comuna Dumitrești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18580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522</w:t>
            </w:r>
          </w:p>
        </w:tc>
      </w:tr>
      <w:tr w:rsidR="006A24CF" w:rsidRPr="00E21267" w14:paraId="1A2991C6"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186ACBF3"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41EDDE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F32C7D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8AFA969"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7CA066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C64CDCD"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Fitionești, Școala Primară Mănăstioara, comuna Fitionești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37FB4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291</w:t>
            </w:r>
          </w:p>
        </w:tc>
      </w:tr>
      <w:tr w:rsidR="006A24CF" w:rsidRPr="00E21267" w14:paraId="7E76FFE7"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7602FA15"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B40E8C5"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42EB2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CE09E1D" w14:textId="77777777" w:rsidTr="007346BD">
        <w:trPr>
          <w:trHeight w:val="6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64435A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1CB47D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Focsani, Str. 1 Decembrie, nr. 32-Colegiul Tehnic „Ion Mincu”, municipiul Focșani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E9107B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1011</w:t>
            </w:r>
          </w:p>
        </w:tc>
      </w:tr>
      <w:tr w:rsidR="006A24CF" w:rsidRPr="00E21267" w14:paraId="0B2EEBC4"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101E9AB3"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121888B"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E7FE2D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392CD67"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2177521"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8F52BE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Garoafa, Căminul Cultural al comunei Garoafa, comuna Garoafa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A34B7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412</w:t>
            </w:r>
          </w:p>
        </w:tc>
      </w:tr>
      <w:tr w:rsidR="006A24CF" w:rsidRPr="00E21267" w14:paraId="1DB52C7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1DEB2AB"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7794A8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32DC396"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63880A1" w14:textId="77777777" w:rsidTr="007346BD">
        <w:trPr>
          <w:trHeight w:val="945"/>
        </w:trPr>
        <w:tc>
          <w:tcPr>
            <w:tcW w:w="577" w:type="dxa"/>
            <w:tcBorders>
              <w:top w:val="nil"/>
              <w:left w:val="single" w:sz="4" w:space="0" w:color="auto"/>
              <w:bottom w:val="nil"/>
              <w:right w:val="single" w:sz="4" w:space="0" w:color="auto"/>
            </w:tcBorders>
            <w:shd w:val="clear" w:color="auto" w:fill="auto"/>
            <w:hideMark/>
          </w:tcPr>
          <w:p w14:paraId="4A774B9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22</w:t>
            </w:r>
          </w:p>
        </w:tc>
        <w:tc>
          <w:tcPr>
            <w:tcW w:w="3070" w:type="dxa"/>
            <w:tcBorders>
              <w:top w:val="nil"/>
              <w:left w:val="nil"/>
              <w:bottom w:val="single" w:sz="4" w:space="0" w:color="auto"/>
              <w:right w:val="single" w:sz="4" w:space="0" w:color="auto"/>
            </w:tcBorders>
            <w:shd w:val="clear" w:color="auto" w:fill="auto"/>
            <w:hideMark/>
          </w:tcPr>
          <w:p w14:paraId="5D9C87F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Golesti, Căminul Cultural Golești, str. Șoseaua Națională, nr. 31, comuna Golești</w:t>
            </w:r>
          </w:p>
        </w:tc>
        <w:tc>
          <w:tcPr>
            <w:tcW w:w="1273" w:type="dxa"/>
            <w:tcBorders>
              <w:top w:val="nil"/>
              <w:left w:val="nil"/>
              <w:bottom w:val="single" w:sz="4" w:space="0" w:color="auto"/>
              <w:right w:val="single" w:sz="4" w:space="0" w:color="auto"/>
            </w:tcBorders>
            <w:shd w:val="clear" w:color="auto" w:fill="auto"/>
            <w:noWrap/>
            <w:vAlign w:val="bottom"/>
            <w:hideMark/>
          </w:tcPr>
          <w:p w14:paraId="59192F4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136</w:t>
            </w:r>
          </w:p>
        </w:tc>
      </w:tr>
      <w:tr w:rsidR="006A24CF" w:rsidRPr="00E21267" w14:paraId="428933D9" w14:textId="77777777" w:rsidTr="007346BD">
        <w:trPr>
          <w:trHeight w:val="390"/>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AB6A4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B1995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Golaganu, Sediul Primăriei comunei Gologanu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97183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70</w:t>
            </w:r>
          </w:p>
        </w:tc>
      </w:tr>
      <w:tr w:rsidR="006A24CF" w:rsidRPr="00E21267" w14:paraId="21A694C1"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2496F05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D8DF6C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A41996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FE303AB"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0EA57A85"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D5A01F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109CBF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7790EAA" w14:textId="77777777" w:rsidTr="007346BD">
        <w:trPr>
          <w:trHeight w:val="42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310ACC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24</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1C07A9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Gugesti, Căminul Cultural „Nicolae Ciorăscu”, str. Mihail Kogălniceanu, nr. 87, comuna Gugești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2C1D9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288</w:t>
            </w:r>
          </w:p>
        </w:tc>
      </w:tr>
      <w:tr w:rsidR="006A24CF" w:rsidRPr="00E21267" w14:paraId="62A170D3" w14:textId="77777777" w:rsidTr="007346BD">
        <w:trPr>
          <w:trHeight w:val="420"/>
        </w:trPr>
        <w:tc>
          <w:tcPr>
            <w:tcW w:w="577" w:type="dxa"/>
            <w:vMerge/>
            <w:tcBorders>
              <w:top w:val="nil"/>
              <w:left w:val="single" w:sz="4" w:space="0" w:color="auto"/>
              <w:bottom w:val="single" w:sz="4" w:space="0" w:color="000000"/>
              <w:right w:val="single" w:sz="4" w:space="0" w:color="auto"/>
            </w:tcBorders>
            <w:vAlign w:val="center"/>
            <w:hideMark/>
          </w:tcPr>
          <w:p w14:paraId="6A34688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79BA61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93EA08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6187066" w14:textId="77777777" w:rsidTr="007346BD">
        <w:trPr>
          <w:trHeight w:val="435"/>
        </w:trPr>
        <w:tc>
          <w:tcPr>
            <w:tcW w:w="577" w:type="dxa"/>
            <w:vMerge/>
            <w:tcBorders>
              <w:top w:val="nil"/>
              <w:left w:val="single" w:sz="4" w:space="0" w:color="auto"/>
              <w:bottom w:val="single" w:sz="4" w:space="0" w:color="000000"/>
              <w:right w:val="single" w:sz="4" w:space="0" w:color="auto"/>
            </w:tcBorders>
            <w:vAlign w:val="center"/>
            <w:hideMark/>
          </w:tcPr>
          <w:p w14:paraId="66722C5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51AD4D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164763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978A8C0"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29CF76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25</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ACB4E0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Gura Calitei, Căminul Cultural, comuna Gura Caliței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7D642B"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337</w:t>
            </w:r>
          </w:p>
        </w:tc>
      </w:tr>
      <w:tr w:rsidR="006A24CF" w:rsidRPr="00E21267" w14:paraId="039F49C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4EEB38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46928F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155620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77EC90"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0DEA5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26</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8858D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Homocea, Str. Ștefan cel Mare, nr. 30, comuna Homocea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A26E8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886</w:t>
            </w:r>
          </w:p>
        </w:tc>
      </w:tr>
      <w:tr w:rsidR="006A24CF" w:rsidRPr="00E21267" w14:paraId="408DF29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3BB4C3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368D0FE"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726A4D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4B01DE5"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09F7C32"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216C43A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16B83E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2A59C5" w14:textId="77777777" w:rsidTr="007346BD">
        <w:trPr>
          <w:trHeight w:val="6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377A00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F42EB1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Jaristea, Căminul Cultural „Învățător Ion Saragea”, str. Învățător Ion Saragea, nr. 98, sat Jariștea, comuna Jariștea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5425E5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546</w:t>
            </w:r>
          </w:p>
        </w:tc>
      </w:tr>
      <w:tr w:rsidR="006A24CF" w:rsidRPr="00E21267" w14:paraId="76850E8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09C2A18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ABB6C0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32CBE1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36D4335"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98B6E9D"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51F7CF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Jitia, Sediul Primăriei comunei Jitia, DN2N</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08DF5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432</w:t>
            </w:r>
          </w:p>
        </w:tc>
      </w:tr>
      <w:tr w:rsidR="006A24CF" w:rsidRPr="00E21267" w14:paraId="2205D2B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1B814FB"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E09BB0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658A6D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21ADA91"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472527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29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0D23C6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Maicanesti, Căminul Cultural sat Măicănești, comuna Măicănești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C6321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506</w:t>
            </w:r>
          </w:p>
        </w:tc>
      </w:tr>
      <w:tr w:rsidR="006A24CF" w:rsidRPr="00E21267" w14:paraId="51717DE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B3FE4B6"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1D35F38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9CB907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41B6A3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9F7862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7E3008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A97296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C26A71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AC7BDF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BCF86D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375E03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E9DACFE"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1E42D4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9A9475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Marasesti, Str. Garoafei, nr. 17, oraș Mărășești-Sala de sport</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23CDD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1489</w:t>
            </w:r>
          </w:p>
        </w:tc>
      </w:tr>
      <w:tr w:rsidR="006A24CF" w:rsidRPr="00E21267" w14:paraId="0B61B9A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20262F8"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09B7DA5"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82FC33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D2F1109" w14:textId="77777777" w:rsidTr="007346BD">
        <w:trPr>
          <w:trHeight w:val="45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F1C0D5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2389BFF"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fr-FR"/>
              </w:rPr>
              <w:t xml:space="preserve">Mera, Sediul Primăriei comunei Mera, str. </w:t>
            </w:r>
            <w:r w:rsidRPr="00E21267">
              <w:rPr>
                <w:rFonts w:eastAsia="Times New Roman"/>
                <w:color w:val="000000"/>
                <w:sz w:val="24"/>
                <w:szCs w:val="24"/>
                <w:lang w:val="en-US"/>
              </w:rPr>
              <w:t>Milcovului, nr. 43, comuna Mera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C553D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553</w:t>
            </w:r>
          </w:p>
        </w:tc>
      </w:tr>
      <w:tr w:rsidR="006A24CF" w:rsidRPr="00E21267" w14:paraId="2BC1423C" w14:textId="77777777" w:rsidTr="007346BD">
        <w:trPr>
          <w:trHeight w:val="465"/>
        </w:trPr>
        <w:tc>
          <w:tcPr>
            <w:tcW w:w="577" w:type="dxa"/>
            <w:vMerge/>
            <w:tcBorders>
              <w:top w:val="nil"/>
              <w:left w:val="single" w:sz="4" w:space="0" w:color="auto"/>
              <w:bottom w:val="single" w:sz="4" w:space="0" w:color="000000"/>
              <w:right w:val="single" w:sz="4" w:space="0" w:color="auto"/>
            </w:tcBorders>
            <w:vAlign w:val="center"/>
            <w:hideMark/>
          </w:tcPr>
          <w:p w14:paraId="41AD789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6F8D9B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3C4B0D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F011605"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016C3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32</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45BA41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Milcovul, Căminul Cultural, comuna Milcovul</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B223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72</w:t>
            </w:r>
          </w:p>
        </w:tc>
      </w:tr>
      <w:tr w:rsidR="006A24CF" w:rsidRPr="00E21267" w14:paraId="7F1B5B2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7B6779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E16910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2C79E94"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9233278"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78584C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844497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Movilita, Centrul de zi instructiv,  comuna Movilița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EC365C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584</w:t>
            </w:r>
          </w:p>
        </w:tc>
      </w:tr>
      <w:tr w:rsidR="006A24CF" w:rsidRPr="00E21267" w14:paraId="7966888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653F683"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E25066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D72D51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B8D8D54"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D8FCE4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34</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0EA292E"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Nanesti, Sediul Primăriei comunei Nănești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3A8F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254</w:t>
            </w:r>
          </w:p>
        </w:tc>
      </w:tr>
      <w:tr w:rsidR="006A24CF" w:rsidRPr="00E21267" w14:paraId="27234E2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073B98B"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2A1BDCC"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1FB0CB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A6A0E42"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07AE6B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35</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5F1060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Naruja, Sediul Primăriei comunei Năruja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81A37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236</w:t>
            </w:r>
          </w:p>
        </w:tc>
      </w:tr>
      <w:tr w:rsidR="006A24CF" w:rsidRPr="00E21267" w14:paraId="07AD64E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1B1F2F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2C394E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4331B5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3F1CCB7"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2059D0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36</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C6619F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Negrilesti, Căminul Cultural, comuna Negrilești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FE0AD2"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79</w:t>
            </w:r>
          </w:p>
        </w:tc>
      </w:tr>
      <w:tr w:rsidR="006A24CF" w:rsidRPr="00E21267" w14:paraId="003B608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E476BB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4FB054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D06FD9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0F1643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0F3BAC6"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2150DE3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66A23E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F4D0B07"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79E44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DA4CDA2" w14:textId="77777777" w:rsidR="006A24CF" w:rsidRPr="00E21267" w:rsidRDefault="006A24CF" w:rsidP="007346BD">
            <w:pPr>
              <w:rPr>
                <w:lang w:val="en-US"/>
              </w:rPr>
            </w:pPr>
            <w:r w:rsidRPr="00E21267">
              <w:rPr>
                <w:lang w:val="en-US"/>
              </w:rPr>
              <w:t>Nereju, Sediul Primăriei comunei Nereju, sat Nereju, comuna Nereju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719AD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712</w:t>
            </w:r>
          </w:p>
        </w:tc>
      </w:tr>
      <w:tr w:rsidR="006A24CF" w:rsidRPr="00E21267" w14:paraId="0843DF9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9AD1A48"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10D6170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03EE78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63EDA11"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EE4446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621B26E"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5C6C9F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021415B"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4408B5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B2ED8FB"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Nistoresti, Cămin Vetrești-Herăstrău, sat Vetrești-Herăstrău, comuna Nistorești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46F49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324</w:t>
            </w:r>
          </w:p>
        </w:tc>
      </w:tr>
      <w:tr w:rsidR="006A24CF" w:rsidRPr="00E21267" w14:paraId="3D202435" w14:textId="77777777" w:rsidTr="007346BD">
        <w:trPr>
          <w:trHeight w:val="345"/>
        </w:trPr>
        <w:tc>
          <w:tcPr>
            <w:tcW w:w="577" w:type="dxa"/>
            <w:vMerge/>
            <w:tcBorders>
              <w:top w:val="nil"/>
              <w:left w:val="single" w:sz="4" w:space="0" w:color="auto"/>
              <w:bottom w:val="single" w:sz="4" w:space="0" w:color="000000"/>
              <w:right w:val="single" w:sz="4" w:space="0" w:color="auto"/>
            </w:tcBorders>
            <w:vAlign w:val="center"/>
            <w:hideMark/>
          </w:tcPr>
          <w:p w14:paraId="76D5227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9970F7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339D7F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2644883" w14:textId="77777777" w:rsidTr="007346BD">
        <w:trPr>
          <w:trHeight w:val="90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519E58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39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1D87A245"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en-US"/>
              </w:rPr>
              <w:t xml:space="preserve">Obrejita, Căminul Cultural „George Constantin”, str. </w:t>
            </w:r>
            <w:r w:rsidRPr="00E21267">
              <w:rPr>
                <w:rFonts w:eastAsia="Times New Roman"/>
                <w:color w:val="000000"/>
                <w:sz w:val="24"/>
                <w:szCs w:val="24"/>
                <w:lang w:val="fr-FR"/>
              </w:rPr>
              <w:t>DC 169, nr. 121, sat Obrejița, comuna Obrejița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6901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219</w:t>
            </w:r>
          </w:p>
        </w:tc>
      </w:tr>
      <w:tr w:rsidR="006A24CF" w:rsidRPr="00E21267" w14:paraId="32C49A3E" w14:textId="77777777" w:rsidTr="007346BD">
        <w:trPr>
          <w:trHeight w:val="390"/>
        </w:trPr>
        <w:tc>
          <w:tcPr>
            <w:tcW w:w="577" w:type="dxa"/>
            <w:vMerge/>
            <w:tcBorders>
              <w:top w:val="nil"/>
              <w:left w:val="single" w:sz="4" w:space="0" w:color="auto"/>
              <w:bottom w:val="single" w:sz="4" w:space="0" w:color="000000"/>
              <w:right w:val="single" w:sz="4" w:space="0" w:color="auto"/>
            </w:tcBorders>
            <w:vAlign w:val="center"/>
            <w:hideMark/>
          </w:tcPr>
          <w:p w14:paraId="2C3E732D"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2D557E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D9AB2A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B00AC85"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B5E13D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32B03DB"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Odobesti, Str. Dobrogeanu Gherea, nr. 2, oraș Odobești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43FB49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285</w:t>
            </w:r>
          </w:p>
        </w:tc>
      </w:tr>
      <w:tr w:rsidR="006A24CF" w:rsidRPr="00E21267" w14:paraId="5CF9BEA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3E76114"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1E841249"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BBE421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93D901"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413C7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5E44FE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Paltin, Căminul Cultural, sat Paltin, comuna Paltin</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DAEBC6"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215</w:t>
            </w:r>
          </w:p>
        </w:tc>
      </w:tr>
      <w:tr w:rsidR="006A24CF" w:rsidRPr="00E21267" w14:paraId="4DDFAB7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9F8DF8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2BA4ABC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75F4B7B"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4ACAE37"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8C2B34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42</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0646E9B"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Panciu, Str. Mihai Viteazu, nr. 2, oraș Panciu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F3F28C"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315</w:t>
            </w:r>
          </w:p>
        </w:tc>
      </w:tr>
      <w:tr w:rsidR="006A24CF" w:rsidRPr="00E21267" w14:paraId="00FBF57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FA45589"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E7255A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34C4B9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EDAFFD6" w14:textId="77777777" w:rsidTr="007346BD">
        <w:trPr>
          <w:trHeight w:val="6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D04660A"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CCB73F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Paulesti, Sediul Primăriei comunei Păulești, str. Ștefan cel Mare, nr. 44</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42D747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101</w:t>
            </w:r>
          </w:p>
        </w:tc>
      </w:tr>
      <w:tr w:rsidR="006A24CF" w:rsidRPr="00E21267" w14:paraId="709330B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295642D"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830C500"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20262C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EECE6F"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9C1F6C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44</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125705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Păunești, Căminul Cultural, comuna Păunești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4535BA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692</w:t>
            </w:r>
          </w:p>
        </w:tc>
      </w:tr>
      <w:tr w:rsidR="006A24CF" w:rsidRPr="00E21267" w14:paraId="0A055A6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0725E5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E9A01E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546D92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94C4C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A6AD65A"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FADEA8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E0A05F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33642F9"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34DE88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45</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EDE3B8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Ploscuteni, Căminul Cultural, sat Ploscuțeni, comuna Ploscuțeni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9EF55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464</w:t>
            </w:r>
          </w:p>
        </w:tc>
      </w:tr>
      <w:tr w:rsidR="006A24CF" w:rsidRPr="00E21267" w14:paraId="5FA01F79" w14:textId="77777777" w:rsidTr="007346BD">
        <w:trPr>
          <w:trHeight w:val="375"/>
        </w:trPr>
        <w:tc>
          <w:tcPr>
            <w:tcW w:w="577" w:type="dxa"/>
            <w:vMerge/>
            <w:tcBorders>
              <w:top w:val="nil"/>
              <w:left w:val="single" w:sz="4" w:space="0" w:color="auto"/>
              <w:bottom w:val="single" w:sz="4" w:space="0" w:color="000000"/>
              <w:right w:val="single" w:sz="4" w:space="0" w:color="auto"/>
            </w:tcBorders>
            <w:vAlign w:val="center"/>
            <w:hideMark/>
          </w:tcPr>
          <w:p w14:paraId="03B431CA"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2E6B21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74A7CB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304F21A" w14:textId="77777777" w:rsidTr="007346BD">
        <w:trPr>
          <w:trHeight w:val="40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CE443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46</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BF941E4"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Poiana Cristei, Căminul Cultural, comuna Poiana Cristei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61B26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472</w:t>
            </w:r>
          </w:p>
        </w:tc>
      </w:tr>
      <w:tr w:rsidR="006A24CF" w:rsidRPr="00E21267" w14:paraId="2A0B0B0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FC8B87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25AACF0"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BA9541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F7F9B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4B41419"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B73A7C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EF9171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3C72DD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832CC73"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FDA26C0"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Popesti, Căminul Cultural, sat Popești, comuna Popești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F0D7ED3"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195</w:t>
            </w:r>
          </w:p>
        </w:tc>
      </w:tr>
      <w:tr w:rsidR="006A24CF" w:rsidRPr="00E21267" w14:paraId="5F6B2184"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B37162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B59D01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F90571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50FDE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BF1BC77"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3D7F034"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Pufesti, Școala veche cu clasele  I-IV sat Pufești,  comuna Pufești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26E5F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272</w:t>
            </w:r>
          </w:p>
        </w:tc>
      </w:tr>
      <w:tr w:rsidR="006A24CF" w:rsidRPr="00E21267" w14:paraId="10232DFB"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3F2AA56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218F3C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24D076F"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BCF2754"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0A7A50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49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A72521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Racoasa, Căminul Cultural, sat Răcoasa,  comuna Răcoasa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C3E25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386</w:t>
            </w:r>
          </w:p>
        </w:tc>
      </w:tr>
      <w:tr w:rsidR="006A24CF" w:rsidRPr="00E21267" w14:paraId="5358FE71"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1524A7F2"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A4BAE01"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45F33F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4AB7BF3"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82616F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84C848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Rastoaca, Căminul Cultural, comuna Răstoaca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853E1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45</w:t>
            </w:r>
          </w:p>
        </w:tc>
      </w:tr>
      <w:tr w:rsidR="006A24CF" w:rsidRPr="00E21267" w14:paraId="3444B5C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1BF0EB1"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9A367F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CD8CD3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F28F491"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AFF73FB"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5113D59"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Reghiu, Sala de festivități a comunei Reghiu, sat Reghiu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6B5F0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303</w:t>
            </w:r>
          </w:p>
        </w:tc>
      </w:tr>
      <w:tr w:rsidR="006A24CF" w:rsidRPr="00E21267" w14:paraId="1A4FF52F"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13B4FE4"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B74C94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A5A6E8E"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23D20E" w14:textId="77777777" w:rsidTr="007346BD">
        <w:trPr>
          <w:trHeight w:val="6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87DDD6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52</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FA2626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Ruginesti, Căminul Cultural, sat Ruginești,  comuna Ruginești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A6AC1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507</w:t>
            </w:r>
          </w:p>
        </w:tc>
      </w:tr>
      <w:tr w:rsidR="006A24CF" w:rsidRPr="00E21267" w14:paraId="6ED4DEC5"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53E40D2"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20499B0C"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2CDDE4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5D0B99B"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773265F"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1793FF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Sihlea, fost spațiu comercial CONSUMCOOP, sat Sihlea, comuna Sihlea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C2735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435</w:t>
            </w:r>
          </w:p>
        </w:tc>
      </w:tr>
      <w:tr w:rsidR="006A24CF" w:rsidRPr="00E21267" w14:paraId="35BD5A0E"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36D750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9307CC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42F4D8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707C9E" w14:textId="77777777" w:rsidTr="007346BD">
        <w:trPr>
          <w:trHeight w:val="6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C349F28"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54</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9CA93BA" w14:textId="77777777" w:rsidR="006A24CF" w:rsidRPr="00E21267" w:rsidRDefault="006A24CF" w:rsidP="007346BD">
            <w:pPr>
              <w:spacing w:after="0" w:line="240" w:lineRule="auto"/>
              <w:rPr>
                <w:rFonts w:eastAsia="Times New Roman"/>
                <w:sz w:val="24"/>
                <w:szCs w:val="24"/>
                <w:lang w:val="fr-FR"/>
              </w:rPr>
            </w:pPr>
            <w:r w:rsidRPr="00E21267">
              <w:rPr>
                <w:rFonts w:eastAsia="Times New Roman"/>
                <w:sz w:val="24"/>
                <w:szCs w:val="24"/>
                <w:lang w:val="fr-FR"/>
              </w:rPr>
              <w:t>Slobozia Bradului, Căminul Cultural sat Coroteni, comuna Slobozia Bradului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922A5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1989</w:t>
            </w:r>
          </w:p>
        </w:tc>
      </w:tr>
      <w:tr w:rsidR="006A24CF" w:rsidRPr="00E21267" w14:paraId="643C24F8"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36987D9"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28D707D"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721516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84027D7"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2632E6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55</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1F856B2"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Slobozia Ciorasti, Căminul Cultural sat Slobozia Ciorăști, Grădinița sat Jiliște, comuna Slobozia Ciorăști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22E1E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152</w:t>
            </w:r>
          </w:p>
        </w:tc>
      </w:tr>
      <w:tr w:rsidR="006A24CF" w:rsidRPr="00E21267" w14:paraId="161F0FC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6045384C"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A8DA99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7B06BA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AA0FA07"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0AC4564"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56</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BEEE4D9"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Soveja, fosta Școală generală, sat Rucăreni, comuna Soveja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CE124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108</w:t>
            </w:r>
          </w:p>
        </w:tc>
      </w:tr>
      <w:tr w:rsidR="006A24CF" w:rsidRPr="00E21267" w14:paraId="07CE46A9"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CA4A12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2C7415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412371B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5E2548"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F79785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2099ABC"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Spulber, Căminul Cultural, sat Spulber, comuna Spulber</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581F9F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113</w:t>
            </w:r>
          </w:p>
        </w:tc>
      </w:tr>
      <w:tr w:rsidR="006A24CF" w:rsidRPr="00E21267" w14:paraId="3D48A73D"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44C924BB"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392F12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73A292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BE6488B" w14:textId="77777777" w:rsidTr="007346BD">
        <w:trPr>
          <w:trHeight w:val="6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744973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D6AF553"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fr-FR"/>
              </w:rPr>
              <w:t xml:space="preserve">Straoane, Căminul Cultural Străoane de Jos, str. </w:t>
            </w:r>
            <w:r w:rsidRPr="00E21267">
              <w:rPr>
                <w:rFonts w:eastAsia="Times New Roman"/>
                <w:sz w:val="24"/>
                <w:szCs w:val="24"/>
                <w:lang w:val="en-US"/>
              </w:rPr>
              <w:t>Primăriei, nr. 9, comuna Străoane</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5235C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485</w:t>
            </w:r>
          </w:p>
        </w:tc>
      </w:tr>
      <w:tr w:rsidR="006A24CF" w:rsidRPr="00E21267" w14:paraId="21C2C790"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C79E53F"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B5C7953"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5A7646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6ADE735" w14:textId="77777777" w:rsidTr="007346BD">
        <w:trPr>
          <w:trHeight w:val="3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486EAF7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59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94F0F86"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Suraia, Depozit, str. Școala Veche, nr. 33, comuna Suraia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9135B9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281</w:t>
            </w:r>
          </w:p>
        </w:tc>
      </w:tr>
      <w:tr w:rsidR="006A24CF" w:rsidRPr="00E21267" w14:paraId="75C24386"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588BA1F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FD04B2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4E0F92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0B18B28"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38A5521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394BBB56"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Tanasoaia, Sediul Primăriei comunei Tănăsoaia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5EB0CE"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337</w:t>
            </w:r>
          </w:p>
        </w:tc>
      </w:tr>
      <w:tr w:rsidR="006A24CF" w:rsidRPr="00E21267" w14:paraId="4CD1278D"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2634397A"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C8DBCC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4903F17"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C4324E2"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EE73008"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62A5448"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Tataranu, Cămin sat Bordeasca, comuna Tătăranu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F042E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282</w:t>
            </w:r>
          </w:p>
        </w:tc>
      </w:tr>
      <w:tr w:rsidR="006A24CF" w:rsidRPr="00E21267" w14:paraId="7ECA13A3"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6EAB5D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54EB45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76A945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C608587" w14:textId="77777777" w:rsidTr="007346BD">
        <w:trPr>
          <w:trHeight w:val="37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29605757"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62</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00379A5"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Timboesti, Str. Podgoriilor, nr. 176, sat Tîmboești, comuna Tîmboești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5EB55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387</w:t>
            </w:r>
          </w:p>
        </w:tc>
      </w:tr>
      <w:tr w:rsidR="006A24CF" w:rsidRPr="00E21267" w14:paraId="4435861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7DEF7696" w14:textId="77777777" w:rsidR="006A24CF" w:rsidRPr="00E21267" w:rsidRDefault="006A24CF" w:rsidP="007346BD">
            <w:pPr>
              <w:spacing w:after="0" w:line="240" w:lineRule="auto"/>
              <w:rPr>
                <w:rFonts w:eastAsia="Times New Roman"/>
                <w:b/>
                <w:bCs/>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6A563EF" w14:textId="77777777" w:rsidR="006A24CF" w:rsidRPr="00E21267" w:rsidRDefault="006A24CF" w:rsidP="007346BD">
            <w:pPr>
              <w:spacing w:after="0" w:line="240" w:lineRule="auto"/>
              <w:rPr>
                <w:rFonts w:eastAsia="Times New Roman"/>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1F7A302"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D122BC7" w14:textId="77777777" w:rsidTr="007346BD">
        <w:trPr>
          <w:trHeight w:val="60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4666F62"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78CBD79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Tulnici, parterul blocului P+2, clădire din domeniul public al U.A.T. comuna Tulnici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19D52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336</w:t>
            </w:r>
          </w:p>
        </w:tc>
      </w:tr>
      <w:tr w:rsidR="006A24CF" w:rsidRPr="00E21267" w14:paraId="73E86C9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1D265480"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28478D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0F1D58E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8EB4495" w14:textId="77777777" w:rsidTr="007346BD">
        <w:trPr>
          <w:trHeight w:val="345"/>
        </w:trPr>
        <w:tc>
          <w:tcPr>
            <w:tcW w:w="577" w:type="dxa"/>
            <w:tcBorders>
              <w:top w:val="nil"/>
              <w:left w:val="single" w:sz="4" w:space="0" w:color="auto"/>
              <w:bottom w:val="nil"/>
              <w:right w:val="single" w:sz="4" w:space="0" w:color="auto"/>
            </w:tcBorders>
            <w:shd w:val="clear" w:color="auto" w:fill="auto"/>
            <w:hideMark/>
          </w:tcPr>
          <w:p w14:paraId="369B7C9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64</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60726CA"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Țifești Școala Oleșești, sat Oleșești, comuna Țifești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B67D1D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577</w:t>
            </w:r>
          </w:p>
        </w:tc>
      </w:tr>
      <w:tr w:rsidR="006A24CF" w:rsidRPr="00E21267" w14:paraId="4AB909EC" w14:textId="77777777" w:rsidTr="007346BD">
        <w:trPr>
          <w:trHeight w:val="315"/>
        </w:trPr>
        <w:tc>
          <w:tcPr>
            <w:tcW w:w="577" w:type="dxa"/>
            <w:tcBorders>
              <w:top w:val="single" w:sz="4" w:space="0" w:color="auto"/>
              <w:left w:val="single" w:sz="4" w:space="0" w:color="auto"/>
              <w:bottom w:val="nil"/>
              <w:right w:val="single" w:sz="4" w:space="0" w:color="auto"/>
            </w:tcBorders>
            <w:shd w:val="clear" w:color="auto" w:fill="auto"/>
            <w:hideMark/>
          </w:tcPr>
          <w:p w14:paraId="34B2E989"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 </w:t>
            </w:r>
          </w:p>
        </w:tc>
        <w:tc>
          <w:tcPr>
            <w:tcW w:w="3070" w:type="dxa"/>
            <w:vMerge/>
            <w:tcBorders>
              <w:top w:val="nil"/>
              <w:left w:val="single" w:sz="4" w:space="0" w:color="auto"/>
              <w:bottom w:val="single" w:sz="4" w:space="0" w:color="000000"/>
              <w:right w:val="single" w:sz="4" w:space="0" w:color="auto"/>
            </w:tcBorders>
            <w:vAlign w:val="center"/>
            <w:hideMark/>
          </w:tcPr>
          <w:p w14:paraId="4EB60BB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38EBD78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318777FC" w14:textId="77777777" w:rsidTr="007346BD">
        <w:trPr>
          <w:trHeight w:val="945"/>
        </w:trPr>
        <w:tc>
          <w:tcPr>
            <w:tcW w:w="577" w:type="dxa"/>
            <w:tcBorders>
              <w:top w:val="single" w:sz="4" w:space="0" w:color="auto"/>
              <w:left w:val="single" w:sz="4" w:space="0" w:color="auto"/>
              <w:bottom w:val="nil"/>
              <w:right w:val="single" w:sz="4" w:space="0" w:color="auto"/>
            </w:tcBorders>
            <w:shd w:val="clear" w:color="auto" w:fill="auto"/>
            <w:hideMark/>
          </w:tcPr>
          <w:p w14:paraId="37BE8A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65</w:t>
            </w:r>
          </w:p>
        </w:tc>
        <w:tc>
          <w:tcPr>
            <w:tcW w:w="3070" w:type="dxa"/>
            <w:tcBorders>
              <w:top w:val="nil"/>
              <w:left w:val="nil"/>
              <w:bottom w:val="single" w:sz="4" w:space="0" w:color="auto"/>
              <w:right w:val="single" w:sz="4" w:space="0" w:color="auto"/>
            </w:tcBorders>
            <w:shd w:val="clear" w:color="auto" w:fill="auto"/>
            <w:hideMark/>
          </w:tcPr>
          <w:p w14:paraId="23D1AD27"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Urechești Str. Crinului, nr. 231, comuna Urechești -Sediul fostei primării</w:t>
            </w:r>
          </w:p>
        </w:tc>
        <w:tc>
          <w:tcPr>
            <w:tcW w:w="1273" w:type="dxa"/>
            <w:tcBorders>
              <w:top w:val="nil"/>
              <w:left w:val="nil"/>
              <w:bottom w:val="single" w:sz="4" w:space="0" w:color="auto"/>
              <w:right w:val="single" w:sz="4" w:space="0" w:color="auto"/>
            </w:tcBorders>
            <w:shd w:val="clear" w:color="auto" w:fill="auto"/>
            <w:noWrap/>
            <w:vAlign w:val="bottom"/>
            <w:hideMark/>
          </w:tcPr>
          <w:p w14:paraId="3DEC6911"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85</w:t>
            </w:r>
          </w:p>
        </w:tc>
      </w:tr>
      <w:tr w:rsidR="006A24CF" w:rsidRPr="00E21267" w14:paraId="6D303578" w14:textId="77777777" w:rsidTr="007346BD">
        <w:trPr>
          <w:trHeight w:val="330"/>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512CAFA"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66</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D0196CA"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 xml:space="preserve">Valea Sării </w:t>
            </w:r>
          </w:p>
          <w:p w14:paraId="31027F2D"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1. Sala de festivități Valea       2. Sării - Primăria comunei Valea Sării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D5B93D"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174</w:t>
            </w:r>
          </w:p>
        </w:tc>
      </w:tr>
      <w:tr w:rsidR="006A24CF" w:rsidRPr="00E21267" w14:paraId="5237FEA3"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6D803467"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A673E57"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5CF713D"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6D779D0" w14:textId="77777777" w:rsidTr="007346BD">
        <w:trPr>
          <w:trHeight w:val="315"/>
        </w:trPr>
        <w:tc>
          <w:tcPr>
            <w:tcW w:w="577" w:type="dxa"/>
            <w:vMerge/>
            <w:tcBorders>
              <w:top w:val="single" w:sz="4" w:space="0" w:color="auto"/>
              <w:left w:val="single" w:sz="4" w:space="0" w:color="auto"/>
              <w:bottom w:val="single" w:sz="4" w:space="0" w:color="000000"/>
              <w:right w:val="single" w:sz="4" w:space="0" w:color="auto"/>
            </w:tcBorders>
            <w:vAlign w:val="center"/>
            <w:hideMark/>
          </w:tcPr>
          <w:p w14:paraId="49308603"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6591EFEA"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AADC125"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BB192C9" w14:textId="77777777" w:rsidTr="007346BD">
        <w:trPr>
          <w:trHeight w:val="36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7369047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67</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1EDC41C3"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Vidra, sediul vechi al Primăriei, sat Vidra, comuna Vidra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D3A019"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641</w:t>
            </w:r>
          </w:p>
        </w:tc>
      </w:tr>
      <w:tr w:rsidR="006A24CF" w:rsidRPr="00E21267" w14:paraId="642E1FCB"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3658E93D"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BF886D2"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858DD4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7987C80F"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886ACA0"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68</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419955F5"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Vintileasca Baza sportivă, comuna Vintileasca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837E0F"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 xml:space="preserve">201 </w:t>
            </w:r>
          </w:p>
        </w:tc>
      </w:tr>
      <w:tr w:rsidR="006A24CF" w:rsidRPr="00E21267" w14:paraId="7A9393B8"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6912D3A5"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124E45DF"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5FDB493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7205CA4" w14:textId="77777777" w:rsidTr="007346BD">
        <w:trPr>
          <w:trHeight w:val="3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0A96FF8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69</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DD54697"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Vizantea Livezi, sediul Primăriei comunei Vizantea Livezi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01EE5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396</w:t>
            </w:r>
          </w:p>
        </w:tc>
      </w:tr>
      <w:tr w:rsidR="006A24CF" w:rsidRPr="00E21267" w14:paraId="28F4B3C7"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F8EB06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0135649"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0E1FEB1"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F0DDB7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EA1AD49"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2B81BB1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2AF40919"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45FB228C"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1A89CA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C8F60DB"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3837A63"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014A4E22"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4E6934F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3522CFD6"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138C1D3C"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655838C7"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AA41ED5"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70</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253F98DD"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Vînători, Sediul Primăriei comunei Vînători, str. Primăriei, nr. 23, comuna Vînători</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3D8203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145</w:t>
            </w:r>
          </w:p>
        </w:tc>
      </w:tr>
      <w:tr w:rsidR="006A24CF" w:rsidRPr="00E21267" w14:paraId="73D8ADF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487103D"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4C86992D"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62AF22D8"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2C7E633F" w14:textId="77777777" w:rsidTr="007346BD">
        <w:trPr>
          <w:trHeight w:val="61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5A9662A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71</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565361A1" w14:textId="77777777" w:rsidR="006A24CF" w:rsidRPr="00E21267" w:rsidRDefault="006A24CF" w:rsidP="007346BD">
            <w:pPr>
              <w:spacing w:after="0" w:line="240" w:lineRule="auto"/>
              <w:rPr>
                <w:rFonts w:eastAsia="Times New Roman"/>
                <w:color w:val="000000"/>
                <w:sz w:val="24"/>
                <w:szCs w:val="24"/>
                <w:lang w:val="en-US"/>
              </w:rPr>
            </w:pPr>
            <w:r w:rsidRPr="00E21267">
              <w:rPr>
                <w:rFonts w:eastAsia="Times New Roman"/>
                <w:color w:val="000000"/>
                <w:sz w:val="24"/>
                <w:szCs w:val="24"/>
                <w:lang w:val="en-US"/>
              </w:rPr>
              <w:t>Vîrteșcoiu Căminul Cultural, str. Principală, nr. 26, comuna Vîrteșcoiu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D549D5"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448</w:t>
            </w:r>
          </w:p>
        </w:tc>
      </w:tr>
      <w:tr w:rsidR="006A24CF" w:rsidRPr="00E21267" w14:paraId="0C246BAA"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7B22CD3"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596E525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859126A"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5A0ED252" w14:textId="77777777" w:rsidTr="007346BD">
        <w:trPr>
          <w:trHeight w:val="345"/>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6C4315AC"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72</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64A35B2C"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Vrîncioaia Căminul Cultural, sat Vrîncioaia, comuna Vrîncioaia</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ED9234"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215</w:t>
            </w:r>
          </w:p>
        </w:tc>
      </w:tr>
      <w:tr w:rsidR="006A24CF" w:rsidRPr="00E21267" w14:paraId="17EDCEA4" w14:textId="77777777" w:rsidTr="007346BD">
        <w:trPr>
          <w:trHeight w:val="315"/>
        </w:trPr>
        <w:tc>
          <w:tcPr>
            <w:tcW w:w="577" w:type="dxa"/>
            <w:vMerge/>
            <w:tcBorders>
              <w:top w:val="nil"/>
              <w:left w:val="single" w:sz="4" w:space="0" w:color="auto"/>
              <w:bottom w:val="single" w:sz="4" w:space="0" w:color="000000"/>
              <w:right w:val="single" w:sz="4" w:space="0" w:color="auto"/>
            </w:tcBorders>
            <w:vAlign w:val="center"/>
            <w:hideMark/>
          </w:tcPr>
          <w:p w14:paraId="05A7702E"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038746C4"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7B28D90" w14:textId="77777777" w:rsidR="006A24CF" w:rsidRPr="00E21267" w:rsidRDefault="006A24CF" w:rsidP="007346BD">
            <w:pPr>
              <w:spacing w:after="0" w:line="240" w:lineRule="auto"/>
              <w:rPr>
                <w:rFonts w:eastAsia="Times New Roman"/>
                <w:b/>
                <w:bCs/>
                <w:sz w:val="24"/>
                <w:szCs w:val="24"/>
                <w:lang w:val="en-US"/>
              </w:rPr>
            </w:pPr>
          </w:p>
        </w:tc>
      </w:tr>
      <w:tr w:rsidR="006A24CF" w:rsidRPr="00E21267" w14:paraId="13AE7268" w14:textId="77777777" w:rsidTr="007346BD">
        <w:trPr>
          <w:trHeight w:val="630"/>
        </w:trPr>
        <w:tc>
          <w:tcPr>
            <w:tcW w:w="577" w:type="dxa"/>
            <w:vMerge w:val="restart"/>
            <w:tcBorders>
              <w:top w:val="nil"/>
              <w:left w:val="single" w:sz="4" w:space="0" w:color="auto"/>
              <w:bottom w:val="single" w:sz="4" w:space="0" w:color="000000"/>
              <w:right w:val="single" w:sz="4" w:space="0" w:color="auto"/>
            </w:tcBorders>
            <w:shd w:val="clear" w:color="auto" w:fill="auto"/>
            <w:hideMark/>
          </w:tcPr>
          <w:p w14:paraId="191D30D6" w14:textId="77777777" w:rsidR="006A24CF" w:rsidRPr="00E21267" w:rsidRDefault="006A24CF" w:rsidP="007346BD">
            <w:pPr>
              <w:spacing w:after="0" w:line="240" w:lineRule="auto"/>
              <w:jc w:val="center"/>
              <w:rPr>
                <w:rFonts w:eastAsia="Times New Roman"/>
                <w:b/>
                <w:bCs/>
                <w:color w:val="000000"/>
                <w:sz w:val="24"/>
                <w:szCs w:val="24"/>
                <w:lang w:val="en-US"/>
              </w:rPr>
            </w:pPr>
            <w:r w:rsidRPr="00E21267">
              <w:rPr>
                <w:rFonts w:eastAsia="Times New Roman"/>
                <w:b/>
                <w:bCs/>
                <w:color w:val="000000"/>
                <w:sz w:val="24"/>
                <w:szCs w:val="24"/>
                <w:lang w:val="en-US"/>
              </w:rPr>
              <w:t>73</w:t>
            </w:r>
          </w:p>
        </w:tc>
        <w:tc>
          <w:tcPr>
            <w:tcW w:w="3070" w:type="dxa"/>
            <w:vMerge w:val="restart"/>
            <w:tcBorders>
              <w:top w:val="nil"/>
              <w:left w:val="single" w:sz="4" w:space="0" w:color="auto"/>
              <w:bottom w:val="single" w:sz="4" w:space="0" w:color="000000"/>
              <w:right w:val="single" w:sz="4" w:space="0" w:color="auto"/>
            </w:tcBorders>
            <w:shd w:val="clear" w:color="auto" w:fill="auto"/>
            <w:hideMark/>
          </w:tcPr>
          <w:p w14:paraId="0FE7519E" w14:textId="77777777" w:rsidR="006A24CF" w:rsidRPr="00E21267" w:rsidRDefault="006A24CF" w:rsidP="007346BD">
            <w:pPr>
              <w:spacing w:after="0" w:line="240" w:lineRule="auto"/>
              <w:rPr>
                <w:rFonts w:eastAsia="Times New Roman"/>
                <w:color w:val="000000"/>
                <w:sz w:val="24"/>
                <w:szCs w:val="24"/>
                <w:lang w:val="fr-FR"/>
              </w:rPr>
            </w:pPr>
            <w:r w:rsidRPr="00E21267">
              <w:rPr>
                <w:rFonts w:eastAsia="Times New Roman"/>
                <w:color w:val="000000"/>
                <w:sz w:val="24"/>
                <w:szCs w:val="24"/>
                <w:lang w:val="fr-FR"/>
              </w:rPr>
              <w:t>Vulturu, Căminul Cultural, sat Hîngulești, comuna Vulturu</w:t>
            </w:r>
          </w:p>
        </w:tc>
        <w:tc>
          <w:tcPr>
            <w:tcW w:w="127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832E600" w14:textId="77777777" w:rsidR="006A24CF" w:rsidRPr="00E21267"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447</w:t>
            </w:r>
          </w:p>
        </w:tc>
      </w:tr>
      <w:tr w:rsidR="006A24CF" w:rsidRPr="00E21267" w14:paraId="12753555" w14:textId="77777777" w:rsidTr="007346BD">
        <w:trPr>
          <w:trHeight w:val="630"/>
        </w:trPr>
        <w:tc>
          <w:tcPr>
            <w:tcW w:w="577" w:type="dxa"/>
            <w:vMerge/>
            <w:tcBorders>
              <w:top w:val="nil"/>
              <w:left w:val="single" w:sz="4" w:space="0" w:color="auto"/>
              <w:bottom w:val="single" w:sz="4" w:space="0" w:color="000000"/>
              <w:right w:val="single" w:sz="4" w:space="0" w:color="auto"/>
            </w:tcBorders>
            <w:vAlign w:val="center"/>
            <w:hideMark/>
          </w:tcPr>
          <w:p w14:paraId="2667C28B" w14:textId="77777777" w:rsidR="006A24CF" w:rsidRPr="00E21267" w:rsidRDefault="006A24CF" w:rsidP="007346BD">
            <w:pPr>
              <w:spacing w:after="0" w:line="240" w:lineRule="auto"/>
              <w:rPr>
                <w:rFonts w:eastAsia="Times New Roman"/>
                <w:b/>
                <w:bCs/>
                <w:color w:val="000000"/>
                <w:sz w:val="24"/>
                <w:szCs w:val="24"/>
                <w:lang w:val="en-US"/>
              </w:rPr>
            </w:pPr>
          </w:p>
        </w:tc>
        <w:tc>
          <w:tcPr>
            <w:tcW w:w="3070" w:type="dxa"/>
            <w:vMerge/>
            <w:tcBorders>
              <w:top w:val="nil"/>
              <w:left w:val="single" w:sz="4" w:space="0" w:color="auto"/>
              <w:bottom w:val="single" w:sz="4" w:space="0" w:color="000000"/>
              <w:right w:val="single" w:sz="4" w:space="0" w:color="auto"/>
            </w:tcBorders>
            <w:vAlign w:val="center"/>
            <w:hideMark/>
          </w:tcPr>
          <w:p w14:paraId="759F2243" w14:textId="77777777" w:rsidR="006A24CF" w:rsidRPr="00E21267" w:rsidRDefault="006A24CF" w:rsidP="007346BD">
            <w:pPr>
              <w:spacing w:after="0" w:line="240" w:lineRule="auto"/>
              <w:rPr>
                <w:rFonts w:eastAsia="Times New Roman"/>
                <w:color w:val="000000"/>
                <w:sz w:val="24"/>
                <w:szCs w:val="24"/>
                <w:lang w:val="en-US"/>
              </w:rPr>
            </w:pPr>
          </w:p>
        </w:tc>
        <w:tc>
          <w:tcPr>
            <w:tcW w:w="1273" w:type="dxa"/>
            <w:vMerge/>
            <w:tcBorders>
              <w:top w:val="nil"/>
              <w:left w:val="single" w:sz="4" w:space="0" w:color="auto"/>
              <w:bottom w:val="single" w:sz="4" w:space="0" w:color="000000"/>
              <w:right w:val="single" w:sz="4" w:space="0" w:color="auto"/>
            </w:tcBorders>
            <w:vAlign w:val="center"/>
            <w:hideMark/>
          </w:tcPr>
          <w:p w14:paraId="74F26763" w14:textId="77777777" w:rsidR="006A24CF" w:rsidRPr="00E21267" w:rsidRDefault="006A24CF" w:rsidP="007346BD">
            <w:pPr>
              <w:spacing w:after="0" w:line="240" w:lineRule="auto"/>
              <w:rPr>
                <w:rFonts w:eastAsia="Times New Roman"/>
                <w:b/>
                <w:bCs/>
                <w:sz w:val="24"/>
                <w:szCs w:val="24"/>
                <w:lang w:val="en-US"/>
              </w:rPr>
            </w:pPr>
          </w:p>
        </w:tc>
      </w:tr>
      <w:tr w:rsidR="006A24CF" w:rsidRPr="00A52522" w14:paraId="0E2E33B5" w14:textId="77777777" w:rsidTr="007346BD">
        <w:trPr>
          <w:trHeight w:val="315"/>
        </w:trPr>
        <w:tc>
          <w:tcPr>
            <w:tcW w:w="577" w:type="dxa"/>
            <w:tcBorders>
              <w:top w:val="nil"/>
              <w:left w:val="single" w:sz="4" w:space="0" w:color="auto"/>
              <w:bottom w:val="single" w:sz="4" w:space="0" w:color="auto"/>
              <w:right w:val="single" w:sz="4" w:space="0" w:color="auto"/>
            </w:tcBorders>
            <w:shd w:val="clear" w:color="auto" w:fill="auto"/>
            <w:vAlign w:val="bottom"/>
            <w:hideMark/>
          </w:tcPr>
          <w:p w14:paraId="358BB4CD" w14:textId="77777777" w:rsidR="006A24CF" w:rsidRPr="00E21267" w:rsidRDefault="006A24CF" w:rsidP="007346BD">
            <w:pPr>
              <w:spacing w:after="0" w:line="240" w:lineRule="auto"/>
              <w:rPr>
                <w:rFonts w:eastAsia="Times New Roman"/>
                <w:sz w:val="24"/>
                <w:szCs w:val="24"/>
                <w:lang w:val="en-US"/>
              </w:rPr>
            </w:pPr>
            <w:r w:rsidRPr="00E21267">
              <w:rPr>
                <w:rFonts w:eastAsia="Times New Roman"/>
                <w:sz w:val="24"/>
                <w:szCs w:val="24"/>
                <w:lang w:val="en-US"/>
              </w:rPr>
              <w:t> </w:t>
            </w:r>
          </w:p>
        </w:tc>
        <w:tc>
          <w:tcPr>
            <w:tcW w:w="3070" w:type="dxa"/>
            <w:tcBorders>
              <w:top w:val="nil"/>
              <w:left w:val="nil"/>
              <w:bottom w:val="single" w:sz="4" w:space="0" w:color="auto"/>
              <w:right w:val="single" w:sz="4" w:space="0" w:color="auto"/>
            </w:tcBorders>
            <w:shd w:val="clear" w:color="auto" w:fill="auto"/>
            <w:vAlign w:val="bottom"/>
            <w:hideMark/>
          </w:tcPr>
          <w:p w14:paraId="4BA3FBC8" w14:textId="77777777" w:rsidR="006A24CF" w:rsidRPr="00E21267" w:rsidRDefault="006A24CF" w:rsidP="007346BD">
            <w:pPr>
              <w:spacing w:after="0" w:line="240" w:lineRule="auto"/>
              <w:rPr>
                <w:rFonts w:eastAsia="Times New Roman"/>
                <w:b/>
                <w:bCs/>
                <w:sz w:val="24"/>
                <w:szCs w:val="24"/>
                <w:lang w:val="en-US"/>
              </w:rPr>
            </w:pPr>
            <w:r w:rsidRPr="00E21267">
              <w:rPr>
                <w:rFonts w:eastAsia="Times New Roman"/>
                <w:b/>
                <w:bCs/>
                <w:sz w:val="24"/>
                <w:szCs w:val="24"/>
                <w:lang w:val="en-US"/>
              </w:rPr>
              <w:t>TOTAL</w:t>
            </w:r>
          </w:p>
        </w:tc>
        <w:tc>
          <w:tcPr>
            <w:tcW w:w="1273" w:type="dxa"/>
            <w:tcBorders>
              <w:top w:val="nil"/>
              <w:left w:val="nil"/>
              <w:bottom w:val="single" w:sz="4" w:space="0" w:color="auto"/>
              <w:right w:val="single" w:sz="4" w:space="0" w:color="auto"/>
            </w:tcBorders>
            <w:shd w:val="clear" w:color="auto" w:fill="auto"/>
            <w:noWrap/>
            <w:vAlign w:val="bottom"/>
            <w:hideMark/>
          </w:tcPr>
          <w:p w14:paraId="6CFF034B" w14:textId="77777777" w:rsidR="006A24CF" w:rsidRPr="00A52522" w:rsidRDefault="006A24CF" w:rsidP="007346BD">
            <w:pPr>
              <w:spacing w:after="0" w:line="240" w:lineRule="auto"/>
              <w:jc w:val="center"/>
              <w:rPr>
                <w:rFonts w:eastAsia="Times New Roman"/>
                <w:b/>
                <w:bCs/>
                <w:sz w:val="24"/>
                <w:szCs w:val="24"/>
                <w:lang w:val="en-US"/>
              </w:rPr>
            </w:pPr>
            <w:r w:rsidRPr="00E21267">
              <w:rPr>
                <w:rFonts w:eastAsia="Times New Roman"/>
                <w:b/>
                <w:bCs/>
                <w:sz w:val="24"/>
                <w:szCs w:val="24"/>
                <w:lang w:val="en-US"/>
              </w:rPr>
              <w:t>27.840</w:t>
            </w:r>
          </w:p>
        </w:tc>
      </w:tr>
    </w:tbl>
    <w:p w14:paraId="66879658" w14:textId="4E5D8AE4" w:rsidR="007A5C09" w:rsidRDefault="006A24CF" w:rsidP="006A24CF">
      <w:pPr>
        <w:jc w:val="right"/>
        <w:rPr>
          <w:b/>
          <w:lang w:val="pt-BR" w:eastAsia="ro-RO"/>
        </w:rPr>
      </w:pPr>
      <w:r>
        <w:tab/>
      </w:r>
    </w:p>
    <w:sectPr w:rsidR="007A5C09" w:rsidSect="00CD2163">
      <w:footerReference w:type="default" r:id="rId17"/>
      <w:pgSz w:w="11907" w:h="16839" w:code="9"/>
      <w:pgMar w:top="851" w:right="1275"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E9C4" w14:textId="77777777" w:rsidR="00323815" w:rsidRDefault="00323815" w:rsidP="006D0182">
      <w:pPr>
        <w:spacing w:after="0" w:line="240" w:lineRule="auto"/>
      </w:pPr>
      <w:r>
        <w:separator/>
      </w:r>
    </w:p>
  </w:endnote>
  <w:endnote w:type="continuationSeparator" w:id="0">
    <w:p w14:paraId="1D653A95" w14:textId="77777777" w:rsidR="00323815" w:rsidRDefault="00323815" w:rsidP="006D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3CBD" w14:textId="3A3C5AD1" w:rsidR="00A62778" w:rsidRDefault="00A62778">
    <w:pPr>
      <w:pStyle w:val="Footer"/>
      <w:jc w:val="center"/>
    </w:pPr>
    <w:r>
      <w:fldChar w:fldCharType="begin"/>
    </w:r>
    <w:r>
      <w:instrText xml:space="preserve"> PAGE   \* MERGEFORMAT </w:instrText>
    </w:r>
    <w:r>
      <w:fldChar w:fldCharType="separate"/>
    </w:r>
    <w:r w:rsidR="005E475A">
      <w:rPr>
        <w:noProof/>
      </w:rPr>
      <w:t>6</w:t>
    </w:r>
    <w:r>
      <w:rPr>
        <w:noProof/>
      </w:rPr>
      <w:fldChar w:fldCharType="end"/>
    </w:r>
  </w:p>
  <w:p w14:paraId="2E0BF820" w14:textId="77777777" w:rsidR="00A62778" w:rsidRDefault="00A62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34E6" w14:textId="77777777" w:rsidR="00323815" w:rsidRDefault="00323815" w:rsidP="006D0182">
      <w:pPr>
        <w:spacing w:after="0" w:line="240" w:lineRule="auto"/>
      </w:pPr>
      <w:r>
        <w:separator/>
      </w:r>
    </w:p>
  </w:footnote>
  <w:footnote w:type="continuationSeparator" w:id="0">
    <w:p w14:paraId="127779D2" w14:textId="77777777" w:rsidR="00323815" w:rsidRDefault="00323815" w:rsidP="006D0182">
      <w:pPr>
        <w:spacing w:after="0" w:line="240" w:lineRule="auto"/>
      </w:pPr>
      <w:r>
        <w:continuationSeparator/>
      </w:r>
    </w:p>
  </w:footnote>
  <w:footnote w:id="1">
    <w:p w14:paraId="71DD87C0" w14:textId="363799A4" w:rsidR="0038439A" w:rsidRDefault="0038439A">
      <w:pPr>
        <w:pStyle w:val="FootnoteText"/>
      </w:pPr>
      <w:r>
        <w:rPr>
          <w:rStyle w:val="FootnoteReference"/>
        </w:rPr>
        <w:footnoteRef/>
      </w:r>
      <w:r>
        <w:t xml:space="preserve"> Cantitatile sunt estimative.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420"/>
        </w:tabs>
        <w:ind w:left="420" w:hanging="360"/>
      </w:pPr>
      <w:rPr>
        <w:rFonts w:ascii="Times New Roman" w:hAnsi="Times New Roman" w:cs="Times New Roman"/>
      </w:rPr>
    </w:lvl>
  </w:abstractNum>
  <w:abstractNum w:abstractNumId="1" w15:restartNumberingAfterBreak="0">
    <w:nsid w:val="089A3F62"/>
    <w:multiLevelType w:val="hybridMultilevel"/>
    <w:tmpl w:val="5BD46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992AF3"/>
    <w:multiLevelType w:val="multilevel"/>
    <w:tmpl w:val="B1A6E10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2044ED7"/>
    <w:multiLevelType w:val="hybridMultilevel"/>
    <w:tmpl w:val="7222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C0B57"/>
    <w:multiLevelType w:val="multilevel"/>
    <w:tmpl w:val="5964DE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1CD72D1E"/>
    <w:multiLevelType w:val="hybridMultilevel"/>
    <w:tmpl w:val="0FB04B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02E5923"/>
    <w:multiLevelType w:val="hybridMultilevel"/>
    <w:tmpl w:val="7BDAC2A8"/>
    <w:lvl w:ilvl="0" w:tplc="453202E6">
      <w:start w:val="5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0800D2"/>
    <w:multiLevelType w:val="hybridMultilevel"/>
    <w:tmpl w:val="9BD6CC5E"/>
    <w:lvl w:ilvl="0" w:tplc="EA6A97BC">
      <w:start w:val="1"/>
      <w:numFmt w:val="bullet"/>
      <w:pStyle w:val="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C817E4"/>
    <w:multiLevelType w:val="hybridMultilevel"/>
    <w:tmpl w:val="8F52C0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DC965A3"/>
    <w:multiLevelType w:val="hybridMultilevel"/>
    <w:tmpl w:val="DC0C7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4D006DB"/>
    <w:multiLevelType w:val="hybridMultilevel"/>
    <w:tmpl w:val="B91A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27136"/>
    <w:multiLevelType w:val="hybridMultilevel"/>
    <w:tmpl w:val="8158A6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6481519"/>
    <w:multiLevelType w:val="hybridMultilevel"/>
    <w:tmpl w:val="B82A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CE69ED"/>
    <w:multiLevelType w:val="hybridMultilevel"/>
    <w:tmpl w:val="C3B210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F863503"/>
    <w:multiLevelType w:val="hybridMultilevel"/>
    <w:tmpl w:val="93F20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84426"/>
    <w:multiLevelType w:val="hybridMultilevel"/>
    <w:tmpl w:val="50C4C2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8B7AB9"/>
    <w:multiLevelType w:val="hybridMultilevel"/>
    <w:tmpl w:val="7A0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B5E05"/>
    <w:multiLevelType w:val="hybridMultilevel"/>
    <w:tmpl w:val="8A1E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73A5C"/>
    <w:multiLevelType w:val="hybridMultilevel"/>
    <w:tmpl w:val="5972EC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B402783"/>
    <w:multiLevelType w:val="hybridMultilevel"/>
    <w:tmpl w:val="D122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F1478"/>
    <w:multiLevelType w:val="hybridMultilevel"/>
    <w:tmpl w:val="F232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44F8A"/>
    <w:multiLevelType w:val="hybridMultilevel"/>
    <w:tmpl w:val="9C5855D0"/>
    <w:lvl w:ilvl="0" w:tplc="AA60A4BE">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5"/>
  </w:num>
  <w:num w:numId="5">
    <w:abstractNumId w:val="21"/>
  </w:num>
  <w:num w:numId="6">
    <w:abstractNumId w:val="12"/>
  </w:num>
  <w:num w:numId="7">
    <w:abstractNumId w:val="3"/>
  </w:num>
  <w:num w:numId="8">
    <w:abstractNumId w:val="16"/>
  </w:num>
  <w:num w:numId="9">
    <w:abstractNumId w:val="14"/>
  </w:num>
  <w:num w:numId="10">
    <w:abstractNumId w:val="17"/>
  </w:num>
  <w:num w:numId="11">
    <w:abstractNumId w:val="2"/>
  </w:num>
  <w:num w:numId="12">
    <w:abstractNumId w:val="0"/>
  </w:num>
  <w:num w:numId="13">
    <w:abstractNumId w:val="6"/>
  </w:num>
  <w:num w:numId="14">
    <w:abstractNumId w:val="1"/>
  </w:num>
  <w:num w:numId="15">
    <w:abstractNumId w:val="18"/>
  </w:num>
  <w:num w:numId="16">
    <w:abstractNumId w:val="13"/>
  </w:num>
  <w:num w:numId="17">
    <w:abstractNumId w:val="8"/>
  </w:num>
  <w:num w:numId="18">
    <w:abstractNumId w:val="5"/>
  </w:num>
  <w:num w:numId="19">
    <w:abstractNumId w:val="19"/>
  </w:num>
  <w:num w:numId="20">
    <w:abstractNumId w:val="20"/>
  </w:num>
  <w:num w:numId="21">
    <w:abstractNumId w:val="10"/>
  </w:num>
  <w:num w:numId="22">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n Florentina Tinta">
    <w15:presenceInfo w15:providerId="None" w15:userId="Carmen Florentina Ti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AD"/>
    <w:rsid w:val="0000072F"/>
    <w:rsid w:val="000026B9"/>
    <w:rsid w:val="000030B8"/>
    <w:rsid w:val="000037A0"/>
    <w:rsid w:val="00003BE6"/>
    <w:rsid w:val="00004C73"/>
    <w:rsid w:val="00004E1C"/>
    <w:rsid w:val="000052D1"/>
    <w:rsid w:val="0000598F"/>
    <w:rsid w:val="00005F5D"/>
    <w:rsid w:val="000066B2"/>
    <w:rsid w:val="00006D6C"/>
    <w:rsid w:val="000074E3"/>
    <w:rsid w:val="000078D6"/>
    <w:rsid w:val="000111BB"/>
    <w:rsid w:val="000113FE"/>
    <w:rsid w:val="000117F9"/>
    <w:rsid w:val="0001241F"/>
    <w:rsid w:val="00012BD4"/>
    <w:rsid w:val="00012DB4"/>
    <w:rsid w:val="000133F0"/>
    <w:rsid w:val="00015A62"/>
    <w:rsid w:val="000165D0"/>
    <w:rsid w:val="00016B6A"/>
    <w:rsid w:val="00017304"/>
    <w:rsid w:val="000207B2"/>
    <w:rsid w:val="000210A6"/>
    <w:rsid w:val="00021734"/>
    <w:rsid w:val="00023584"/>
    <w:rsid w:val="00023CBA"/>
    <w:rsid w:val="0002475C"/>
    <w:rsid w:val="000251A7"/>
    <w:rsid w:val="0002558C"/>
    <w:rsid w:val="00025FBA"/>
    <w:rsid w:val="000266D7"/>
    <w:rsid w:val="00027028"/>
    <w:rsid w:val="00030BF3"/>
    <w:rsid w:val="0003142A"/>
    <w:rsid w:val="000324D4"/>
    <w:rsid w:val="00032517"/>
    <w:rsid w:val="00033617"/>
    <w:rsid w:val="00033B3A"/>
    <w:rsid w:val="000345FD"/>
    <w:rsid w:val="00034E50"/>
    <w:rsid w:val="00035620"/>
    <w:rsid w:val="00037EAD"/>
    <w:rsid w:val="00040196"/>
    <w:rsid w:val="00040217"/>
    <w:rsid w:val="00040CDA"/>
    <w:rsid w:val="00041320"/>
    <w:rsid w:val="00042A37"/>
    <w:rsid w:val="00042B6F"/>
    <w:rsid w:val="00044B52"/>
    <w:rsid w:val="000453FA"/>
    <w:rsid w:val="0004639C"/>
    <w:rsid w:val="00046BDB"/>
    <w:rsid w:val="00046C2A"/>
    <w:rsid w:val="00046C6F"/>
    <w:rsid w:val="00050095"/>
    <w:rsid w:val="0005097F"/>
    <w:rsid w:val="00051CD2"/>
    <w:rsid w:val="000521CB"/>
    <w:rsid w:val="00052D21"/>
    <w:rsid w:val="00052D6E"/>
    <w:rsid w:val="0005404E"/>
    <w:rsid w:val="00054A32"/>
    <w:rsid w:val="000553D3"/>
    <w:rsid w:val="000561D0"/>
    <w:rsid w:val="00056563"/>
    <w:rsid w:val="0005662F"/>
    <w:rsid w:val="00061A4C"/>
    <w:rsid w:val="00062BB5"/>
    <w:rsid w:val="00063366"/>
    <w:rsid w:val="00064C68"/>
    <w:rsid w:val="0006565F"/>
    <w:rsid w:val="00066285"/>
    <w:rsid w:val="000663D4"/>
    <w:rsid w:val="000673A1"/>
    <w:rsid w:val="00067A68"/>
    <w:rsid w:val="00067AE0"/>
    <w:rsid w:val="00067BE3"/>
    <w:rsid w:val="00070415"/>
    <w:rsid w:val="000705A2"/>
    <w:rsid w:val="00070EC5"/>
    <w:rsid w:val="00071178"/>
    <w:rsid w:val="0007150D"/>
    <w:rsid w:val="00071F2B"/>
    <w:rsid w:val="000725D7"/>
    <w:rsid w:val="00072904"/>
    <w:rsid w:val="00073B0C"/>
    <w:rsid w:val="00074E83"/>
    <w:rsid w:val="00075370"/>
    <w:rsid w:val="00075846"/>
    <w:rsid w:val="00075F20"/>
    <w:rsid w:val="00076BA0"/>
    <w:rsid w:val="00077025"/>
    <w:rsid w:val="00077997"/>
    <w:rsid w:val="00077CCD"/>
    <w:rsid w:val="00077FA6"/>
    <w:rsid w:val="00080078"/>
    <w:rsid w:val="000800F4"/>
    <w:rsid w:val="00080922"/>
    <w:rsid w:val="000820D2"/>
    <w:rsid w:val="000826AE"/>
    <w:rsid w:val="000826E5"/>
    <w:rsid w:val="00083CCE"/>
    <w:rsid w:val="0008560E"/>
    <w:rsid w:val="00085801"/>
    <w:rsid w:val="00085830"/>
    <w:rsid w:val="00085B63"/>
    <w:rsid w:val="000863B6"/>
    <w:rsid w:val="0008642F"/>
    <w:rsid w:val="00090741"/>
    <w:rsid w:val="00090A11"/>
    <w:rsid w:val="00090E62"/>
    <w:rsid w:val="00091693"/>
    <w:rsid w:val="000916F0"/>
    <w:rsid w:val="000922DC"/>
    <w:rsid w:val="00092B41"/>
    <w:rsid w:val="0009317C"/>
    <w:rsid w:val="000932FB"/>
    <w:rsid w:val="00093594"/>
    <w:rsid w:val="00093BF2"/>
    <w:rsid w:val="00094D49"/>
    <w:rsid w:val="00095656"/>
    <w:rsid w:val="000966C3"/>
    <w:rsid w:val="000971EA"/>
    <w:rsid w:val="00097986"/>
    <w:rsid w:val="000A03D6"/>
    <w:rsid w:val="000A0453"/>
    <w:rsid w:val="000A0F5F"/>
    <w:rsid w:val="000A1769"/>
    <w:rsid w:val="000A2E63"/>
    <w:rsid w:val="000A31CE"/>
    <w:rsid w:val="000A3D23"/>
    <w:rsid w:val="000A42A8"/>
    <w:rsid w:val="000A4848"/>
    <w:rsid w:val="000A6031"/>
    <w:rsid w:val="000A689C"/>
    <w:rsid w:val="000A69CB"/>
    <w:rsid w:val="000A779C"/>
    <w:rsid w:val="000B089D"/>
    <w:rsid w:val="000B0E3D"/>
    <w:rsid w:val="000B0EA6"/>
    <w:rsid w:val="000B174F"/>
    <w:rsid w:val="000B1E9A"/>
    <w:rsid w:val="000B345D"/>
    <w:rsid w:val="000B47A1"/>
    <w:rsid w:val="000B49BF"/>
    <w:rsid w:val="000B4DB3"/>
    <w:rsid w:val="000B5A8B"/>
    <w:rsid w:val="000B5FE6"/>
    <w:rsid w:val="000B62B6"/>
    <w:rsid w:val="000B676A"/>
    <w:rsid w:val="000B732D"/>
    <w:rsid w:val="000C0442"/>
    <w:rsid w:val="000C243D"/>
    <w:rsid w:val="000C4527"/>
    <w:rsid w:val="000C4C73"/>
    <w:rsid w:val="000C5580"/>
    <w:rsid w:val="000C59A2"/>
    <w:rsid w:val="000C6315"/>
    <w:rsid w:val="000C72E1"/>
    <w:rsid w:val="000C75C1"/>
    <w:rsid w:val="000C7A3E"/>
    <w:rsid w:val="000D0222"/>
    <w:rsid w:val="000D082D"/>
    <w:rsid w:val="000D08D0"/>
    <w:rsid w:val="000D0C59"/>
    <w:rsid w:val="000D0DE9"/>
    <w:rsid w:val="000D1955"/>
    <w:rsid w:val="000D1BEE"/>
    <w:rsid w:val="000D1E76"/>
    <w:rsid w:val="000D2361"/>
    <w:rsid w:val="000D2779"/>
    <w:rsid w:val="000D294B"/>
    <w:rsid w:val="000D2F08"/>
    <w:rsid w:val="000D4077"/>
    <w:rsid w:val="000D4708"/>
    <w:rsid w:val="000D54B4"/>
    <w:rsid w:val="000D5738"/>
    <w:rsid w:val="000D59A9"/>
    <w:rsid w:val="000D5B64"/>
    <w:rsid w:val="000D5C5D"/>
    <w:rsid w:val="000D7ABD"/>
    <w:rsid w:val="000E09EF"/>
    <w:rsid w:val="000E0A65"/>
    <w:rsid w:val="000E0AF2"/>
    <w:rsid w:val="000E1163"/>
    <w:rsid w:val="000E1642"/>
    <w:rsid w:val="000E1AB5"/>
    <w:rsid w:val="000E2475"/>
    <w:rsid w:val="000E2A49"/>
    <w:rsid w:val="000E2E79"/>
    <w:rsid w:val="000E4C62"/>
    <w:rsid w:val="000E5464"/>
    <w:rsid w:val="000E5928"/>
    <w:rsid w:val="000E67C5"/>
    <w:rsid w:val="000F09A2"/>
    <w:rsid w:val="000F22D1"/>
    <w:rsid w:val="000F2555"/>
    <w:rsid w:val="000F30B7"/>
    <w:rsid w:val="000F3D39"/>
    <w:rsid w:val="000F42BA"/>
    <w:rsid w:val="000F441B"/>
    <w:rsid w:val="000F44E3"/>
    <w:rsid w:val="000F46F7"/>
    <w:rsid w:val="000F5043"/>
    <w:rsid w:val="000F6FCC"/>
    <w:rsid w:val="000F7064"/>
    <w:rsid w:val="00100B70"/>
    <w:rsid w:val="0010149A"/>
    <w:rsid w:val="0010176C"/>
    <w:rsid w:val="001024D2"/>
    <w:rsid w:val="001024F5"/>
    <w:rsid w:val="00103BC5"/>
    <w:rsid w:val="00103EC2"/>
    <w:rsid w:val="00105A7F"/>
    <w:rsid w:val="001066BF"/>
    <w:rsid w:val="00106EE1"/>
    <w:rsid w:val="00107E63"/>
    <w:rsid w:val="001109AB"/>
    <w:rsid w:val="001113A7"/>
    <w:rsid w:val="001141AE"/>
    <w:rsid w:val="00114C8C"/>
    <w:rsid w:val="00115A7D"/>
    <w:rsid w:val="00115AE2"/>
    <w:rsid w:val="0011614B"/>
    <w:rsid w:val="00116835"/>
    <w:rsid w:val="00117D5A"/>
    <w:rsid w:val="00121337"/>
    <w:rsid w:val="00121E56"/>
    <w:rsid w:val="00122199"/>
    <w:rsid w:val="0012358E"/>
    <w:rsid w:val="00124333"/>
    <w:rsid w:val="0012541A"/>
    <w:rsid w:val="0012561B"/>
    <w:rsid w:val="001258FF"/>
    <w:rsid w:val="0012718B"/>
    <w:rsid w:val="001274C2"/>
    <w:rsid w:val="001275D3"/>
    <w:rsid w:val="00127E0A"/>
    <w:rsid w:val="00130B75"/>
    <w:rsid w:val="00130DE7"/>
    <w:rsid w:val="00132043"/>
    <w:rsid w:val="0013336C"/>
    <w:rsid w:val="00133FC8"/>
    <w:rsid w:val="00134A9C"/>
    <w:rsid w:val="00134FEA"/>
    <w:rsid w:val="00135246"/>
    <w:rsid w:val="00135AB6"/>
    <w:rsid w:val="00135C16"/>
    <w:rsid w:val="00136B37"/>
    <w:rsid w:val="0013733C"/>
    <w:rsid w:val="00137C46"/>
    <w:rsid w:val="00140015"/>
    <w:rsid w:val="00140106"/>
    <w:rsid w:val="001404D8"/>
    <w:rsid w:val="00141D97"/>
    <w:rsid w:val="00142427"/>
    <w:rsid w:val="00143892"/>
    <w:rsid w:val="00143C53"/>
    <w:rsid w:val="001441FB"/>
    <w:rsid w:val="00144303"/>
    <w:rsid w:val="00144A91"/>
    <w:rsid w:val="00146C8F"/>
    <w:rsid w:val="001470B8"/>
    <w:rsid w:val="001502A4"/>
    <w:rsid w:val="0015165A"/>
    <w:rsid w:val="0015402F"/>
    <w:rsid w:val="00154050"/>
    <w:rsid w:val="00154182"/>
    <w:rsid w:val="00154F63"/>
    <w:rsid w:val="00154FFA"/>
    <w:rsid w:val="00155BC7"/>
    <w:rsid w:val="0015693C"/>
    <w:rsid w:val="00157432"/>
    <w:rsid w:val="00157CD0"/>
    <w:rsid w:val="0016012B"/>
    <w:rsid w:val="0016012D"/>
    <w:rsid w:val="00160FCC"/>
    <w:rsid w:val="001620C8"/>
    <w:rsid w:val="00163127"/>
    <w:rsid w:val="00165637"/>
    <w:rsid w:val="00165B1F"/>
    <w:rsid w:val="0016741B"/>
    <w:rsid w:val="001674EB"/>
    <w:rsid w:val="0016771B"/>
    <w:rsid w:val="001678AA"/>
    <w:rsid w:val="00167A41"/>
    <w:rsid w:val="00167CA0"/>
    <w:rsid w:val="001715CF"/>
    <w:rsid w:val="00171616"/>
    <w:rsid w:val="001720BF"/>
    <w:rsid w:val="001728CF"/>
    <w:rsid w:val="001736D5"/>
    <w:rsid w:val="00173F2B"/>
    <w:rsid w:val="00174116"/>
    <w:rsid w:val="00174B8B"/>
    <w:rsid w:val="00174EAE"/>
    <w:rsid w:val="001752AE"/>
    <w:rsid w:val="00176393"/>
    <w:rsid w:val="00176842"/>
    <w:rsid w:val="00177946"/>
    <w:rsid w:val="00180416"/>
    <w:rsid w:val="00180CCE"/>
    <w:rsid w:val="00181DD7"/>
    <w:rsid w:val="00182450"/>
    <w:rsid w:val="001824E8"/>
    <w:rsid w:val="00182851"/>
    <w:rsid w:val="00182DA9"/>
    <w:rsid w:val="00185678"/>
    <w:rsid w:val="00185F3C"/>
    <w:rsid w:val="00186DF0"/>
    <w:rsid w:val="00187022"/>
    <w:rsid w:val="0019172F"/>
    <w:rsid w:val="00192DE0"/>
    <w:rsid w:val="00194452"/>
    <w:rsid w:val="00194E6F"/>
    <w:rsid w:val="00195696"/>
    <w:rsid w:val="00195750"/>
    <w:rsid w:val="001961AE"/>
    <w:rsid w:val="00196732"/>
    <w:rsid w:val="00196C2D"/>
    <w:rsid w:val="001971BF"/>
    <w:rsid w:val="001976EF"/>
    <w:rsid w:val="001A0673"/>
    <w:rsid w:val="001A06D3"/>
    <w:rsid w:val="001A081A"/>
    <w:rsid w:val="001A1EF5"/>
    <w:rsid w:val="001A4212"/>
    <w:rsid w:val="001A43CC"/>
    <w:rsid w:val="001A4B45"/>
    <w:rsid w:val="001A4BEB"/>
    <w:rsid w:val="001A558D"/>
    <w:rsid w:val="001A55A3"/>
    <w:rsid w:val="001A5925"/>
    <w:rsid w:val="001A60D2"/>
    <w:rsid w:val="001A653A"/>
    <w:rsid w:val="001A6C3D"/>
    <w:rsid w:val="001A737C"/>
    <w:rsid w:val="001A75F8"/>
    <w:rsid w:val="001B0463"/>
    <w:rsid w:val="001B24FB"/>
    <w:rsid w:val="001B3C10"/>
    <w:rsid w:val="001B3F73"/>
    <w:rsid w:val="001B4128"/>
    <w:rsid w:val="001B49BE"/>
    <w:rsid w:val="001B4E5F"/>
    <w:rsid w:val="001B5D3B"/>
    <w:rsid w:val="001B6FA6"/>
    <w:rsid w:val="001B75B7"/>
    <w:rsid w:val="001B76EA"/>
    <w:rsid w:val="001B7D5A"/>
    <w:rsid w:val="001C084F"/>
    <w:rsid w:val="001C118B"/>
    <w:rsid w:val="001C16FF"/>
    <w:rsid w:val="001C198B"/>
    <w:rsid w:val="001C34D5"/>
    <w:rsid w:val="001C3765"/>
    <w:rsid w:val="001C4888"/>
    <w:rsid w:val="001C4B92"/>
    <w:rsid w:val="001C62A8"/>
    <w:rsid w:val="001C6638"/>
    <w:rsid w:val="001C717F"/>
    <w:rsid w:val="001D01AA"/>
    <w:rsid w:val="001D1246"/>
    <w:rsid w:val="001D131C"/>
    <w:rsid w:val="001D1472"/>
    <w:rsid w:val="001D2627"/>
    <w:rsid w:val="001D2FBB"/>
    <w:rsid w:val="001D3296"/>
    <w:rsid w:val="001D32CE"/>
    <w:rsid w:val="001D3478"/>
    <w:rsid w:val="001D4A87"/>
    <w:rsid w:val="001D4DA6"/>
    <w:rsid w:val="001D5534"/>
    <w:rsid w:val="001D5A29"/>
    <w:rsid w:val="001D5B7B"/>
    <w:rsid w:val="001D618D"/>
    <w:rsid w:val="001D6A43"/>
    <w:rsid w:val="001D75F3"/>
    <w:rsid w:val="001D7756"/>
    <w:rsid w:val="001D7B54"/>
    <w:rsid w:val="001D7C37"/>
    <w:rsid w:val="001D7C62"/>
    <w:rsid w:val="001E0618"/>
    <w:rsid w:val="001E0A11"/>
    <w:rsid w:val="001E0F39"/>
    <w:rsid w:val="001E1197"/>
    <w:rsid w:val="001E13DC"/>
    <w:rsid w:val="001E2FC9"/>
    <w:rsid w:val="001E3151"/>
    <w:rsid w:val="001E35D3"/>
    <w:rsid w:val="001E3B24"/>
    <w:rsid w:val="001E563E"/>
    <w:rsid w:val="001E5749"/>
    <w:rsid w:val="001E5AEF"/>
    <w:rsid w:val="001E67AD"/>
    <w:rsid w:val="001E68C0"/>
    <w:rsid w:val="001E725F"/>
    <w:rsid w:val="001E7498"/>
    <w:rsid w:val="001E77CA"/>
    <w:rsid w:val="001E7F8B"/>
    <w:rsid w:val="001F09BD"/>
    <w:rsid w:val="001F25E2"/>
    <w:rsid w:val="001F34C8"/>
    <w:rsid w:val="001F4163"/>
    <w:rsid w:val="001F422D"/>
    <w:rsid w:val="001F451A"/>
    <w:rsid w:val="001F5279"/>
    <w:rsid w:val="001F53F4"/>
    <w:rsid w:val="001F5D3D"/>
    <w:rsid w:val="001F5ED2"/>
    <w:rsid w:val="001F6005"/>
    <w:rsid w:val="001F6466"/>
    <w:rsid w:val="001F6815"/>
    <w:rsid w:val="001F699C"/>
    <w:rsid w:val="001F6EF8"/>
    <w:rsid w:val="001F74C7"/>
    <w:rsid w:val="001F7E71"/>
    <w:rsid w:val="00202487"/>
    <w:rsid w:val="00202577"/>
    <w:rsid w:val="002032E5"/>
    <w:rsid w:val="00203C9D"/>
    <w:rsid w:val="00204790"/>
    <w:rsid w:val="00204F25"/>
    <w:rsid w:val="002063FB"/>
    <w:rsid w:val="00206DAA"/>
    <w:rsid w:val="00207108"/>
    <w:rsid w:val="00210864"/>
    <w:rsid w:val="00211103"/>
    <w:rsid w:val="0021199C"/>
    <w:rsid w:val="0021236F"/>
    <w:rsid w:val="00212D94"/>
    <w:rsid w:val="0021368B"/>
    <w:rsid w:val="002152D3"/>
    <w:rsid w:val="00215344"/>
    <w:rsid w:val="00215ADD"/>
    <w:rsid w:val="00215F73"/>
    <w:rsid w:val="002172F8"/>
    <w:rsid w:val="002176AF"/>
    <w:rsid w:val="00217823"/>
    <w:rsid w:val="00217CCE"/>
    <w:rsid w:val="00221106"/>
    <w:rsid w:val="00221741"/>
    <w:rsid w:val="00222012"/>
    <w:rsid w:val="0022263A"/>
    <w:rsid w:val="00222A05"/>
    <w:rsid w:val="00223D9F"/>
    <w:rsid w:val="002248CC"/>
    <w:rsid w:val="00225816"/>
    <w:rsid w:val="0022672F"/>
    <w:rsid w:val="0023048F"/>
    <w:rsid w:val="002310BD"/>
    <w:rsid w:val="002312BE"/>
    <w:rsid w:val="00231EFA"/>
    <w:rsid w:val="0023234C"/>
    <w:rsid w:val="00233506"/>
    <w:rsid w:val="00233EED"/>
    <w:rsid w:val="00234322"/>
    <w:rsid w:val="0023493F"/>
    <w:rsid w:val="002349BE"/>
    <w:rsid w:val="00234A6D"/>
    <w:rsid w:val="00234CB8"/>
    <w:rsid w:val="00234E9B"/>
    <w:rsid w:val="002357DA"/>
    <w:rsid w:val="002368DD"/>
    <w:rsid w:val="00237207"/>
    <w:rsid w:val="00237AB4"/>
    <w:rsid w:val="00240BB5"/>
    <w:rsid w:val="00240C3C"/>
    <w:rsid w:val="002410D3"/>
    <w:rsid w:val="002411B6"/>
    <w:rsid w:val="00241918"/>
    <w:rsid w:val="002426B5"/>
    <w:rsid w:val="00242CE6"/>
    <w:rsid w:val="00243505"/>
    <w:rsid w:val="00243D22"/>
    <w:rsid w:val="00243D6F"/>
    <w:rsid w:val="00246C53"/>
    <w:rsid w:val="00246F8A"/>
    <w:rsid w:val="00246FC7"/>
    <w:rsid w:val="0024788C"/>
    <w:rsid w:val="00250D30"/>
    <w:rsid w:val="00250E2B"/>
    <w:rsid w:val="00251845"/>
    <w:rsid w:val="00252B6E"/>
    <w:rsid w:val="00252BE2"/>
    <w:rsid w:val="00252F2E"/>
    <w:rsid w:val="00254F2C"/>
    <w:rsid w:val="00255387"/>
    <w:rsid w:val="00255F7E"/>
    <w:rsid w:val="00256FDB"/>
    <w:rsid w:val="00257C88"/>
    <w:rsid w:val="0026047F"/>
    <w:rsid w:val="00260592"/>
    <w:rsid w:val="00260777"/>
    <w:rsid w:val="00260BBA"/>
    <w:rsid w:val="002616AC"/>
    <w:rsid w:val="00262060"/>
    <w:rsid w:val="00263131"/>
    <w:rsid w:val="00263C3E"/>
    <w:rsid w:val="002642B2"/>
    <w:rsid w:val="002643C3"/>
    <w:rsid w:val="002644A6"/>
    <w:rsid w:val="00264780"/>
    <w:rsid w:val="00264957"/>
    <w:rsid w:val="00264C2A"/>
    <w:rsid w:val="00264CB4"/>
    <w:rsid w:val="002656B6"/>
    <w:rsid w:val="002661BD"/>
    <w:rsid w:val="00266228"/>
    <w:rsid w:val="00266C99"/>
    <w:rsid w:val="00270A77"/>
    <w:rsid w:val="002719E3"/>
    <w:rsid w:val="00272963"/>
    <w:rsid w:val="00274FC4"/>
    <w:rsid w:val="00275D00"/>
    <w:rsid w:val="00275D10"/>
    <w:rsid w:val="00276340"/>
    <w:rsid w:val="002766BE"/>
    <w:rsid w:val="002802BD"/>
    <w:rsid w:val="00280978"/>
    <w:rsid w:val="002812A2"/>
    <w:rsid w:val="002832F5"/>
    <w:rsid w:val="0028330D"/>
    <w:rsid w:val="00283F91"/>
    <w:rsid w:val="00284518"/>
    <w:rsid w:val="00285657"/>
    <w:rsid w:val="00285FD6"/>
    <w:rsid w:val="00286D2A"/>
    <w:rsid w:val="002878DC"/>
    <w:rsid w:val="002910C8"/>
    <w:rsid w:val="0029159C"/>
    <w:rsid w:val="00292DDA"/>
    <w:rsid w:val="00292E29"/>
    <w:rsid w:val="00293311"/>
    <w:rsid w:val="002945D5"/>
    <w:rsid w:val="002953C5"/>
    <w:rsid w:val="00296122"/>
    <w:rsid w:val="0029642F"/>
    <w:rsid w:val="002A073E"/>
    <w:rsid w:val="002A1261"/>
    <w:rsid w:val="002A1755"/>
    <w:rsid w:val="002A236C"/>
    <w:rsid w:val="002A2D8C"/>
    <w:rsid w:val="002A40AC"/>
    <w:rsid w:val="002A40EC"/>
    <w:rsid w:val="002A41C9"/>
    <w:rsid w:val="002A42A4"/>
    <w:rsid w:val="002A4520"/>
    <w:rsid w:val="002A45D5"/>
    <w:rsid w:val="002A4A4A"/>
    <w:rsid w:val="002A4E3F"/>
    <w:rsid w:val="002A50C2"/>
    <w:rsid w:val="002A649D"/>
    <w:rsid w:val="002A681A"/>
    <w:rsid w:val="002A686A"/>
    <w:rsid w:val="002B0522"/>
    <w:rsid w:val="002B0FB4"/>
    <w:rsid w:val="002B10DB"/>
    <w:rsid w:val="002B1A0B"/>
    <w:rsid w:val="002B2E74"/>
    <w:rsid w:val="002B49FB"/>
    <w:rsid w:val="002B5164"/>
    <w:rsid w:val="002B51B5"/>
    <w:rsid w:val="002B5797"/>
    <w:rsid w:val="002B5A64"/>
    <w:rsid w:val="002B5C71"/>
    <w:rsid w:val="002B65FF"/>
    <w:rsid w:val="002B671B"/>
    <w:rsid w:val="002B75F0"/>
    <w:rsid w:val="002B795F"/>
    <w:rsid w:val="002B7F2E"/>
    <w:rsid w:val="002B7F4B"/>
    <w:rsid w:val="002C20AE"/>
    <w:rsid w:val="002C2D24"/>
    <w:rsid w:val="002C52B8"/>
    <w:rsid w:val="002C54A2"/>
    <w:rsid w:val="002C566D"/>
    <w:rsid w:val="002C5A9A"/>
    <w:rsid w:val="002D0E11"/>
    <w:rsid w:val="002D0EEF"/>
    <w:rsid w:val="002D0F52"/>
    <w:rsid w:val="002D2B2A"/>
    <w:rsid w:val="002D4071"/>
    <w:rsid w:val="002D4D03"/>
    <w:rsid w:val="002D5DD9"/>
    <w:rsid w:val="002D77A6"/>
    <w:rsid w:val="002E050B"/>
    <w:rsid w:val="002E098A"/>
    <w:rsid w:val="002E0CE9"/>
    <w:rsid w:val="002E244E"/>
    <w:rsid w:val="002E2751"/>
    <w:rsid w:val="002E3C57"/>
    <w:rsid w:val="002E3D48"/>
    <w:rsid w:val="002E4DCB"/>
    <w:rsid w:val="002E7147"/>
    <w:rsid w:val="002E7CA5"/>
    <w:rsid w:val="002F1234"/>
    <w:rsid w:val="002F2430"/>
    <w:rsid w:val="002F3074"/>
    <w:rsid w:val="002F3A3F"/>
    <w:rsid w:val="002F3EEC"/>
    <w:rsid w:val="002F4D3E"/>
    <w:rsid w:val="002F4E16"/>
    <w:rsid w:val="002F5052"/>
    <w:rsid w:val="002F52E1"/>
    <w:rsid w:val="002F57E0"/>
    <w:rsid w:val="002F6A73"/>
    <w:rsid w:val="002F6DAE"/>
    <w:rsid w:val="00300936"/>
    <w:rsid w:val="00301619"/>
    <w:rsid w:val="00302009"/>
    <w:rsid w:val="003023C4"/>
    <w:rsid w:val="00302A11"/>
    <w:rsid w:val="00303E9D"/>
    <w:rsid w:val="003041B4"/>
    <w:rsid w:val="00305502"/>
    <w:rsid w:val="00305543"/>
    <w:rsid w:val="00306B24"/>
    <w:rsid w:val="00307C2D"/>
    <w:rsid w:val="00307CC9"/>
    <w:rsid w:val="003106A8"/>
    <w:rsid w:val="00311372"/>
    <w:rsid w:val="00311DB9"/>
    <w:rsid w:val="00312643"/>
    <w:rsid w:val="003131FA"/>
    <w:rsid w:val="00313CB7"/>
    <w:rsid w:val="003144E8"/>
    <w:rsid w:val="003165BF"/>
    <w:rsid w:val="00316972"/>
    <w:rsid w:val="003205BD"/>
    <w:rsid w:val="0032126A"/>
    <w:rsid w:val="003216A0"/>
    <w:rsid w:val="003219B9"/>
    <w:rsid w:val="00322184"/>
    <w:rsid w:val="0032344C"/>
    <w:rsid w:val="00323815"/>
    <w:rsid w:val="003240D6"/>
    <w:rsid w:val="003250C3"/>
    <w:rsid w:val="00325CD4"/>
    <w:rsid w:val="003267FE"/>
    <w:rsid w:val="00326EC8"/>
    <w:rsid w:val="0032729A"/>
    <w:rsid w:val="003276D7"/>
    <w:rsid w:val="00327B6E"/>
    <w:rsid w:val="00327CA2"/>
    <w:rsid w:val="00330611"/>
    <w:rsid w:val="0033098D"/>
    <w:rsid w:val="003320FD"/>
    <w:rsid w:val="003340F0"/>
    <w:rsid w:val="003348E9"/>
    <w:rsid w:val="00335882"/>
    <w:rsid w:val="00336005"/>
    <w:rsid w:val="003404F7"/>
    <w:rsid w:val="00340D80"/>
    <w:rsid w:val="00340EA9"/>
    <w:rsid w:val="00342E4D"/>
    <w:rsid w:val="00343F03"/>
    <w:rsid w:val="00344451"/>
    <w:rsid w:val="003453A7"/>
    <w:rsid w:val="00345F80"/>
    <w:rsid w:val="00346C92"/>
    <w:rsid w:val="00351D8F"/>
    <w:rsid w:val="00351F7D"/>
    <w:rsid w:val="0035389B"/>
    <w:rsid w:val="00353FCE"/>
    <w:rsid w:val="003545F6"/>
    <w:rsid w:val="00354BB2"/>
    <w:rsid w:val="00355571"/>
    <w:rsid w:val="00355A97"/>
    <w:rsid w:val="00357EFF"/>
    <w:rsid w:val="00361A8F"/>
    <w:rsid w:val="003620F2"/>
    <w:rsid w:val="00362144"/>
    <w:rsid w:val="00364295"/>
    <w:rsid w:val="00365000"/>
    <w:rsid w:val="00365E91"/>
    <w:rsid w:val="003669C5"/>
    <w:rsid w:val="0036757E"/>
    <w:rsid w:val="0036768D"/>
    <w:rsid w:val="00371050"/>
    <w:rsid w:val="003714B8"/>
    <w:rsid w:val="003722B9"/>
    <w:rsid w:val="00373B8A"/>
    <w:rsid w:val="00375181"/>
    <w:rsid w:val="0037549F"/>
    <w:rsid w:val="00375F08"/>
    <w:rsid w:val="003768F0"/>
    <w:rsid w:val="003769BF"/>
    <w:rsid w:val="00376D73"/>
    <w:rsid w:val="00376F4B"/>
    <w:rsid w:val="00377A9E"/>
    <w:rsid w:val="00377B7F"/>
    <w:rsid w:val="00377E2B"/>
    <w:rsid w:val="003807A0"/>
    <w:rsid w:val="00382232"/>
    <w:rsid w:val="00382366"/>
    <w:rsid w:val="0038439A"/>
    <w:rsid w:val="00384416"/>
    <w:rsid w:val="003845D9"/>
    <w:rsid w:val="00384A7A"/>
    <w:rsid w:val="00384EF0"/>
    <w:rsid w:val="00385AF7"/>
    <w:rsid w:val="003860BD"/>
    <w:rsid w:val="00387BB0"/>
    <w:rsid w:val="0039061E"/>
    <w:rsid w:val="00392602"/>
    <w:rsid w:val="00393FC8"/>
    <w:rsid w:val="003951CA"/>
    <w:rsid w:val="003959E5"/>
    <w:rsid w:val="0039672E"/>
    <w:rsid w:val="003A130B"/>
    <w:rsid w:val="003A1ABB"/>
    <w:rsid w:val="003A39DA"/>
    <w:rsid w:val="003A42F4"/>
    <w:rsid w:val="003A51DE"/>
    <w:rsid w:val="003A58E6"/>
    <w:rsid w:val="003A6397"/>
    <w:rsid w:val="003A72CE"/>
    <w:rsid w:val="003B1AE9"/>
    <w:rsid w:val="003B1B47"/>
    <w:rsid w:val="003B1C82"/>
    <w:rsid w:val="003B1F7A"/>
    <w:rsid w:val="003B20D8"/>
    <w:rsid w:val="003B2439"/>
    <w:rsid w:val="003B4846"/>
    <w:rsid w:val="003B4848"/>
    <w:rsid w:val="003B554E"/>
    <w:rsid w:val="003C01B8"/>
    <w:rsid w:val="003C1267"/>
    <w:rsid w:val="003C2A34"/>
    <w:rsid w:val="003C2E0B"/>
    <w:rsid w:val="003C3250"/>
    <w:rsid w:val="003C50D1"/>
    <w:rsid w:val="003C51CD"/>
    <w:rsid w:val="003C7B5E"/>
    <w:rsid w:val="003C7C3B"/>
    <w:rsid w:val="003D02D2"/>
    <w:rsid w:val="003D1B79"/>
    <w:rsid w:val="003D3B6E"/>
    <w:rsid w:val="003D4481"/>
    <w:rsid w:val="003D494A"/>
    <w:rsid w:val="003D4B1D"/>
    <w:rsid w:val="003D4E18"/>
    <w:rsid w:val="003D7179"/>
    <w:rsid w:val="003D71D8"/>
    <w:rsid w:val="003D7B9C"/>
    <w:rsid w:val="003E0883"/>
    <w:rsid w:val="003E0C0A"/>
    <w:rsid w:val="003E1978"/>
    <w:rsid w:val="003E1C3A"/>
    <w:rsid w:val="003E22E1"/>
    <w:rsid w:val="003E242B"/>
    <w:rsid w:val="003E5636"/>
    <w:rsid w:val="003E5D9B"/>
    <w:rsid w:val="003E739E"/>
    <w:rsid w:val="003F0387"/>
    <w:rsid w:val="003F0D04"/>
    <w:rsid w:val="003F10AB"/>
    <w:rsid w:val="003F162A"/>
    <w:rsid w:val="003F2B1A"/>
    <w:rsid w:val="003F358F"/>
    <w:rsid w:val="003F48EE"/>
    <w:rsid w:val="003F53D6"/>
    <w:rsid w:val="003F54FE"/>
    <w:rsid w:val="003F5F38"/>
    <w:rsid w:val="003F6C2B"/>
    <w:rsid w:val="003F6DB8"/>
    <w:rsid w:val="003F770B"/>
    <w:rsid w:val="004002B1"/>
    <w:rsid w:val="004004D2"/>
    <w:rsid w:val="0040081E"/>
    <w:rsid w:val="004010AD"/>
    <w:rsid w:val="0040174B"/>
    <w:rsid w:val="00402635"/>
    <w:rsid w:val="00402DF8"/>
    <w:rsid w:val="00403606"/>
    <w:rsid w:val="004038C0"/>
    <w:rsid w:val="004039C0"/>
    <w:rsid w:val="00404ABD"/>
    <w:rsid w:val="0040523C"/>
    <w:rsid w:val="0040573C"/>
    <w:rsid w:val="00405B91"/>
    <w:rsid w:val="00405C61"/>
    <w:rsid w:val="00405F9D"/>
    <w:rsid w:val="0040654D"/>
    <w:rsid w:val="00406A6C"/>
    <w:rsid w:val="004071C2"/>
    <w:rsid w:val="00410C31"/>
    <w:rsid w:val="00411F56"/>
    <w:rsid w:val="0041207A"/>
    <w:rsid w:val="00412A60"/>
    <w:rsid w:val="00412AC5"/>
    <w:rsid w:val="00414690"/>
    <w:rsid w:val="00415A0C"/>
    <w:rsid w:val="0041614B"/>
    <w:rsid w:val="0041772E"/>
    <w:rsid w:val="00417751"/>
    <w:rsid w:val="00420E6C"/>
    <w:rsid w:val="00420FBD"/>
    <w:rsid w:val="004210E6"/>
    <w:rsid w:val="0042194F"/>
    <w:rsid w:val="00421FF7"/>
    <w:rsid w:val="00423098"/>
    <w:rsid w:val="0042470D"/>
    <w:rsid w:val="00426DAC"/>
    <w:rsid w:val="00426FD8"/>
    <w:rsid w:val="0042701F"/>
    <w:rsid w:val="00427651"/>
    <w:rsid w:val="00427885"/>
    <w:rsid w:val="00430AF2"/>
    <w:rsid w:val="00430D41"/>
    <w:rsid w:val="0043180B"/>
    <w:rsid w:val="00431E2C"/>
    <w:rsid w:val="00431E30"/>
    <w:rsid w:val="00432EB0"/>
    <w:rsid w:val="00432F16"/>
    <w:rsid w:val="00433FAE"/>
    <w:rsid w:val="0043441E"/>
    <w:rsid w:val="00434AC0"/>
    <w:rsid w:val="0043546F"/>
    <w:rsid w:val="004355E3"/>
    <w:rsid w:val="00435E8C"/>
    <w:rsid w:val="004360B5"/>
    <w:rsid w:val="004368D5"/>
    <w:rsid w:val="00436BEC"/>
    <w:rsid w:val="00437352"/>
    <w:rsid w:val="004401C6"/>
    <w:rsid w:val="00440A37"/>
    <w:rsid w:val="00440E26"/>
    <w:rsid w:val="00440E7A"/>
    <w:rsid w:val="00442832"/>
    <w:rsid w:val="00443087"/>
    <w:rsid w:val="00443D70"/>
    <w:rsid w:val="004445E3"/>
    <w:rsid w:val="00445752"/>
    <w:rsid w:val="00446DC8"/>
    <w:rsid w:val="0044716C"/>
    <w:rsid w:val="00452364"/>
    <w:rsid w:val="00455EA1"/>
    <w:rsid w:val="00456996"/>
    <w:rsid w:val="00457BFE"/>
    <w:rsid w:val="00460B20"/>
    <w:rsid w:val="00460E66"/>
    <w:rsid w:val="004611D8"/>
    <w:rsid w:val="0046210A"/>
    <w:rsid w:val="0046352D"/>
    <w:rsid w:val="00466337"/>
    <w:rsid w:val="00467545"/>
    <w:rsid w:val="00467C12"/>
    <w:rsid w:val="00467FB8"/>
    <w:rsid w:val="004707A8"/>
    <w:rsid w:val="0047082C"/>
    <w:rsid w:val="004727E5"/>
    <w:rsid w:val="00473685"/>
    <w:rsid w:val="00473D1A"/>
    <w:rsid w:val="004765AE"/>
    <w:rsid w:val="00477304"/>
    <w:rsid w:val="00477BEE"/>
    <w:rsid w:val="00477DBB"/>
    <w:rsid w:val="004809BA"/>
    <w:rsid w:val="004809F0"/>
    <w:rsid w:val="004815D6"/>
    <w:rsid w:val="004817B7"/>
    <w:rsid w:val="004820E3"/>
    <w:rsid w:val="00482947"/>
    <w:rsid w:val="004829B8"/>
    <w:rsid w:val="00482B65"/>
    <w:rsid w:val="00484158"/>
    <w:rsid w:val="00484D74"/>
    <w:rsid w:val="00485B4E"/>
    <w:rsid w:val="00486161"/>
    <w:rsid w:val="00486165"/>
    <w:rsid w:val="00486237"/>
    <w:rsid w:val="004866C3"/>
    <w:rsid w:val="00486740"/>
    <w:rsid w:val="00487C53"/>
    <w:rsid w:val="004913B4"/>
    <w:rsid w:val="0049262F"/>
    <w:rsid w:val="004926EB"/>
    <w:rsid w:val="00493905"/>
    <w:rsid w:val="0049414A"/>
    <w:rsid w:val="00494203"/>
    <w:rsid w:val="00495AD7"/>
    <w:rsid w:val="004973F0"/>
    <w:rsid w:val="004A00A4"/>
    <w:rsid w:val="004A033F"/>
    <w:rsid w:val="004A0FF3"/>
    <w:rsid w:val="004A13E2"/>
    <w:rsid w:val="004A280B"/>
    <w:rsid w:val="004A2AEF"/>
    <w:rsid w:val="004A4BE0"/>
    <w:rsid w:val="004A4DDA"/>
    <w:rsid w:val="004A517A"/>
    <w:rsid w:val="004A5258"/>
    <w:rsid w:val="004A53A0"/>
    <w:rsid w:val="004A5B5D"/>
    <w:rsid w:val="004A6BAB"/>
    <w:rsid w:val="004A7C99"/>
    <w:rsid w:val="004B03E7"/>
    <w:rsid w:val="004B040D"/>
    <w:rsid w:val="004B1057"/>
    <w:rsid w:val="004B12F1"/>
    <w:rsid w:val="004B1ABE"/>
    <w:rsid w:val="004B2E94"/>
    <w:rsid w:val="004B3602"/>
    <w:rsid w:val="004B4560"/>
    <w:rsid w:val="004B4FE0"/>
    <w:rsid w:val="004B52C1"/>
    <w:rsid w:val="004B5909"/>
    <w:rsid w:val="004B5F09"/>
    <w:rsid w:val="004B6F9F"/>
    <w:rsid w:val="004B7B64"/>
    <w:rsid w:val="004C0DBD"/>
    <w:rsid w:val="004C155F"/>
    <w:rsid w:val="004C175A"/>
    <w:rsid w:val="004C181B"/>
    <w:rsid w:val="004C1D19"/>
    <w:rsid w:val="004C1FFE"/>
    <w:rsid w:val="004C3703"/>
    <w:rsid w:val="004C3B9C"/>
    <w:rsid w:val="004C6283"/>
    <w:rsid w:val="004C65BA"/>
    <w:rsid w:val="004C6F4C"/>
    <w:rsid w:val="004C73EB"/>
    <w:rsid w:val="004C7C1B"/>
    <w:rsid w:val="004D0811"/>
    <w:rsid w:val="004D0917"/>
    <w:rsid w:val="004D0A79"/>
    <w:rsid w:val="004D13C3"/>
    <w:rsid w:val="004D1470"/>
    <w:rsid w:val="004D16A9"/>
    <w:rsid w:val="004D20B0"/>
    <w:rsid w:val="004D2A20"/>
    <w:rsid w:val="004D2F15"/>
    <w:rsid w:val="004D45BD"/>
    <w:rsid w:val="004D473B"/>
    <w:rsid w:val="004D61C0"/>
    <w:rsid w:val="004D6FB2"/>
    <w:rsid w:val="004D7D87"/>
    <w:rsid w:val="004E195F"/>
    <w:rsid w:val="004E1AB5"/>
    <w:rsid w:val="004E1EE7"/>
    <w:rsid w:val="004E2161"/>
    <w:rsid w:val="004E2412"/>
    <w:rsid w:val="004E2737"/>
    <w:rsid w:val="004E2763"/>
    <w:rsid w:val="004E2BC6"/>
    <w:rsid w:val="004E312F"/>
    <w:rsid w:val="004E41E9"/>
    <w:rsid w:val="004E5CF7"/>
    <w:rsid w:val="004E6246"/>
    <w:rsid w:val="004E79A0"/>
    <w:rsid w:val="004F0190"/>
    <w:rsid w:val="004F2B78"/>
    <w:rsid w:val="004F2D93"/>
    <w:rsid w:val="004F3A83"/>
    <w:rsid w:val="004F3F54"/>
    <w:rsid w:val="004F5BA8"/>
    <w:rsid w:val="004F6220"/>
    <w:rsid w:val="004F764C"/>
    <w:rsid w:val="005007CC"/>
    <w:rsid w:val="00500A6E"/>
    <w:rsid w:val="00501831"/>
    <w:rsid w:val="0050190D"/>
    <w:rsid w:val="00501BF5"/>
    <w:rsid w:val="00502132"/>
    <w:rsid w:val="005022C2"/>
    <w:rsid w:val="005035CA"/>
    <w:rsid w:val="00504086"/>
    <w:rsid w:val="005059E3"/>
    <w:rsid w:val="00507212"/>
    <w:rsid w:val="0050795B"/>
    <w:rsid w:val="0051091F"/>
    <w:rsid w:val="00511C0A"/>
    <w:rsid w:val="0051276C"/>
    <w:rsid w:val="00512959"/>
    <w:rsid w:val="00512C35"/>
    <w:rsid w:val="00513578"/>
    <w:rsid w:val="00514135"/>
    <w:rsid w:val="00514E9B"/>
    <w:rsid w:val="005167DA"/>
    <w:rsid w:val="00516CC3"/>
    <w:rsid w:val="0051742E"/>
    <w:rsid w:val="00517D72"/>
    <w:rsid w:val="00522E38"/>
    <w:rsid w:val="0052369F"/>
    <w:rsid w:val="00523BC2"/>
    <w:rsid w:val="00523D93"/>
    <w:rsid w:val="00524A4C"/>
    <w:rsid w:val="00526218"/>
    <w:rsid w:val="00526337"/>
    <w:rsid w:val="00526D57"/>
    <w:rsid w:val="005302E0"/>
    <w:rsid w:val="00530900"/>
    <w:rsid w:val="00532A7F"/>
    <w:rsid w:val="00532EA4"/>
    <w:rsid w:val="00533090"/>
    <w:rsid w:val="005332B8"/>
    <w:rsid w:val="00533708"/>
    <w:rsid w:val="00533FD8"/>
    <w:rsid w:val="00534516"/>
    <w:rsid w:val="00534CBC"/>
    <w:rsid w:val="00534DF2"/>
    <w:rsid w:val="00535387"/>
    <w:rsid w:val="00535BEF"/>
    <w:rsid w:val="005368E2"/>
    <w:rsid w:val="00536CA7"/>
    <w:rsid w:val="00537A5D"/>
    <w:rsid w:val="00537C11"/>
    <w:rsid w:val="005403B8"/>
    <w:rsid w:val="00541B0F"/>
    <w:rsid w:val="005421A2"/>
    <w:rsid w:val="00543B62"/>
    <w:rsid w:val="00544503"/>
    <w:rsid w:val="005447A9"/>
    <w:rsid w:val="00545842"/>
    <w:rsid w:val="00546DE8"/>
    <w:rsid w:val="00551493"/>
    <w:rsid w:val="00552834"/>
    <w:rsid w:val="00552B3C"/>
    <w:rsid w:val="00553519"/>
    <w:rsid w:val="005536EF"/>
    <w:rsid w:val="00553ECD"/>
    <w:rsid w:val="00554FE9"/>
    <w:rsid w:val="005554A3"/>
    <w:rsid w:val="005560E2"/>
    <w:rsid w:val="00556CB6"/>
    <w:rsid w:val="00556F0D"/>
    <w:rsid w:val="00557EC3"/>
    <w:rsid w:val="00560E0E"/>
    <w:rsid w:val="00560ECA"/>
    <w:rsid w:val="005620BB"/>
    <w:rsid w:val="00562276"/>
    <w:rsid w:val="00562AAC"/>
    <w:rsid w:val="0056345A"/>
    <w:rsid w:val="00564193"/>
    <w:rsid w:val="0056486D"/>
    <w:rsid w:val="00565F2D"/>
    <w:rsid w:val="00565F5F"/>
    <w:rsid w:val="00566827"/>
    <w:rsid w:val="005672C5"/>
    <w:rsid w:val="00567ADA"/>
    <w:rsid w:val="00567B82"/>
    <w:rsid w:val="00567F7C"/>
    <w:rsid w:val="0057032E"/>
    <w:rsid w:val="005707B0"/>
    <w:rsid w:val="0057186B"/>
    <w:rsid w:val="00571B11"/>
    <w:rsid w:val="00572C2D"/>
    <w:rsid w:val="00573145"/>
    <w:rsid w:val="00573475"/>
    <w:rsid w:val="00573994"/>
    <w:rsid w:val="005743BB"/>
    <w:rsid w:val="00575FFA"/>
    <w:rsid w:val="00576A17"/>
    <w:rsid w:val="00577102"/>
    <w:rsid w:val="00577AD7"/>
    <w:rsid w:val="00577B42"/>
    <w:rsid w:val="005805A7"/>
    <w:rsid w:val="00581156"/>
    <w:rsid w:val="00581445"/>
    <w:rsid w:val="00581992"/>
    <w:rsid w:val="00582D40"/>
    <w:rsid w:val="00583ED3"/>
    <w:rsid w:val="00584E70"/>
    <w:rsid w:val="005857DF"/>
    <w:rsid w:val="00586E63"/>
    <w:rsid w:val="0058744F"/>
    <w:rsid w:val="0058768E"/>
    <w:rsid w:val="00587CC0"/>
    <w:rsid w:val="0059014E"/>
    <w:rsid w:val="00590A35"/>
    <w:rsid w:val="00591B6D"/>
    <w:rsid w:val="00593664"/>
    <w:rsid w:val="00593F24"/>
    <w:rsid w:val="00594CD1"/>
    <w:rsid w:val="005951A2"/>
    <w:rsid w:val="005966F1"/>
    <w:rsid w:val="005967CD"/>
    <w:rsid w:val="0059689F"/>
    <w:rsid w:val="00596C8E"/>
    <w:rsid w:val="00596EEC"/>
    <w:rsid w:val="0059745A"/>
    <w:rsid w:val="00597A82"/>
    <w:rsid w:val="005A0251"/>
    <w:rsid w:val="005A079E"/>
    <w:rsid w:val="005A17CE"/>
    <w:rsid w:val="005A1A34"/>
    <w:rsid w:val="005A23FB"/>
    <w:rsid w:val="005A3373"/>
    <w:rsid w:val="005A3C84"/>
    <w:rsid w:val="005A40D6"/>
    <w:rsid w:val="005A4409"/>
    <w:rsid w:val="005A4DB2"/>
    <w:rsid w:val="005A5DE2"/>
    <w:rsid w:val="005A62B1"/>
    <w:rsid w:val="005A632B"/>
    <w:rsid w:val="005A706D"/>
    <w:rsid w:val="005B1219"/>
    <w:rsid w:val="005B20A1"/>
    <w:rsid w:val="005B32E2"/>
    <w:rsid w:val="005B3CF8"/>
    <w:rsid w:val="005B3F83"/>
    <w:rsid w:val="005B3F9B"/>
    <w:rsid w:val="005B460A"/>
    <w:rsid w:val="005B4645"/>
    <w:rsid w:val="005B4815"/>
    <w:rsid w:val="005B4CA7"/>
    <w:rsid w:val="005B58F0"/>
    <w:rsid w:val="005B5DC5"/>
    <w:rsid w:val="005C0793"/>
    <w:rsid w:val="005C25EB"/>
    <w:rsid w:val="005C49BD"/>
    <w:rsid w:val="005C51EA"/>
    <w:rsid w:val="005C5639"/>
    <w:rsid w:val="005C67A3"/>
    <w:rsid w:val="005C78F7"/>
    <w:rsid w:val="005C7E66"/>
    <w:rsid w:val="005C7EB7"/>
    <w:rsid w:val="005D0393"/>
    <w:rsid w:val="005D05EF"/>
    <w:rsid w:val="005D195B"/>
    <w:rsid w:val="005D2895"/>
    <w:rsid w:val="005D29A2"/>
    <w:rsid w:val="005D2C19"/>
    <w:rsid w:val="005D3225"/>
    <w:rsid w:val="005D379E"/>
    <w:rsid w:val="005D4524"/>
    <w:rsid w:val="005D62B5"/>
    <w:rsid w:val="005D62E3"/>
    <w:rsid w:val="005D6D94"/>
    <w:rsid w:val="005E0859"/>
    <w:rsid w:val="005E10DC"/>
    <w:rsid w:val="005E22E2"/>
    <w:rsid w:val="005E435E"/>
    <w:rsid w:val="005E475A"/>
    <w:rsid w:val="005E4ACA"/>
    <w:rsid w:val="005E5418"/>
    <w:rsid w:val="005E5F02"/>
    <w:rsid w:val="005E6B05"/>
    <w:rsid w:val="005E748F"/>
    <w:rsid w:val="005F1694"/>
    <w:rsid w:val="005F173E"/>
    <w:rsid w:val="005F28F5"/>
    <w:rsid w:val="005F29AF"/>
    <w:rsid w:val="005F2D93"/>
    <w:rsid w:val="005F3CAF"/>
    <w:rsid w:val="005F4653"/>
    <w:rsid w:val="005F55B5"/>
    <w:rsid w:val="005F565B"/>
    <w:rsid w:val="005F6A45"/>
    <w:rsid w:val="005F6A6B"/>
    <w:rsid w:val="005F6E7D"/>
    <w:rsid w:val="005F7168"/>
    <w:rsid w:val="00600F31"/>
    <w:rsid w:val="00601041"/>
    <w:rsid w:val="006018F7"/>
    <w:rsid w:val="006025F0"/>
    <w:rsid w:val="00602BC9"/>
    <w:rsid w:val="006031CE"/>
    <w:rsid w:val="0060346E"/>
    <w:rsid w:val="0060489B"/>
    <w:rsid w:val="00604DD6"/>
    <w:rsid w:val="00604E92"/>
    <w:rsid w:val="006053C0"/>
    <w:rsid w:val="0060548C"/>
    <w:rsid w:val="00605914"/>
    <w:rsid w:val="00605DCD"/>
    <w:rsid w:val="006064D7"/>
    <w:rsid w:val="006065DB"/>
    <w:rsid w:val="006107C4"/>
    <w:rsid w:val="00610D18"/>
    <w:rsid w:val="006119C9"/>
    <w:rsid w:val="0061288E"/>
    <w:rsid w:val="00612915"/>
    <w:rsid w:val="0061321C"/>
    <w:rsid w:val="006133A7"/>
    <w:rsid w:val="006160F5"/>
    <w:rsid w:val="00616999"/>
    <w:rsid w:val="006176A4"/>
    <w:rsid w:val="00617C1D"/>
    <w:rsid w:val="00617E85"/>
    <w:rsid w:val="00620CC5"/>
    <w:rsid w:val="0062127D"/>
    <w:rsid w:val="006218C5"/>
    <w:rsid w:val="00621943"/>
    <w:rsid w:val="006219F9"/>
    <w:rsid w:val="0062210D"/>
    <w:rsid w:val="00622764"/>
    <w:rsid w:val="006253D2"/>
    <w:rsid w:val="00625E09"/>
    <w:rsid w:val="006270DE"/>
    <w:rsid w:val="00627D0D"/>
    <w:rsid w:val="0063046B"/>
    <w:rsid w:val="00630F58"/>
    <w:rsid w:val="006319B2"/>
    <w:rsid w:val="00631E60"/>
    <w:rsid w:val="00632508"/>
    <w:rsid w:val="00632586"/>
    <w:rsid w:val="00632B83"/>
    <w:rsid w:val="00632BC9"/>
    <w:rsid w:val="00633046"/>
    <w:rsid w:val="0063430D"/>
    <w:rsid w:val="00634A0D"/>
    <w:rsid w:val="00634DB2"/>
    <w:rsid w:val="00635CE7"/>
    <w:rsid w:val="00635D4B"/>
    <w:rsid w:val="00635FE5"/>
    <w:rsid w:val="00636B09"/>
    <w:rsid w:val="00636EA6"/>
    <w:rsid w:val="0063722E"/>
    <w:rsid w:val="00637253"/>
    <w:rsid w:val="00637C6B"/>
    <w:rsid w:val="00640144"/>
    <w:rsid w:val="0064025D"/>
    <w:rsid w:val="006406B6"/>
    <w:rsid w:val="00640D1E"/>
    <w:rsid w:val="006418B3"/>
    <w:rsid w:val="00641A65"/>
    <w:rsid w:val="0064238E"/>
    <w:rsid w:val="006426C1"/>
    <w:rsid w:val="006430EA"/>
    <w:rsid w:val="00643A47"/>
    <w:rsid w:val="00643AB8"/>
    <w:rsid w:val="006458CC"/>
    <w:rsid w:val="00645A34"/>
    <w:rsid w:val="00645B1F"/>
    <w:rsid w:val="00646A65"/>
    <w:rsid w:val="0065292B"/>
    <w:rsid w:val="006532A6"/>
    <w:rsid w:val="00653D94"/>
    <w:rsid w:val="0065400E"/>
    <w:rsid w:val="00654469"/>
    <w:rsid w:val="00654745"/>
    <w:rsid w:val="00655595"/>
    <w:rsid w:val="0065567C"/>
    <w:rsid w:val="00656854"/>
    <w:rsid w:val="00657325"/>
    <w:rsid w:val="00660948"/>
    <w:rsid w:val="00661609"/>
    <w:rsid w:val="00661ADB"/>
    <w:rsid w:val="00666269"/>
    <w:rsid w:val="006668DE"/>
    <w:rsid w:val="0067082E"/>
    <w:rsid w:val="00670C55"/>
    <w:rsid w:val="00670CB1"/>
    <w:rsid w:val="00670F36"/>
    <w:rsid w:val="006715E2"/>
    <w:rsid w:val="00671CB6"/>
    <w:rsid w:val="00673453"/>
    <w:rsid w:val="006742F5"/>
    <w:rsid w:val="00674348"/>
    <w:rsid w:val="006749EB"/>
    <w:rsid w:val="00674CF2"/>
    <w:rsid w:val="00675E24"/>
    <w:rsid w:val="006768A4"/>
    <w:rsid w:val="0067755B"/>
    <w:rsid w:val="00680284"/>
    <w:rsid w:val="006807A9"/>
    <w:rsid w:val="006820FA"/>
    <w:rsid w:val="00682EC8"/>
    <w:rsid w:val="00683A0A"/>
    <w:rsid w:val="00683FEF"/>
    <w:rsid w:val="00684AB3"/>
    <w:rsid w:val="00684F20"/>
    <w:rsid w:val="00685AC4"/>
    <w:rsid w:val="00686DA2"/>
    <w:rsid w:val="006909E7"/>
    <w:rsid w:val="006913E9"/>
    <w:rsid w:val="0069221F"/>
    <w:rsid w:val="0069237B"/>
    <w:rsid w:val="0069313D"/>
    <w:rsid w:val="00693B16"/>
    <w:rsid w:val="0069423F"/>
    <w:rsid w:val="0069471D"/>
    <w:rsid w:val="00694C31"/>
    <w:rsid w:val="0069520B"/>
    <w:rsid w:val="00697433"/>
    <w:rsid w:val="00697E9B"/>
    <w:rsid w:val="006A0E8E"/>
    <w:rsid w:val="006A151E"/>
    <w:rsid w:val="006A217B"/>
    <w:rsid w:val="006A24CF"/>
    <w:rsid w:val="006A2A9B"/>
    <w:rsid w:val="006A3017"/>
    <w:rsid w:val="006A6C87"/>
    <w:rsid w:val="006A765A"/>
    <w:rsid w:val="006A7F14"/>
    <w:rsid w:val="006B0E52"/>
    <w:rsid w:val="006B2930"/>
    <w:rsid w:val="006B34CE"/>
    <w:rsid w:val="006B459A"/>
    <w:rsid w:val="006B4CA4"/>
    <w:rsid w:val="006B513E"/>
    <w:rsid w:val="006B5153"/>
    <w:rsid w:val="006B5997"/>
    <w:rsid w:val="006B59F4"/>
    <w:rsid w:val="006B5B38"/>
    <w:rsid w:val="006B6328"/>
    <w:rsid w:val="006B649F"/>
    <w:rsid w:val="006B7A90"/>
    <w:rsid w:val="006C0DEA"/>
    <w:rsid w:val="006C24FF"/>
    <w:rsid w:val="006C3C23"/>
    <w:rsid w:val="006C4519"/>
    <w:rsid w:val="006C512E"/>
    <w:rsid w:val="006C5FBC"/>
    <w:rsid w:val="006C729D"/>
    <w:rsid w:val="006D0182"/>
    <w:rsid w:val="006D12B2"/>
    <w:rsid w:val="006D13D0"/>
    <w:rsid w:val="006D2A62"/>
    <w:rsid w:val="006D419F"/>
    <w:rsid w:val="006D5208"/>
    <w:rsid w:val="006D53EB"/>
    <w:rsid w:val="006D77FA"/>
    <w:rsid w:val="006E030B"/>
    <w:rsid w:val="006E08C1"/>
    <w:rsid w:val="006E0BF6"/>
    <w:rsid w:val="006E0EA2"/>
    <w:rsid w:val="006E1DA3"/>
    <w:rsid w:val="006E2411"/>
    <w:rsid w:val="006E32B2"/>
    <w:rsid w:val="006E3CB5"/>
    <w:rsid w:val="006E5191"/>
    <w:rsid w:val="006E6974"/>
    <w:rsid w:val="006E751A"/>
    <w:rsid w:val="006E7B03"/>
    <w:rsid w:val="006E7B28"/>
    <w:rsid w:val="006E7EDA"/>
    <w:rsid w:val="006F12DC"/>
    <w:rsid w:val="006F3056"/>
    <w:rsid w:val="006F4F9D"/>
    <w:rsid w:val="006F50EC"/>
    <w:rsid w:val="006F51D6"/>
    <w:rsid w:val="006F56B8"/>
    <w:rsid w:val="006F5B5C"/>
    <w:rsid w:val="00700336"/>
    <w:rsid w:val="007011FD"/>
    <w:rsid w:val="00701D17"/>
    <w:rsid w:val="007030DE"/>
    <w:rsid w:val="007038A9"/>
    <w:rsid w:val="00703BFC"/>
    <w:rsid w:val="0070408F"/>
    <w:rsid w:val="00704256"/>
    <w:rsid w:val="00705FF7"/>
    <w:rsid w:val="00706F21"/>
    <w:rsid w:val="007071EC"/>
    <w:rsid w:val="00707ECF"/>
    <w:rsid w:val="007104F4"/>
    <w:rsid w:val="007123F2"/>
    <w:rsid w:val="00712AEE"/>
    <w:rsid w:val="00715BA7"/>
    <w:rsid w:val="00716647"/>
    <w:rsid w:val="00716E6A"/>
    <w:rsid w:val="00717B27"/>
    <w:rsid w:val="00717BAD"/>
    <w:rsid w:val="0072060E"/>
    <w:rsid w:val="00720622"/>
    <w:rsid w:val="00722183"/>
    <w:rsid w:val="00722793"/>
    <w:rsid w:val="007232FA"/>
    <w:rsid w:val="007237A9"/>
    <w:rsid w:val="00723E32"/>
    <w:rsid w:val="007262C9"/>
    <w:rsid w:val="0072654E"/>
    <w:rsid w:val="0073036B"/>
    <w:rsid w:val="00730F96"/>
    <w:rsid w:val="00731576"/>
    <w:rsid w:val="00731952"/>
    <w:rsid w:val="00731B8A"/>
    <w:rsid w:val="007321FA"/>
    <w:rsid w:val="0073298D"/>
    <w:rsid w:val="00734113"/>
    <w:rsid w:val="00734201"/>
    <w:rsid w:val="007346BD"/>
    <w:rsid w:val="0073594A"/>
    <w:rsid w:val="00736A36"/>
    <w:rsid w:val="00736FC2"/>
    <w:rsid w:val="007370BD"/>
    <w:rsid w:val="007372C0"/>
    <w:rsid w:val="00737B14"/>
    <w:rsid w:val="007407AD"/>
    <w:rsid w:val="00740A40"/>
    <w:rsid w:val="007411E0"/>
    <w:rsid w:val="00741A7F"/>
    <w:rsid w:val="00741AC2"/>
    <w:rsid w:val="00741ACE"/>
    <w:rsid w:val="007422A7"/>
    <w:rsid w:val="0074257A"/>
    <w:rsid w:val="007429D2"/>
    <w:rsid w:val="00744232"/>
    <w:rsid w:val="007455CB"/>
    <w:rsid w:val="00745B7C"/>
    <w:rsid w:val="00746DEC"/>
    <w:rsid w:val="0074708B"/>
    <w:rsid w:val="00750449"/>
    <w:rsid w:val="00750761"/>
    <w:rsid w:val="00752EA8"/>
    <w:rsid w:val="00752F07"/>
    <w:rsid w:val="007530CB"/>
    <w:rsid w:val="0075341A"/>
    <w:rsid w:val="00753F1D"/>
    <w:rsid w:val="00754B83"/>
    <w:rsid w:val="0075510F"/>
    <w:rsid w:val="00755B10"/>
    <w:rsid w:val="00756048"/>
    <w:rsid w:val="0075607F"/>
    <w:rsid w:val="00756119"/>
    <w:rsid w:val="0075661C"/>
    <w:rsid w:val="007615B1"/>
    <w:rsid w:val="00761F08"/>
    <w:rsid w:val="0076215D"/>
    <w:rsid w:val="00762DEC"/>
    <w:rsid w:val="00762FF1"/>
    <w:rsid w:val="00763429"/>
    <w:rsid w:val="00763E68"/>
    <w:rsid w:val="00766848"/>
    <w:rsid w:val="00766BD1"/>
    <w:rsid w:val="00771267"/>
    <w:rsid w:val="00771941"/>
    <w:rsid w:val="00771A53"/>
    <w:rsid w:val="0077242E"/>
    <w:rsid w:val="007736BC"/>
    <w:rsid w:val="00773C78"/>
    <w:rsid w:val="00775108"/>
    <w:rsid w:val="00775B8F"/>
    <w:rsid w:val="007765C2"/>
    <w:rsid w:val="00777DF6"/>
    <w:rsid w:val="00777F26"/>
    <w:rsid w:val="0078057B"/>
    <w:rsid w:val="00780C97"/>
    <w:rsid w:val="0078112D"/>
    <w:rsid w:val="007811DA"/>
    <w:rsid w:val="00782038"/>
    <w:rsid w:val="00783086"/>
    <w:rsid w:val="007832FD"/>
    <w:rsid w:val="00784CFB"/>
    <w:rsid w:val="007851FE"/>
    <w:rsid w:val="00785D08"/>
    <w:rsid w:val="00786ABE"/>
    <w:rsid w:val="0078797F"/>
    <w:rsid w:val="00787FE4"/>
    <w:rsid w:val="007900F9"/>
    <w:rsid w:val="00791374"/>
    <w:rsid w:val="0079142D"/>
    <w:rsid w:val="007928D0"/>
    <w:rsid w:val="007939DF"/>
    <w:rsid w:val="00793CCB"/>
    <w:rsid w:val="00794193"/>
    <w:rsid w:val="0079448A"/>
    <w:rsid w:val="00795864"/>
    <w:rsid w:val="00795E3D"/>
    <w:rsid w:val="00796414"/>
    <w:rsid w:val="00796D93"/>
    <w:rsid w:val="00796F23"/>
    <w:rsid w:val="007975E2"/>
    <w:rsid w:val="007A0A17"/>
    <w:rsid w:val="007A0A34"/>
    <w:rsid w:val="007A0B06"/>
    <w:rsid w:val="007A1184"/>
    <w:rsid w:val="007A14C2"/>
    <w:rsid w:val="007A15FE"/>
    <w:rsid w:val="007A178B"/>
    <w:rsid w:val="007A1AAE"/>
    <w:rsid w:val="007A3042"/>
    <w:rsid w:val="007A350A"/>
    <w:rsid w:val="007A3917"/>
    <w:rsid w:val="007A4844"/>
    <w:rsid w:val="007A4D45"/>
    <w:rsid w:val="007A5C09"/>
    <w:rsid w:val="007A739D"/>
    <w:rsid w:val="007B1933"/>
    <w:rsid w:val="007B1A82"/>
    <w:rsid w:val="007B2828"/>
    <w:rsid w:val="007B28A5"/>
    <w:rsid w:val="007B2B06"/>
    <w:rsid w:val="007B39DB"/>
    <w:rsid w:val="007B3EBB"/>
    <w:rsid w:val="007B3FDB"/>
    <w:rsid w:val="007B48BD"/>
    <w:rsid w:val="007B4A8E"/>
    <w:rsid w:val="007B5A46"/>
    <w:rsid w:val="007B5C91"/>
    <w:rsid w:val="007B7234"/>
    <w:rsid w:val="007C07BC"/>
    <w:rsid w:val="007C0BBF"/>
    <w:rsid w:val="007C15CC"/>
    <w:rsid w:val="007C2083"/>
    <w:rsid w:val="007C22EF"/>
    <w:rsid w:val="007C2E69"/>
    <w:rsid w:val="007C348C"/>
    <w:rsid w:val="007C3CA6"/>
    <w:rsid w:val="007C4006"/>
    <w:rsid w:val="007C58DB"/>
    <w:rsid w:val="007C5E65"/>
    <w:rsid w:val="007C74B1"/>
    <w:rsid w:val="007D0AF5"/>
    <w:rsid w:val="007D1502"/>
    <w:rsid w:val="007D15FC"/>
    <w:rsid w:val="007D22C9"/>
    <w:rsid w:val="007D265D"/>
    <w:rsid w:val="007D2F02"/>
    <w:rsid w:val="007D3273"/>
    <w:rsid w:val="007D32F9"/>
    <w:rsid w:val="007D3E56"/>
    <w:rsid w:val="007D471D"/>
    <w:rsid w:val="007D49C0"/>
    <w:rsid w:val="007D5CDE"/>
    <w:rsid w:val="007D75E2"/>
    <w:rsid w:val="007E024E"/>
    <w:rsid w:val="007E167B"/>
    <w:rsid w:val="007E17B8"/>
    <w:rsid w:val="007E1B3F"/>
    <w:rsid w:val="007E20EF"/>
    <w:rsid w:val="007E36B4"/>
    <w:rsid w:val="007E4309"/>
    <w:rsid w:val="007E4A42"/>
    <w:rsid w:val="007E5004"/>
    <w:rsid w:val="007E5053"/>
    <w:rsid w:val="007E6126"/>
    <w:rsid w:val="007E61F4"/>
    <w:rsid w:val="007E6716"/>
    <w:rsid w:val="007F06A3"/>
    <w:rsid w:val="007F0ADB"/>
    <w:rsid w:val="007F0FF2"/>
    <w:rsid w:val="007F144A"/>
    <w:rsid w:val="007F1D06"/>
    <w:rsid w:val="007F2017"/>
    <w:rsid w:val="007F2D75"/>
    <w:rsid w:val="007F30C1"/>
    <w:rsid w:val="007F3B2A"/>
    <w:rsid w:val="007F3E29"/>
    <w:rsid w:val="007F46B4"/>
    <w:rsid w:val="007F4DBF"/>
    <w:rsid w:val="007F4E34"/>
    <w:rsid w:val="007F5B39"/>
    <w:rsid w:val="007F5F99"/>
    <w:rsid w:val="007F648C"/>
    <w:rsid w:val="007F663E"/>
    <w:rsid w:val="007F6EB6"/>
    <w:rsid w:val="007F7BEC"/>
    <w:rsid w:val="007F7F6C"/>
    <w:rsid w:val="00800751"/>
    <w:rsid w:val="008018F4"/>
    <w:rsid w:val="0080206B"/>
    <w:rsid w:val="0080319D"/>
    <w:rsid w:val="0080384D"/>
    <w:rsid w:val="008040FF"/>
    <w:rsid w:val="008055C5"/>
    <w:rsid w:val="008060AF"/>
    <w:rsid w:val="00806276"/>
    <w:rsid w:val="008062FF"/>
    <w:rsid w:val="0080668D"/>
    <w:rsid w:val="00806D39"/>
    <w:rsid w:val="0080729C"/>
    <w:rsid w:val="008072B1"/>
    <w:rsid w:val="008072C6"/>
    <w:rsid w:val="0081215F"/>
    <w:rsid w:val="00812324"/>
    <w:rsid w:val="00812486"/>
    <w:rsid w:val="0081270E"/>
    <w:rsid w:val="00812C09"/>
    <w:rsid w:val="00813CC1"/>
    <w:rsid w:val="008156C6"/>
    <w:rsid w:val="00815897"/>
    <w:rsid w:val="0081594F"/>
    <w:rsid w:val="00815B18"/>
    <w:rsid w:val="00816CA2"/>
    <w:rsid w:val="0081757A"/>
    <w:rsid w:val="008178BB"/>
    <w:rsid w:val="00817ECD"/>
    <w:rsid w:val="0082007E"/>
    <w:rsid w:val="00820235"/>
    <w:rsid w:val="008203C5"/>
    <w:rsid w:val="00820A71"/>
    <w:rsid w:val="00820DA0"/>
    <w:rsid w:val="00820F34"/>
    <w:rsid w:val="008214F1"/>
    <w:rsid w:val="008215E3"/>
    <w:rsid w:val="008230DC"/>
    <w:rsid w:val="00823951"/>
    <w:rsid w:val="00823B93"/>
    <w:rsid w:val="0082616A"/>
    <w:rsid w:val="008262AF"/>
    <w:rsid w:val="00827829"/>
    <w:rsid w:val="008306ED"/>
    <w:rsid w:val="00830A34"/>
    <w:rsid w:val="00830D80"/>
    <w:rsid w:val="00831A10"/>
    <w:rsid w:val="0083353B"/>
    <w:rsid w:val="008339BF"/>
    <w:rsid w:val="00834286"/>
    <w:rsid w:val="00834355"/>
    <w:rsid w:val="008346C6"/>
    <w:rsid w:val="00834990"/>
    <w:rsid w:val="00834F66"/>
    <w:rsid w:val="0083562D"/>
    <w:rsid w:val="00835F0D"/>
    <w:rsid w:val="00837AF8"/>
    <w:rsid w:val="00837B3E"/>
    <w:rsid w:val="00837C1C"/>
    <w:rsid w:val="0084023A"/>
    <w:rsid w:val="00840718"/>
    <w:rsid w:val="008429C8"/>
    <w:rsid w:val="00843D87"/>
    <w:rsid w:val="00844761"/>
    <w:rsid w:val="00844A84"/>
    <w:rsid w:val="00846047"/>
    <w:rsid w:val="00846185"/>
    <w:rsid w:val="0084658E"/>
    <w:rsid w:val="00850521"/>
    <w:rsid w:val="008512FD"/>
    <w:rsid w:val="00852410"/>
    <w:rsid w:val="00852447"/>
    <w:rsid w:val="008524EE"/>
    <w:rsid w:val="00854569"/>
    <w:rsid w:val="00854A3A"/>
    <w:rsid w:val="00855E6D"/>
    <w:rsid w:val="00856A30"/>
    <w:rsid w:val="00856EEB"/>
    <w:rsid w:val="00857A4C"/>
    <w:rsid w:val="008602C4"/>
    <w:rsid w:val="00860C29"/>
    <w:rsid w:val="008611E7"/>
    <w:rsid w:val="00861349"/>
    <w:rsid w:val="00861AAC"/>
    <w:rsid w:val="00864104"/>
    <w:rsid w:val="0086422B"/>
    <w:rsid w:val="00864681"/>
    <w:rsid w:val="008646D1"/>
    <w:rsid w:val="00864BC8"/>
    <w:rsid w:val="008655C1"/>
    <w:rsid w:val="0086640E"/>
    <w:rsid w:val="0086756C"/>
    <w:rsid w:val="0086772B"/>
    <w:rsid w:val="00867B67"/>
    <w:rsid w:val="00867E8E"/>
    <w:rsid w:val="00870AD4"/>
    <w:rsid w:val="0087128A"/>
    <w:rsid w:val="0087148C"/>
    <w:rsid w:val="00871EAA"/>
    <w:rsid w:val="00872542"/>
    <w:rsid w:val="0087285A"/>
    <w:rsid w:val="00872A63"/>
    <w:rsid w:val="00872CE0"/>
    <w:rsid w:val="00872DCF"/>
    <w:rsid w:val="00873304"/>
    <w:rsid w:val="008735FD"/>
    <w:rsid w:val="00873E06"/>
    <w:rsid w:val="00874231"/>
    <w:rsid w:val="00874BBE"/>
    <w:rsid w:val="00875940"/>
    <w:rsid w:val="00875A3D"/>
    <w:rsid w:val="00875D6E"/>
    <w:rsid w:val="008766C8"/>
    <w:rsid w:val="00876841"/>
    <w:rsid w:val="00876F51"/>
    <w:rsid w:val="008770DE"/>
    <w:rsid w:val="00877294"/>
    <w:rsid w:val="00877837"/>
    <w:rsid w:val="008779EE"/>
    <w:rsid w:val="0088078F"/>
    <w:rsid w:val="00881B98"/>
    <w:rsid w:val="00881FBC"/>
    <w:rsid w:val="00882C65"/>
    <w:rsid w:val="00884644"/>
    <w:rsid w:val="008848A3"/>
    <w:rsid w:val="00884C5C"/>
    <w:rsid w:val="00884D24"/>
    <w:rsid w:val="008857F0"/>
    <w:rsid w:val="0088599A"/>
    <w:rsid w:val="00885D88"/>
    <w:rsid w:val="00885F23"/>
    <w:rsid w:val="00887CA2"/>
    <w:rsid w:val="00887CCF"/>
    <w:rsid w:val="0089019D"/>
    <w:rsid w:val="00890A3E"/>
    <w:rsid w:val="008915F0"/>
    <w:rsid w:val="008916D4"/>
    <w:rsid w:val="008917F3"/>
    <w:rsid w:val="0089217C"/>
    <w:rsid w:val="00892C63"/>
    <w:rsid w:val="00893C11"/>
    <w:rsid w:val="00894D59"/>
    <w:rsid w:val="00896014"/>
    <w:rsid w:val="0089645D"/>
    <w:rsid w:val="00896ABB"/>
    <w:rsid w:val="00897388"/>
    <w:rsid w:val="008974ED"/>
    <w:rsid w:val="008A0755"/>
    <w:rsid w:val="008A127C"/>
    <w:rsid w:val="008A193D"/>
    <w:rsid w:val="008A23A0"/>
    <w:rsid w:val="008A252A"/>
    <w:rsid w:val="008A2A36"/>
    <w:rsid w:val="008A3FB0"/>
    <w:rsid w:val="008A4068"/>
    <w:rsid w:val="008A4AFE"/>
    <w:rsid w:val="008A56BE"/>
    <w:rsid w:val="008A6527"/>
    <w:rsid w:val="008B13A1"/>
    <w:rsid w:val="008B163A"/>
    <w:rsid w:val="008B1C9F"/>
    <w:rsid w:val="008B1E74"/>
    <w:rsid w:val="008B387D"/>
    <w:rsid w:val="008B6EB0"/>
    <w:rsid w:val="008B7106"/>
    <w:rsid w:val="008C1792"/>
    <w:rsid w:val="008C1A07"/>
    <w:rsid w:val="008C259C"/>
    <w:rsid w:val="008C282B"/>
    <w:rsid w:val="008C2973"/>
    <w:rsid w:val="008C2F48"/>
    <w:rsid w:val="008C36FF"/>
    <w:rsid w:val="008C3F0E"/>
    <w:rsid w:val="008C544C"/>
    <w:rsid w:val="008C5581"/>
    <w:rsid w:val="008C5970"/>
    <w:rsid w:val="008C684D"/>
    <w:rsid w:val="008C6C99"/>
    <w:rsid w:val="008C732B"/>
    <w:rsid w:val="008C7391"/>
    <w:rsid w:val="008D0C0D"/>
    <w:rsid w:val="008D15A0"/>
    <w:rsid w:val="008D1BD1"/>
    <w:rsid w:val="008D357E"/>
    <w:rsid w:val="008D458A"/>
    <w:rsid w:val="008D482D"/>
    <w:rsid w:val="008D494F"/>
    <w:rsid w:val="008D5208"/>
    <w:rsid w:val="008D567A"/>
    <w:rsid w:val="008D68DC"/>
    <w:rsid w:val="008D703A"/>
    <w:rsid w:val="008D7252"/>
    <w:rsid w:val="008D78EC"/>
    <w:rsid w:val="008E1571"/>
    <w:rsid w:val="008E2849"/>
    <w:rsid w:val="008E293B"/>
    <w:rsid w:val="008E2BA8"/>
    <w:rsid w:val="008E3267"/>
    <w:rsid w:val="008E3B79"/>
    <w:rsid w:val="008E5092"/>
    <w:rsid w:val="008E61B4"/>
    <w:rsid w:val="008E6267"/>
    <w:rsid w:val="008E6398"/>
    <w:rsid w:val="008E70EF"/>
    <w:rsid w:val="008F077C"/>
    <w:rsid w:val="008F19E7"/>
    <w:rsid w:val="008F1CF3"/>
    <w:rsid w:val="008F2B21"/>
    <w:rsid w:val="008F3040"/>
    <w:rsid w:val="008F3D4D"/>
    <w:rsid w:val="008F42D7"/>
    <w:rsid w:val="008F5BC0"/>
    <w:rsid w:val="008F5DFF"/>
    <w:rsid w:val="008F639D"/>
    <w:rsid w:val="008F70F6"/>
    <w:rsid w:val="008F74C5"/>
    <w:rsid w:val="008F7C42"/>
    <w:rsid w:val="0090240B"/>
    <w:rsid w:val="0090248C"/>
    <w:rsid w:val="009027FB"/>
    <w:rsid w:val="00902A60"/>
    <w:rsid w:val="00903060"/>
    <w:rsid w:val="00903DA0"/>
    <w:rsid w:val="009058BE"/>
    <w:rsid w:val="00906E13"/>
    <w:rsid w:val="009076EA"/>
    <w:rsid w:val="00907ADB"/>
    <w:rsid w:val="00910D3E"/>
    <w:rsid w:val="00911386"/>
    <w:rsid w:val="0091177D"/>
    <w:rsid w:val="00911F7C"/>
    <w:rsid w:val="00913CFF"/>
    <w:rsid w:val="0091438E"/>
    <w:rsid w:val="00914C21"/>
    <w:rsid w:val="00914F84"/>
    <w:rsid w:val="00915543"/>
    <w:rsid w:val="00917538"/>
    <w:rsid w:val="00917664"/>
    <w:rsid w:val="009205A9"/>
    <w:rsid w:val="00921363"/>
    <w:rsid w:val="00922578"/>
    <w:rsid w:val="009228CA"/>
    <w:rsid w:val="009233C9"/>
    <w:rsid w:val="00923F1E"/>
    <w:rsid w:val="00924AE6"/>
    <w:rsid w:val="00924EA9"/>
    <w:rsid w:val="0092559D"/>
    <w:rsid w:val="00925682"/>
    <w:rsid w:val="00925E17"/>
    <w:rsid w:val="00927898"/>
    <w:rsid w:val="00927BD0"/>
    <w:rsid w:val="00927F85"/>
    <w:rsid w:val="0093058F"/>
    <w:rsid w:val="0093137D"/>
    <w:rsid w:val="009338B5"/>
    <w:rsid w:val="00933927"/>
    <w:rsid w:val="0093466E"/>
    <w:rsid w:val="009356F4"/>
    <w:rsid w:val="0093750E"/>
    <w:rsid w:val="00937BBF"/>
    <w:rsid w:val="00937F99"/>
    <w:rsid w:val="009402A5"/>
    <w:rsid w:val="009414FA"/>
    <w:rsid w:val="0094202B"/>
    <w:rsid w:val="00942AD5"/>
    <w:rsid w:val="009430C1"/>
    <w:rsid w:val="00943130"/>
    <w:rsid w:val="00943343"/>
    <w:rsid w:val="009435BB"/>
    <w:rsid w:val="00943A6F"/>
    <w:rsid w:val="00944DB5"/>
    <w:rsid w:val="00945186"/>
    <w:rsid w:val="00946833"/>
    <w:rsid w:val="009477A9"/>
    <w:rsid w:val="00947A0A"/>
    <w:rsid w:val="0095002A"/>
    <w:rsid w:val="00950170"/>
    <w:rsid w:val="0095040E"/>
    <w:rsid w:val="00950945"/>
    <w:rsid w:val="009514E8"/>
    <w:rsid w:val="00951887"/>
    <w:rsid w:val="0095271D"/>
    <w:rsid w:val="00952C71"/>
    <w:rsid w:val="009530D1"/>
    <w:rsid w:val="009531C5"/>
    <w:rsid w:val="009532FD"/>
    <w:rsid w:val="00953A4B"/>
    <w:rsid w:val="00954205"/>
    <w:rsid w:val="0095523B"/>
    <w:rsid w:val="00955254"/>
    <w:rsid w:val="00956110"/>
    <w:rsid w:val="00956404"/>
    <w:rsid w:val="00956F13"/>
    <w:rsid w:val="0095712F"/>
    <w:rsid w:val="00957C6B"/>
    <w:rsid w:val="00957FA7"/>
    <w:rsid w:val="00960087"/>
    <w:rsid w:val="00960C87"/>
    <w:rsid w:val="00960DB4"/>
    <w:rsid w:val="0096136F"/>
    <w:rsid w:val="009616DC"/>
    <w:rsid w:val="00961A69"/>
    <w:rsid w:val="00961CCA"/>
    <w:rsid w:val="009622DB"/>
    <w:rsid w:val="00963D69"/>
    <w:rsid w:val="00964858"/>
    <w:rsid w:val="00965374"/>
    <w:rsid w:val="00965668"/>
    <w:rsid w:val="009656A7"/>
    <w:rsid w:val="0096674D"/>
    <w:rsid w:val="00967984"/>
    <w:rsid w:val="00967A28"/>
    <w:rsid w:val="00967DB1"/>
    <w:rsid w:val="009703E0"/>
    <w:rsid w:val="0097052F"/>
    <w:rsid w:val="009707F5"/>
    <w:rsid w:val="009728C7"/>
    <w:rsid w:val="00972EF2"/>
    <w:rsid w:val="00973167"/>
    <w:rsid w:val="00973479"/>
    <w:rsid w:val="00973500"/>
    <w:rsid w:val="00973DFB"/>
    <w:rsid w:val="009741FA"/>
    <w:rsid w:val="00974962"/>
    <w:rsid w:val="00974C17"/>
    <w:rsid w:val="009753C3"/>
    <w:rsid w:val="009764B3"/>
    <w:rsid w:val="00977036"/>
    <w:rsid w:val="00980788"/>
    <w:rsid w:val="00980C4F"/>
    <w:rsid w:val="00982863"/>
    <w:rsid w:val="009833E1"/>
    <w:rsid w:val="00983DA6"/>
    <w:rsid w:val="00983E2E"/>
    <w:rsid w:val="0098513C"/>
    <w:rsid w:val="00985D3B"/>
    <w:rsid w:val="00985F61"/>
    <w:rsid w:val="00986CB9"/>
    <w:rsid w:val="009908AD"/>
    <w:rsid w:val="00991346"/>
    <w:rsid w:val="00991E4D"/>
    <w:rsid w:val="0099210B"/>
    <w:rsid w:val="009929BA"/>
    <w:rsid w:val="00993AA3"/>
    <w:rsid w:val="00993F2B"/>
    <w:rsid w:val="00993FBD"/>
    <w:rsid w:val="00994EE9"/>
    <w:rsid w:val="00995289"/>
    <w:rsid w:val="00996014"/>
    <w:rsid w:val="0099667E"/>
    <w:rsid w:val="00996EF6"/>
    <w:rsid w:val="00997322"/>
    <w:rsid w:val="009977A4"/>
    <w:rsid w:val="00997B52"/>
    <w:rsid w:val="009A00B2"/>
    <w:rsid w:val="009A07ED"/>
    <w:rsid w:val="009A139B"/>
    <w:rsid w:val="009A1444"/>
    <w:rsid w:val="009A168E"/>
    <w:rsid w:val="009A2369"/>
    <w:rsid w:val="009A2EF6"/>
    <w:rsid w:val="009A30D4"/>
    <w:rsid w:val="009A407B"/>
    <w:rsid w:val="009A4669"/>
    <w:rsid w:val="009A5ADC"/>
    <w:rsid w:val="009A7A16"/>
    <w:rsid w:val="009A7E4C"/>
    <w:rsid w:val="009B0942"/>
    <w:rsid w:val="009B1AC2"/>
    <w:rsid w:val="009B25E3"/>
    <w:rsid w:val="009B2C5B"/>
    <w:rsid w:val="009B32B0"/>
    <w:rsid w:val="009B363F"/>
    <w:rsid w:val="009B37F3"/>
    <w:rsid w:val="009B41A6"/>
    <w:rsid w:val="009B54D2"/>
    <w:rsid w:val="009B5C40"/>
    <w:rsid w:val="009B5FE0"/>
    <w:rsid w:val="009B739A"/>
    <w:rsid w:val="009B7546"/>
    <w:rsid w:val="009C0690"/>
    <w:rsid w:val="009C0CE5"/>
    <w:rsid w:val="009C393E"/>
    <w:rsid w:val="009C3C1E"/>
    <w:rsid w:val="009C4052"/>
    <w:rsid w:val="009C4323"/>
    <w:rsid w:val="009C52AD"/>
    <w:rsid w:val="009C5E24"/>
    <w:rsid w:val="009C67A4"/>
    <w:rsid w:val="009C7255"/>
    <w:rsid w:val="009C7C2E"/>
    <w:rsid w:val="009D0A10"/>
    <w:rsid w:val="009D0E7D"/>
    <w:rsid w:val="009D180F"/>
    <w:rsid w:val="009D2433"/>
    <w:rsid w:val="009D28C3"/>
    <w:rsid w:val="009D2FD3"/>
    <w:rsid w:val="009D5B3C"/>
    <w:rsid w:val="009D5C0F"/>
    <w:rsid w:val="009D5CFA"/>
    <w:rsid w:val="009D6F3F"/>
    <w:rsid w:val="009E081E"/>
    <w:rsid w:val="009E0922"/>
    <w:rsid w:val="009E09C9"/>
    <w:rsid w:val="009E1B92"/>
    <w:rsid w:val="009E2AFC"/>
    <w:rsid w:val="009E2C08"/>
    <w:rsid w:val="009E341B"/>
    <w:rsid w:val="009E35FF"/>
    <w:rsid w:val="009E3938"/>
    <w:rsid w:val="009E3BEF"/>
    <w:rsid w:val="009E3EC3"/>
    <w:rsid w:val="009E4DB0"/>
    <w:rsid w:val="009E5060"/>
    <w:rsid w:val="009E61BA"/>
    <w:rsid w:val="009E66EB"/>
    <w:rsid w:val="009E6817"/>
    <w:rsid w:val="009F1A2A"/>
    <w:rsid w:val="009F289C"/>
    <w:rsid w:val="009F3D35"/>
    <w:rsid w:val="009F3D76"/>
    <w:rsid w:val="009F528B"/>
    <w:rsid w:val="009F5731"/>
    <w:rsid w:val="009F5BC6"/>
    <w:rsid w:val="009F606E"/>
    <w:rsid w:val="009F63DB"/>
    <w:rsid w:val="009F747E"/>
    <w:rsid w:val="00A012EE"/>
    <w:rsid w:val="00A01807"/>
    <w:rsid w:val="00A018FD"/>
    <w:rsid w:val="00A04146"/>
    <w:rsid w:val="00A045DE"/>
    <w:rsid w:val="00A04E59"/>
    <w:rsid w:val="00A10F56"/>
    <w:rsid w:val="00A111E9"/>
    <w:rsid w:val="00A11311"/>
    <w:rsid w:val="00A113E6"/>
    <w:rsid w:val="00A11812"/>
    <w:rsid w:val="00A11FAB"/>
    <w:rsid w:val="00A130A6"/>
    <w:rsid w:val="00A14C7D"/>
    <w:rsid w:val="00A14F83"/>
    <w:rsid w:val="00A15038"/>
    <w:rsid w:val="00A15C7E"/>
    <w:rsid w:val="00A16B75"/>
    <w:rsid w:val="00A171C8"/>
    <w:rsid w:val="00A2034D"/>
    <w:rsid w:val="00A204C6"/>
    <w:rsid w:val="00A2304E"/>
    <w:rsid w:val="00A23C81"/>
    <w:rsid w:val="00A245FC"/>
    <w:rsid w:val="00A252E7"/>
    <w:rsid w:val="00A277AA"/>
    <w:rsid w:val="00A3057D"/>
    <w:rsid w:val="00A30B08"/>
    <w:rsid w:val="00A3107C"/>
    <w:rsid w:val="00A32F82"/>
    <w:rsid w:val="00A33071"/>
    <w:rsid w:val="00A33964"/>
    <w:rsid w:val="00A33CCA"/>
    <w:rsid w:val="00A352B1"/>
    <w:rsid w:val="00A3632F"/>
    <w:rsid w:val="00A36910"/>
    <w:rsid w:val="00A369D7"/>
    <w:rsid w:val="00A36A7A"/>
    <w:rsid w:val="00A40EAA"/>
    <w:rsid w:val="00A41A92"/>
    <w:rsid w:val="00A427D8"/>
    <w:rsid w:val="00A428B3"/>
    <w:rsid w:val="00A4380F"/>
    <w:rsid w:val="00A43C9B"/>
    <w:rsid w:val="00A4404B"/>
    <w:rsid w:val="00A4469D"/>
    <w:rsid w:val="00A44E18"/>
    <w:rsid w:val="00A44FE6"/>
    <w:rsid w:val="00A4545B"/>
    <w:rsid w:val="00A464ED"/>
    <w:rsid w:val="00A473C1"/>
    <w:rsid w:val="00A47AF2"/>
    <w:rsid w:val="00A514A3"/>
    <w:rsid w:val="00A51B65"/>
    <w:rsid w:val="00A51F93"/>
    <w:rsid w:val="00A52522"/>
    <w:rsid w:val="00A52A16"/>
    <w:rsid w:val="00A53783"/>
    <w:rsid w:val="00A53843"/>
    <w:rsid w:val="00A53852"/>
    <w:rsid w:val="00A53AF7"/>
    <w:rsid w:val="00A53EC4"/>
    <w:rsid w:val="00A5415A"/>
    <w:rsid w:val="00A5422B"/>
    <w:rsid w:val="00A54DB8"/>
    <w:rsid w:val="00A55656"/>
    <w:rsid w:val="00A56BEA"/>
    <w:rsid w:val="00A56ED5"/>
    <w:rsid w:val="00A5748E"/>
    <w:rsid w:val="00A577BB"/>
    <w:rsid w:val="00A57B9B"/>
    <w:rsid w:val="00A601F7"/>
    <w:rsid w:val="00A60C6D"/>
    <w:rsid w:val="00A61A76"/>
    <w:rsid w:val="00A61AFA"/>
    <w:rsid w:val="00A62778"/>
    <w:rsid w:val="00A62CA1"/>
    <w:rsid w:val="00A64BE4"/>
    <w:rsid w:val="00A64E70"/>
    <w:rsid w:val="00A650B2"/>
    <w:rsid w:val="00A65393"/>
    <w:rsid w:val="00A65C72"/>
    <w:rsid w:val="00A663B8"/>
    <w:rsid w:val="00A664CC"/>
    <w:rsid w:val="00A66D68"/>
    <w:rsid w:val="00A673B9"/>
    <w:rsid w:val="00A674E1"/>
    <w:rsid w:val="00A70353"/>
    <w:rsid w:val="00A71BB4"/>
    <w:rsid w:val="00A71BC9"/>
    <w:rsid w:val="00A71D0A"/>
    <w:rsid w:val="00A75C14"/>
    <w:rsid w:val="00A75DA2"/>
    <w:rsid w:val="00A77637"/>
    <w:rsid w:val="00A776FF"/>
    <w:rsid w:val="00A804E9"/>
    <w:rsid w:val="00A80BB9"/>
    <w:rsid w:val="00A83FDF"/>
    <w:rsid w:val="00A84DF1"/>
    <w:rsid w:val="00A854A6"/>
    <w:rsid w:val="00A86A8D"/>
    <w:rsid w:val="00A86E75"/>
    <w:rsid w:val="00A877E2"/>
    <w:rsid w:val="00A87DCC"/>
    <w:rsid w:val="00A900D5"/>
    <w:rsid w:val="00A90367"/>
    <w:rsid w:val="00A909BC"/>
    <w:rsid w:val="00A909E2"/>
    <w:rsid w:val="00A90BD2"/>
    <w:rsid w:val="00A90CA8"/>
    <w:rsid w:val="00A91235"/>
    <w:rsid w:val="00A91957"/>
    <w:rsid w:val="00A91A4B"/>
    <w:rsid w:val="00A93481"/>
    <w:rsid w:val="00A93AA7"/>
    <w:rsid w:val="00A93E4E"/>
    <w:rsid w:val="00A93FA5"/>
    <w:rsid w:val="00A94224"/>
    <w:rsid w:val="00A942EF"/>
    <w:rsid w:val="00A94C0E"/>
    <w:rsid w:val="00A94D01"/>
    <w:rsid w:val="00A94EAF"/>
    <w:rsid w:val="00A9590B"/>
    <w:rsid w:val="00A964CB"/>
    <w:rsid w:val="00A965AF"/>
    <w:rsid w:val="00A967F7"/>
    <w:rsid w:val="00A96997"/>
    <w:rsid w:val="00A977C0"/>
    <w:rsid w:val="00A978B3"/>
    <w:rsid w:val="00AA0DAF"/>
    <w:rsid w:val="00AA22A1"/>
    <w:rsid w:val="00AA2C9D"/>
    <w:rsid w:val="00AA3094"/>
    <w:rsid w:val="00AA3741"/>
    <w:rsid w:val="00AA37BA"/>
    <w:rsid w:val="00AA3884"/>
    <w:rsid w:val="00AA40D5"/>
    <w:rsid w:val="00AA49AE"/>
    <w:rsid w:val="00AA4E56"/>
    <w:rsid w:val="00AA59DE"/>
    <w:rsid w:val="00AA5F5C"/>
    <w:rsid w:val="00AA6058"/>
    <w:rsid w:val="00AB0C57"/>
    <w:rsid w:val="00AB128F"/>
    <w:rsid w:val="00AB34C9"/>
    <w:rsid w:val="00AB3675"/>
    <w:rsid w:val="00AB44FB"/>
    <w:rsid w:val="00AB61DE"/>
    <w:rsid w:val="00AB61FB"/>
    <w:rsid w:val="00AB64C5"/>
    <w:rsid w:val="00AB6FFD"/>
    <w:rsid w:val="00AB7263"/>
    <w:rsid w:val="00AC03E4"/>
    <w:rsid w:val="00AC048A"/>
    <w:rsid w:val="00AC0670"/>
    <w:rsid w:val="00AC08C8"/>
    <w:rsid w:val="00AC0A9F"/>
    <w:rsid w:val="00AC120E"/>
    <w:rsid w:val="00AC14E6"/>
    <w:rsid w:val="00AC1616"/>
    <w:rsid w:val="00AC1DDA"/>
    <w:rsid w:val="00AC2003"/>
    <w:rsid w:val="00AC2C35"/>
    <w:rsid w:val="00AC2D03"/>
    <w:rsid w:val="00AC2F25"/>
    <w:rsid w:val="00AC37F4"/>
    <w:rsid w:val="00AC38A2"/>
    <w:rsid w:val="00AC44F4"/>
    <w:rsid w:val="00AC5ADE"/>
    <w:rsid w:val="00AC656A"/>
    <w:rsid w:val="00AC6C11"/>
    <w:rsid w:val="00AD0654"/>
    <w:rsid w:val="00AD0700"/>
    <w:rsid w:val="00AD0DD2"/>
    <w:rsid w:val="00AD23A4"/>
    <w:rsid w:val="00AD23DD"/>
    <w:rsid w:val="00AD374D"/>
    <w:rsid w:val="00AD3837"/>
    <w:rsid w:val="00AD3BDE"/>
    <w:rsid w:val="00AD3BF2"/>
    <w:rsid w:val="00AD3F3F"/>
    <w:rsid w:val="00AD47DD"/>
    <w:rsid w:val="00AD49C2"/>
    <w:rsid w:val="00AD51CD"/>
    <w:rsid w:val="00AD53A2"/>
    <w:rsid w:val="00AD73A2"/>
    <w:rsid w:val="00AD7812"/>
    <w:rsid w:val="00AE013C"/>
    <w:rsid w:val="00AE2BB5"/>
    <w:rsid w:val="00AE2F7C"/>
    <w:rsid w:val="00AE3953"/>
    <w:rsid w:val="00AE5985"/>
    <w:rsid w:val="00AE5BDA"/>
    <w:rsid w:val="00AF02E2"/>
    <w:rsid w:val="00AF036A"/>
    <w:rsid w:val="00AF133F"/>
    <w:rsid w:val="00AF151C"/>
    <w:rsid w:val="00AF1CC7"/>
    <w:rsid w:val="00AF22E8"/>
    <w:rsid w:val="00AF3F55"/>
    <w:rsid w:val="00AF44BE"/>
    <w:rsid w:val="00AF4581"/>
    <w:rsid w:val="00AF4896"/>
    <w:rsid w:val="00AF5B9B"/>
    <w:rsid w:val="00AF5BF8"/>
    <w:rsid w:val="00AF5D34"/>
    <w:rsid w:val="00AF6BF1"/>
    <w:rsid w:val="00AF7E5C"/>
    <w:rsid w:val="00B005B4"/>
    <w:rsid w:val="00B0091C"/>
    <w:rsid w:val="00B02128"/>
    <w:rsid w:val="00B02299"/>
    <w:rsid w:val="00B0235C"/>
    <w:rsid w:val="00B025D0"/>
    <w:rsid w:val="00B026AA"/>
    <w:rsid w:val="00B0274E"/>
    <w:rsid w:val="00B03884"/>
    <w:rsid w:val="00B05FF0"/>
    <w:rsid w:val="00B06897"/>
    <w:rsid w:val="00B06B1A"/>
    <w:rsid w:val="00B06CE3"/>
    <w:rsid w:val="00B06D5E"/>
    <w:rsid w:val="00B07539"/>
    <w:rsid w:val="00B10006"/>
    <w:rsid w:val="00B11301"/>
    <w:rsid w:val="00B11ACE"/>
    <w:rsid w:val="00B12FE3"/>
    <w:rsid w:val="00B132BB"/>
    <w:rsid w:val="00B136F3"/>
    <w:rsid w:val="00B13930"/>
    <w:rsid w:val="00B13E9F"/>
    <w:rsid w:val="00B14B44"/>
    <w:rsid w:val="00B1651D"/>
    <w:rsid w:val="00B1663A"/>
    <w:rsid w:val="00B17AC6"/>
    <w:rsid w:val="00B205CB"/>
    <w:rsid w:val="00B20AB4"/>
    <w:rsid w:val="00B2299C"/>
    <w:rsid w:val="00B23262"/>
    <w:rsid w:val="00B2354D"/>
    <w:rsid w:val="00B23A39"/>
    <w:rsid w:val="00B23B82"/>
    <w:rsid w:val="00B24B39"/>
    <w:rsid w:val="00B258ED"/>
    <w:rsid w:val="00B2663D"/>
    <w:rsid w:val="00B2701E"/>
    <w:rsid w:val="00B27421"/>
    <w:rsid w:val="00B27881"/>
    <w:rsid w:val="00B312E6"/>
    <w:rsid w:val="00B316D2"/>
    <w:rsid w:val="00B31706"/>
    <w:rsid w:val="00B31A87"/>
    <w:rsid w:val="00B32312"/>
    <w:rsid w:val="00B32756"/>
    <w:rsid w:val="00B32896"/>
    <w:rsid w:val="00B3289E"/>
    <w:rsid w:val="00B33A02"/>
    <w:rsid w:val="00B34527"/>
    <w:rsid w:val="00B36620"/>
    <w:rsid w:val="00B41168"/>
    <w:rsid w:val="00B41A36"/>
    <w:rsid w:val="00B42112"/>
    <w:rsid w:val="00B426D8"/>
    <w:rsid w:val="00B4450B"/>
    <w:rsid w:val="00B447D5"/>
    <w:rsid w:val="00B451DC"/>
    <w:rsid w:val="00B45819"/>
    <w:rsid w:val="00B46FAE"/>
    <w:rsid w:val="00B47521"/>
    <w:rsid w:val="00B54410"/>
    <w:rsid w:val="00B55724"/>
    <w:rsid w:val="00B559C0"/>
    <w:rsid w:val="00B55B1C"/>
    <w:rsid w:val="00B55C0E"/>
    <w:rsid w:val="00B55E16"/>
    <w:rsid w:val="00B56351"/>
    <w:rsid w:val="00B5667B"/>
    <w:rsid w:val="00B57B3B"/>
    <w:rsid w:val="00B61CD5"/>
    <w:rsid w:val="00B62067"/>
    <w:rsid w:val="00B62433"/>
    <w:rsid w:val="00B62B5A"/>
    <w:rsid w:val="00B63A85"/>
    <w:rsid w:val="00B64A25"/>
    <w:rsid w:val="00B64D80"/>
    <w:rsid w:val="00B67904"/>
    <w:rsid w:val="00B67A9F"/>
    <w:rsid w:val="00B67BC6"/>
    <w:rsid w:val="00B71244"/>
    <w:rsid w:val="00B720AB"/>
    <w:rsid w:val="00B722A9"/>
    <w:rsid w:val="00B72346"/>
    <w:rsid w:val="00B73394"/>
    <w:rsid w:val="00B73654"/>
    <w:rsid w:val="00B740FE"/>
    <w:rsid w:val="00B74528"/>
    <w:rsid w:val="00B74662"/>
    <w:rsid w:val="00B758F3"/>
    <w:rsid w:val="00B75AA7"/>
    <w:rsid w:val="00B75DCE"/>
    <w:rsid w:val="00B76D87"/>
    <w:rsid w:val="00B81885"/>
    <w:rsid w:val="00B823CD"/>
    <w:rsid w:val="00B82BF9"/>
    <w:rsid w:val="00B82C42"/>
    <w:rsid w:val="00B83332"/>
    <w:rsid w:val="00B84E12"/>
    <w:rsid w:val="00B84E74"/>
    <w:rsid w:val="00B86299"/>
    <w:rsid w:val="00B86864"/>
    <w:rsid w:val="00B870B2"/>
    <w:rsid w:val="00B87B55"/>
    <w:rsid w:val="00B901A1"/>
    <w:rsid w:val="00B917A4"/>
    <w:rsid w:val="00B91B64"/>
    <w:rsid w:val="00B92BF9"/>
    <w:rsid w:val="00B946B5"/>
    <w:rsid w:val="00B94730"/>
    <w:rsid w:val="00B94D43"/>
    <w:rsid w:val="00B94F25"/>
    <w:rsid w:val="00B954CD"/>
    <w:rsid w:val="00B957BF"/>
    <w:rsid w:val="00B95A0E"/>
    <w:rsid w:val="00B96DB2"/>
    <w:rsid w:val="00B97462"/>
    <w:rsid w:val="00B97D19"/>
    <w:rsid w:val="00BA0178"/>
    <w:rsid w:val="00BA0F41"/>
    <w:rsid w:val="00BA1521"/>
    <w:rsid w:val="00BA158D"/>
    <w:rsid w:val="00BA185C"/>
    <w:rsid w:val="00BA1BDC"/>
    <w:rsid w:val="00BA278F"/>
    <w:rsid w:val="00BA58E8"/>
    <w:rsid w:val="00BA5B1E"/>
    <w:rsid w:val="00BA5CAC"/>
    <w:rsid w:val="00BA6E15"/>
    <w:rsid w:val="00BA7DB1"/>
    <w:rsid w:val="00BB111F"/>
    <w:rsid w:val="00BB1363"/>
    <w:rsid w:val="00BB392E"/>
    <w:rsid w:val="00BB47D7"/>
    <w:rsid w:val="00BB4DDF"/>
    <w:rsid w:val="00BB57EE"/>
    <w:rsid w:val="00BB593F"/>
    <w:rsid w:val="00BB5AC0"/>
    <w:rsid w:val="00BB5DD2"/>
    <w:rsid w:val="00BB67A8"/>
    <w:rsid w:val="00BB750B"/>
    <w:rsid w:val="00BC0046"/>
    <w:rsid w:val="00BC04F2"/>
    <w:rsid w:val="00BC0591"/>
    <w:rsid w:val="00BC2AC5"/>
    <w:rsid w:val="00BC36BB"/>
    <w:rsid w:val="00BC4824"/>
    <w:rsid w:val="00BC4B19"/>
    <w:rsid w:val="00BC4CB8"/>
    <w:rsid w:val="00BC53EB"/>
    <w:rsid w:val="00BC58C5"/>
    <w:rsid w:val="00BC5BD2"/>
    <w:rsid w:val="00BC6B1E"/>
    <w:rsid w:val="00BC6CA0"/>
    <w:rsid w:val="00BD0FDE"/>
    <w:rsid w:val="00BD1226"/>
    <w:rsid w:val="00BD2784"/>
    <w:rsid w:val="00BD3677"/>
    <w:rsid w:val="00BD3FA4"/>
    <w:rsid w:val="00BD40B8"/>
    <w:rsid w:val="00BD4DD2"/>
    <w:rsid w:val="00BD55C9"/>
    <w:rsid w:val="00BD6D31"/>
    <w:rsid w:val="00BE0CD8"/>
    <w:rsid w:val="00BE1166"/>
    <w:rsid w:val="00BE31BF"/>
    <w:rsid w:val="00BE401D"/>
    <w:rsid w:val="00BE407E"/>
    <w:rsid w:val="00BE45EF"/>
    <w:rsid w:val="00BE483A"/>
    <w:rsid w:val="00BE4C26"/>
    <w:rsid w:val="00BE5861"/>
    <w:rsid w:val="00BE61DA"/>
    <w:rsid w:val="00BE680D"/>
    <w:rsid w:val="00BE6C4D"/>
    <w:rsid w:val="00BE6EA4"/>
    <w:rsid w:val="00BE7E41"/>
    <w:rsid w:val="00BF078B"/>
    <w:rsid w:val="00BF1641"/>
    <w:rsid w:val="00BF1ABF"/>
    <w:rsid w:val="00BF1B9E"/>
    <w:rsid w:val="00BF3415"/>
    <w:rsid w:val="00BF38A7"/>
    <w:rsid w:val="00BF490A"/>
    <w:rsid w:val="00BF653A"/>
    <w:rsid w:val="00BF6803"/>
    <w:rsid w:val="00BF6FE9"/>
    <w:rsid w:val="00BF7223"/>
    <w:rsid w:val="00BF7DC5"/>
    <w:rsid w:val="00C01E89"/>
    <w:rsid w:val="00C021CF"/>
    <w:rsid w:val="00C0238D"/>
    <w:rsid w:val="00C02E01"/>
    <w:rsid w:val="00C02EE9"/>
    <w:rsid w:val="00C02F35"/>
    <w:rsid w:val="00C030DC"/>
    <w:rsid w:val="00C03451"/>
    <w:rsid w:val="00C03609"/>
    <w:rsid w:val="00C03D94"/>
    <w:rsid w:val="00C04CF6"/>
    <w:rsid w:val="00C05A3A"/>
    <w:rsid w:val="00C0621D"/>
    <w:rsid w:val="00C06D9B"/>
    <w:rsid w:val="00C07C47"/>
    <w:rsid w:val="00C112F7"/>
    <w:rsid w:val="00C1167B"/>
    <w:rsid w:val="00C11A98"/>
    <w:rsid w:val="00C11DBD"/>
    <w:rsid w:val="00C1283B"/>
    <w:rsid w:val="00C12AF3"/>
    <w:rsid w:val="00C1361C"/>
    <w:rsid w:val="00C13997"/>
    <w:rsid w:val="00C13DD7"/>
    <w:rsid w:val="00C163E2"/>
    <w:rsid w:val="00C2008D"/>
    <w:rsid w:val="00C21677"/>
    <w:rsid w:val="00C21AA9"/>
    <w:rsid w:val="00C22393"/>
    <w:rsid w:val="00C22DF8"/>
    <w:rsid w:val="00C25727"/>
    <w:rsid w:val="00C26604"/>
    <w:rsid w:val="00C26F4D"/>
    <w:rsid w:val="00C2770F"/>
    <w:rsid w:val="00C27D16"/>
    <w:rsid w:val="00C305B1"/>
    <w:rsid w:val="00C30B58"/>
    <w:rsid w:val="00C31427"/>
    <w:rsid w:val="00C3352C"/>
    <w:rsid w:val="00C338BC"/>
    <w:rsid w:val="00C356D5"/>
    <w:rsid w:val="00C377F0"/>
    <w:rsid w:val="00C379EC"/>
    <w:rsid w:val="00C40360"/>
    <w:rsid w:val="00C4137B"/>
    <w:rsid w:val="00C42023"/>
    <w:rsid w:val="00C42F54"/>
    <w:rsid w:val="00C43194"/>
    <w:rsid w:val="00C43D98"/>
    <w:rsid w:val="00C43E76"/>
    <w:rsid w:val="00C440D5"/>
    <w:rsid w:val="00C44CF2"/>
    <w:rsid w:val="00C45B57"/>
    <w:rsid w:val="00C469BC"/>
    <w:rsid w:val="00C46FD1"/>
    <w:rsid w:val="00C4791E"/>
    <w:rsid w:val="00C50B49"/>
    <w:rsid w:val="00C50C3C"/>
    <w:rsid w:val="00C5100C"/>
    <w:rsid w:val="00C51173"/>
    <w:rsid w:val="00C51341"/>
    <w:rsid w:val="00C524E7"/>
    <w:rsid w:val="00C525E9"/>
    <w:rsid w:val="00C5270C"/>
    <w:rsid w:val="00C529C9"/>
    <w:rsid w:val="00C52A36"/>
    <w:rsid w:val="00C5321D"/>
    <w:rsid w:val="00C53506"/>
    <w:rsid w:val="00C5432E"/>
    <w:rsid w:val="00C548BE"/>
    <w:rsid w:val="00C54BBF"/>
    <w:rsid w:val="00C55169"/>
    <w:rsid w:val="00C55C57"/>
    <w:rsid w:val="00C56190"/>
    <w:rsid w:val="00C56BA2"/>
    <w:rsid w:val="00C5780E"/>
    <w:rsid w:val="00C57810"/>
    <w:rsid w:val="00C600FB"/>
    <w:rsid w:val="00C6042B"/>
    <w:rsid w:val="00C61E2E"/>
    <w:rsid w:val="00C6200E"/>
    <w:rsid w:val="00C6252C"/>
    <w:rsid w:val="00C62C67"/>
    <w:rsid w:val="00C63756"/>
    <w:rsid w:val="00C64024"/>
    <w:rsid w:val="00C64A20"/>
    <w:rsid w:val="00C64CF7"/>
    <w:rsid w:val="00C65F2A"/>
    <w:rsid w:val="00C6640A"/>
    <w:rsid w:val="00C6671B"/>
    <w:rsid w:val="00C674C0"/>
    <w:rsid w:val="00C679BE"/>
    <w:rsid w:val="00C702EC"/>
    <w:rsid w:val="00C71044"/>
    <w:rsid w:val="00C72174"/>
    <w:rsid w:val="00C726BA"/>
    <w:rsid w:val="00C73224"/>
    <w:rsid w:val="00C733C6"/>
    <w:rsid w:val="00C73E23"/>
    <w:rsid w:val="00C73E8D"/>
    <w:rsid w:val="00C754A4"/>
    <w:rsid w:val="00C755D8"/>
    <w:rsid w:val="00C76C79"/>
    <w:rsid w:val="00C77573"/>
    <w:rsid w:val="00C77F46"/>
    <w:rsid w:val="00C8057E"/>
    <w:rsid w:val="00C82182"/>
    <w:rsid w:val="00C83DB1"/>
    <w:rsid w:val="00C84164"/>
    <w:rsid w:val="00C84499"/>
    <w:rsid w:val="00C8468F"/>
    <w:rsid w:val="00C84750"/>
    <w:rsid w:val="00C85275"/>
    <w:rsid w:val="00C854C8"/>
    <w:rsid w:val="00C86521"/>
    <w:rsid w:val="00C86DEA"/>
    <w:rsid w:val="00C87624"/>
    <w:rsid w:val="00C879F6"/>
    <w:rsid w:val="00C90909"/>
    <w:rsid w:val="00C90FE2"/>
    <w:rsid w:val="00C91D43"/>
    <w:rsid w:val="00C91EE2"/>
    <w:rsid w:val="00C92560"/>
    <w:rsid w:val="00C925E3"/>
    <w:rsid w:val="00C94D9E"/>
    <w:rsid w:val="00C9605A"/>
    <w:rsid w:val="00C96AFF"/>
    <w:rsid w:val="00C9741C"/>
    <w:rsid w:val="00C9747F"/>
    <w:rsid w:val="00C97B8A"/>
    <w:rsid w:val="00CA0386"/>
    <w:rsid w:val="00CA05C5"/>
    <w:rsid w:val="00CA0777"/>
    <w:rsid w:val="00CA1283"/>
    <w:rsid w:val="00CA1BE3"/>
    <w:rsid w:val="00CA380E"/>
    <w:rsid w:val="00CA40C0"/>
    <w:rsid w:val="00CA4107"/>
    <w:rsid w:val="00CA5249"/>
    <w:rsid w:val="00CA5489"/>
    <w:rsid w:val="00CA6135"/>
    <w:rsid w:val="00CA69FE"/>
    <w:rsid w:val="00CA6F6F"/>
    <w:rsid w:val="00CA719C"/>
    <w:rsid w:val="00CA73CC"/>
    <w:rsid w:val="00CA7BA9"/>
    <w:rsid w:val="00CA7EFF"/>
    <w:rsid w:val="00CB051D"/>
    <w:rsid w:val="00CB09E6"/>
    <w:rsid w:val="00CB0C14"/>
    <w:rsid w:val="00CB13F7"/>
    <w:rsid w:val="00CB1A45"/>
    <w:rsid w:val="00CB254B"/>
    <w:rsid w:val="00CB2A71"/>
    <w:rsid w:val="00CB3452"/>
    <w:rsid w:val="00CB4031"/>
    <w:rsid w:val="00CB49B7"/>
    <w:rsid w:val="00CB4D26"/>
    <w:rsid w:val="00CB51D0"/>
    <w:rsid w:val="00CB5395"/>
    <w:rsid w:val="00CB5660"/>
    <w:rsid w:val="00CB7257"/>
    <w:rsid w:val="00CB75DC"/>
    <w:rsid w:val="00CB7600"/>
    <w:rsid w:val="00CB7D08"/>
    <w:rsid w:val="00CB7FF2"/>
    <w:rsid w:val="00CC0BAB"/>
    <w:rsid w:val="00CC11CF"/>
    <w:rsid w:val="00CC17E2"/>
    <w:rsid w:val="00CC1BD6"/>
    <w:rsid w:val="00CC2255"/>
    <w:rsid w:val="00CC2BF6"/>
    <w:rsid w:val="00CC407E"/>
    <w:rsid w:val="00CC4EBE"/>
    <w:rsid w:val="00CC759E"/>
    <w:rsid w:val="00CD0353"/>
    <w:rsid w:val="00CD0BEA"/>
    <w:rsid w:val="00CD0FA3"/>
    <w:rsid w:val="00CD2163"/>
    <w:rsid w:val="00CD2222"/>
    <w:rsid w:val="00CD2A95"/>
    <w:rsid w:val="00CD4890"/>
    <w:rsid w:val="00CD4ED0"/>
    <w:rsid w:val="00CD5214"/>
    <w:rsid w:val="00CD5A2A"/>
    <w:rsid w:val="00CD6A0A"/>
    <w:rsid w:val="00CD6BDD"/>
    <w:rsid w:val="00CE0057"/>
    <w:rsid w:val="00CE0427"/>
    <w:rsid w:val="00CE09FF"/>
    <w:rsid w:val="00CE1482"/>
    <w:rsid w:val="00CE1750"/>
    <w:rsid w:val="00CE245D"/>
    <w:rsid w:val="00CE2610"/>
    <w:rsid w:val="00CE2752"/>
    <w:rsid w:val="00CE321B"/>
    <w:rsid w:val="00CE39DD"/>
    <w:rsid w:val="00CE551C"/>
    <w:rsid w:val="00CE5A32"/>
    <w:rsid w:val="00CF0797"/>
    <w:rsid w:val="00CF0D9D"/>
    <w:rsid w:val="00CF11A1"/>
    <w:rsid w:val="00CF291A"/>
    <w:rsid w:val="00CF3CD6"/>
    <w:rsid w:val="00CF4594"/>
    <w:rsid w:val="00CF46AB"/>
    <w:rsid w:val="00CF486B"/>
    <w:rsid w:val="00CF56C5"/>
    <w:rsid w:val="00CF5BB3"/>
    <w:rsid w:val="00CF6247"/>
    <w:rsid w:val="00CF6500"/>
    <w:rsid w:val="00CF7647"/>
    <w:rsid w:val="00D00218"/>
    <w:rsid w:val="00D00B22"/>
    <w:rsid w:val="00D00B34"/>
    <w:rsid w:val="00D01466"/>
    <w:rsid w:val="00D01687"/>
    <w:rsid w:val="00D01DF2"/>
    <w:rsid w:val="00D035F5"/>
    <w:rsid w:val="00D038D4"/>
    <w:rsid w:val="00D0397D"/>
    <w:rsid w:val="00D0403E"/>
    <w:rsid w:val="00D04DD8"/>
    <w:rsid w:val="00D0512E"/>
    <w:rsid w:val="00D053A7"/>
    <w:rsid w:val="00D069ED"/>
    <w:rsid w:val="00D06D97"/>
    <w:rsid w:val="00D07101"/>
    <w:rsid w:val="00D073A1"/>
    <w:rsid w:val="00D07722"/>
    <w:rsid w:val="00D07AE0"/>
    <w:rsid w:val="00D1018B"/>
    <w:rsid w:val="00D1034F"/>
    <w:rsid w:val="00D10C57"/>
    <w:rsid w:val="00D11A09"/>
    <w:rsid w:val="00D13AEE"/>
    <w:rsid w:val="00D1438E"/>
    <w:rsid w:val="00D1482C"/>
    <w:rsid w:val="00D1529C"/>
    <w:rsid w:val="00D15767"/>
    <w:rsid w:val="00D15C40"/>
    <w:rsid w:val="00D165EA"/>
    <w:rsid w:val="00D17DED"/>
    <w:rsid w:val="00D200DA"/>
    <w:rsid w:val="00D20C89"/>
    <w:rsid w:val="00D21A8E"/>
    <w:rsid w:val="00D21DEC"/>
    <w:rsid w:val="00D22D61"/>
    <w:rsid w:val="00D233D7"/>
    <w:rsid w:val="00D23B44"/>
    <w:rsid w:val="00D23BAB"/>
    <w:rsid w:val="00D23DA2"/>
    <w:rsid w:val="00D24A2F"/>
    <w:rsid w:val="00D24D2E"/>
    <w:rsid w:val="00D251B4"/>
    <w:rsid w:val="00D2583C"/>
    <w:rsid w:val="00D27BBC"/>
    <w:rsid w:val="00D31114"/>
    <w:rsid w:val="00D3143A"/>
    <w:rsid w:val="00D318CB"/>
    <w:rsid w:val="00D32E95"/>
    <w:rsid w:val="00D330DE"/>
    <w:rsid w:val="00D33452"/>
    <w:rsid w:val="00D33635"/>
    <w:rsid w:val="00D33EE4"/>
    <w:rsid w:val="00D34644"/>
    <w:rsid w:val="00D3488E"/>
    <w:rsid w:val="00D35570"/>
    <w:rsid w:val="00D35F27"/>
    <w:rsid w:val="00D3673B"/>
    <w:rsid w:val="00D40A23"/>
    <w:rsid w:val="00D40F63"/>
    <w:rsid w:val="00D41888"/>
    <w:rsid w:val="00D42A57"/>
    <w:rsid w:val="00D4325E"/>
    <w:rsid w:val="00D439B0"/>
    <w:rsid w:val="00D44047"/>
    <w:rsid w:val="00D4422D"/>
    <w:rsid w:val="00D453FD"/>
    <w:rsid w:val="00D46CD1"/>
    <w:rsid w:val="00D47B46"/>
    <w:rsid w:val="00D47FD5"/>
    <w:rsid w:val="00D50972"/>
    <w:rsid w:val="00D50B72"/>
    <w:rsid w:val="00D525D2"/>
    <w:rsid w:val="00D5290D"/>
    <w:rsid w:val="00D52936"/>
    <w:rsid w:val="00D5482B"/>
    <w:rsid w:val="00D56EA6"/>
    <w:rsid w:val="00D56EF8"/>
    <w:rsid w:val="00D5736D"/>
    <w:rsid w:val="00D5790E"/>
    <w:rsid w:val="00D57BA1"/>
    <w:rsid w:val="00D606C3"/>
    <w:rsid w:val="00D61346"/>
    <w:rsid w:val="00D61B09"/>
    <w:rsid w:val="00D6286A"/>
    <w:rsid w:val="00D629CC"/>
    <w:rsid w:val="00D63476"/>
    <w:rsid w:val="00D63FE0"/>
    <w:rsid w:val="00D65DEC"/>
    <w:rsid w:val="00D66A6F"/>
    <w:rsid w:val="00D70B23"/>
    <w:rsid w:val="00D70B7E"/>
    <w:rsid w:val="00D7101B"/>
    <w:rsid w:val="00D71E78"/>
    <w:rsid w:val="00D71E8E"/>
    <w:rsid w:val="00D724B9"/>
    <w:rsid w:val="00D734E1"/>
    <w:rsid w:val="00D73AFA"/>
    <w:rsid w:val="00D74182"/>
    <w:rsid w:val="00D7499C"/>
    <w:rsid w:val="00D75B84"/>
    <w:rsid w:val="00D764E5"/>
    <w:rsid w:val="00D76CB2"/>
    <w:rsid w:val="00D773A3"/>
    <w:rsid w:val="00D773B5"/>
    <w:rsid w:val="00D7796B"/>
    <w:rsid w:val="00D77B54"/>
    <w:rsid w:val="00D77B58"/>
    <w:rsid w:val="00D77B79"/>
    <w:rsid w:val="00D77DD8"/>
    <w:rsid w:val="00D77E03"/>
    <w:rsid w:val="00D800E4"/>
    <w:rsid w:val="00D80761"/>
    <w:rsid w:val="00D824D3"/>
    <w:rsid w:val="00D84588"/>
    <w:rsid w:val="00D84B9A"/>
    <w:rsid w:val="00D8521B"/>
    <w:rsid w:val="00D8546F"/>
    <w:rsid w:val="00D85EE1"/>
    <w:rsid w:val="00D86377"/>
    <w:rsid w:val="00D868F3"/>
    <w:rsid w:val="00D870A2"/>
    <w:rsid w:val="00D8738D"/>
    <w:rsid w:val="00D9007A"/>
    <w:rsid w:val="00D917A8"/>
    <w:rsid w:val="00D930B1"/>
    <w:rsid w:val="00D93AD1"/>
    <w:rsid w:val="00D941D5"/>
    <w:rsid w:val="00D9542B"/>
    <w:rsid w:val="00D95641"/>
    <w:rsid w:val="00D971C2"/>
    <w:rsid w:val="00DA0F68"/>
    <w:rsid w:val="00DA2A83"/>
    <w:rsid w:val="00DA2CDD"/>
    <w:rsid w:val="00DA4ECC"/>
    <w:rsid w:val="00DA697F"/>
    <w:rsid w:val="00DB0121"/>
    <w:rsid w:val="00DB0BD5"/>
    <w:rsid w:val="00DB163E"/>
    <w:rsid w:val="00DB1FD8"/>
    <w:rsid w:val="00DB21BF"/>
    <w:rsid w:val="00DB30F7"/>
    <w:rsid w:val="00DB428A"/>
    <w:rsid w:val="00DB4F6F"/>
    <w:rsid w:val="00DB5582"/>
    <w:rsid w:val="00DB6012"/>
    <w:rsid w:val="00DB66C5"/>
    <w:rsid w:val="00DB770E"/>
    <w:rsid w:val="00DB79CF"/>
    <w:rsid w:val="00DC0211"/>
    <w:rsid w:val="00DC0579"/>
    <w:rsid w:val="00DC0585"/>
    <w:rsid w:val="00DC09CA"/>
    <w:rsid w:val="00DC18C7"/>
    <w:rsid w:val="00DC1AF4"/>
    <w:rsid w:val="00DC260C"/>
    <w:rsid w:val="00DC32B7"/>
    <w:rsid w:val="00DC36B7"/>
    <w:rsid w:val="00DC4880"/>
    <w:rsid w:val="00DC7B03"/>
    <w:rsid w:val="00DD2AE5"/>
    <w:rsid w:val="00DD3025"/>
    <w:rsid w:val="00DD3FD2"/>
    <w:rsid w:val="00DD4A51"/>
    <w:rsid w:val="00DD5E0F"/>
    <w:rsid w:val="00DD6BF8"/>
    <w:rsid w:val="00DD73A0"/>
    <w:rsid w:val="00DE193B"/>
    <w:rsid w:val="00DE1D47"/>
    <w:rsid w:val="00DE1DD5"/>
    <w:rsid w:val="00DE2779"/>
    <w:rsid w:val="00DE38CE"/>
    <w:rsid w:val="00DE42EB"/>
    <w:rsid w:val="00DE4654"/>
    <w:rsid w:val="00DE5B68"/>
    <w:rsid w:val="00DE6262"/>
    <w:rsid w:val="00DE6D67"/>
    <w:rsid w:val="00DE7381"/>
    <w:rsid w:val="00DF0AEC"/>
    <w:rsid w:val="00DF0E59"/>
    <w:rsid w:val="00DF0F36"/>
    <w:rsid w:val="00DF1803"/>
    <w:rsid w:val="00DF2412"/>
    <w:rsid w:val="00DF2BC3"/>
    <w:rsid w:val="00DF3037"/>
    <w:rsid w:val="00DF3194"/>
    <w:rsid w:val="00DF3CAB"/>
    <w:rsid w:val="00DF3E98"/>
    <w:rsid w:val="00DF42A9"/>
    <w:rsid w:val="00DF45A6"/>
    <w:rsid w:val="00DF5014"/>
    <w:rsid w:val="00DF5D59"/>
    <w:rsid w:val="00DF64F3"/>
    <w:rsid w:val="00DF6FA7"/>
    <w:rsid w:val="00DF7003"/>
    <w:rsid w:val="00E006D5"/>
    <w:rsid w:val="00E011D0"/>
    <w:rsid w:val="00E0178D"/>
    <w:rsid w:val="00E0181E"/>
    <w:rsid w:val="00E01C89"/>
    <w:rsid w:val="00E02C7D"/>
    <w:rsid w:val="00E037D4"/>
    <w:rsid w:val="00E03B74"/>
    <w:rsid w:val="00E0403E"/>
    <w:rsid w:val="00E04CB9"/>
    <w:rsid w:val="00E04E6F"/>
    <w:rsid w:val="00E057B5"/>
    <w:rsid w:val="00E05E2F"/>
    <w:rsid w:val="00E05EDA"/>
    <w:rsid w:val="00E07268"/>
    <w:rsid w:val="00E07F33"/>
    <w:rsid w:val="00E07F35"/>
    <w:rsid w:val="00E10389"/>
    <w:rsid w:val="00E1119C"/>
    <w:rsid w:val="00E1160A"/>
    <w:rsid w:val="00E13932"/>
    <w:rsid w:val="00E13D28"/>
    <w:rsid w:val="00E167C6"/>
    <w:rsid w:val="00E17804"/>
    <w:rsid w:val="00E21CFC"/>
    <w:rsid w:val="00E21F28"/>
    <w:rsid w:val="00E229E3"/>
    <w:rsid w:val="00E23698"/>
    <w:rsid w:val="00E23FE7"/>
    <w:rsid w:val="00E24983"/>
    <w:rsid w:val="00E24E0D"/>
    <w:rsid w:val="00E24FB4"/>
    <w:rsid w:val="00E24FD3"/>
    <w:rsid w:val="00E254BA"/>
    <w:rsid w:val="00E254BE"/>
    <w:rsid w:val="00E25CAD"/>
    <w:rsid w:val="00E271F3"/>
    <w:rsid w:val="00E27B61"/>
    <w:rsid w:val="00E30A5F"/>
    <w:rsid w:val="00E311B1"/>
    <w:rsid w:val="00E31F3D"/>
    <w:rsid w:val="00E320B4"/>
    <w:rsid w:val="00E32996"/>
    <w:rsid w:val="00E3346A"/>
    <w:rsid w:val="00E33E5E"/>
    <w:rsid w:val="00E34603"/>
    <w:rsid w:val="00E34654"/>
    <w:rsid w:val="00E351F8"/>
    <w:rsid w:val="00E35D92"/>
    <w:rsid w:val="00E36490"/>
    <w:rsid w:val="00E365B7"/>
    <w:rsid w:val="00E36A85"/>
    <w:rsid w:val="00E36C7A"/>
    <w:rsid w:val="00E3744B"/>
    <w:rsid w:val="00E375A2"/>
    <w:rsid w:val="00E41380"/>
    <w:rsid w:val="00E4182F"/>
    <w:rsid w:val="00E41C39"/>
    <w:rsid w:val="00E4262F"/>
    <w:rsid w:val="00E426C4"/>
    <w:rsid w:val="00E43381"/>
    <w:rsid w:val="00E4378A"/>
    <w:rsid w:val="00E43C3E"/>
    <w:rsid w:val="00E43FEE"/>
    <w:rsid w:val="00E4480F"/>
    <w:rsid w:val="00E456F5"/>
    <w:rsid w:val="00E45EFE"/>
    <w:rsid w:val="00E47517"/>
    <w:rsid w:val="00E47D54"/>
    <w:rsid w:val="00E502FB"/>
    <w:rsid w:val="00E504FE"/>
    <w:rsid w:val="00E505D3"/>
    <w:rsid w:val="00E512FA"/>
    <w:rsid w:val="00E5461F"/>
    <w:rsid w:val="00E552B7"/>
    <w:rsid w:val="00E55A60"/>
    <w:rsid w:val="00E55EC8"/>
    <w:rsid w:val="00E55EFC"/>
    <w:rsid w:val="00E56C8E"/>
    <w:rsid w:val="00E56D6E"/>
    <w:rsid w:val="00E57468"/>
    <w:rsid w:val="00E60A39"/>
    <w:rsid w:val="00E60F84"/>
    <w:rsid w:val="00E6217C"/>
    <w:rsid w:val="00E63058"/>
    <w:rsid w:val="00E63836"/>
    <w:rsid w:val="00E6384D"/>
    <w:rsid w:val="00E63B1F"/>
    <w:rsid w:val="00E63C15"/>
    <w:rsid w:val="00E63E4E"/>
    <w:rsid w:val="00E674C4"/>
    <w:rsid w:val="00E679A6"/>
    <w:rsid w:val="00E700DC"/>
    <w:rsid w:val="00E70CC6"/>
    <w:rsid w:val="00E71110"/>
    <w:rsid w:val="00E7153B"/>
    <w:rsid w:val="00E71799"/>
    <w:rsid w:val="00E71DF9"/>
    <w:rsid w:val="00E727B3"/>
    <w:rsid w:val="00E72BEC"/>
    <w:rsid w:val="00E73707"/>
    <w:rsid w:val="00E739D8"/>
    <w:rsid w:val="00E7448E"/>
    <w:rsid w:val="00E756F2"/>
    <w:rsid w:val="00E767DC"/>
    <w:rsid w:val="00E77290"/>
    <w:rsid w:val="00E77533"/>
    <w:rsid w:val="00E801AB"/>
    <w:rsid w:val="00E80D52"/>
    <w:rsid w:val="00E8107B"/>
    <w:rsid w:val="00E816C5"/>
    <w:rsid w:val="00E81FB6"/>
    <w:rsid w:val="00E82BF5"/>
    <w:rsid w:val="00E8304B"/>
    <w:rsid w:val="00E842CE"/>
    <w:rsid w:val="00E845BA"/>
    <w:rsid w:val="00E84BB5"/>
    <w:rsid w:val="00E854D9"/>
    <w:rsid w:val="00E8571D"/>
    <w:rsid w:val="00E85FA3"/>
    <w:rsid w:val="00E863F7"/>
    <w:rsid w:val="00E87D74"/>
    <w:rsid w:val="00E90661"/>
    <w:rsid w:val="00E92243"/>
    <w:rsid w:val="00E924C0"/>
    <w:rsid w:val="00E92A55"/>
    <w:rsid w:val="00E953FD"/>
    <w:rsid w:val="00E955E5"/>
    <w:rsid w:val="00E959BB"/>
    <w:rsid w:val="00E95B2E"/>
    <w:rsid w:val="00E974CD"/>
    <w:rsid w:val="00EA00D3"/>
    <w:rsid w:val="00EA17D7"/>
    <w:rsid w:val="00EA26DD"/>
    <w:rsid w:val="00EA27A1"/>
    <w:rsid w:val="00EA2B94"/>
    <w:rsid w:val="00EA2E26"/>
    <w:rsid w:val="00EA3F39"/>
    <w:rsid w:val="00EA50BF"/>
    <w:rsid w:val="00EA51FA"/>
    <w:rsid w:val="00EA55C0"/>
    <w:rsid w:val="00EA5B5B"/>
    <w:rsid w:val="00EA656E"/>
    <w:rsid w:val="00EA7AF9"/>
    <w:rsid w:val="00EA7C4A"/>
    <w:rsid w:val="00EA7E1E"/>
    <w:rsid w:val="00EB02C4"/>
    <w:rsid w:val="00EB057E"/>
    <w:rsid w:val="00EB0A2D"/>
    <w:rsid w:val="00EB1322"/>
    <w:rsid w:val="00EB135E"/>
    <w:rsid w:val="00EB3360"/>
    <w:rsid w:val="00EB3494"/>
    <w:rsid w:val="00EB402B"/>
    <w:rsid w:val="00EB6FD2"/>
    <w:rsid w:val="00EB76CE"/>
    <w:rsid w:val="00EB77BC"/>
    <w:rsid w:val="00EC0483"/>
    <w:rsid w:val="00EC0854"/>
    <w:rsid w:val="00EC1F89"/>
    <w:rsid w:val="00EC2E60"/>
    <w:rsid w:val="00EC33B1"/>
    <w:rsid w:val="00EC3455"/>
    <w:rsid w:val="00EC370C"/>
    <w:rsid w:val="00EC47A4"/>
    <w:rsid w:val="00EC5AEA"/>
    <w:rsid w:val="00EC5F38"/>
    <w:rsid w:val="00EC6E8E"/>
    <w:rsid w:val="00EC7182"/>
    <w:rsid w:val="00EC7479"/>
    <w:rsid w:val="00ED03C4"/>
    <w:rsid w:val="00ED07C9"/>
    <w:rsid w:val="00ED0A80"/>
    <w:rsid w:val="00ED0C80"/>
    <w:rsid w:val="00ED15A6"/>
    <w:rsid w:val="00ED183D"/>
    <w:rsid w:val="00ED2322"/>
    <w:rsid w:val="00ED3FB4"/>
    <w:rsid w:val="00ED48A1"/>
    <w:rsid w:val="00ED49F6"/>
    <w:rsid w:val="00ED6CDB"/>
    <w:rsid w:val="00ED71F0"/>
    <w:rsid w:val="00EE2157"/>
    <w:rsid w:val="00EE248E"/>
    <w:rsid w:val="00EE2FA7"/>
    <w:rsid w:val="00EE43DD"/>
    <w:rsid w:val="00EE53F5"/>
    <w:rsid w:val="00EE5BD1"/>
    <w:rsid w:val="00EE5DED"/>
    <w:rsid w:val="00EE679D"/>
    <w:rsid w:val="00EE7607"/>
    <w:rsid w:val="00EE7B42"/>
    <w:rsid w:val="00EF143F"/>
    <w:rsid w:val="00EF229D"/>
    <w:rsid w:val="00EF39C5"/>
    <w:rsid w:val="00EF45B0"/>
    <w:rsid w:val="00EF4783"/>
    <w:rsid w:val="00EF4B37"/>
    <w:rsid w:val="00EF53B9"/>
    <w:rsid w:val="00EF5A62"/>
    <w:rsid w:val="00EF614E"/>
    <w:rsid w:val="00EF76BF"/>
    <w:rsid w:val="00F00690"/>
    <w:rsid w:val="00F00921"/>
    <w:rsid w:val="00F01148"/>
    <w:rsid w:val="00F0153E"/>
    <w:rsid w:val="00F01AD6"/>
    <w:rsid w:val="00F0208D"/>
    <w:rsid w:val="00F028A5"/>
    <w:rsid w:val="00F0315C"/>
    <w:rsid w:val="00F03D97"/>
    <w:rsid w:val="00F048BF"/>
    <w:rsid w:val="00F05B0E"/>
    <w:rsid w:val="00F0669A"/>
    <w:rsid w:val="00F07F3B"/>
    <w:rsid w:val="00F10293"/>
    <w:rsid w:val="00F1045F"/>
    <w:rsid w:val="00F10679"/>
    <w:rsid w:val="00F107D9"/>
    <w:rsid w:val="00F1121E"/>
    <w:rsid w:val="00F12027"/>
    <w:rsid w:val="00F12A0B"/>
    <w:rsid w:val="00F12D24"/>
    <w:rsid w:val="00F13B84"/>
    <w:rsid w:val="00F14B7A"/>
    <w:rsid w:val="00F14F14"/>
    <w:rsid w:val="00F1641C"/>
    <w:rsid w:val="00F1650E"/>
    <w:rsid w:val="00F1738A"/>
    <w:rsid w:val="00F17C6A"/>
    <w:rsid w:val="00F21517"/>
    <w:rsid w:val="00F22642"/>
    <w:rsid w:val="00F227DC"/>
    <w:rsid w:val="00F22B4F"/>
    <w:rsid w:val="00F22BD3"/>
    <w:rsid w:val="00F2311F"/>
    <w:rsid w:val="00F23683"/>
    <w:rsid w:val="00F23700"/>
    <w:rsid w:val="00F25542"/>
    <w:rsid w:val="00F25E52"/>
    <w:rsid w:val="00F25FE4"/>
    <w:rsid w:val="00F26965"/>
    <w:rsid w:val="00F27FF9"/>
    <w:rsid w:val="00F30432"/>
    <w:rsid w:val="00F30B48"/>
    <w:rsid w:val="00F30F62"/>
    <w:rsid w:val="00F3147C"/>
    <w:rsid w:val="00F31F54"/>
    <w:rsid w:val="00F324ED"/>
    <w:rsid w:val="00F3275E"/>
    <w:rsid w:val="00F32860"/>
    <w:rsid w:val="00F32A0E"/>
    <w:rsid w:val="00F343A9"/>
    <w:rsid w:val="00F34A0E"/>
    <w:rsid w:val="00F35C5E"/>
    <w:rsid w:val="00F35EFF"/>
    <w:rsid w:val="00F37035"/>
    <w:rsid w:val="00F3718E"/>
    <w:rsid w:val="00F37270"/>
    <w:rsid w:val="00F374CE"/>
    <w:rsid w:val="00F375B1"/>
    <w:rsid w:val="00F40C88"/>
    <w:rsid w:val="00F41305"/>
    <w:rsid w:val="00F41A63"/>
    <w:rsid w:val="00F422EF"/>
    <w:rsid w:val="00F42E25"/>
    <w:rsid w:val="00F42E2A"/>
    <w:rsid w:val="00F438C1"/>
    <w:rsid w:val="00F4509B"/>
    <w:rsid w:val="00F46029"/>
    <w:rsid w:val="00F4628F"/>
    <w:rsid w:val="00F46A0C"/>
    <w:rsid w:val="00F46A52"/>
    <w:rsid w:val="00F4752A"/>
    <w:rsid w:val="00F50421"/>
    <w:rsid w:val="00F50817"/>
    <w:rsid w:val="00F5081E"/>
    <w:rsid w:val="00F534BA"/>
    <w:rsid w:val="00F5381B"/>
    <w:rsid w:val="00F53BB8"/>
    <w:rsid w:val="00F53E70"/>
    <w:rsid w:val="00F545ED"/>
    <w:rsid w:val="00F54C66"/>
    <w:rsid w:val="00F55755"/>
    <w:rsid w:val="00F5675D"/>
    <w:rsid w:val="00F57696"/>
    <w:rsid w:val="00F6064D"/>
    <w:rsid w:val="00F614D1"/>
    <w:rsid w:val="00F616C6"/>
    <w:rsid w:val="00F6203A"/>
    <w:rsid w:val="00F62753"/>
    <w:rsid w:val="00F63386"/>
    <w:rsid w:val="00F63992"/>
    <w:rsid w:val="00F64264"/>
    <w:rsid w:val="00F642C0"/>
    <w:rsid w:val="00F6535B"/>
    <w:rsid w:val="00F66DE1"/>
    <w:rsid w:val="00F66EF1"/>
    <w:rsid w:val="00F67BC4"/>
    <w:rsid w:val="00F67CCC"/>
    <w:rsid w:val="00F7035C"/>
    <w:rsid w:val="00F70A53"/>
    <w:rsid w:val="00F71B26"/>
    <w:rsid w:val="00F71C54"/>
    <w:rsid w:val="00F72C9D"/>
    <w:rsid w:val="00F73F32"/>
    <w:rsid w:val="00F73FB5"/>
    <w:rsid w:val="00F7445B"/>
    <w:rsid w:val="00F74CEB"/>
    <w:rsid w:val="00F75BC7"/>
    <w:rsid w:val="00F768C2"/>
    <w:rsid w:val="00F7777E"/>
    <w:rsid w:val="00F77951"/>
    <w:rsid w:val="00F803B7"/>
    <w:rsid w:val="00F80A4A"/>
    <w:rsid w:val="00F82169"/>
    <w:rsid w:val="00F82782"/>
    <w:rsid w:val="00F83BE5"/>
    <w:rsid w:val="00F83ECC"/>
    <w:rsid w:val="00F8420C"/>
    <w:rsid w:val="00F85163"/>
    <w:rsid w:val="00F85819"/>
    <w:rsid w:val="00F86F0C"/>
    <w:rsid w:val="00F87394"/>
    <w:rsid w:val="00F9018A"/>
    <w:rsid w:val="00F901EE"/>
    <w:rsid w:val="00F907E5"/>
    <w:rsid w:val="00F90959"/>
    <w:rsid w:val="00F9149D"/>
    <w:rsid w:val="00F916E4"/>
    <w:rsid w:val="00F91B57"/>
    <w:rsid w:val="00F92EFB"/>
    <w:rsid w:val="00F93BA2"/>
    <w:rsid w:val="00F9428B"/>
    <w:rsid w:val="00F94391"/>
    <w:rsid w:val="00F967E7"/>
    <w:rsid w:val="00F96811"/>
    <w:rsid w:val="00F96E92"/>
    <w:rsid w:val="00F96F64"/>
    <w:rsid w:val="00FA01E7"/>
    <w:rsid w:val="00FA07E1"/>
    <w:rsid w:val="00FA088B"/>
    <w:rsid w:val="00FA3D02"/>
    <w:rsid w:val="00FA560D"/>
    <w:rsid w:val="00FB0DC9"/>
    <w:rsid w:val="00FB0DCC"/>
    <w:rsid w:val="00FB2019"/>
    <w:rsid w:val="00FB21A9"/>
    <w:rsid w:val="00FB2732"/>
    <w:rsid w:val="00FB30C0"/>
    <w:rsid w:val="00FB44CD"/>
    <w:rsid w:val="00FB451C"/>
    <w:rsid w:val="00FB4D71"/>
    <w:rsid w:val="00FB5A59"/>
    <w:rsid w:val="00FB5E4A"/>
    <w:rsid w:val="00FB6C24"/>
    <w:rsid w:val="00FB7482"/>
    <w:rsid w:val="00FB7EC5"/>
    <w:rsid w:val="00FB7F68"/>
    <w:rsid w:val="00FC03C6"/>
    <w:rsid w:val="00FC043C"/>
    <w:rsid w:val="00FC08A6"/>
    <w:rsid w:val="00FC0F5B"/>
    <w:rsid w:val="00FC111C"/>
    <w:rsid w:val="00FC1898"/>
    <w:rsid w:val="00FC219B"/>
    <w:rsid w:val="00FC2FE4"/>
    <w:rsid w:val="00FC318A"/>
    <w:rsid w:val="00FC35F8"/>
    <w:rsid w:val="00FC65C5"/>
    <w:rsid w:val="00FC6ABF"/>
    <w:rsid w:val="00FC6C0F"/>
    <w:rsid w:val="00FC749B"/>
    <w:rsid w:val="00FC7AAC"/>
    <w:rsid w:val="00FD04F5"/>
    <w:rsid w:val="00FD12ED"/>
    <w:rsid w:val="00FD161C"/>
    <w:rsid w:val="00FD1668"/>
    <w:rsid w:val="00FD1841"/>
    <w:rsid w:val="00FD186E"/>
    <w:rsid w:val="00FD18E3"/>
    <w:rsid w:val="00FD1E3E"/>
    <w:rsid w:val="00FD293F"/>
    <w:rsid w:val="00FD2F5C"/>
    <w:rsid w:val="00FD4B24"/>
    <w:rsid w:val="00FD6736"/>
    <w:rsid w:val="00FD70BC"/>
    <w:rsid w:val="00FD780B"/>
    <w:rsid w:val="00FD782D"/>
    <w:rsid w:val="00FD78F6"/>
    <w:rsid w:val="00FE0586"/>
    <w:rsid w:val="00FE0A1F"/>
    <w:rsid w:val="00FE13FA"/>
    <w:rsid w:val="00FE1844"/>
    <w:rsid w:val="00FE1CA0"/>
    <w:rsid w:val="00FE2DB5"/>
    <w:rsid w:val="00FE3581"/>
    <w:rsid w:val="00FE3ECF"/>
    <w:rsid w:val="00FE4F96"/>
    <w:rsid w:val="00FE50BE"/>
    <w:rsid w:val="00FE5FC3"/>
    <w:rsid w:val="00FE7898"/>
    <w:rsid w:val="00FE79A7"/>
    <w:rsid w:val="00FF0DC5"/>
    <w:rsid w:val="00FF1F1F"/>
    <w:rsid w:val="00FF2693"/>
    <w:rsid w:val="00FF2E88"/>
    <w:rsid w:val="00FF55B7"/>
    <w:rsid w:val="00FF5A0D"/>
    <w:rsid w:val="00FF5DEB"/>
    <w:rsid w:val="00FF5FD4"/>
    <w:rsid w:val="00FF635F"/>
    <w:rsid w:val="00FF63D6"/>
    <w:rsid w:val="00FF6C8C"/>
    <w:rsid w:val="00FF71BF"/>
    <w:rsid w:val="00FF7238"/>
    <w:rsid w:val="00FF7553"/>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7ACCD"/>
  <w15:docId w15:val="{316881B5-E9AD-44A6-ACAC-D06BDA90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74"/>
    <w:pPr>
      <w:spacing w:after="200" w:line="276" w:lineRule="auto"/>
    </w:pPr>
    <w:rPr>
      <w:lang w:val="ro-RO"/>
    </w:rPr>
  </w:style>
  <w:style w:type="paragraph" w:styleId="Heading1">
    <w:name w:val="heading 1"/>
    <w:basedOn w:val="Normal"/>
    <w:next w:val="Normal"/>
    <w:link w:val="Heading1Char"/>
    <w:uiPriority w:val="99"/>
    <w:qFormat/>
    <w:rsid w:val="001B49BE"/>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1B49BE"/>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1B49BE"/>
    <w:pPr>
      <w:keepNext/>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9"/>
    <w:qFormat/>
    <w:locked/>
    <w:rsid w:val="00006D6C"/>
    <w:pPr>
      <w:keepNext/>
      <w:tabs>
        <w:tab w:val="num" w:pos="864"/>
      </w:tabs>
      <w:spacing w:before="240" w:after="60" w:line="240" w:lineRule="auto"/>
      <w:ind w:left="864" w:hanging="864"/>
      <w:outlineLvl w:val="3"/>
    </w:pPr>
    <w:rPr>
      <w:b/>
      <w:sz w:val="28"/>
      <w:szCs w:val="20"/>
      <w:lang w:val="en-GB"/>
    </w:rPr>
  </w:style>
  <w:style w:type="paragraph" w:styleId="Heading5">
    <w:name w:val="heading 5"/>
    <w:basedOn w:val="Normal"/>
    <w:next w:val="Normal"/>
    <w:link w:val="Heading5Char"/>
    <w:uiPriority w:val="99"/>
    <w:qFormat/>
    <w:locked/>
    <w:rsid w:val="00006D6C"/>
    <w:pPr>
      <w:tabs>
        <w:tab w:val="num" w:pos="1008"/>
      </w:tabs>
      <w:spacing w:before="240" w:after="60" w:line="240" w:lineRule="auto"/>
      <w:ind w:left="1008" w:hanging="1008"/>
      <w:outlineLvl w:val="4"/>
    </w:pPr>
    <w:rPr>
      <w:b/>
      <w:i/>
      <w:sz w:val="26"/>
      <w:szCs w:val="20"/>
      <w:lang w:val="en-GB"/>
    </w:rPr>
  </w:style>
  <w:style w:type="paragraph" w:styleId="Heading6">
    <w:name w:val="heading 6"/>
    <w:basedOn w:val="Normal"/>
    <w:next w:val="Normal"/>
    <w:link w:val="Heading6Char"/>
    <w:uiPriority w:val="99"/>
    <w:qFormat/>
    <w:locked/>
    <w:rsid w:val="00006D6C"/>
    <w:pPr>
      <w:tabs>
        <w:tab w:val="num" w:pos="1152"/>
      </w:tabs>
      <w:spacing w:before="240" w:after="60" w:line="240" w:lineRule="auto"/>
      <w:ind w:left="1152" w:hanging="1152"/>
      <w:outlineLvl w:val="5"/>
    </w:pPr>
    <w:rPr>
      <w:b/>
      <w:sz w:val="20"/>
      <w:szCs w:val="20"/>
      <w:lang w:val="en-GB"/>
    </w:rPr>
  </w:style>
  <w:style w:type="paragraph" w:styleId="Heading7">
    <w:name w:val="heading 7"/>
    <w:basedOn w:val="Normal"/>
    <w:next w:val="Normal"/>
    <w:link w:val="Heading7Char"/>
    <w:uiPriority w:val="99"/>
    <w:qFormat/>
    <w:locked/>
    <w:rsid w:val="00006D6C"/>
    <w:pPr>
      <w:tabs>
        <w:tab w:val="num" w:pos="1296"/>
      </w:tabs>
      <w:spacing w:before="240" w:after="60" w:line="240" w:lineRule="auto"/>
      <w:ind w:left="1296" w:hanging="1296"/>
      <w:outlineLvl w:val="6"/>
    </w:pPr>
    <w:rPr>
      <w:sz w:val="24"/>
      <w:szCs w:val="20"/>
      <w:lang w:val="en-GB"/>
    </w:rPr>
  </w:style>
  <w:style w:type="paragraph" w:styleId="Heading8">
    <w:name w:val="heading 8"/>
    <w:basedOn w:val="Normal"/>
    <w:next w:val="Normal"/>
    <w:link w:val="Heading8Char"/>
    <w:uiPriority w:val="99"/>
    <w:qFormat/>
    <w:locked/>
    <w:rsid w:val="00006D6C"/>
    <w:pPr>
      <w:tabs>
        <w:tab w:val="num" w:pos="1440"/>
      </w:tabs>
      <w:spacing w:before="240" w:after="60" w:line="240" w:lineRule="auto"/>
      <w:ind w:left="1440" w:hanging="1440"/>
      <w:outlineLvl w:val="7"/>
    </w:pPr>
    <w:rPr>
      <w:i/>
      <w:sz w:val="24"/>
      <w:szCs w:val="20"/>
      <w:lang w:val="en-GB"/>
    </w:rPr>
  </w:style>
  <w:style w:type="paragraph" w:styleId="Heading9">
    <w:name w:val="heading 9"/>
    <w:basedOn w:val="Normal"/>
    <w:next w:val="Normal"/>
    <w:link w:val="Heading9Char"/>
    <w:uiPriority w:val="99"/>
    <w:qFormat/>
    <w:locked/>
    <w:rsid w:val="00006D6C"/>
    <w:pPr>
      <w:tabs>
        <w:tab w:val="num" w:pos="1584"/>
      </w:tabs>
      <w:spacing w:before="240" w:after="60" w:line="240" w:lineRule="auto"/>
      <w:ind w:left="1584" w:hanging="1584"/>
      <w:outlineLvl w:val="8"/>
    </w:pPr>
    <w:rPr>
      <w:rFonts w:ascii="Cambria"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49BE"/>
    <w:rPr>
      <w:rFonts w:ascii="Arial" w:hAnsi="Arial" w:cs="Times New Roman"/>
      <w:b/>
      <w:kern w:val="32"/>
      <w:sz w:val="32"/>
      <w:lang w:val="ro-RO"/>
    </w:rPr>
  </w:style>
  <w:style w:type="character" w:customStyle="1" w:styleId="Heading2Char">
    <w:name w:val="Heading 2 Char"/>
    <w:basedOn w:val="DefaultParagraphFont"/>
    <w:link w:val="Heading2"/>
    <w:uiPriority w:val="99"/>
    <w:locked/>
    <w:rsid w:val="001B49BE"/>
    <w:rPr>
      <w:rFonts w:ascii="Arial" w:hAnsi="Arial" w:cs="Times New Roman"/>
      <w:b/>
      <w:i/>
      <w:sz w:val="28"/>
      <w:lang w:val="ro-RO"/>
    </w:rPr>
  </w:style>
  <w:style w:type="character" w:customStyle="1" w:styleId="Heading3Char">
    <w:name w:val="Heading 3 Char"/>
    <w:basedOn w:val="DefaultParagraphFont"/>
    <w:link w:val="Heading3"/>
    <w:locked/>
    <w:rsid w:val="001B49BE"/>
    <w:rPr>
      <w:rFonts w:ascii="Arial" w:hAnsi="Arial" w:cs="Times New Roman"/>
      <w:b/>
      <w:sz w:val="26"/>
      <w:lang w:val="ro-RO"/>
    </w:rPr>
  </w:style>
  <w:style w:type="character" w:customStyle="1" w:styleId="Heading4Char">
    <w:name w:val="Heading 4 Char"/>
    <w:basedOn w:val="DefaultParagraphFont"/>
    <w:link w:val="Heading4"/>
    <w:uiPriority w:val="99"/>
    <w:locked/>
    <w:rsid w:val="00006D6C"/>
    <w:rPr>
      <w:rFonts w:ascii="Calibri" w:hAnsi="Calibri" w:cs="Times New Roman"/>
      <w:b/>
      <w:sz w:val="28"/>
      <w:lang w:val="en-GB" w:eastAsia="en-US"/>
    </w:rPr>
  </w:style>
  <w:style w:type="character" w:customStyle="1" w:styleId="Heading5Char">
    <w:name w:val="Heading 5 Char"/>
    <w:basedOn w:val="DefaultParagraphFont"/>
    <w:link w:val="Heading5"/>
    <w:uiPriority w:val="99"/>
    <w:locked/>
    <w:rsid w:val="00006D6C"/>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006D6C"/>
    <w:rPr>
      <w:rFonts w:ascii="Calibri" w:hAnsi="Calibri" w:cs="Times New Roman"/>
      <w:b/>
      <w:lang w:val="en-GB" w:eastAsia="en-US"/>
    </w:rPr>
  </w:style>
  <w:style w:type="character" w:customStyle="1" w:styleId="Heading7Char">
    <w:name w:val="Heading 7 Char"/>
    <w:basedOn w:val="DefaultParagraphFont"/>
    <w:link w:val="Heading7"/>
    <w:uiPriority w:val="99"/>
    <w:locked/>
    <w:rsid w:val="00006D6C"/>
    <w:rPr>
      <w:rFonts w:ascii="Calibri" w:hAnsi="Calibri" w:cs="Times New Roman"/>
      <w:sz w:val="24"/>
      <w:lang w:val="en-GB" w:eastAsia="en-US"/>
    </w:rPr>
  </w:style>
  <w:style w:type="character" w:customStyle="1" w:styleId="Heading8Char">
    <w:name w:val="Heading 8 Char"/>
    <w:basedOn w:val="DefaultParagraphFont"/>
    <w:link w:val="Heading8"/>
    <w:uiPriority w:val="99"/>
    <w:locked/>
    <w:rsid w:val="00006D6C"/>
    <w:rPr>
      <w:rFonts w:ascii="Calibri" w:hAnsi="Calibri" w:cs="Times New Roman"/>
      <w:i/>
      <w:sz w:val="24"/>
      <w:lang w:val="en-GB" w:eastAsia="en-US"/>
    </w:rPr>
  </w:style>
  <w:style w:type="character" w:customStyle="1" w:styleId="Heading9Char">
    <w:name w:val="Heading 9 Char"/>
    <w:basedOn w:val="DefaultParagraphFont"/>
    <w:link w:val="Heading9"/>
    <w:uiPriority w:val="99"/>
    <w:locked/>
    <w:rsid w:val="00006D6C"/>
    <w:rPr>
      <w:rFonts w:ascii="Cambria" w:hAnsi="Cambria" w:cs="Times New Roman"/>
      <w:lang w:val="en-GB" w:eastAsia="en-US"/>
    </w:rPr>
  </w:style>
  <w:style w:type="paragraph" w:styleId="ListParagraph">
    <w:name w:val="List Paragraph"/>
    <w:aliases w:val="Normal bullet 2,List Paragraph1,body 2,List Paragraph11,List Paragraph111,Antes de enumeración,Listă colorată - Accentuare 11,Bullet,Citation List,List_Paragraph,Multilevel para_II"/>
    <w:basedOn w:val="Normal"/>
    <w:link w:val="ListParagraphChar"/>
    <w:uiPriority w:val="34"/>
    <w:qFormat/>
    <w:rsid w:val="00717BAD"/>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
    <w:link w:val="ListParagraph"/>
    <w:uiPriority w:val="34"/>
    <w:locked/>
    <w:rsid w:val="008A252A"/>
    <w:rPr>
      <w:lang w:val="ro-RO"/>
    </w:rPr>
  </w:style>
  <w:style w:type="paragraph" w:styleId="BodyText3">
    <w:name w:val="Body Text 3"/>
    <w:basedOn w:val="Normal"/>
    <w:link w:val="BodyText3Char"/>
    <w:uiPriority w:val="99"/>
    <w:rsid w:val="0062210D"/>
    <w:pPr>
      <w:spacing w:after="120" w:line="240" w:lineRule="auto"/>
    </w:pPr>
    <w:rPr>
      <w:rFonts w:ascii="Times New Roman" w:hAnsi="Times New Roman"/>
      <w:noProof/>
      <w:sz w:val="16"/>
      <w:szCs w:val="16"/>
      <w:lang w:val="en-US" w:eastAsia="ro-RO"/>
    </w:rPr>
  </w:style>
  <w:style w:type="character" w:customStyle="1" w:styleId="BodyText3Char">
    <w:name w:val="Body Text 3 Char"/>
    <w:basedOn w:val="DefaultParagraphFont"/>
    <w:link w:val="BodyText3"/>
    <w:uiPriority w:val="99"/>
    <w:locked/>
    <w:rsid w:val="0062210D"/>
    <w:rPr>
      <w:rFonts w:ascii="Times New Roman" w:hAnsi="Times New Roman" w:cs="Times New Roman"/>
      <w:noProof/>
      <w:sz w:val="16"/>
      <w:lang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1B49BE"/>
    <w:pPr>
      <w:spacing w:after="0" w:line="240" w:lineRule="auto"/>
    </w:pPr>
    <w:rPr>
      <w:rFonts w:ascii="Arial" w:eastAsia="Times New Roman" w:hAnsi="Arial"/>
      <w:sz w:val="24"/>
      <w:szCs w:val="24"/>
      <w:lang w:val="pl-PL" w:eastAsia="pl-PL"/>
    </w:rPr>
  </w:style>
  <w:style w:type="paragraph" w:styleId="Header">
    <w:name w:val="header"/>
    <w:aliases w:val="Nagłówek strony"/>
    <w:basedOn w:val="Normal"/>
    <w:link w:val="HeaderChar"/>
    <w:uiPriority w:val="99"/>
    <w:rsid w:val="001B49BE"/>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aliases w:val="Nagłówek strony Char"/>
    <w:basedOn w:val="DefaultParagraphFont"/>
    <w:link w:val="Header"/>
    <w:uiPriority w:val="99"/>
    <w:locked/>
    <w:rsid w:val="001B49BE"/>
    <w:rPr>
      <w:rFonts w:ascii="Times New Roman" w:hAnsi="Times New Roman" w:cs="Times New Roman"/>
      <w:sz w:val="24"/>
      <w:lang w:val="ro-RO"/>
    </w:rPr>
  </w:style>
  <w:style w:type="paragraph" w:customStyle="1" w:styleId="DefaultText">
    <w:name w:val="Default Text"/>
    <w:basedOn w:val="Normal"/>
    <w:link w:val="DefaultTextChar"/>
    <w:uiPriority w:val="99"/>
    <w:rsid w:val="001B49BE"/>
    <w:pPr>
      <w:spacing w:after="0" w:line="240" w:lineRule="auto"/>
    </w:pPr>
    <w:rPr>
      <w:rFonts w:ascii="Times New Roman" w:hAnsi="Times New Roman"/>
      <w:sz w:val="24"/>
      <w:szCs w:val="20"/>
      <w:lang w:val="en-US"/>
    </w:rPr>
  </w:style>
  <w:style w:type="character" w:customStyle="1" w:styleId="DefaultTextChar">
    <w:name w:val="Default Text Char"/>
    <w:link w:val="DefaultText"/>
    <w:uiPriority w:val="99"/>
    <w:locked/>
    <w:rsid w:val="001B49BE"/>
    <w:rPr>
      <w:rFonts w:ascii="Times New Roman" w:hAnsi="Times New Roman"/>
      <w:sz w:val="24"/>
    </w:rPr>
  </w:style>
  <w:style w:type="paragraph" w:styleId="BodyText2">
    <w:name w:val="Body Text 2"/>
    <w:basedOn w:val="Normal"/>
    <w:link w:val="BodyText2Char"/>
    <w:uiPriority w:val="99"/>
    <w:rsid w:val="001B49BE"/>
    <w:pPr>
      <w:spacing w:after="0" w:line="240" w:lineRule="auto"/>
      <w:jc w:val="both"/>
    </w:pPr>
    <w:rPr>
      <w:rFonts w:ascii="Arial" w:hAnsi="Arial"/>
      <w:sz w:val="20"/>
      <w:szCs w:val="20"/>
    </w:rPr>
  </w:style>
  <w:style w:type="character" w:customStyle="1" w:styleId="BodyText2Char">
    <w:name w:val="Body Text 2 Char"/>
    <w:basedOn w:val="DefaultParagraphFont"/>
    <w:link w:val="BodyText2"/>
    <w:uiPriority w:val="99"/>
    <w:locked/>
    <w:rsid w:val="001B49BE"/>
    <w:rPr>
      <w:rFonts w:ascii="Arial" w:hAnsi="Arial" w:cs="Times New Roman"/>
      <w:sz w:val="20"/>
      <w:lang w:val="ro-RO"/>
    </w:rPr>
  </w:style>
  <w:style w:type="paragraph" w:styleId="NormalWeb">
    <w:name w:val="Normal (Web)"/>
    <w:basedOn w:val="Normal"/>
    <w:uiPriority w:val="99"/>
    <w:rsid w:val="001B49BE"/>
    <w:pPr>
      <w:spacing w:before="100" w:after="100" w:line="240" w:lineRule="auto"/>
    </w:pPr>
    <w:rPr>
      <w:rFonts w:ascii="Times New Roman" w:eastAsia="Times New Roman" w:hAnsi="Times New Roman"/>
      <w:color w:val="000000"/>
      <w:sz w:val="24"/>
      <w:szCs w:val="20"/>
    </w:rPr>
  </w:style>
  <w:style w:type="paragraph" w:customStyle="1" w:styleId="CaracterCaracter3CharCharCharCharCharCaracterCaracterCharCharCaracterCaracter">
    <w:name w:val="Caracter Caracter3 Char Char Char Char Char Caracter Caracter Char Char Caracter Caracter"/>
    <w:basedOn w:val="Normal"/>
    <w:link w:val="CaracterCaracter3CharCharCharCharCharCaracterCaracterCharCharCaracterCaracterChar"/>
    <w:uiPriority w:val="99"/>
    <w:rsid w:val="001B49BE"/>
    <w:pPr>
      <w:spacing w:after="0" w:line="240" w:lineRule="auto"/>
    </w:pPr>
    <w:rPr>
      <w:rFonts w:ascii="Times New Roman" w:hAnsi="Times New Roman"/>
      <w:sz w:val="24"/>
      <w:szCs w:val="20"/>
      <w:lang w:val="pl-PL" w:eastAsia="pl-PL"/>
    </w:rPr>
  </w:style>
  <w:style w:type="character" w:customStyle="1" w:styleId="CaracterCaracter3CharCharCharCharCharCaracterCaracterCharCharCaracterCaracterChar">
    <w:name w:val="Caracter Caracter3 Char Char Char Char Char Caracter Caracter Char Char Caracter Caracter Char"/>
    <w:link w:val="CaracterCaracter3CharCharCharCharCharCaracterCaracterCharCharCaracterCaracter"/>
    <w:uiPriority w:val="99"/>
    <w:locked/>
    <w:rsid w:val="001B49BE"/>
    <w:rPr>
      <w:rFonts w:ascii="Times New Roman" w:hAnsi="Times New Roman"/>
      <w:sz w:val="24"/>
      <w:lang w:val="pl-PL" w:eastAsia="pl-PL"/>
    </w:rPr>
  </w:style>
  <w:style w:type="paragraph" w:styleId="HTMLPreformatted">
    <w:name w:val="HTML Preformatted"/>
    <w:aliases w:val="HTML Preformatted Char Char"/>
    <w:basedOn w:val="Normal"/>
    <w:link w:val="HTMLPreformattedChar"/>
    <w:uiPriority w:val="99"/>
    <w:rsid w:val="001B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PreformattedChar">
    <w:name w:val="HTML Preformatted Char"/>
    <w:aliases w:val="HTML Preformatted Char Char Char"/>
    <w:basedOn w:val="DefaultParagraphFont"/>
    <w:link w:val="HTMLPreformatted"/>
    <w:uiPriority w:val="99"/>
    <w:locked/>
    <w:rsid w:val="001B49BE"/>
    <w:rPr>
      <w:rFonts w:ascii="Courier New" w:hAnsi="Courier New" w:cs="Times New Roman"/>
      <w:sz w:val="20"/>
    </w:rPr>
  </w:style>
  <w:style w:type="paragraph" w:styleId="BodyText">
    <w:name w:val="Body Text"/>
    <w:basedOn w:val="Normal"/>
    <w:link w:val="BodyTextChar"/>
    <w:uiPriority w:val="99"/>
    <w:rsid w:val="001B49BE"/>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1B49BE"/>
    <w:rPr>
      <w:rFonts w:ascii="Times New Roman" w:hAnsi="Times New Roman" w:cs="Times New Roman"/>
      <w:sz w:val="24"/>
      <w:lang w:val="ro-RO"/>
    </w:rPr>
  </w:style>
  <w:style w:type="paragraph" w:customStyle="1" w:styleId="Style2">
    <w:name w:val="Style2"/>
    <w:basedOn w:val="Heading2"/>
    <w:link w:val="Style2Char"/>
    <w:uiPriority w:val="99"/>
    <w:rsid w:val="001B49BE"/>
    <w:pPr>
      <w:keepNext w:val="0"/>
      <w:autoSpaceDE w:val="0"/>
      <w:autoSpaceDN w:val="0"/>
      <w:adjustRightInd w:val="0"/>
      <w:spacing w:before="0" w:after="0"/>
      <w:ind w:left="720"/>
      <w:jc w:val="both"/>
    </w:pPr>
    <w:rPr>
      <w:bCs w:val="0"/>
      <w:i w:val="0"/>
      <w:iCs w:val="0"/>
      <w:sz w:val="24"/>
      <w:szCs w:val="20"/>
    </w:rPr>
  </w:style>
  <w:style w:type="character" w:customStyle="1" w:styleId="Style2Char">
    <w:name w:val="Style2 Char"/>
    <w:link w:val="Style2"/>
    <w:uiPriority w:val="99"/>
    <w:locked/>
    <w:rsid w:val="001B49BE"/>
    <w:rPr>
      <w:rFonts w:ascii="Arial" w:hAnsi="Arial"/>
      <w:b/>
      <w:sz w:val="24"/>
      <w:lang w:val="ro-RO"/>
    </w:rPr>
  </w:style>
  <w:style w:type="character" w:styleId="Hyperlink">
    <w:name w:val="Hyperlink"/>
    <w:basedOn w:val="DefaultParagraphFont"/>
    <w:uiPriority w:val="99"/>
    <w:rsid w:val="001B49BE"/>
    <w:rPr>
      <w:rFonts w:cs="Times New Roman"/>
      <w:color w:val="0000FF"/>
      <w:u w:val="single"/>
    </w:rPr>
  </w:style>
  <w:style w:type="paragraph" w:customStyle="1" w:styleId="DefaultText1">
    <w:name w:val="Default Text:1"/>
    <w:basedOn w:val="Normal"/>
    <w:uiPriority w:val="99"/>
    <w:rsid w:val="001B49BE"/>
    <w:pPr>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FormMain">
    <w:name w:val="Form_Main"/>
    <w:basedOn w:val="Normal"/>
    <w:uiPriority w:val="99"/>
    <w:rsid w:val="001B49BE"/>
    <w:pPr>
      <w:spacing w:after="0" w:line="240" w:lineRule="auto"/>
    </w:pPr>
    <w:rPr>
      <w:rFonts w:ascii="Arial" w:eastAsia="Times New Roman" w:hAnsi="Arial"/>
      <w:b/>
      <w:color w:val="339966"/>
      <w:sz w:val="18"/>
      <w:szCs w:val="20"/>
      <w:lang w:val="pl-PL" w:eastAsia="pl-PL"/>
    </w:rPr>
  </w:style>
  <w:style w:type="paragraph" w:styleId="BodyTextIndent2">
    <w:name w:val="Body Text Indent 2"/>
    <w:basedOn w:val="Normal"/>
    <w:link w:val="BodyTextIndent2Char"/>
    <w:uiPriority w:val="99"/>
    <w:rsid w:val="001B49BE"/>
    <w:pPr>
      <w:spacing w:after="120" w:line="480" w:lineRule="auto"/>
      <w:ind w:left="283"/>
    </w:pPr>
    <w:rPr>
      <w:rFonts w:ascii="Times New Roman" w:hAnsi="Times New Roman"/>
      <w:sz w:val="24"/>
      <w:szCs w:val="24"/>
      <w:lang w:eastAsia="ro-RO"/>
    </w:rPr>
  </w:style>
  <w:style w:type="character" w:customStyle="1" w:styleId="BodyTextIndent2Char">
    <w:name w:val="Body Text Indent 2 Char"/>
    <w:basedOn w:val="DefaultParagraphFont"/>
    <w:link w:val="BodyTextIndent2"/>
    <w:uiPriority w:val="99"/>
    <w:locked/>
    <w:rsid w:val="001B49BE"/>
    <w:rPr>
      <w:rFonts w:ascii="Times New Roman" w:hAnsi="Times New Roman" w:cs="Times New Roman"/>
      <w:sz w:val="24"/>
      <w:lang w:val="ro-RO" w:eastAsia="ro-RO"/>
    </w:rPr>
  </w:style>
  <w:style w:type="paragraph" w:styleId="BodyTextIndent">
    <w:name w:val="Body Text Indent"/>
    <w:basedOn w:val="Normal"/>
    <w:link w:val="BodyTextIndentChar"/>
    <w:uiPriority w:val="99"/>
    <w:semiHidden/>
    <w:rsid w:val="001B49BE"/>
    <w:pPr>
      <w:spacing w:after="120" w:line="240" w:lineRule="auto"/>
      <w:ind w:left="283"/>
    </w:pPr>
    <w:rPr>
      <w:rFonts w:ascii="Times New Roman" w:hAnsi="Times New Roman"/>
      <w:sz w:val="20"/>
      <w:szCs w:val="20"/>
      <w:lang w:val="en-US"/>
    </w:rPr>
  </w:style>
  <w:style w:type="character" w:customStyle="1" w:styleId="BodyTextIndentChar">
    <w:name w:val="Body Text Indent Char"/>
    <w:basedOn w:val="DefaultParagraphFont"/>
    <w:link w:val="BodyTextIndent"/>
    <w:uiPriority w:val="99"/>
    <w:semiHidden/>
    <w:locked/>
    <w:rsid w:val="001B49BE"/>
    <w:rPr>
      <w:rFonts w:ascii="Times New Roman" w:hAnsi="Times New Roman" w:cs="Times New Roman"/>
      <w:sz w:val="20"/>
    </w:rPr>
  </w:style>
  <w:style w:type="paragraph" w:customStyle="1" w:styleId="Caracter">
    <w:name w:val="Caracter"/>
    <w:basedOn w:val="Normal"/>
    <w:uiPriority w:val="99"/>
    <w:rsid w:val="001B49BE"/>
    <w:pPr>
      <w:spacing w:after="0" w:line="240" w:lineRule="auto"/>
    </w:pPr>
    <w:rPr>
      <w:rFonts w:ascii="Arial" w:eastAsia="Times New Roman" w:hAnsi="Arial"/>
      <w:sz w:val="24"/>
      <w:szCs w:val="24"/>
      <w:lang w:val="pl-PL" w:eastAsia="pl-PL"/>
    </w:rPr>
  </w:style>
  <w:style w:type="paragraph" w:styleId="BodyTextIndent3">
    <w:name w:val="Body Text Indent 3"/>
    <w:basedOn w:val="Normal"/>
    <w:link w:val="BodyTextIndent3Char"/>
    <w:uiPriority w:val="99"/>
    <w:rsid w:val="001B49BE"/>
    <w:pPr>
      <w:spacing w:after="120" w:line="240" w:lineRule="auto"/>
      <w:ind w:left="283"/>
    </w:pPr>
    <w:rPr>
      <w:rFonts w:ascii="Times New Roman" w:hAnsi="Times New Roman"/>
      <w:sz w:val="16"/>
      <w:szCs w:val="16"/>
      <w:lang w:eastAsia="ro-RO"/>
    </w:rPr>
  </w:style>
  <w:style w:type="character" w:customStyle="1" w:styleId="BodyTextIndent3Char">
    <w:name w:val="Body Text Indent 3 Char"/>
    <w:basedOn w:val="DefaultParagraphFont"/>
    <w:link w:val="BodyTextIndent3"/>
    <w:uiPriority w:val="99"/>
    <w:locked/>
    <w:rsid w:val="001B49BE"/>
    <w:rPr>
      <w:rFonts w:ascii="Times New Roman" w:hAnsi="Times New Roman" w:cs="Times New Roman"/>
      <w:sz w:val="16"/>
      <w:lang w:val="ro-RO" w:eastAsia="ro-RO"/>
    </w:rPr>
  </w:style>
  <w:style w:type="paragraph" w:customStyle="1" w:styleId="Normal1">
    <w:name w:val="Normal1"/>
    <w:basedOn w:val="Normal"/>
    <w:uiPriority w:val="99"/>
    <w:rsid w:val="001B49BE"/>
    <w:pPr>
      <w:spacing w:after="0" w:line="240" w:lineRule="auto"/>
      <w:jc w:val="both"/>
    </w:pPr>
    <w:rPr>
      <w:rFonts w:ascii="Arial" w:eastAsia="Times New Roman" w:hAnsi="Arial"/>
      <w:sz w:val="24"/>
      <w:szCs w:val="24"/>
      <w:lang w:val="it-IT" w:eastAsia="it-IT"/>
    </w:rPr>
  </w:style>
  <w:style w:type="character" w:customStyle="1" w:styleId="pt1">
    <w:name w:val="pt1"/>
    <w:uiPriority w:val="99"/>
    <w:rsid w:val="001B49BE"/>
    <w:rPr>
      <w:b/>
      <w:color w:val="8F0000"/>
    </w:rPr>
  </w:style>
  <w:style w:type="paragraph" w:customStyle="1" w:styleId="Default">
    <w:name w:val="Default"/>
    <w:uiPriority w:val="99"/>
    <w:rsid w:val="001B49BE"/>
    <w:pPr>
      <w:autoSpaceDE w:val="0"/>
      <w:autoSpaceDN w:val="0"/>
      <w:adjustRightInd w:val="0"/>
    </w:pPr>
    <w:rPr>
      <w:rFonts w:ascii="EUAlbertina" w:eastAsia="Times New Roman" w:hAnsi="EUAlbertina" w:cs="EUAlbertina"/>
      <w:color w:val="000000"/>
      <w:sz w:val="24"/>
      <w:szCs w:val="24"/>
    </w:rPr>
  </w:style>
  <w:style w:type="character" w:customStyle="1" w:styleId="heading">
    <w:name w:val="heading"/>
    <w:uiPriority w:val="99"/>
    <w:rsid w:val="001B49BE"/>
  </w:style>
  <w:style w:type="paragraph" w:customStyle="1" w:styleId="CM1">
    <w:name w:val="CM1"/>
    <w:basedOn w:val="Default"/>
    <w:next w:val="Default"/>
    <w:uiPriority w:val="99"/>
    <w:rsid w:val="001B49BE"/>
    <w:rPr>
      <w:rFonts w:cs="Times New Roman"/>
      <w:color w:val="auto"/>
    </w:rPr>
  </w:style>
  <w:style w:type="paragraph" w:customStyle="1" w:styleId="CaracterCaracter2">
    <w:name w:val="Caracter Caracter2"/>
    <w:basedOn w:val="Normal"/>
    <w:uiPriority w:val="99"/>
    <w:rsid w:val="001B49BE"/>
    <w:pPr>
      <w:spacing w:after="0" w:line="240" w:lineRule="auto"/>
    </w:pPr>
    <w:rPr>
      <w:rFonts w:ascii="Arial" w:eastAsia="Times New Roman" w:hAnsi="Arial"/>
      <w:sz w:val="24"/>
      <w:szCs w:val="24"/>
      <w:lang w:val="pl-PL" w:eastAsia="pl-PL"/>
    </w:rPr>
  </w:style>
  <w:style w:type="character" w:customStyle="1" w:styleId="rvts8">
    <w:name w:val="rvts8"/>
    <w:uiPriority w:val="99"/>
    <w:rsid w:val="001B49BE"/>
  </w:style>
  <w:style w:type="paragraph" w:customStyle="1" w:styleId="CM3">
    <w:name w:val="CM3"/>
    <w:basedOn w:val="Default"/>
    <w:next w:val="Default"/>
    <w:uiPriority w:val="99"/>
    <w:rsid w:val="001B49BE"/>
    <w:rPr>
      <w:rFonts w:cs="Times New Roman"/>
      <w:color w:val="auto"/>
    </w:rPr>
  </w:style>
  <w:style w:type="paragraph" w:customStyle="1" w:styleId="CM4">
    <w:name w:val="CM4"/>
    <w:basedOn w:val="Default"/>
    <w:next w:val="Default"/>
    <w:uiPriority w:val="99"/>
    <w:rsid w:val="001B49BE"/>
    <w:rPr>
      <w:rFonts w:cs="Times New Roman"/>
      <w:color w:val="auto"/>
    </w:rPr>
  </w:style>
  <w:style w:type="character" w:customStyle="1" w:styleId="rvts9">
    <w:name w:val="rvts9"/>
    <w:uiPriority w:val="99"/>
    <w:rsid w:val="001B49BE"/>
    <w:rPr>
      <w:b/>
    </w:rPr>
  </w:style>
  <w:style w:type="paragraph" w:styleId="BalloonText">
    <w:name w:val="Balloon Text"/>
    <w:basedOn w:val="Normal"/>
    <w:link w:val="BalloonTextChar"/>
    <w:uiPriority w:val="99"/>
    <w:semiHidden/>
    <w:rsid w:val="001B49BE"/>
    <w:pPr>
      <w:spacing w:after="0" w:line="240" w:lineRule="auto"/>
    </w:pPr>
    <w:rPr>
      <w:rFonts w:ascii="Tahoma" w:hAnsi="Tahoma"/>
      <w:sz w:val="16"/>
      <w:szCs w:val="16"/>
      <w:lang w:eastAsia="ro-RO"/>
    </w:rPr>
  </w:style>
  <w:style w:type="character" w:customStyle="1" w:styleId="BalloonTextChar">
    <w:name w:val="Balloon Text Char"/>
    <w:basedOn w:val="DefaultParagraphFont"/>
    <w:link w:val="BalloonText"/>
    <w:uiPriority w:val="99"/>
    <w:semiHidden/>
    <w:locked/>
    <w:rsid w:val="001B49BE"/>
    <w:rPr>
      <w:rFonts w:ascii="Tahoma" w:hAnsi="Tahoma" w:cs="Times New Roman"/>
      <w:sz w:val="16"/>
      <w:lang w:val="ro-RO" w:eastAsia="ro-RO"/>
    </w:rPr>
  </w:style>
  <w:style w:type="paragraph" w:styleId="Footer">
    <w:name w:val="footer"/>
    <w:basedOn w:val="Normal"/>
    <w:link w:val="FooterChar"/>
    <w:uiPriority w:val="99"/>
    <w:rsid w:val="001B49BE"/>
    <w:pPr>
      <w:tabs>
        <w:tab w:val="center" w:pos="4320"/>
        <w:tab w:val="right" w:pos="8640"/>
      </w:tabs>
      <w:spacing w:after="0" w:line="240" w:lineRule="auto"/>
    </w:pPr>
    <w:rPr>
      <w:rFonts w:ascii="Times New Roman" w:hAnsi="Times New Roman"/>
      <w:sz w:val="24"/>
      <w:szCs w:val="24"/>
      <w:lang w:eastAsia="ro-RO"/>
    </w:rPr>
  </w:style>
  <w:style w:type="character" w:customStyle="1" w:styleId="FooterChar">
    <w:name w:val="Footer Char"/>
    <w:basedOn w:val="DefaultParagraphFont"/>
    <w:link w:val="Footer"/>
    <w:uiPriority w:val="99"/>
    <w:locked/>
    <w:rsid w:val="001B49BE"/>
    <w:rPr>
      <w:rFonts w:ascii="Times New Roman" w:hAnsi="Times New Roman" w:cs="Times New Roman"/>
      <w:sz w:val="24"/>
      <w:lang w:val="ro-RO" w:eastAsia="ro-RO"/>
    </w:rPr>
  </w:style>
  <w:style w:type="character" w:styleId="PageNumber">
    <w:name w:val="page number"/>
    <w:basedOn w:val="DefaultParagraphFont"/>
    <w:uiPriority w:val="99"/>
    <w:rsid w:val="001B49BE"/>
    <w:rPr>
      <w:rFonts w:cs="Times New Roman"/>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1B49BE"/>
    <w:pPr>
      <w:spacing w:after="0" w:line="240" w:lineRule="auto"/>
    </w:pPr>
    <w:rPr>
      <w:rFonts w:ascii="Arial" w:eastAsia="Times New Roman" w:hAnsi="Arial" w:cs="Arial"/>
      <w:sz w:val="24"/>
      <w:szCs w:val="24"/>
      <w:lang w:val="pl-PL" w:eastAsia="pl-PL"/>
    </w:rPr>
  </w:style>
  <w:style w:type="paragraph" w:styleId="Revision">
    <w:name w:val="Revision"/>
    <w:hidden/>
    <w:uiPriority w:val="99"/>
    <w:semiHidden/>
    <w:rsid w:val="001B49BE"/>
    <w:rPr>
      <w:rFonts w:ascii="Times New Roman" w:eastAsia="Times New Roman" w:hAnsi="Times New Roman"/>
      <w:sz w:val="24"/>
      <w:szCs w:val="24"/>
      <w:lang w:val="ro-RO" w:eastAsia="ro-RO"/>
    </w:rPr>
  </w:style>
  <w:style w:type="table" w:styleId="TableGrid">
    <w:name w:val="Table Grid"/>
    <w:basedOn w:val="TableNormal"/>
    <w:uiPriority w:val="99"/>
    <w:rsid w:val="001B49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598F"/>
    <w:rPr>
      <w:rFonts w:cs="Times New Roman"/>
      <w:sz w:val="16"/>
    </w:rPr>
  </w:style>
  <w:style w:type="paragraph" w:styleId="CommentText">
    <w:name w:val="annotation text"/>
    <w:basedOn w:val="Normal"/>
    <w:link w:val="CommentTextChar"/>
    <w:uiPriority w:val="99"/>
    <w:semiHidden/>
    <w:rsid w:val="0000598F"/>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00598F"/>
    <w:rPr>
      <w:rFonts w:cs="Times New Roman"/>
      <w:sz w:val="20"/>
    </w:rPr>
  </w:style>
  <w:style w:type="paragraph" w:styleId="CommentSubject">
    <w:name w:val="annotation subject"/>
    <w:basedOn w:val="CommentText"/>
    <w:next w:val="CommentText"/>
    <w:link w:val="CommentSubjectChar"/>
    <w:uiPriority w:val="99"/>
    <w:semiHidden/>
    <w:rsid w:val="0000598F"/>
    <w:rPr>
      <w:b/>
      <w:bCs/>
    </w:rPr>
  </w:style>
  <w:style w:type="character" w:customStyle="1" w:styleId="CommentSubjectChar">
    <w:name w:val="Comment Subject Char"/>
    <w:basedOn w:val="CommentTextChar"/>
    <w:link w:val="CommentSubject"/>
    <w:uiPriority w:val="99"/>
    <w:semiHidden/>
    <w:locked/>
    <w:rsid w:val="0000598F"/>
    <w:rPr>
      <w:rFonts w:cs="Times New Roman"/>
      <w:b/>
      <w:sz w:val="20"/>
    </w:rPr>
  </w:style>
  <w:style w:type="paragraph" w:customStyle="1" w:styleId="Style1">
    <w:name w:val="Style1"/>
    <w:basedOn w:val="Normal"/>
    <w:uiPriority w:val="99"/>
    <w:rsid w:val="00006D6C"/>
    <w:pPr>
      <w:widowControl w:val="0"/>
      <w:autoSpaceDE w:val="0"/>
      <w:autoSpaceDN w:val="0"/>
      <w:adjustRightInd w:val="0"/>
      <w:spacing w:after="0" w:line="240" w:lineRule="auto"/>
    </w:pPr>
    <w:rPr>
      <w:rFonts w:ascii="Arial" w:hAnsi="Arial" w:cs="Arial"/>
      <w:sz w:val="24"/>
      <w:szCs w:val="24"/>
      <w:lang w:val="en-GB"/>
    </w:rPr>
  </w:style>
  <w:style w:type="paragraph" w:customStyle="1" w:styleId="Style3">
    <w:name w:val="Style3"/>
    <w:basedOn w:val="Normal"/>
    <w:uiPriority w:val="99"/>
    <w:rsid w:val="00006D6C"/>
    <w:pPr>
      <w:widowControl w:val="0"/>
      <w:autoSpaceDE w:val="0"/>
      <w:autoSpaceDN w:val="0"/>
      <w:adjustRightInd w:val="0"/>
      <w:spacing w:after="0" w:line="240" w:lineRule="auto"/>
    </w:pPr>
    <w:rPr>
      <w:rFonts w:ascii="Arial" w:hAnsi="Arial" w:cs="Arial"/>
      <w:sz w:val="24"/>
      <w:szCs w:val="24"/>
      <w:lang w:val="en-GB"/>
    </w:rPr>
  </w:style>
  <w:style w:type="character" w:customStyle="1" w:styleId="FontStyle11">
    <w:name w:val="Font Style11"/>
    <w:uiPriority w:val="99"/>
    <w:rsid w:val="00006D6C"/>
    <w:rPr>
      <w:rFonts w:ascii="Times New Roman" w:hAnsi="Times New Roman"/>
      <w:b/>
      <w:sz w:val="30"/>
    </w:rPr>
  </w:style>
  <w:style w:type="character" w:customStyle="1" w:styleId="FontStyle12">
    <w:name w:val="Font Style12"/>
    <w:uiPriority w:val="99"/>
    <w:rsid w:val="00006D6C"/>
    <w:rPr>
      <w:rFonts w:ascii="Times New Roman" w:hAnsi="Times New Roman"/>
      <w:b/>
      <w:sz w:val="24"/>
    </w:rPr>
  </w:style>
  <w:style w:type="character" w:customStyle="1" w:styleId="FontStyle13">
    <w:name w:val="Font Style13"/>
    <w:uiPriority w:val="99"/>
    <w:rsid w:val="00006D6C"/>
    <w:rPr>
      <w:rFonts w:ascii="Times New Roman" w:hAnsi="Times New Roman"/>
      <w:sz w:val="18"/>
    </w:rPr>
  </w:style>
  <w:style w:type="paragraph" w:customStyle="1" w:styleId="rvps1">
    <w:name w:val="rvps1"/>
    <w:basedOn w:val="Normal"/>
    <w:uiPriority w:val="99"/>
    <w:rsid w:val="00006D6C"/>
    <w:pPr>
      <w:spacing w:before="100" w:beforeAutospacing="1" w:after="100" w:afterAutospacing="1" w:line="240" w:lineRule="auto"/>
    </w:pPr>
    <w:rPr>
      <w:rFonts w:ascii="Arial Unicode MS" w:eastAsia="Arial Unicode MS" w:hAnsi="Times New Roman" w:cs="Arial"/>
      <w:sz w:val="24"/>
      <w:szCs w:val="24"/>
      <w:lang w:val="en-GB"/>
    </w:rPr>
  </w:style>
  <w:style w:type="paragraph" w:customStyle="1" w:styleId="CaracterCaracter1CharChar">
    <w:name w:val="Caracter Caracter1 Char Char"/>
    <w:basedOn w:val="Normal"/>
    <w:uiPriority w:val="99"/>
    <w:rsid w:val="00006D6C"/>
    <w:pPr>
      <w:spacing w:after="0" w:line="240" w:lineRule="auto"/>
    </w:pPr>
    <w:rPr>
      <w:rFonts w:ascii="Arial" w:hAnsi="Arial" w:cs="Arial"/>
      <w:sz w:val="24"/>
      <w:szCs w:val="24"/>
      <w:lang w:val="pl-PL" w:eastAsia="pl-PL"/>
    </w:rPr>
  </w:style>
  <w:style w:type="paragraph" w:styleId="Title">
    <w:name w:val="Title"/>
    <w:basedOn w:val="Normal"/>
    <w:link w:val="TitleChar"/>
    <w:uiPriority w:val="99"/>
    <w:qFormat/>
    <w:locked/>
    <w:rsid w:val="00006D6C"/>
    <w:pPr>
      <w:spacing w:after="0" w:line="240" w:lineRule="auto"/>
      <w:jc w:val="center"/>
    </w:pPr>
    <w:rPr>
      <w:rFonts w:ascii="Cambria" w:hAnsi="Cambria"/>
      <w:b/>
      <w:kern w:val="28"/>
      <w:sz w:val="32"/>
      <w:szCs w:val="20"/>
      <w:lang w:val="en-GB"/>
    </w:rPr>
  </w:style>
  <w:style w:type="character" w:customStyle="1" w:styleId="TitleChar">
    <w:name w:val="Title Char"/>
    <w:basedOn w:val="DefaultParagraphFont"/>
    <w:link w:val="Title"/>
    <w:uiPriority w:val="99"/>
    <w:locked/>
    <w:rsid w:val="00006D6C"/>
    <w:rPr>
      <w:rFonts w:ascii="Cambria" w:hAnsi="Cambria" w:cs="Times New Roman"/>
      <w:b/>
      <w:kern w:val="28"/>
      <w:sz w:val="32"/>
      <w:lang w:val="en-GB" w:eastAsia="en-US"/>
    </w:rPr>
  </w:style>
  <w:style w:type="character" w:customStyle="1" w:styleId="ln2tlinie">
    <w:name w:val="ln2tlinie"/>
    <w:uiPriority w:val="99"/>
    <w:rsid w:val="00006D6C"/>
  </w:style>
  <w:style w:type="paragraph" w:styleId="NormalIndent">
    <w:name w:val="Normal Indent"/>
    <w:basedOn w:val="Normal"/>
    <w:uiPriority w:val="99"/>
    <w:rsid w:val="00006D6C"/>
    <w:pPr>
      <w:spacing w:before="240" w:after="0" w:line="240" w:lineRule="auto"/>
      <w:ind w:left="1701"/>
      <w:jc w:val="both"/>
    </w:pPr>
    <w:rPr>
      <w:rFonts w:ascii="Optima" w:hAnsi="Optima"/>
      <w:szCs w:val="20"/>
      <w:lang w:val="en-GB"/>
    </w:rPr>
  </w:style>
  <w:style w:type="paragraph" w:customStyle="1" w:styleId="CaracterCaracter1">
    <w:name w:val="Caracter Caracter1"/>
    <w:basedOn w:val="Normal"/>
    <w:uiPriority w:val="99"/>
    <w:rsid w:val="00006D6C"/>
    <w:pPr>
      <w:spacing w:after="0" w:line="240" w:lineRule="auto"/>
    </w:pPr>
    <w:rPr>
      <w:rFonts w:ascii="Times New Roman" w:hAnsi="Times New Roman"/>
      <w:sz w:val="24"/>
      <w:szCs w:val="24"/>
      <w:lang w:val="pl-PL" w:eastAsia="pl-PL"/>
    </w:rPr>
  </w:style>
  <w:style w:type="character" w:customStyle="1" w:styleId="apple-style-span">
    <w:name w:val="apple-style-span"/>
    <w:uiPriority w:val="99"/>
    <w:rsid w:val="00006D6C"/>
  </w:style>
  <w:style w:type="paragraph" w:customStyle="1" w:styleId="CaracterCaracter">
    <w:name w:val="Caracter Caracter"/>
    <w:basedOn w:val="Normal"/>
    <w:uiPriority w:val="99"/>
    <w:rsid w:val="00006D6C"/>
    <w:pPr>
      <w:spacing w:after="0" w:line="240" w:lineRule="auto"/>
    </w:pPr>
    <w:rPr>
      <w:rFonts w:ascii="Times New Roman" w:hAnsi="Times New Roman"/>
      <w:sz w:val="24"/>
      <w:szCs w:val="24"/>
      <w:lang w:val="pl-PL" w:eastAsia="pl-PL"/>
    </w:rPr>
  </w:style>
  <w:style w:type="paragraph" w:customStyle="1" w:styleId="Bullets">
    <w:name w:val="Bullets"/>
    <w:basedOn w:val="Normal"/>
    <w:uiPriority w:val="99"/>
    <w:rsid w:val="00006D6C"/>
    <w:pPr>
      <w:numPr>
        <w:numId w:val="2"/>
      </w:numPr>
      <w:spacing w:before="60" w:after="60" w:line="240" w:lineRule="auto"/>
      <w:jc w:val="both"/>
    </w:pPr>
    <w:rPr>
      <w:rFonts w:ascii="Times New Roman" w:hAnsi="Times New Roman"/>
      <w:lang w:val="en-GB" w:eastAsia="en-GB"/>
    </w:rPr>
  </w:style>
  <w:style w:type="character" w:styleId="FollowedHyperlink">
    <w:name w:val="FollowedHyperlink"/>
    <w:basedOn w:val="DefaultParagraphFont"/>
    <w:uiPriority w:val="99"/>
    <w:rsid w:val="00006D6C"/>
    <w:rPr>
      <w:rFonts w:cs="Times New Roman"/>
      <w:color w:val="800080"/>
      <w:u w:val="single"/>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100B70"/>
    <w:pPr>
      <w:spacing w:after="0" w:line="240" w:lineRule="auto"/>
    </w:pPr>
    <w:rPr>
      <w:rFonts w:ascii="Arial" w:eastAsia="Times New Roman" w:hAnsi="Arial"/>
      <w:sz w:val="24"/>
      <w:szCs w:val="24"/>
      <w:lang w:val="pl-PL" w:eastAsia="pl-PL"/>
    </w:rPr>
  </w:style>
  <w:style w:type="paragraph" w:customStyle="1" w:styleId="Normal2">
    <w:name w:val="Normal2"/>
    <w:basedOn w:val="Normal"/>
    <w:uiPriority w:val="99"/>
    <w:rsid w:val="00BD4DD2"/>
    <w:pPr>
      <w:spacing w:before="120" w:after="0" w:line="240" w:lineRule="auto"/>
      <w:jc w:val="both"/>
    </w:pPr>
    <w:rPr>
      <w:rFonts w:ascii="Times New Roman" w:eastAsia="Times New Roman" w:hAnsi="Times New Roman"/>
      <w:sz w:val="24"/>
      <w:szCs w:val="24"/>
      <w:lang w:eastAsia="ro-RO"/>
    </w:rPr>
  </w:style>
  <w:style w:type="paragraph" w:customStyle="1" w:styleId="sti-art">
    <w:name w:val="sti-art"/>
    <w:basedOn w:val="Normal"/>
    <w:uiPriority w:val="99"/>
    <w:rsid w:val="00BD4DD2"/>
    <w:pPr>
      <w:spacing w:before="60" w:after="120" w:line="240" w:lineRule="auto"/>
      <w:jc w:val="center"/>
    </w:pPr>
    <w:rPr>
      <w:rFonts w:ascii="Times New Roman" w:eastAsia="Times New Roman" w:hAnsi="Times New Roman"/>
      <w:b/>
      <w:bCs/>
      <w:sz w:val="24"/>
      <w:szCs w:val="24"/>
      <w:lang w:eastAsia="ro-RO"/>
    </w:rPr>
  </w:style>
  <w:style w:type="paragraph" w:customStyle="1" w:styleId="ti-art">
    <w:name w:val="ti-art"/>
    <w:basedOn w:val="Normal"/>
    <w:uiPriority w:val="99"/>
    <w:rsid w:val="00BD4DD2"/>
    <w:pPr>
      <w:spacing w:before="360" w:after="120" w:line="240" w:lineRule="auto"/>
      <w:jc w:val="center"/>
    </w:pPr>
    <w:rPr>
      <w:rFonts w:ascii="Times New Roman" w:eastAsia="Times New Roman" w:hAnsi="Times New Roman"/>
      <w:i/>
      <w:iCs/>
      <w:sz w:val="24"/>
      <w:szCs w:val="24"/>
      <w:lang w:eastAsia="ro-RO"/>
    </w:rPr>
  </w:style>
  <w:style w:type="character" w:styleId="Strong">
    <w:name w:val="Strong"/>
    <w:basedOn w:val="DefaultParagraphFont"/>
    <w:uiPriority w:val="99"/>
    <w:qFormat/>
    <w:rsid w:val="00911386"/>
    <w:rPr>
      <w:rFonts w:cs="Times New Roman"/>
      <w:b/>
      <w:bCs/>
    </w:rPr>
  </w:style>
  <w:style w:type="character" w:customStyle="1" w:styleId="st1">
    <w:name w:val="st1"/>
    <w:basedOn w:val="DefaultParagraphFont"/>
    <w:uiPriority w:val="99"/>
    <w:rsid w:val="00911386"/>
    <w:rPr>
      <w:rFonts w:cs="Times New Roman"/>
    </w:rPr>
  </w:style>
  <w:style w:type="paragraph" w:customStyle="1" w:styleId="Char1">
    <w:name w:val="Char1"/>
    <w:basedOn w:val="Normal"/>
    <w:rsid w:val="004D6FB2"/>
    <w:pPr>
      <w:spacing w:after="160" w:line="240" w:lineRule="exact"/>
    </w:pPr>
    <w:rPr>
      <w:rFonts w:ascii="Tahoma" w:eastAsia="Times New Roman" w:hAnsi="Tahoma"/>
      <w:sz w:val="20"/>
      <w:szCs w:val="20"/>
      <w:lang w:val="en-US"/>
    </w:rPr>
  </w:style>
  <w:style w:type="paragraph" w:customStyle="1" w:styleId="xl77">
    <w:name w:val="xl77"/>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8">
    <w:name w:val="xl78"/>
    <w:basedOn w:val="Normal"/>
    <w:rsid w:val="008766C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val="en-US"/>
    </w:rPr>
  </w:style>
  <w:style w:type="paragraph" w:customStyle="1" w:styleId="xl79">
    <w:name w:val="xl79"/>
    <w:basedOn w:val="Normal"/>
    <w:rsid w:val="008766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80">
    <w:name w:val="xl80"/>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en-US"/>
    </w:rPr>
  </w:style>
  <w:style w:type="paragraph" w:customStyle="1" w:styleId="xl81">
    <w:name w:val="xl81"/>
    <w:basedOn w:val="Normal"/>
    <w:rsid w:val="008766C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82">
    <w:name w:val="xl82"/>
    <w:basedOn w:val="Normal"/>
    <w:rsid w:val="008766C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b/>
      <w:bCs/>
      <w:color w:val="000000"/>
      <w:sz w:val="24"/>
      <w:szCs w:val="24"/>
      <w:lang w:val="en-US"/>
    </w:rPr>
  </w:style>
  <w:style w:type="paragraph" w:customStyle="1" w:styleId="xl83">
    <w:name w:val="xl83"/>
    <w:basedOn w:val="Normal"/>
    <w:rsid w:val="008766C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val="en-US"/>
    </w:rPr>
  </w:style>
  <w:style w:type="paragraph" w:customStyle="1" w:styleId="xl84">
    <w:name w:val="xl84"/>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24"/>
      <w:szCs w:val="24"/>
      <w:lang w:val="en-US"/>
    </w:rPr>
  </w:style>
  <w:style w:type="paragraph" w:customStyle="1" w:styleId="xl85">
    <w:name w:val="xl85"/>
    <w:basedOn w:val="Normal"/>
    <w:rsid w:val="008766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86">
    <w:name w:val="xl86"/>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87">
    <w:name w:val="xl87"/>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88">
    <w:name w:val="xl88"/>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9">
    <w:name w:val="xl89"/>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0">
    <w:name w:val="xl90"/>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91">
    <w:name w:val="xl91"/>
    <w:basedOn w:val="Normal"/>
    <w:rsid w:val="008766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92">
    <w:name w:val="xl92"/>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93">
    <w:name w:val="xl93"/>
    <w:basedOn w:val="Normal"/>
    <w:rsid w:val="008766C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4">
    <w:name w:val="xl94"/>
    <w:basedOn w:val="Normal"/>
    <w:rsid w:val="008766C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5">
    <w:name w:val="xl95"/>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en-US"/>
    </w:rPr>
  </w:style>
  <w:style w:type="paragraph" w:customStyle="1" w:styleId="xl96">
    <w:name w:val="xl96"/>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val="en-US"/>
    </w:rPr>
  </w:style>
  <w:style w:type="paragraph" w:customStyle="1" w:styleId="xl97">
    <w:name w:val="xl97"/>
    <w:basedOn w:val="Normal"/>
    <w:rsid w:val="008766C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US"/>
    </w:rPr>
  </w:style>
  <w:style w:type="paragraph" w:customStyle="1" w:styleId="xl98">
    <w:name w:val="xl98"/>
    <w:basedOn w:val="Normal"/>
    <w:rsid w:val="008766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99">
    <w:name w:val="xl99"/>
    <w:basedOn w:val="Normal"/>
    <w:rsid w:val="008766C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00">
    <w:name w:val="xl100"/>
    <w:basedOn w:val="Normal"/>
    <w:rsid w:val="008766C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01">
    <w:name w:val="xl101"/>
    <w:basedOn w:val="Normal"/>
    <w:rsid w:val="008766C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02">
    <w:name w:val="xl102"/>
    <w:basedOn w:val="Normal"/>
    <w:rsid w:val="008766C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03">
    <w:name w:val="xl103"/>
    <w:basedOn w:val="Normal"/>
    <w:rsid w:val="008766C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04">
    <w:name w:val="xl104"/>
    <w:basedOn w:val="Normal"/>
    <w:rsid w:val="008766C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05">
    <w:name w:val="xl105"/>
    <w:basedOn w:val="Normal"/>
    <w:rsid w:val="008766C8"/>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106">
    <w:name w:val="xl106"/>
    <w:basedOn w:val="Normal"/>
    <w:rsid w:val="008766C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val="en-US"/>
    </w:rPr>
  </w:style>
  <w:style w:type="paragraph" w:customStyle="1" w:styleId="xl107">
    <w:name w:val="xl107"/>
    <w:basedOn w:val="Normal"/>
    <w:rsid w:val="00876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val="en-US"/>
    </w:rPr>
  </w:style>
  <w:style w:type="paragraph" w:customStyle="1" w:styleId="xl108">
    <w:name w:val="xl108"/>
    <w:basedOn w:val="Normal"/>
    <w:rsid w:val="008766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09">
    <w:name w:val="xl109"/>
    <w:basedOn w:val="Normal"/>
    <w:rsid w:val="008766C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0">
    <w:name w:val="xl110"/>
    <w:basedOn w:val="Normal"/>
    <w:rsid w:val="008766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111">
    <w:name w:val="xl111"/>
    <w:basedOn w:val="Normal"/>
    <w:rsid w:val="008766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2">
    <w:name w:val="xl112"/>
    <w:basedOn w:val="Normal"/>
    <w:rsid w:val="008766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3">
    <w:name w:val="xl113"/>
    <w:basedOn w:val="Normal"/>
    <w:rsid w:val="008766C8"/>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xl114">
    <w:name w:val="xl114"/>
    <w:basedOn w:val="Normal"/>
    <w:rsid w:val="008766C8"/>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15">
    <w:name w:val="xl115"/>
    <w:basedOn w:val="Normal"/>
    <w:rsid w:val="008766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16">
    <w:name w:val="xl116"/>
    <w:basedOn w:val="Normal"/>
    <w:rsid w:val="008766C8"/>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7">
    <w:name w:val="xl117"/>
    <w:basedOn w:val="Normal"/>
    <w:rsid w:val="008766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18">
    <w:name w:val="xl118"/>
    <w:basedOn w:val="Normal"/>
    <w:rsid w:val="008766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119">
    <w:name w:val="xl119"/>
    <w:basedOn w:val="Normal"/>
    <w:rsid w:val="008766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20">
    <w:name w:val="xl120"/>
    <w:basedOn w:val="Normal"/>
    <w:rsid w:val="008766C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21">
    <w:name w:val="xl121"/>
    <w:basedOn w:val="Normal"/>
    <w:rsid w:val="008766C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122">
    <w:name w:val="xl122"/>
    <w:basedOn w:val="Normal"/>
    <w:rsid w:val="008766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font5">
    <w:name w:val="font5"/>
    <w:basedOn w:val="Normal"/>
    <w:rsid w:val="00D2583C"/>
    <w:pPr>
      <w:spacing w:before="100" w:beforeAutospacing="1" w:after="100" w:afterAutospacing="1" w:line="240" w:lineRule="auto"/>
    </w:pPr>
    <w:rPr>
      <w:rFonts w:eastAsia="Times New Roman"/>
      <w:color w:val="000000"/>
      <w:sz w:val="24"/>
      <w:szCs w:val="24"/>
      <w:lang w:val="en-US"/>
    </w:rPr>
  </w:style>
  <w:style w:type="paragraph" w:customStyle="1" w:styleId="font6">
    <w:name w:val="font6"/>
    <w:basedOn w:val="Normal"/>
    <w:rsid w:val="00D2583C"/>
    <w:pPr>
      <w:spacing w:before="100" w:beforeAutospacing="1" w:after="100" w:afterAutospacing="1" w:line="240" w:lineRule="auto"/>
    </w:pPr>
    <w:rPr>
      <w:rFonts w:eastAsia="Times New Roman"/>
      <w:color w:val="000000"/>
      <w:sz w:val="24"/>
      <w:szCs w:val="24"/>
      <w:lang w:val="en-US"/>
    </w:rPr>
  </w:style>
  <w:style w:type="paragraph" w:customStyle="1" w:styleId="xl123">
    <w:name w:val="xl123"/>
    <w:basedOn w:val="Normal"/>
    <w:rsid w:val="00D2583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24">
    <w:name w:val="xl124"/>
    <w:basedOn w:val="Normal"/>
    <w:rsid w:val="00D2583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125">
    <w:name w:val="xl125"/>
    <w:basedOn w:val="Normal"/>
    <w:rsid w:val="00D258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font7">
    <w:name w:val="font7"/>
    <w:basedOn w:val="Normal"/>
    <w:rsid w:val="000D1E76"/>
    <w:pPr>
      <w:spacing w:before="100" w:beforeAutospacing="1" w:after="100" w:afterAutospacing="1" w:line="240" w:lineRule="auto"/>
    </w:pPr>
    <w:rPr>
      <w:rFonts w:ascii="Tahoma" w:eastAsia="Times New Roman" w:hAnsi="Tahoma" w:cs="Tahoma"/>
      <w:b/>
      <w:bCs/>
      <w:color w:val="000000"/>
      <w:sz w:val="18"/>
      <w:szCs w:val="18"/>
      <w:lang w:val="en-US"/>
    </w:rPr>
  </w:style>
  <w:style w:type="numbering" w:customStyle="1" w:styleId="NoList1">
    <w:name w:val="No List1"/>
    <w:next w:val="NoList"/>
    <w:uiPriority w:val="99"/>
    <w:semiHidden/>
    <w:unhideWhenUsed/>
    <w:rsid w:val="0073594A"/>
  </w:style>
  <w:style w:type="table" w:customStyle="1" w:styleId="TableGrid1">
    <w:name w:val="Table Grid1"/>
    <w:basedOn w:val="TableNormal"/>
    <w:next w:val="TableGrid"/>
    <w:uiPriority w:val="99"/>
    <w:rsid w:val="007359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384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39A"/>
    <w:rPr>
      <w:sz w:val="20"/>
      <w:szCs w:val="20"/>
      <w:lang w:val="ro-RO"/>
    </w:rPr>
  </w:style>
  <w:style w:type="character" w:styleId="FootnoteReference">
    <w:name w:val="footnote reference"/>
    <w:basedOn w:val="DefaultParagraphFont"/>
    <w:uiPriority w:val="99"/>
    <w:semiHidden/>
    <w:unhideWhenUsed/>
    <w:locked/>
    <w:rsid w:val="00384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98">
      <w:bodyDiv w:val="1"/>
      <w:marLeft w:val="0"/>
      <w:marRight w:val="0"/>
      <w:marTop w:val="0"/>
      <w:marBottom w:val="0"/>
      <w:divBdr>
        <w:top w:val="none" w:sz="0" w:space="0" w:color="auto"/>
        <w:left w:val="none" w:sz="0" w:space="0" w:color="auto"/>
        <w:bottom w:val="none" w:sz="0" w:space="0" w:color="auto"/>
        <w:right w:val="none" w:sz="0" w:space="0" w:color="auto"/>
      </w:divBdr>
    </w:div>
    <w:div w:id="117142405">
      <w:bodyDiv w:val="1"/>
      <w:marLeft w:val="0"/>
      <w:marRight w:val="0"/>
      <w:marTop w:val="0"/>
      <w:marBottom w:val="0"/>
      <w:divBdr>
        <w:top w:val="none" w:sz="0" w:space="0" w:color="auto"/>
        <w:left w:val="none" w:sz="0" w:space="0" w:color="auto"/>
        <w:bottom w:val="none" w:sz="0" w:space="0" w:color="auto"/>
        <w:right w:val="none" w:sz="0" w:space="0" w:color="auto"/>
      </w:divBdr>
    </w:div>
    <w:div w:id="221411014">
      <w:bodyDiv w:val="1"/>
      <w:marLeft w:val="0"/>
      <w:marRight w:val="0"/>
      <w:marTop w:val="0"/>
      <w:marBottom w:val="0"/>
      <w:divBdr>
        <w:top w:val="none" w:sz="0" w:space="0" w:color="auto"/>
        <w:left w:val="none" w:sz="0" w:space="0" w:color="auto"/>
        <w:bottom w:val="none" w:sz="0" w:space="0" w:color="auto"/>
        <w:right w:val="none" w:sz="0" w:space="0" w:color="auto"/>
      </w:divBdr>
    </w:div>
    <w:div w:id="285429021">
      <w:bodyDiv w:val="1"/>
      <w:marLeft w:val="0"/>
      <w:marRight w:val="0"/>
      <w:marTop w:val="0"/>
      <w:marBottom w:val="0"/>
      <w:divBdr>
        <w:top w:val="none" w:sz="0" w:space="0" w:color="auto"/>
        <w:left w:val="none" w:sz="0" w:space="0" w:color="auto"/>
        <w:bottom w:val="none" w:sz="0" w:space="0" w:color="auto"/>
        <w:right w:val="none" w:sz="0" w:space="0" w:color="auto"/>
      </w:divBdr>
    </w:div>
    <w:div w:id="314841862">
      <w:bodyDiv w:val="1"/>
      <w:marLeft w:val="0"/>
      <w:marRight w:val="0"/>
      <w:marTop w:val="0"/>
      <w:marBottom w:val="0"/>
      <w:divBdr>
        <w:top w:val="none" w:sz="0" w:space="0" w:color="auto"/>
        <w:left w:val="none" w:sz="0" w:space="0" w:color="auto"/>
        <w:bottom w:val="none" w:sz="0" w:space="0" w:color="auto"/>
        <w:right w:val="none" w:sz="0" w:space="0" w:color="auto"/>
      </w:divBdr>
    </w:div>
    <w:div w:id="327756740">
      <w:bodyDiv w:val="1"/>
      <w:marLeft w:val="0"/>
      <w:marRight w:val="0"/>
      <w:marTop w:val="0"/>
      <w:marBottom w:val="0"/>
      <w:divBdr>
        <w:top w:val="none" w:sz="0" w:space="0" w:color="auto"/>
        <w:left w:val="none" w:sz="0" w:space="0" w:color="auto"/>
        <w:bottom w:val="none" w:sz="0" w:space="0" w:color="auto"/>
        <w:right w:val="none" w:sz="0" w:space="0" w:color="auto"/>
      </w:divBdr>
    </w:div>
    <w:div w:id="359864734">
      <w:bodyDiv w:val="1"/>
      <w:marLeft w:val="0"/>
      <w:marRight w:val="0"/>
      <w:marTop w:val="0"/>
      <w:marBottom w:val="0"/>
      <w:divBdr>
        <w:top w:val="none" w:sz="0" w:space="0" w:color="auto"/>
        <w:left w:val="none" w:sz="0" w:space="0" w:color="auto"/>
        <w:bottom w:val="none" w:sz="0" w:space="0" w:color="auto"/>
        <w:right w:val="none" w:sz="0" w:space="0" w:color="auto"/>
      </w:divBdr>
    </w:div>
    <w:div w:id="386995536">
      <w:bodyDiv w:val="1"/>
      <w:marLeft w:val="0"/>
      <w:marRight w:val="0"/>
      <w:marTop w:val="0"/>
      <w:marBottom w:val="0"/>
      <w:divBdr>
        <w:top w:val="none" w:sz="0" w:space="0" w:color="auto"/>
        <w:left w:val="none" w:sz="0" w:space="0" w:color="auto"/>
        <w:bottom w:val="none" w:sz="0" w:space="0" w:color="auto"/>
        <w:right w:val="none" w:sz="0" w:space="0" w:color="auto"/>
      </w:divBdr>
    </w:div>
    <w:div w:id="447358529">
      <w:bodyDiv w:val="1"/>
      <w:marLeft w:val="0"/>
      <w:marRight w:val="0"/>
      <w:marTop w:val="0"/>
      <w:marBottom w:val="0"/>
      <w:divBdr>
        <w:top w:val="none" w:sz="0" w:space="0" w:color="auto"/>
        <w:left w:val="none" w:sz="0" w:space="0" w:color="auto"/>
        <w:bottom w:val="none" w:sz="0" w:space="0" w:color="auto"/>
        <w:right w:val="none" w:sz="0" w:space="0" w:color="auto"/>
      </w:divBdr>
    </w:div>
    <w:div w:id="531696003">
      <w:bodyDiv w:val="1"/>
      <w:marLeft w:val="0"/>
      <w:marRight w:val="0"/>
      <w:marTop w:val="0"/>
      <w:marBottom w:val="0"/>
      <w:divBdr>
        <w:top w:val="none" w:sz="0" w:space="0" w:color="auto"/>
        <w:left w:val="none" w:sz="0" w:space="0" w:color="auto"/>
        <w:bottom w:val="none" w:sz="0" w:space="0" w:color="auto"/>
        <w:right w:val="none" w:sz="0" w:space="0" w:color="auto"/>
      </w:divBdr>
    </w:div>
    <w:div w:id="546263880">
      <w:bodyDiv w:val="1"/>
      <w:marLeft w:val="0"/>
      <w:marRight w:val="0"/>
      <w:marTop w:val="0"/>
      <w:marBottom w:val="0"/>
      <w:divBdr>
        <w:top w:val="none" w:sz="0" w:space="0" w:color="auto"/>
        <w:left w:val="none" w:sz="0" w:space="0" w:color="auto"/>
        <w:bottom w:val="none" w:sz="0" w:space="0" w:color="auto"/>
        <w:right w:val="none" w:sz="0" w:space="0" w:color="auto"/>
      </w:divBdr>
    </w:div>
    <w:div w:id="611013690">
      <w:bodyDiv w:val="1"/>
      <w:marLeft w:val="0"/>
      <w:marRight w:val="0"/>
      <w:marTop w:val="0"/>
      <w:marBottom w:val="0"/>
      <w:divBdr>
        <w:top w:val="none" w:sz="0" w:space="0" w:color="auto"/>
        <w:left w:val="none" w:sz="0" w:space="0" w:color="auto"/>
        <w:bottom w:val="none" w:sz="0" w:space="0" w:color="auto"/>
        <w:right w:val="none" w:sz="0" w:space="0" w:color="auto"/>
      </w:divBdr>
    </w:div>
    <w:div w:id="636954797">
      <w:bodyDiv w:val="1"/>
      <w:marLeft w:val="0"/>
      <w:marRight w:val="0"/>
      <w:marTop w:val="0"/>
      <w:marBottom w:val="0"/>
      <w:divBdr>
        <w:top w:val="none" w:sz="0" w:space="0" w:color="auto"/>
        <w:left w:val="none" w:sz="0" w:space="0" w:color="auto"/>
        <w:bottom w:val="none" w:sz="0" w:space="0" w:color="auto"/>
        <w:right w:val="none" w:sz="0" w:space="0" w:color="auto"/>
      </w:divBdr>
    </w:div>
    <w:div w:id="662390977">
      <w:marLeft w:val="0"/>
      <w:marRight w:val="0"/>
      <w:marTop w:val="0"/>
      <w:marBottom w:val="0"/>
      <w:divBdr>
        <w:top w:val="none" w:sz="0" w:space="0" w:color="auto"/>
        <w:left w:val="none" w:sz="0" w:space="0" w:color="auto"/>
        <w:bottom w:val="none" w:sz="0" w:space="0" w:color="auto"/>
        <w:right w:val="none" w:sz="0" w:space="0" w:color="auto"/>
      </w:divBdr>
    </w:div>
    <w:div w:id="662390978">
      <w:marLeft w:val="0"/>
      <w:marRight w:val="0"/>
      <w:marTop w:val="0"/>
      <w:marBottom w:val="0"/>
      <w:divBdr>
        <w:top w:val="none" w:sz="0" w:space="0" w:color="auto"/>
        <w:left w:val="none" w:sz="0" w:space="0" w:color="auto"/>
        <w:bottom w:val="none" w:sz="0" w:space="0" w:color="auto"/>
        <w:right w:val="none" w:sz="0" w:space="0" w:color="auto"/>
      </w:divBdr>
    </w:div>
    <w:div w:id="662390979">
      <w:marLeft w:val="0"/>
      <w:marRight w:val="0"/>
      <w:marTop w:val="0"/>
      <w:marBottom w:val="0"/>
      <w:divBdr>
        <w:top w:val="none" w:sz="0" w:space="0" w:color="auto"/>
        <w:left w:val="none" w:sz="0" w:space="0" w:color="auto"/>
        <w:bottom w:val="none" w:sz="0" w:space="0" w:color="auto"/>
        <w:right w:val="none" w:sz="0" w:space="0" w:color="auto"/>
      </w:divBdr>
    </w:div>
    <w:div w:id="662390980">
      <w:marLeft w:val="0"/>
      <w:marRight w:val="0"/>
      <w:marTop w:val="0"/>
      <w:marBottom w:val="0"/>
      <w:divBdr>
        <w:top w:val="none" w:sz="0" w:space="0" w:color="auto"/>
        <w:left w:val="none" w:sz="0" w:space="0" w:color="auto"/>
        <w:bottom w:val="none" w:sz="0" w:space="0" w:color="auto"/>
        <w:right w:val="none" w:sz="0" w:space="0" w:color="auto"/>
      </w:divBdr>
    </w:div>
    <w:div w:id="662390981">
      <w:marLeft w:val="0"/>
      <w:marRight w:val="0"/>
      <w:marTop w:val="0"/>
      <w:marBottom w:val="0"/>
      <w:divBdr>
        <w:top w:val="none" w:sz="0" w:space="0" w:color="auto"/>
        <w:left w:val="none" w:sz="0" w:space="0" w:color="auto"/>
        <w:bottom w:val="none" w:sz="0" w:space="0" w:color="auto"/>
        <w:right w:val="none" w:sz="0" w:space="0" w:color="auto"/>
      </w:divBdr>
    </w:div>
    <w:div w:id="662390982">
      <w:marLeft w:val="0"/>
      <w:marRight w:val="0"/>
      <w:marTop w:val="0"/>
      <w:marBottom w:val="0"/>
      <w:divBdr>
        <w:top w:val="none" w:sz="0" w:space="0" w:color="auto"/>
        <w:left w:val="none" w:sz="0" w:space="0" w:color="auto"/>
        <w:bottom w:val="none" w:sz="0" w:space="0" w:color="auto"/>
        <w:right w:val="none" w:sz="0" w:space="0" w:color="auto"/>
      </w:divBdr>
    </w:div>
    <w:div w:id="662390983">
      <w:marLeft w:val="0"/>
      <w:marRight w:val="0"/>
      <w:marTop w:val="0"/>
      <w:marBottom w:val="0"/>
      <w:divBdr>
        <w:top w:val="none" w:sz="0" w:space="0" w:color="auto"/>
        <w:left w:val="none" w:sz="0" w:space="0" w:color="auto"/>
        <w:bottom w:val="none" w:sz="0" w:space="0" w:color="auto"/>
        <w:right w:val="none" w:sz="0" w:space="0" w:color="auto"/>
      </w:divBdr>
    </w:div>
    <w:div w:id="662390984">
      <w:marLeft w:val="0"/>
      <w:marRight w:val="0"/>
      <w:marTop w:val="0"/>
      <w:marBottom w:val="0"/>
      <w:divBdr>
        <w:top w:val="none" w:sz="0" w:space="0" w:color="auto"/>
        <w:left w:val="none" w:sz="0" w:space="0" w:color="auto"/>
        <w:bottom w:val="none" w:sz="0" w:space="0" w:color="auto"/>
        <w:right w:val="none" w:sz="0" w:space="0" w:color="auto"/>
      </w:divBdr>
    </w:div>
    <w:div w:id="662390985">
      <w:marLeft w:val="0"/>
      <w:marRight w:val="0"/>
      <w:marTop w:val="0"/>
      <w:marBottom w:val="0"/>
      <w:divBdr>
        <w:top w:val="none" w:sz="0" w:space="0" w:color="auto"/>
        <w:left w:val="none" w:sz="0" w:space="0" w:color="auto"/>
        <w:bottom w:val="none" w:sz="0" w:space="0" w:color="auto"/>
        <w:right w:val="none" w:sz="0" w:space="0" w:color="auto"/>
      </w:divBdr>
    </w:div>
    <w:div w:id="662390986">
      <w:marLeft w:val="0"/>
      <w:marRight w:val="0"/>
      <w:marTop w:val="0"/>
      <w:marBottom w:val="0"/>
      <w:divBdr>
        <w:top w:val="none" w:sz="0" w:space="0" w:color="auto"/>
        <w:left w:val="none" w:sz="0" w:space="0" w:color="auto"/>
        <w:bottom w:val="none" w:sz="0" w:space="0" w:color="auto"/>
        <w:right w:val="none" w:sz="0" w:space="0" w:color="auto"/>
      </w:divBdr>
    </w:div>
    <w:div w:id="662390987">
      <w:marLeft w:val="0"/>
      <w:marRight w:val="0"/>
      <w:marTop w:val="0"/>
      <w:marBottom w:val="0"/>
      <w:divBdr>
        <w:top w:val="none" w:sz="0" w:space="0" w:color="auto"/>
        <w:left w:val="none" w:sz="0" w:space="0" w:color="auto"/>
        <w:bottom w:val="none" w:sz="0" w:space="0" w:color="auto"/>
        <w:right w:val="none" w:sz="0" w:space="0" w:color="auto"/>
      </w:divBdr>
    </w:div>
    <w:div w:id="662390988">
      <w:marLeft w:val="0"/>
      <w:marRight w:val="0"/>
      <w:marTop w:val="0"/>
      <w:marBottom w:val="0"/>
      <w:divBdr>
        <w:top w:val="none" w:sz="0" w:space="0" w:color="auto"/>
        <w:left w:val="none" w:sz="0" w:space="0" w:color="auto"/>
        <w:bottom w:val="none" w:sz="0" w:space="0" w:color="auto"/>
        <w:right w:val="none" w:sz="0" w:space="0" w:color="auto"/>
      </w:divBdr>
    </w:div>
    <w:div w:id="662390989">
      <w:marLeft w:val="0"/>
      <w:marRight w:val="0"/>
      <w:marTop w:val="0"/>
      <w:marBottom w:val="0"/>
      <w:divBdr>
        <w:top w:val="none" w:sz="0" w:space="0" w:color="auto"/>
        <w:left w:val="none" w:sz="0" w:space="0" w:color="auto"/>
        <w:bottom w:val="none" w:sz="0" w:space="0" w:color="auto"/>
        <w:right w:val="none" w:sz="0" w:space="0" w:color="auto"/>
      </w:divBdr>
    </w:div>
    <w:div w:id="662390990">
      <w:marLeft w:val="0"/>
      <w:marRight w:val="0"/>
      <w:marTop w:val="0"/>
      <w:marBottom w:val="0"/>
      <w:divBdr>
        <w:top w:val="none" w:sz="0" w:space="0" w:color="auto"/>
        <w:left w:val="none" w:sz="0" w:space="0" w:color="auto"/>
        <w:bottom w:val="none" w:sz="0" w:space="0" w:color="auto"/>
        <w:right w:val="none" w:sz="0" w:space="0" w:color="auto"/>
      </w:divBdr>
    </w:div>
    <w:div w:id="662390991">
      <w:marLeft w:val="0"/>
      <w:marRight w:val="0"/>
      <w:marTop w:val="0"/>
      <w:marBottom w:val="0"/>
      <w:divBdr>
        <w:top w:val="none" w:sz="0" w:space="0" w:color="auto"/>
        <w:left w:val="none" w:sz="0" w:space="0" w:color="auto"/>
        <w:bottom w:val="none" w:sz="0" w:space="0" w:color="auto"/>
        <w:right w:val="none" w:sz="0" w:space="0" w:color="auto"/>
      </w:divBdr>
    </w:div>
    <w:div w:id="662390992">
      <w:marLeft w:val="0"/>
      <w:marRight w:val="0"/>
      <w:marTop w:val="0"/>
      <w:marBottom w:val="0"/>
      <w:divBdr>
        <w:top w:val="none" w:sz="0" w:space="0" w:color="auto"/>
        <w:left w:val="none" w:sz="0" w:space="0" w:color="auto"/>
        <w:bottom w:val="none" w:sz="0" w:space="0" w:color="auto"/>
        <w:right w:val="none" w:sz="0" w:space="0" w:color="auto"/>
      </w:divBdr>
    </w:div>
    <w:div w:id="662390993">
      <w:marLeft w:val="0"/>
      <w:marRight w:val="0"/>
      <w:marTop w:val="0"/>
      <w:marBottom w:val="0"/>
      <w:divBdr>
        <w:top w:val="none" w:sz="0" w:space="0" w:color="auto"/>
        <w:left w:val="none" w:sz="0" w:space="0" w:color="auto"/>
        <w:bottom w:val="none" w:sz="0" w:space="0" w:color="auto"/>
        <w:right w:val="none" w:sz="0" w:space="0" w:color="auto"/>
      </w:divBdr>
    </w:div>
    <w:div w:id="662390994">
      <w:marLeft w:val="0"/>
      <w:marRight w:val="0"/>
      <w:marTop w:val="0"/>
      <w:marBottom w:val="0"/>
      <w:divBdr>
        <w:top w:val="none" w:sz="0" w:space="0" w:color="auto"/>
        <w:left w:val="none" w:sz="0" w:space="0" w:color="auto"/>
        <w:bottom w:val="none" w:sz="0" w:space="0" w:color="auto"/>
        <w:right w:val="none" w:sz="0" w:space="0" w:color="auto"/>
      </w:divBdr>
    </w:div>
    <w:div w:id="662390995">
      <w:marLeft w:val="0"/>
      <w:marRight w:val="0"/>
      <w:marTop w:val="0"/>
      <w:marBottom w:val="0"/>
      <w:divBdr>
        <w:top w:val="none" w:sz="0" w:space="0" w:color="auto"/>
        <w:left w:val="none" w:sz="0" w:space="0" w:color="auto"/>
        <w:bottom w:val="none" w:sz="0" w:space="0" w:color="auto"/>
        <w:right w:val="none" w:sz="0" w:space="0" w:color="auto"/>
      </w:divBdr>
    </w:div>
    <w:div w:id="662390996">
      <w:marLeft w:val="0"/>
      <w:marRight w:val="0"/>
      <w:marTop w:val="0"/>
      <w:marBottom w:val="0"/>
      <w:divBdr>
        <w:top w:val="none" w:sz="0" w:space="0" w:color="auto"/>
        <w:left w:val="none" w:sz="0" w:space="0" w:color="auto"/>
        <w:bottom w:val="none" w:sz="0" w:space="0" w:color="auto"/>
        <w:right w:val="none" w:sz="0" w:space="0" w:color="auto"/>
      </w:divBdr>
    </w:div>
    <w:div w:id="662390997">
      <w:marLeft w:val="0"/>
      <w:marRight w:val="0"/>
      <w:marTop w:val="0"/>
      <w:marBottom w:val="0"/>
      <w:divBdr>
        <w:top w:val="none" w:sz="0" w:space="0" w:color="auto"/>
        <w:left w:val="none" w:sz="0" w:space="0" w:color="auto"/>
        <w:bottom w:val="none" w:sz="0" w:space="0" w:color="auto"/>
        <w:right w:val="none" w:sz="0" w:space="0" w:color="auto"/>
      </w:divBdr>
    </w:div>
    <w:div w:id="662390998">
      <w:marLeft w:val="0"/>
      <w:marRight w:val="0"/>
      <w:marTop w:val="0"/>
      <w:marBottom w:val="0"/>
      <w:divBdr>
        <w:top w:val="none" w:sz="0" w:space="0" w:color="auto"/>
        <w:left w:val="none" w:sz="0" w:space="0" w:color="auto"/>
        <w:bottom w:val="none" w:sz="0" w:space="0" w:color="auto"/>
        <w:right w:val="none" w:sz="0" w:space="0" w:color="auto"/>
      </w:divBdr>
    </w:div>
    <w:div w:id="662390999">
      <w:marLeft w:val="0"/>
      <w:marRight w:val="0"/>
      <w:marTop w:val="0"/>
      <w:marBottom w:val="0"/>
      <w:divBdr>
        <w:top w:val="none" w:sz="0" w:space="0" w:color="auto"/>
        <w:left w:val="none" w:sz="0" w:space="0" w:color="auto"/>
        <w:bottom w:val="none" w:sz="0" w:space="0" w:color="auto"/>
        <w:right w:val="none" w:sz="0" w:space="0" w:color="auto"/>
      </w:divBdr>
    </w:div>
    <w:div w:id="662391000">
      <w:marLeft w:val="0"/>
      <w:marRight w:val="0"/>
      <w:marTop w:val="0"/>
      <w:marBottom w:val="0"/>
      <w:divBdr>
        <w:top w:val="none" w:sz="0" w:space="0" w:color="auto"/>
        <w:left w:val="none" w:sz="0" w:space="0" w:color="auto"/>
        <w:bottom w:val="none" w:sz="0" w:space="0" w:color="auto"/>
        <w:right w:val="none" w:sz="0" w:space="0" w:color="auto"/>
      </w:divBdr>
    </w:div>
    <w:div w:id="662391001">
      <w:marLeft w:val="0"/>
      <w:marRight w:val="0"/>
      <w:marTop w:val="0"/>
      <w:marBottom w:val="0"/>
      <w:divBdr>
        <w:top w:val="none" w:sz="0" w:space="0" w:color="auto"/>
        <w:left w:val="none" w:sz="0" w:space="0" w:color="auto"/>
        <w:bottom w:val="none" w:sz="0" w:space="0" w:color="auto"/>
        <w:right w:val="none" w:sz="0" w:space="0" w:color="auto"/>
      </w:divBdr>
    </w:div>
    <w:div w:id="662391002">
      <w:marLeft w:val="0"/>
      <w:marRight w:val="0"/>
      <w:marTop w:val="0"/>
      <w:marBottom w:val="0"/>
      <w:divBdr>
        <w:top w:val="none" w:sz="0" w:space="0" w:color="auto"/>
        <w:left w:val="none" w:sz="0" w:space="0" w:color="auto"/>
        <w:bottom w:val="none" w:sz="0" w:space="0" w:color="auto"/>
        <w:right w:val="none" w:sz="0" w:space="0" w:color="auto"/>
      </w:divBdr>
    </w:div>
    <w:div w:id="662391003">
      <w:marLeft w:val="0"/>
      <w:marRight w:val="0"/>
      <w:marTop w:val="0"/>
      <w:marBottom w:val="0"/>
      <w:divBdr>
        <w:top w:val="none" w:sz="0" w:space="0" w:color="auto"/>
        <w:left w:val="none" w:sz="0" w:space="0" w:color="auto"/>
        <w:bottom w:val="none" w:sz="0" w:space="0" w:color="auto"/>
        <w:right w:val="none" w:sz="0" w:space="0" w:color="auto"/>
      </w:divBdr>
    </w:div>
    <w:div w:id="662391004">
      <w:marLeft w:val="0"/>
      <w:marRight w:val="0"/>
      <w:marTop w:val="0"/>
      <w:marBottom w:val="0"/>
      <w:divBdr>
        <w:top w:val="none" w:sz="0" w:space="0" w:color="auto"/>
        <w:left w:val="none" w:sz="0" w:space="0" w:color="auto"/>
        <w:bottom w:val="none" w:sz="0" w:space="0" w:color="auto"/>
        <w:right w:val="none" w:sz="0" w:space="0" w:color="auto"/>
      </w:divBdr>
    </w:div>
    <w:div w:id="662391005">
      <w:marLeft w:val="0"/>
      <w:marRight w:val="0"/>
      <w:marTop w:val="0"/>
      <w:marBottom w:val="0"/>
      <w:divBdr>
        <w:top w:val="none" w:sz="0" w:space="0" w:color="auto"/>
        <w:left w:val="none" w:sz="0" w:space="0" w:color="auto"/>
        <w:bottom w:val="none" w:sz="0" w:space="0" w:color="auto"/>
        <w:right w:val="none" w:sz="0" w:space="0" w:color="auto"/>
      </w:divBdr>
    </w:div>
    <w:div w:id="662391006">
      <w:marLeft w:val="0"/>
      <w:marRight w:val="0"/>
      <w:marTop w:val="0"/>
      <w:marBottom w:val="0"/>
      <w:divBdr>
        <w:top w:val="none" w:sz="0" w:space="0" w:color="auto"/>
        <w:left w:val="none" w:sz="0" w:space="0" w:color="auto"/>
        <w:bottom w:val="none" w:sz="0" w:space="0" w:color="auto"/>
        <w:right w:val="none" w:sz="0" w:space="0" w:color="auto"/>
      </w:divBdr>
    </w:div>
    <w:div w:id="662391007">
      <w:marLeft w:val="390"/>
      <w:marRight w:val="390"/>
      <w:marTop w:val="0"/>
      <w:marBottom w:val="0"/>
      <w:divBdr>
        <w:top w:val="none" w:sz="0" w:space="0" w:color="auto"/>
        <w:left w:val="none" w:sz="0" w:space="0" w:color="auto"/>
        <w:bottom w:val="none" w:sz="0" w:space="0" w:color="auto"/>
        <w:right w:val="none" w:sz="0" w:space="0" w:color="auto"/>
      </w:divBdr>
    </w:div>
    <w:div w:id="662391008">
      <w:marLeft w:val="0"/>
      <w:marRight w:val="0"/>
      <w:marTop w:val="0"/>
      <w:marBottom w:val="0"/>
      <w:divBdr>
        <w:top w:val="none" w:sz="0" w:space="0" w:color="auto"/>
        <w:left w:val="none" w:sz="0" w:space="0" w:color="auto"/>
        <w:bottom w:val="none" w:sz="0" w:space="0" w:color="auto"/>
        <w:right w:val="none" w:sz="0" w:space="0" w:color="auto"/>
      </w:divBdr>
    </w:div>
    <w:div w:id="662391009">
      <w:marLeft w:val="0"/>
      <w:marRight w:val="0"/>
      <w:marTop w:val="0"/>
      <w:marBottom w:val="0"/>
      <w:divBdr>
        <w:top w:val="none" w:sz="0" w:space="0" w:color="auto"/>
        <w:left w:val="none" w:sz="0" w:space="0" w:color="auto"/>
        <w:bottom w:val="none" w:sz="0" w:space="0" w:color="auto"/>
        <w:right w:val="none" w:sz="0" w:space="0" w:color="auto"/>
      </w:divBdr>
    </w:div>
    <w:div w:id="662391010">
      <w:marLeft w:val="0"/>
      <w:marRight w:val="0"/>
      <w:marTop w:val="0"/>
      <w:marBottom w:val="0"/>
      <w:divBdr>
        <w:top w:val="none" w:sz="0" w:space="0" w:color="auto"/>
        <w:left w:val="none" w:sz="0" w:space="0" w:color="auto"/>
        <w:bottom w:val="none" w:sz="0" w:space="0" w:color="auto"/>
        <w:right w:val="none" w:sz="0" w:space="0" w:color="auto"/>
      </w:divBdr>
    </w:div>
    <w:div w:id="662391011">
      <w:marLeft w:val="0"/>
      <w:marRight w:val="0"/>
      <w:marTop w:val="0"/>
      <w:marBottom w:val="0"/>
      <w:divBdr>
        <w:top w:val="none" w:sz="0" w:space="0" w:color="auto"/>
        <w:left w:val="none" w:sz="0" w:space="0" w:color="auto"/>
        <w:bottom w:val="none" w:sz="0" w:space="0" w:color="auto"/>
        <w:right w:val="none" w:sz="0" w:space="0" w:color="auto"/>
      </w:divBdr>
    </w:div>
    <w:div w:id="662391012">
      <w:marLeft w:val="390"/>
      <w:marRight w:val="390"/>
      <w:marTop w:val="0"/>
      <w:marBottom w:val="0"/>
      <w:divBdr>
        <w:top w:val="none" w:sz="0" w:space="0" w:color="auto"/>
        <w:left w:val="none" w:sz="0" w:space="0" w:color="auto"/>
        <w:bottom w:val="none" w:sz="0" w:space="0" w:color="auto"/>
        <w:right w:val="none" w:sz="0" w:space="0" w:color="auto"/>
      </w:divBdr>
    </w:div>
    <w:div w:id="662391013">
      <w:marLeft w:val="0"/>
      <w:marRight w:val="0"/>
      <w:marTop w:val="0"/>
      <w:marBottom w:val="0"/>
      <w:divBdr>
        <w:top w:val="none" w:sz="0" w:space="0" w:color="auto"/>
        <w:left w:val="none" w:sz="0" w:space="0" w:color="auto"/>
        <w:bottom w:val="none" w:sz="0" w:space="0" w:color="auto"/>
        <w:right w:val="none" w:sz="0" w:space="0" w:color="auto"/>
      </w:divBdr>
    </w:div>
    <w:div w:id="662391014">
      <w:marLeft w:val="0"/>
      <w:marRight w:val="0"/>
      <w:marTop w:val="0"/>
      <w:marBottom w:val="0"/>
      <w:divBdr>
        <w:top w:val="none" w:sz="0" w:space="0" w:color="auto"/>
        <w:left w:val="none" w:sz="0" w:space="0" w:color="auto"/>
        <w:bottom w:val="none" w:sz="0" w:space="0" w:color="auto"/>
        <w:right w:val="none" w:sz="0" w:space="0" w:color="auto"/>
      </w:divBdr>
    </w:div>
    <w:div w:id="662391015">
      <w:marLeft w:val="0"/>
      <w:marRight w:val="0"/>
      <w:marTop w:val="0"/>
      <w:marBottom w:val="0"/>
      <w:divBdr>
        <w:top w:val="none" w:sz="0" w:space="0" w:color="auto"/>
        <w:left w:val="none" w:sz="0" w:space="0" w:color="auto"/>
        <w:bottom w:val="none" w:sz="0" w:space="0" w:color="auto"/>
        <w:right w:val="none" w:sz="0" w:space="0" w:color="auto"/>
      </w:divBdr>
    </w:div>
    <w:div w:id="662391016">
      <w:marLeft w:val="0"/>
      <w:marRight w:val="0"/>
      <w:marTop w:val="0"/>
      <w:marBottom w:val="0"/>
      <w:divBdr>
        <w:top w:val="none" w:sz="0" w:space="0" w:color="auto"/>
        <w:left w:val="none" w:sz="0" w:space="0" w:color="auto"/>
        <w:bottom w:val="none" w:sz="0" w:space="0" w:color="auto"/>
        <w:right w:val="none" w:sz="0" w:space="0" w:color="auto"/>
      </w:divBdr>
    </w:div>
    <w:div w:id="662391017">
      <w:marLeft w:val="0"/>
      <w:marRight w:val="0"/>
      <w:marTop w:val="0"/>
      <w:marBottom w:val="0"/>
      <w:divBdr>
        <w:top w:val="none" w:sz="0" w:space="0" w:color="auto"/>
        <w:left w:val="none" w:sz="0" w:space="0" w:color="auto"/>
        <w:bottom w:val="none" w:sz="0" w:space="0" w:color="auto"/>
        <w:right w:val="none" w:sz="0" w:space="0" w:color="auto"/>
      </w:divBdr>
    </w:div>
    <w:div w:id="662391018">
      <w:marLeft w:val="0"/>
      <w:marRight w:val="0"/>
      <w:marTop w:val="0"/>
      <w:marBottom w:val="0"/>
      <w:divBdr>
        <w:top w:val="none" w:sz="0" w:space="0" w:color="auto"/>
        <w:left w:val="none" w:sz="0" w:space="0" w:color="auto"/>
        <w:bottom w:val="none" w:sz="0" w:space="0" w:color="auto"/>
        <w:right w:val="none" w:sz="0" w:space="0" w:color="auto"/>
      </w:divBdr>
    </w:div>
    <w:div w:id="662391019">
      <w:marLeft w:val="0"/>
      <w:marRight w:val="0"/>
      <w:marTop w:val="0"/>
      <w:marBottom w:val="0"/>
      <w:divBdr>
        <w:top w:val="none" w:sz="0" w:space="0" w:color="auto"/>
        <w:left w:val="none" w:sz="0" w:space="0" w:color="auto"/>
        <w:bottom w:val="none" w:sz="0" w:space="0" w:color="auto"/>
        <w:right w:val="none" w:sz="0" w:space="0" w:color="auto"/>
      </w:divBdr>
    </w:div>
    <w:div w:id="662391020">
      <w:marLeft w:val="0"/>
      <w:marRight w:val="0"/>
      <w:marTop w:val="0"/>
      <w:marBottom w:val="0"/>
      <w:divBdr>
        <w:top w:val="none" w:sz="0" w:space="0" w:color="auto"/>
        <w:left w:val="none" w:sz="0" w:space="0" w:color="auto"/>
        <w:bottom w:val="none" w:sz="0" w:space="0" w:color="auto"/>
        <w:right w:val="none" w:sz="0" w:space="0" w:color="auto"/>
      </w:divBdr>
    </w:div>
    <w:div w:id="662391021">
      <w:marLeft w:val="0"/>
      <w:marRight w:val="0"/>
      <w:marTop w:val="0"/>
      <w:marBottom w:val="0"/>
      <w:divBdr>
        <w:top w:val="none" w:sz="0" w:space="0" w:color="auto"/>
        <w:left w:val="none" w:sz="0" w:space="0" w:color="auto"/>
        <w:bottom w:val="none" w:sz="0" w:space="0" w:color="auto"/>
        <w:right w:val="none" w:sz="0" w:space="0" w:color="auto"/>
      </w:divBdr>
    </w:div>
    <w:div w:id="662391022">
      <w:marLeft w:val="0"/>
      <w:marRight w:val="0"/>
      <w:marTop w:val="0"/>
      <w:marBottom w:val="0"/>
      <w:divBdr>
        <w:top w:val="none" w:sz="0" w:space="0" w:color="auto"/>
        <w:left w:val="none" w:sz="0" w:space="0" w:color="auto"/>
        <w:bottom w:val="none" w:sz="0" w:space="0" w:color="auto"/>
        <w:right w:val="none" w:sz="0" w:space="0" w:color="auto"/>
      </w:divBdr>
    </w:div>
    <w:div w:id="662391023">
      <w:marLeft w:val="0"/>
      <w:marRight w:val="0"/>
      <w:marTop w:val="0"/>
      <w:marBottom w:val="0"/>
      <w:divBdr>
        <w:top w:val="none" w:sz="0" w:space="0" w:color="auto"/>
        <w:left w:val="none" w:sz="0" w:space="0" w:color="auto"/>
        <w:bottom w:val="none" w:sz="0" w:space="0" w:color="auto"/>
        <w:right w:val="none" w:sz="0" w:space="0" w:color="auto"/>
      </w:divBdr>
    </w:div>
    <w:div w:id="662391024">
      <w:marLeft w:val="0"/>
      <w:marRight w:val="0"/>
      <w:marTop w:val="0"/>
      <w:marBottom w:val="0"/>
      <w:divBdr>
        <w:top w:val="none" w:sz="0" w:space="0" w:color="auto"/>
        <w:left w:val="none" w:sz="0" w:space="0" w:color="auto"/>
        <w:bottom w:val="none" w:sz="0" w:space="0" w:color="auto"/>
        <w:right w:val="none" w:sz="0" w:space="0" w:color="auto"/>
      </w:divBdr>
    </w:div>
    <w:div w:id="662391025">
      <w:marLeft w:val="0"/>
      <w:marRight w:val="0"/>
      <w:marTop w:val="0"/>
      <w:marBottom w:val="0"/>
      <w:divBdr>
        <w:top w:val="none" w:sz="0" w:space="0" w:color="auto"/>
        <w:left w:val="none" w:sz="0" w:space="0" w:color="auto"/>
        <w:bottom w:val="none" w:sz="0" w:space="0" w:color="auto"/>
        <w:right w:val="none" w:sz="0" w:space="0" w:color="auto"/>
      </w:divBdr>
    </w:div>
    <w:div w:id="662391026">
      <w:marLeft w:val="0"/>
      <w:marRight w:val="0"/>
      <w:marTop w:val="0"/>
      <w:marBottom w:val="0"/>
      <w:divBdr>
        <w:top w:val="none" w:sz="0" w:space="0" w:color="auto"/>
        <w:left w:val="none" w:sz="0" w:space="0" w:color="auto"/>
        <w:bottom w:val="none" w:sz="0" w:space="0" w:color="auto"/>
        <w:right w:val="none" w:sz="0" w:space="0" w:color="auto"/>
      </w:divBdr>
    </w:div>
    <w:div w:id="662391027">
      <w:marLeft w:val="0"/>
      <w:marRight w:val="0"/>
      <w:marTop w:val="0"/>
      <w:marBottom w:val="0"/>
      <w:divBdr>
        <w:top w:val="none" w:sz="0" w:space="0" w:color="auto"/>
        <w:left w:val="none" w:sz="0" w:space="0" w:color="auto"/>
        <w:bottom w:val="none" w:sz="0" w:space="0" w:color="auto"/>
        <w:right w:val="none" w:sz="0" w:space="0" w:color="auto"/>
      </w:divBdr>
    </w:div>
    <w:div w:id="662391028">
      <w:marLeft w:val="0"/>
      <w:marRight w:val="0"/>
      <w:marTop w:val="0"/>
      <w:marBottom w:val="0"/>
      <w:divBdr>
        <w:top w:val="none" w:sz="0" w:space="0" w:color="auto"/>
        <w:left w:val="none" w:sz="0" w:space="0" w:color="auto"/>
        <w:bottom w:val="none" w:sz="0" w:space="0" w:color="auto"/>
        <w:right w:val="none" w:sz="0" w:space="0" w:color="auto"/>
      </w:divBdr>
    </w:div>
    <w:div w:id="662391029">
      <w:marLeft w:val="0"/>
      <w:marRight w:val="0"/>
      <w:marTop w:val="0"/>
      <w:marBottom w:val="0"/>
      <w:divBdr>
        <w:top w:val="none" w:sz="0" w:space="0" w:color="auto"/>
        <w:left w:val="none" w:sz="0" w:space="0" w:color="auto"/>
        <w:bottom w:val="none" w:sz="0" w:space="0" w:color="auto"/>
        <w:right w:val="none" w:sz="0" w:space="0" w:color="auto"/>
      </w:divBdr>
    </w:div>
    <w:div w:id="662391030">
      <w:marLeft w:val="0"/>
      <w:marRight w:val="0"/>
      <w:marTop w:val="0"/>
      <w:marBottom w:val="0"/>
      <w:divBdr>
        <w:top w:val="none" w:sz="0" w:space="0" w:color="auto"/>
        <w:left w:val="none" w:sz="0" w:space="0" w:color="auto"/>
        <w:bottom w:val="none" w:sz="0" w:space="0" w:color="auto"/>
        <w:right w:val="none" w:sz="0" w:space="0" w:color="auto"/>
      </w:divBdr>
    </w:div>
    <w:div w:id="662391031">
      <w:marLeft w:val="0"/>
      <w:marRight w:val="0"/>
      <w:marTop w:val="0"/>
      <w:marBottom w:val="0"/>
      <w:divBdr>
        <w:top w:val="none" w:sz="0" w:space="0" w:color="auto"/>
        <w:left w:val="none" w:sz="0" w:space="0" w:color="auto"/>
        <w:bottom w:val="none" w:sz="0" w:space="0" w:color="auto"/>
        <w:right w:val="none" w:sz="0" w:space="0" w:color="auto"/>
      </w:divBdr>
    </w:div>
    <w:div w:id="662391032">
      <w:marLeft w:val="0"/>
      <w:marRight w:val="0"/>
      <w:marTop w:val="0"/>
      <w:marBottom w:val="0"/>
      <w:divBdr>
        <w:top w:val="none" w:sz="0" w:space="0" w:color="auto"/>
        <w:left w:val="none" w:sz="0" w:space="0" w:color="auto"/>
        <w:bottom w:val="none" w:sz="0" w:space="0" w:color="auto"/>
        <w:right w:val="none" w:sz="0" w:space="0" w:color="auto"/>
      </w:divBdr>
    </w:div>
    <w:div w:id="662391033">
      <w:marLeft w:val="0"/>
      <w:marRight w:val="0"/>
      <w:marTop w:val="0"/>
      <w:marBottom w:val="0"/>
      <w:divBdr>
        <w:top w:val="none" w:sz="0" w:space="0" w:color="auto"/>
        <w:left w:val="none" w:sz="0" w:space="0" w:color="auto"/>
        <w:bottom w:val="none" w:sz="0" w:space="0" w:color="auto"/>
        <w:right w:val="none" w:sz="0" w:space="0" w:color="auto"/>
      </w:divBdr>
    </w:div>
    <w:div w:id="662391034">
      <w:marLeft w:val="0"/>
      <w:marRight w:val="0"/>
      <w:marTop w:val="0"/>
      <w:marBottom w:val="0"/>
      <w:divBdr>
        <w:top w:val="none" w:sz="0" w:space="0" w:color="auto"/>
        <w:left w:val="none" w:sz="0" w:space="0" w:color="auto"/>
        <w:bottom w:val="none" w:sz="0" w:space="0" w:color="auto"/>
        <w:right w:val="none" w:sz="0" w:space="0" w:color="auto"/>
      </w:divBdr>
    </w:div>
    <w:div w:id="662391035">
      <w:marLeft w:val="0"/>
      <w:marRight w:val="0"/>
      <w:marTop w:val="0"/>
      <w:marBottom w:val="0"/>
      <w:divBdr>
        <w:top w:val="none" w:sz="0" w:space="0" w:color="auto"/>
        <w:left w:val="none" w:sz="0" w:space="0" w:color="auto"/>
        <w:bottom w:val="none" w:sz="0" w:space="0" w:color="auto"/>
        <w:right w:val="none" w:sz="0" w:space="0" w:color="auto"/>
      </w:divBdr>
    </w:div>
    <w:div w:id="662391036">
      <w:marLeft w:val="0"/>
      <w:marRight w:val="0"/>
      <w:marTop w:val="0"/>
      <w:marBottom w:val="0"/>
      <w:divBdr>
        <w:top w:val="none" w:sz="0" w:space="0" w:color="auto"/>
        <w:left w:val="none" w:sz="0" w:space="0" w:color="auto"/>
        <w:bottom w:val="none" w:sz="0" w:space="0" w:color="auto"/>
        <w:right w:val="none" w:sz="0" w:space="0" w:color="auto"/>
      </w:divBdr>
    </w:div>
    <w:div w:id="662391037">
      <w:marLeft w:val="0"/>
      <w:marRight w:val="0"/>
      <w:marTop w:val="0"/>
      <w:marBottom w:val="0"/>
      <w:divBdr>
        <w:top w:val="none" w:sz="0" w:space="0" w:color="auto"/>
        <w:left w:val="none" w:sz="0" w:space="0" w:color="auto"/>
        <w:bottom w:val="none" w:sz="0" w:space="0" w:color="auto"/>
        <w:right w:val="none" w:sz="0" w:space="0" w:color="auto"/>
      </w:divBdr>
    </w:div>
    <w:div w:id="662391038">
      <w:marLeft w:val="0"/>
      <w:marRight w:val="0"/>
      <w:marTop w:val="0"/>
      <w:marBottom w:val="0"/>
      <w:divBdr>
        <w:top w:val="none" w:sz="0" w:space="0" w:color="auto"/>
        <w:left w:val="none" w:sz="0" w:space="0" w:color="auto"/>
        <w:bottom w:val="none" w:sz="0" w:space="0" w:color="auto"/>
        <w:right w:val="none" w:sz="0" w:space="0" w:color="auto"/>
      </w:divBdr>
    </w:div>
    <w:div w:id="662391039">
      <w:marLeft w:val="0"/>
      <w:marRight w:val="0"/>
      <w:marTop w:val="0"/>
      <w:marBottom w:val="0"/>
      <w:divBdr>
        <w:top w:val="none" w:sz="0" w:space="0" w:color="auto"/>
        <w:left w:val="none" w:sz="0" w:space="0" w:color="auto"/>
        <w:bottom w:val="none" w:sz="0" w:space="0" w:color="auto"/>
        <w:right w:val="none" w:sz="0" w:space="0" w:color="auto"/>
      </w:divBdr>
    </w:div>
    <w:div w:id="662391040">
      <w:marLeft w:val="0"/>
      <w:marRight w:val="0"/>
      <w:marTop w:val="0"/>
      <w:marBottom w:val="0"/>
      <w:divBdr>
        <w:top w:val="none" w:sz="0" w:space="0" w:color="auto"/>
        <w:left w:val="none" w:sz="0" w:space="0" w:color="auto"/>
        <w:bottom w:val="none" w:sz="0" w:space="0" w:color="auto"/>
        <w:right w:val="none" w:sz="0" w:space="0" w:color="auto"/>
      </w:divBdr>
    </w:div>
    <w:div w:id="662391041">
      <w:marLeft w:val="0"/>
      <w:marRight w:val="0"/>
      <w:marTop w:val="0"/>
      <w:marBottom w:val="0"/>
      <w:divBdr>
        <w:top w:val="none" w:sz="0" w:space="0" w:color="auto"/>
        <w:left w:val="none" w:sz="0" w:space="0" w:color="auto"/>
        <w:bottom w:val="none" w:sz="0" w:space="0" w:color="auto"/>
        <w:right w:val="none" w:sz="0" w:space="0" w:color="auto"/>
      </w:divBdr>
    </w:div>
    <w:div w:id="662391042">
      <w:marLeft w:val="0"/>
      <w:marRight w:val="0"/>
      <w:marTop w:val="0"/>
      <w:marBottom w:val="0"/>
      <w:divBdr>
        <w:top w:val="none" w:sz="0" w:space="0" w:color="auto"/>
        <w:left w:val="none" w:sz="0" w:space="0" w:color="auto"/>
        <w:bottom w:val="none" w:sz="0" w:space="0" w:color="auto"/>
        <w:right w:val="none" w:sz="0" w:space="0" w:color="auto"/>
      </w:divBdr>
    </w:div>
    <w:div w:id="662391043">
      <w:marLeft w:val="0"/>
      <w:marRight w:val="0"/>
      <w:marTop w:val="0"/>
      <w:marBottom w:val="0"/>
      <w:divBdr>
        <w:top w:val="none" w:sz="0" w:space="0" w:color="auto"/>
        <w:left w:val="none" w:sz="0" w:space="0" w:color="auto"/>
        <w:bottom w:val="none" w:sz="0" w:space="0" w:color="auto"/>
        <w:right w:val="none" w:sz="0" w:space="0" w:color="auto"/>
      </w:divBdr>
    </w:div>
    <w:div w:id="662391044">
      <w:marLeft w:val="0"/>
      <w:marRight w:val="0"/>
      <w:marTop w:val="0"/>
      <w:marBottom w:val="0"/>
      <w:divBdr>
        <w:top w:val="none" w:sz="0" w:space="0" w:color="auto"/>
        <w:left w:val="none" w:sz="0" w:space="0" w:color="auto"/>
        <w:bottom w:val="none" w:sz="0" w:space="0" w:color="auto"/>
        <w:right w:val="none" w:sz="0" w:space="0" w:color="auto"/>
      </w:divBdr>
    </w:div>
    <w:div w:id="662391045">
      <w:marLeft w:val="0"/>
      <w:marRight w:val="0"/>
      <w:marTop w:val="0"/>
      <w:marBottom w:val="0"/>
      <w:divBdr>
        <w:top w:val="none" w:sz="0" w:space="0" w:color="auto"/>
        <w:left w:val="none" w:sz="0" w:space="0" w:color="auto"/>
        <w:bottom w:val="none" w:sz="0" w:space="0" w:color="auto"/>
        <w:right w:val="none" w:sz="0" w:space="0" w:color="auto"/>
      </w:divBdr>
    </w:div>
    <w:div w:id="662391046">
      <w:marLeft w:val="0"/>
      <w:marRight w:val="0"/>
      <w:marTop w:val="0"/>
      <w:marBottom w:val="0"/>
      <w:divBdr>
        <w:top w:val="none" w:sz="0" w:space="0" w:color="auto"/>
        <w:left w:val="none" w:sz="0" w:space="0" w:color="auto"/>
        <w:bottom w:val="none" w:sz="0" w:space="0" w:color="auto"/>
        <w:right w:val="none" w:sz="0" w:space="0" w:color="auto"/>
      </w:divBdr>
    </w:div>
    <w:div w:id="662391047">
      <w:marLeft w:val="0"/>
      <w:marRight w:val="0"/>
      <w:marTop w:val="0"/>
      <w:marBottom w:val="0"/>
      <w:divBdr>
        <w:top w:val="none" w:sz="0" w:space="0" w:color="auto"/>
        <w:left w:val="none" w:sz="0" w:space="0" w:color="auto"/>
        <w:bottom w:val="none" w:sz="0" w:space="0" w:color="auto"/>
        <w:right w:val="none" w:sz="0" w:space="0" w:color="auto"/>
      </w:divBdr>
    </w:div>
    <w:div w:id="662391048">
      <w:marLeft w:val="0"/>
      <w:marRight w:val="0"/>
      <w:marTop w:val="0"/>
      <w:marBottom w:val="0"/>
      <w:divBdr>
        <w:top w:val="none" w:sz="0" w:space="0" w:color="auto"/>
        <w:left w:val="none" w:sz="0" w:space="0" w:color="auto"/>
        <w:bottom w:val="none" w:sz="0" w:space="0" w:color="auto"/>
        <w:right w:val="none" w:sz="0" w:space="0" w:color="auto"/>
      </w:divBdr>
    </w:div>
    <w:div w:id="662391049">
      <w:marLeft w:val="0"/>
      <w:marRight w:val="0"/>
      <w:marTop w:val="0"/>
      <w:marBottom w:val="0"/>
      <w:divBdr>
        <w:top w:val="none" w:sz="0" w:space="0" w:color="auto"/>
        <w:left w:val="none" w:sz="0" w:space="0" w:color="auto"/>
        <w:bottom w:val="none" w:sz="0" w:space="0" w:color="auto"/>
        <w:right w:val="none" w:sz="0" w:space="0" w:color="auto"/>
      </w:divBdr>
    </w:div>
    <w:div w:id="662391050">
      <w:marLeft w:val="0"/>
      <w:marRight w:val="0"/>
      <w:marTop w:val="0"/>
      <w:marBottom w:val="0"/>
      <w:divBdr>
        <w:top w:val="none" w:sz="0" w:space="0" w:color="auto"/>
        <w:left w:val="none" w:sz="0" w:space="0" w:color="auto"/>
        <w:bottom w:val="none" w:sz="0" w:space="0" w:color="auto"/>
        <w:right w:val="none" w:sz="0" w:space="0" w:color="auto"/>
      </w:divBdr>
    </w:div>
    <w:div w:id="662391051">
      <w:marLeft w:val="0"/>
      <w:marRight w:val="0"/>
      <w:marTop w:val="0"/>
      <w:marBottom w:val="0"/>
      <w:divBdr>
        <w:top w:val="none" w:sz="0" w:space="0" w:color="auto"/>
        <w:left w:val="none" w:sz="0" w:space="0" w:color="auto"/>
        <w:bottom w:val="none" w:sz="0" w:space="0" w:color="auto"/>
        <w:right w:val="none" w:sz="0" w:space="0" w:color="auto"/>
      </w:divBdr>
    </w:div>
    <w:div w:id="662391052">
      <w:marLeft w:val="0"/>
      <w:marRight w:val="0"/>
      <w:marTop w:val="0"/>
      <w:marBottom w:val="0"/>
      <w:divBdr>
        <w:top w:val="none" w:sz="0" w:space="0" w:color="auto"/>
        <w:left w:val="none" w:sz="0" w:space="0" w:color="auto"/>
        <w:bottom w:val="none" w:sz="0" w:space="0" w:color="auto"/>
        <w:right w:val="none" w:sz="0" w:space="0" w:color="auto"/>
      </w:divBdr>
    </w:div>
    <w:div w:id="662391053">
      <w:marLeft w:val="0"/>
      <w:marRight w:val="0"/>
      <w:marTop w:val="0"/>
      <w:marBottom w:val="0"/>
      <w:divBdr>
        <w:top w:val="none" w:sz="0" w:space="0" w:color="auto"/>
        <w:left w:val="none" w:sz="0" w:space="0" w:color="auto"/>
        <w:bottom w:val="none" w:sz="0" w:space="0" w:color="auto"/>
        <w:right w:val="none" w:sz="0" w:space="0" w:color="auto"/>
      </w:divBdr>
    </w:div>
    <w:div w:id="662391054">
      <w:marLeft w:val="0"/>
      <w:marRight w:val="0"/>
      <w:marTop w:val="0"/>
      <w:marBottom w:val="0"/>
      <w:divBdr>
        <w:top w:val="none" w:sz="0" w:space="0" w:color="auto"/>
        <w:left w:val="none" w:sz="0" w:space="0" w:color="auto"/>
        <w:bottom w:val="none" w:sz="0" w:space="0" w:color="auto"/>
        <w:right w:val="none" w:sz="0" w:space="0" w:color="auto"/>
      </w:divBdr>
    </w:div>
    <w:div w:id="662391055">
      <w:marLeft w:val="0"/>
      <w:marRight w:val="0"/>
      <w:marTop w:val="0"/>
      <w:marBottom w:val="0"/>
      <w:divBdr>
        <w:top w:val="none" w:sz="0" w:space="0" w:color="auto"/>
        <w:left w:val="none" w:sz="0" w:space="0" w:color="auto"/>
        <w:bottom w:val="none" w:sz="0" w:space="0" w:color="auto"/>
        <w:right w:val="none" w:sz="0" w:space="0" w:color="auto"/>
      </w:divBdr>
    </w:div>
    <w:div w:id="662391056">
      <w:marLeft w:val="0"/>
      <w:marRight w:val="0"/>
      <w:marTop w:val="0"/>
      <w:marBottom w:val="0"/>
      <w:divBdr>
        <w:top w:val="none" w:sz="0" w:space="0" w:color="auto"/>
        <w:left w:val="none" w:sz="0" w:space="0" w:color="auto"/>
        <w:bottom w:val="none" w:sz="0" w:space="0" w:color="auto"/>
        <w:right w:val="none" w:sz="0" w:space="0" w:color="auto"/>
      </w:divBdr>
    </w:div>
    <w:div w:id="662391057">
      <w:marLeft w:val="0"/>
      <w:marRight w:val="0"/>
      <w:marTop w:val="0"/>
      <w:marBottom w:val="0"/>
      <w:divBdr>
        <w:top w:val="none" w:sz="0" w:space="0" w:color="auto"/>
        <w:left w:val="none" w:sz="0" w:space="0" w:color="auto"/>
        <w:bottom w:val="none" w:sz="0" w:space="0" w:color="auto"/>
        <w:right w:val="none" w:sz="0" w:space="0" w:color="auto"/>
      </w:divBdr>
    </w:div>
    <w:div w:id="662391058">
      <w:marLeft w:val="0"/>
      <w:marRight w:val="0"/>
      <w:marTop w:val="0"/>
      <w:marBottom w:val="0"/>
      <w:divBdr>
        <w:top w:val="none" w:sz="0" w:space="0" w:color="auto"/>
        <w:left w:val="none" w:sz="0" w:space="0" w:color="auto"/>
        <w:bottom w:val="none" w:sz="0" w:space="0" w:color="auto"/>
        <w:right w:val="none" w:sz="0" w:space="0" w:color="auto"/>
      </w:divBdr>
    </w:div>
    <w:div w:id="662391059">
      <w:marLeft w:val="0"/>
      <w:marRight w:val="0"/>
      <w:marTop w:val="0"/>
      <w:marBottom w:val="0"/>
      <w:divBdr>
        <w:top w:val="none" w:sz="0" w:space="0" w:color="auto"/>
        <w:left w:val="none" w:sz="0" w:space="0" w:color="auto"/>
        <w:bottom w:val="none" w:sz="0" w:space="0" w:color="auto"/>
        <w:right w:val="none" w:sz="0" w:space="0" w:color="auto"/>
      </w:divBdr>
    </w:div>
    <w:div w:id="662391060">
      <w:marLeft w:val="0"/>
      <w:marRight w:val="0"/>
      <w:marTop w:val="0"/>
      <w:marBottom w:val="0"/>
      <w:divBdr>
        <w:top w:val="none" w:sz="0" w:space="0" w:color="auto"/>
        <w:left w:val="none" w:sz="0" w:space="0" w:color="auto"/>
        <w:bottom w:val="none" w:sz="0" w:space="0" w:color="auto"/>
        <w:right w:val="none" w:sz="0" w:space="0" w:color="auto"/>
      </w:divBdr>
    </w:div>
    <w:div w:id="662391061">
      <w:marLeft w:val="0"/>
      <w:marRight w:val="0"/>
      <w:marTop w:val="0"/>
      <w:marBottom w:val="0"/>
      <w:divBdr>
        <w:top w:val="none" w:sz="0" w:space="0" w:color="auto"/>
        <w:left w:val="none" w:sz="0" w:space="0" w:color="auto"/>
        <w:bottom w:val="none" w:sz="0" w:space="0" w:color="auto"/>
        <w:right w:val="none" w:sz="0" w:space="0" w:color="auto"/>
      </w:divBdr>
    </w:div>
    <w:div w:id="662391062">
      <w:marLeft w:val="0"/>
      <w:marRight w:val="0"/>
      <w:marTop w:val="0"/>
      <w:marBottom w:val="0"/>
      <w:divBdr>
        <w:top w:val="none" w:sz="0" w:space="0" w:color="auto"/>
        <w:left w:val="none" w:sz="0" w:space="0" w:color="auto"/>
        <w:bottom w:val="none" w:sz="0" w:space="0" w:color="auto"/>
        <w:right w:val="none" w:sz="0" w:space="0" w:color="auto"/>
      </w:divBdr>
    </w:div>
    <w:div w:id="670909085">
      <w:bodyDiv w:val="1"/>
      <w:marLeft w:val="0"/>
      <w:marRight w:val="0"/>
      <w:marTop w:val="0"/>
      <w:marBottom w:val="0"/>
      <w:divBdr>
        <w:top w:val="none" w:sz="0" w:space="0" w:color="auto"/>
        <w:left w:val="none" w:sz="0" w:space="0" w:color="auto"/>
        <w:bottom w:val="none" w:sz="0" w:space="0" w:color="auto"/>
        <w:right w:val="none" w:sz="0" w:space="0" w:color="auto"/>
      </w:divBdr>
    </w:div>
    <w:div w:id="757487571">
      <w:bodyDiv w:val="1"/>
      <w:marLeft w:val="0"/>
      <w:marRight w:val="0"/>
      <w:marTop w:val="0"/>
      <w:marBottom w:val="0"/>
      <w:divBdr>
        <w:top w:val="none" w:sz="0" w:space="0" w:color="auto"/>
        <w:left w:val="none" w:sz="0" w:space="0" w:color="auto"/>
        <w:bottom w:val="none" w:sz="0" w:space="0" w:color="auto"/>
        <w:right w:val="none" w:sz="0" w:space="0" w:color="auto"/>
      </w:divBdr>
    </w:div>
    <w:div w:id="772239115">
      <w:bodyDiv w:val="1"/>
      <w:marLeft w:val="0"/>
      <w:marRight w:val="0"/>
      <w:marTop w:val="0"/>
      <w:marBottom w:val="0"/>
      <w:divBdr>
        <w:top w:val="none" w:sz="0" w:space="0" w:color="auto"/>
        <w:left w:val="none" w:sz="0" w:space="0" w:color="auto"/>
        <w:bottom w:val="none" w:sz="0" w:space="0" w:color="auto"/>
        <w:right w:val="none" w:sz="0" w:space="0" w:color="auto"/>
      </w:divBdr>
    </w:div>
    <w:div w:id="865870602">
      <w:bodyDiv w:val="1"/>
      <w:marLeft w:val="0"/>
      <w:marRight w:val="0"/>
      <w:marTop w:val="0"/>
      <w:marBottom w:val="0"/>
      <w:divBdr>
        <w:top w:val="none" w:sz="0" w:space="0" w:color="auto"/>
        <w:left w:val="none" w:sz="0" w:space="0" w:color="auto"/>
        <w:bottom w:val="none" w:sz="0" w:space="0" w:color="auto"/>
        <w:right w:val="none" w:sz="0" w:space="0" w:color="auto"/>
      </w:divBdr>
    </w:div>
    <w:div w:id="870651679">
      <w:bodyDiv w:val="1"/>
      <w:marLeft w:val="0"/>
      <w:marRight w:val="0"/>
      <w:marTop w:val="0"/>
      <w:marBottom w:val="0"/>
      <w:divBdr>
        <w:top w:val="none" w:sz="0" w:space="0" w:color="auto"/>
        <w:left w:val="none" w:sz="0" w:space="0" w:color="auto"/>
        <w:bottom w:val="none" w:sz="0" w:space="0" w:color="auto"/>
        <w:right w:val="none" w:sz="0" w:space="0" w:color="auto"/>
      </w:divBdr>
    </w:div>
    <w:div w:id="874922188">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91622949">
      <w:bodyDiv w:val="1"/>
      <w:marLeft w:val="0"/>
      <w:marRight w:val="0"/>
      <w:marTop w:val="0"/>
      <w:marBottom w:val="0"/>
      <w:divBdr>
        <w:top w:val="none" w:sz="0" w:space="0" w:color="auto"/>
        <w:left w:val="none" w:sz="0" w:space="0" w:color="auto"/>
        <w:bottom w:val="none" w:sz="0" w:space="0" w:color="auto"/>
        <w:right w:val="none" w:sz="0" w:space="0" w:color="auto"/>
      </w:divBdr>
    </w:div>
    <w:div w:id="951329589">
      <w:bodyDiv w:val="1"/>
      <w:marLeft w:val="0"/>
      <w:marRight w:val="0"/>
      <w:marTop w:val="0"/>
      <w:marBottom w:val="0"/>
      <w:divBdr>
        <w:top w:val="none" w:sz="0" w:space="0" w:color="auto"/>
        <w:left w:val="none" w:sz="0" w:space="0" w:color="auto"/>
        <w:bottom w:val="none" w:sz="0" w:space="0" w:color="auto"/>
        <w:right w:val="none" w:sz="0" w:space="0" w:color="auto"/>
      </w:divBdr>
    </w:div>
    <w:div w:id="956721585">
      <w:bodyDiv w:val="1"/>
      <w:marLeft w:val="0"/>
      <w:marRight w:val="0"/>
      <w:marTop w:val="0"/>
      <w:marBottom w:val="0"/>
      <w:divBdr>
        <w:top w:val="none" w:sz="0" w:space="0" w:color="auto"/>
        <w:left w:val="none" w:sz="0" w:space="0" w:color="auto"/>
        <w:bottom w:val="none" w:sz="0" w:space="0" w:color="auto"/>
        <w:right w:val="none" w:sz="0" w:space="0" w:color="auto"/>
      </w:divBdr>
    </w:div>
    <w:div w:id="971013157">
      <w:bodyDiv w:val="1"/>
      <w:marLeft w:val="0"/>
      <w:marRight w:val="0"/>
      <w:marTop w:val="0"/>
      <w:marBottom w:val="0"/>
      <w:divBdr>
        <w:top w:val="none" w:sz="0" w:space="0" w:color="auto"/>
        <w:left w:val="none" w:sz="0" w:space="0" w:color="auto"/>
        <w:bottom w:val="none" w:sz="0" w:space="0" w:color="auto"/>
        <w:right w:val="none" w:sz="0" w:space="0" w:color="auto"/>
      </w:divBdr>
    </w:div>
    <w:div w:id="976842171">
      <w:bodyDiv w:val="1"/>
      <w:marLeft w:val="0"/>
      <w:marRight w:val="0"/>
      <w:marTop w:val="0"/>
      <w:marBottom w:val="0"/>
      <w:divBdr>
        <w:top w:val="none" w:sz="0" w:space="0" w:color="auto"/>
        <w:left w:val="none" w:sz="0" w:space="0" w:color="auto"/>
        <w:bottom w:val="none" w:sz="0" w:space="0" w:color="auto"/>
        <w:right w:val="none" w:sz="0" w:space="0" w:color="auto"/>
      </w:divBdr>
    </w:div>
    <w:div w:id="1008018394">
      <w:bodyDiv w:val="1"/>
      <w:marLeft w:val="0"/>
      <w:marRight w:val="0"/>
      <w:marTop w:val="0"/>
      <w:marBottom w:val="0"/>
      <w:divBdr>
        <w:top w:val="none" w:sz="0" w:space="0" w:color="auto"/>
        <w:left w:val="none" w:sz="0" w:space="0" w:color="auto"/>
        <w:bottom w:val="none" w:sz="0" w:space="0" w:color="auto"/>
        <w:right w:val="none" w:sz="0" w:space="0" w:color="auto"/>
      </w:divBdr>
    </w:div>
    <w:div w:id="1028986147">
      <w:bodyDiv w:val="1"/>
      <w:marLeft w:val="0"/>
      <w:marRight w:val="0"/>
      <w:marTop w:val="0"/>
      <w:marBottom w:val="0"/>
      <w:divBdr>
        <w:top w:val="none" w:sz="0" w:space="0" w:color="auto"/>
        <w:left w:val="none" w:sz="0" w:space="0" w:color="auto"/>
        <w:bottom w:val="none" w:sz="0" w:space="0" w:color="auto"/>
        <w:right w:val="none" w:sz="0" w:space="0" w:color="auto"/>
      </w:divBdr>
    </w:div>
    <w:div w:id="1032460215">
      <w:bodyDiv w:val="1"/>
      <w:marLeft w:val="0"/>
      <w:marRight w:val="0"/>
      <w:marTop w:val="0"/>
      <w:marBottom w:val="0"/>
      <w:divBdr>
        <w:top w:val="none" w:sz="0" w:space="0" w:color="auto"/>
        <w:left w:val="none" w:sz="0" w:space="0" w:color="auto"/>
        <w:bottom w:val="none" w:sz="0" w:space="0" w:color="auto"/>
        <w:right w:val="none" w:sz="0" w:space="0" w:color="auto"/>
      </w:divBdr>
    </w:div>
    <w:div w:id="1049111122">
      <w:bodyDiv w:val="1"/>
      <w:marLeft w:val="0"/>
      <w:marRight w:val="0"/>
      <w:marTop w:val="0"/>
      <w:marBottom w:val="0"/>
      <w:divBdr>
        <w:top w:val="none" w:sz="0" w:space="0" w:color="auto"/>
        <w:left w:val="none" w:sz="0" w:space="0" w:color="auto"/>
        <w:bottom w:val="none" w:sz="0" w:space="0" w:color="auto"/>
        <w:right w:val="none" w:sz="0" w:space="0" w:color="auto"/>
      </w:divBdr>
    </w:div>
    <w:div w:id="1058474221">
      <w:bodyDiv w:val="1"/>
      <w:marLeft w:val="0"/>
      <w:marRight w:val="0"/>
      <w:marTop w:val="0"/>
      <w:marBottom w:val="0"/>
      <w:divBdr>
        <w:top w:val="none" w:sz="0" w:space="0" w:color="auto"/>
        <w:left w:val="none" w:sz="0" w:space="0" w:color="auto"/>
        <w:bottom w:val="none" w:sz="0" w:space="0" w:color="auto"/>
        <w:right w:val="none" w:sz="0" w:space="0" w:color="auto"/>
      </w:divBdr>
    </w:div>
    <w:div w:id="1121458907">
      <w:bodyDiv w:val="1"/>
      <w:marLeft w:val="0"/>
      <w:marRight w:val="0"/>
      <w:marTop w:val="0"/>
      <w:marBottom w:val="0"/>
      <w:divBdr>
        <w:top w:val="none" w:sz="0" w:space="0" w:color="auto"/>
        <w:left w:val="none" w:sz="0" w:space="0" w:color="auto"/>
        <w:bottom w:val="none" w:sz="0" w:space="0" w:color="auto"/>
        <w:right w:val="none" w:sz="0" w:space="0" w:color="auto"/>
      </w:divBdr>
    </w:div>
    <w:div w:id="1241255824">
      <w:bodyDiv w:val="1"/>
      <w:marLeft w:val="0"/>
      <w:marRight w:val="0"/>
      <w:marTop w:val="0"/>
      <w:marBottom w:val="0"/>
      <w:divBdr>
        <w:top w:val="none" w:sz="0" w:space="0" w:color="auto"/>
        <w:left w:val="none" w:sz="0" w:space="0" w:color="auto"/>
        <w:bottom w:val="none" w:sz="0" w:space="0" w:color="auto"/>
        <w:right w:val="none" w:sz="0" w:space="0" w:color="auto"/>
      </w:divBdr>
    </w:div>
    <w:div w:id="1290629260">
      <w:bodyDiv w:val="1"/>
      <w:marLeft w:val="0"/>
      <w:marRight w:val="0"/>
      <w:marTop w:val="0"/>
      <w:marBottom w:val="0"/>
      <w:divBdr>
        <w:top w:val="none" w:sz="0" w:space="0" w:color="auto"/>
        <w:left w:val="none" w:sz="0" w:space="0" w:color="auto"/>
        <w:bottom w:val="none" w:sz="0" w:space="0" w:color="auto"/>
        <w:right w:val="none" w:sz="0" w:space="0" w:color="auto"/>
      </w:divBdr>
    </w:div>
    <w:div w:id="1355301493">
      <w:bodyDiv w:val="1"/>
      <w:marLeft w:val="0"/>
      <w:marRight w:val="0"/>
      <w:marTop w:val="0"/>
      <w:marBottom w:val="0"/>
      <w:divBdr>
        <w:top w:val="none" w:sz="0" w:space="0" w:color="auto"/>
        <w:left w:val="none" w:sz="0" w:space="0" w:color="auto"/>
        <w:bottom w:val="none" w:sz="0" w:space="0" w:color="auto"/>
        <w:right w:val="none" w:sz="0" w:space="0" w:color="auto"/>
      </w:divBdr>
    </w:div>
    <w:div w:id="1371297384">
      <w:bodyDiv w:val="1"/>
      <w:marLeft w:val="0"/>
      <w:marRight w:val="0"/>
      <w:marTop w:val="0"/>
      <w:marBottom w:val="0"/>
      <w:divBdr>
        <w:top w:val="none" w:sz="0" w:space="0" w:color="auto"/>
        <w:left w:val="none" w:sz="0" w:space="0" w:color="auto"/>
        <w:bottom w:val="none" w:sz="0" w:space="0" w:color="auto"/>
        <w:right w:val="none" w:sz="0" w:space="0" w:color="auto"/>
      </w:divBdr>
    </w:div>
    <w:div w:id="1402214331">
      <w:bodyDiv w:val="1"/>
      <w:marLeft w:val="0"/>
      <w:marRight w:val="0"/>
      <w:marTop w:val="0"/>
      <w:marBottom w:val="0"/>
      <w:divBdr>
        <w:top w:val="none" w:sz="0" w:space="0" w:color="auto"/>
        <w:left w:val="none" w:sz="0" w:space="0" w:color="auto"/>
        <w:bottom w:val="none" w:sz="0" w:space="0" w:color="auto"/>
        <w:right w:val="none" w:sz="0" w:space="0" w:color="auto"/>
      </w:divBdr>
    </w:div>
    <w:div w:id="1446926649">
      <w:bodyDiv w:val="1"/>
      <w:marLeft w:val="0"/>
      <w:marRight w:val="0"/>
      <w:marTop w:val="0"/>
      <w:marBottom w:val="0"/>
      <w:divBdr>
        <w:top w:val="none" w:sz="0" w:space="0" w:color="auto"/>
        <w:left w:val="none" w:sz="0" w:space="0" w:color="auto"/>
        <w:bottom w:val="none" w:sz="0" w:space="0" w:color="auto"/>
        <w:right w:val="none" w:sz="0" w:space="0" w:color="auto"/>
      </w:divBdr>
    </w:div>
    <w:div w:id="1457676651">
      <w:bodyDiv w:val="1"/>
      <w:marLeft w:val="0"/>
      <w:marRight w:val="0"/>
      <w:marTop w:val="0"/>
      <w:marBottom w:val="0"/>
      <w:divBdr>
        <w:top w:val="none" w:sz="0" w:space="0" w:color="auto"/>
        <w:left w:val="none" w:sz="0" w:space="0" w:color="auto"/>
        <w:bottom w:val="none" w:sz="0" w:space="0" w:color="auto"/>
        <w:right w:val="none" w:sz="0" w:space="0" w:color="auto"/>
      </w:divBdr>
    </w:div>
    <w:div w:id="1580939482">
      <w:bodyDiv w:val="1"/>
      <w:marLeft w:val="0"/>
      <w:marRight w:val="0"/>
      <w:marTop w:val="0"/>
      <w:marBottom w:val="0"/>
      <w:divBdr>
        <w:top w:val="none" w:sz="0" w:space="0" w:color="auto"/>
        <w:left w:val="none" w:sz="0" w:space="0" w:color="auto"/>
        <w:bottom w:val="none" w:sz="0" w:space="0" w:color="auto"/>
        <w:right w:val="none" w:sz="0" w:space="0" w:color="auto"/>
      </w:divBdr>
    </w:div>
    <w:div w:id="1582064018">
      <w:bodyDiv w:val="1"/>
      <w:marLeft w:val="0"/>
      <w:marRight w:val="0"/>
      <w:marTop w:val="0"/>
      <w:marBottom w:val="0"/>
      <w:divBdr>
        <w:top w:val="none" w:sz="0" w:space="0" w:color="auto"/>
        <w:left w:val="none" w:sz="0" w:space="0" w:color="auto"/>
        <w:bottom w:val="none" w:sz="0" w:space="0" w:color="auto"/>
        <w:right w:val="none" w:sz="0" w:space="0" w:color="auto"/>
      </w:divBdr>
    </w:div>
    <w:div w:id="1589535298">
      <w:bodyDiv w:val="1"/>
      <w:marLeft w:val="0"/>
      <w:marRight w:val="0"/>
      <w:marTop w:val="0"/>
      <w:marBottom w:val="0"/>
      <w:divBdr>
        <w:top w:val="none" w:sz="0" w:space="0" w:color="auto"/>
        <w:left w:val="none" w:sz="0" w:space="0" w:color="auto"/>
        <w:bottom w:val="none" w:sz="0" w:space="0" w:color="auto"/>
        <w:right w:val="none" w:sz="0" w:space="0" w:color="auto"/>
      </w:divBdr>
    </w:div>
    <w:div w:id="1666088805">
      <w:bodyDiv w:val="1"/>
      <w:marLeft w:val="0"/>
      <w:marRight w:val="0"/>
      <w:marTop w:val="0"/>
      <w:marBottom w:val="0"/>
      <w:divBdr>
        <w:top w:val="none" w:sz="0" w:space="0" w:color="auto"/>
        <w:left w:val="none" w:sz="0" w:space="0" w:color="auto"/>
        <w:bottom w:val="none" w:sz="0" w:space="0" w:color="auto"/>
        <w:right w:val="none" w:sz="0" w:space="0" w:color="auto"/>
      </w:divBdr>
    </w:div>
    <w:div w:id="1670910174">
      <w:bodyDiv w:val="1"/>
      <w:marLeft w:val="0"/>
      <w:marRight w:val="0"/>
      <w:marTop w:val="0"/>
      <w:marBottom w:val="0"/>
      <w:divBdr>
        <w:top w:val="none" w:sz="0" w:space="0" w:color="auto"/>
        <w:left w:val="none" w:sz="0" w:space="0" w:color="auto"/>
        <w:bottom w:val="none" w:sz="0" w:space="0" w:color="auto"/>
        <w:right w:val="none" w:sz="0" w:space="0" w:color="auto"/>
      </w:divBdr>
    </w:div>
    <w:div w:id="1675380834">
      <w:bodyDiv w:val="1"/>
      <w:marLeft w:val="0"/>
      <w:marRight w:val="0"/>
      <w:marTop w:val="0"/>
      <w:marBottom w:val="0"/>
      <w:divBdr>
        <w:top w:val="none" w:sz="0" w:space="0" w:color="auto"/>
        <w:left w:val="none" w:sz="0" w:space="0" w:color="auto"/>
        <w:bottom w:val="none" w:sz="0" w:space="0" w:color="auto"/>
        <w:right w:val="none" w:sz="0" w:space="0" w:color="auto"/>
      </w:divBdr>
    </w:div>
    <w:div w:id="1694841724">
      <w:bodyDiv w:val="1"/>
      <w:marLeft w:val="0"/>
      <w:marRight w:val="0"/>
      <w:marTop w:val="0"/>
      <w:marBottom w:val="0"/>
      <w:divBdr>
        <w:top w:val="none" w:sz="0" w:space="0" w:color="auto"/>
        <w:left w:val="none" w:sz="0" w:space="0" w:color="auto"/>
        <w:bottom w:val="none" w:sz="0" w:space="0" w:color="auto"/>
        <w:right w:val="none" w:sz="0" w:space="0" w:color="auto"/>
      </w:divBdr>
    </w:div>
    <w:div w:id="1753041426">
      <w:bodyDiv w:val="1"/>
      <w:marLeft w:val="0"/>
      <w:marRight w:val="0"/>
      <w:marTop w:val="0"/>
      <w:marBottom w:val="0"/>
      <w:divBdr>
        <w:top w:val="none" w:sz="0" w:space="0" w:color="auto"/>
        <w:left w:val="none" w:sz="0" w:space="0" w:color="auto"/>
        <w:bottom w:val="none" w:sz="0" w:space="0" w:color="auto"/>
        <w:right w:val="none" w:sz="0" w:space="0" w:color="auto"/>
      </w:divBdr>
    </w:div>
    <w:div w:id="1755131472">
      <w:bodyDiv w:val="1"/>
      <w:marLeft w:val="0"/>
      <w:marRight w:val="0"/>
      <w:marTop w:val="0"/>
      <w:marBottom w:val="0"/>
      <w:divBdr>
        <w:top w:val="none" w:sz="0" w:space="0" w:color="auto"/>
        <w:left w:val="none" w:sz="0" w:space="0" w:color="auto"/>
        <w:bottom w:val="none" w:sz="0" w:space="0" w:color="auto"/>
        <w:right w:val="none" w:sz="0" w:space="0" w:color="auto"/>
      </w:divBdr>
    </w:div>
    <w:div w:id="1758015325">
      <w:bodyDiv w:val="1"/>
      <w:marLeft w:val="0"/>
      <w:marRight w:val="0"/>
      <w:marTop w:val="0"/>
      <w:marBottom w:val="0"/>
      <w:divBdr>
        <w:top w:val="none" w:sz="0" w:space="0" w:color="auto"/>
        <w:left w:val="none" w:sz="0" w:space="0" w:color="auto"/>
        <w:bottom w:val="none" w:sz="0" w:space="0" w:color="auto"/>
        <w:right w:val="none" w:sz="0" w:space="0" w:color="auto"/>
      </w:divBdr>
    </w:div>
    <w:div w:id="1804693168">
      <w:bodyDiv w:val="1"/>
      <w:marLeft w:val="0"/>
      <w:marRight w:val="0"/>
      <w:marTop w:val="0"/>
      <w:marBottom w:val="0"/>
      <w:divBdr>
        <w:top w:val="none" w:sz="0" w:space="0" w:color="auto"/>
        <w:left w:val="none" w:sz="0" w:space="0" w:color="auto"/>
        <w:bottom w:val="none" w:sz="0" w:space="0" w:color="auto"/>
        <w:right w:val="none" w:sz="0" w:space="0" w:color="auto"/>
      </w:divBdr>
    </w:div>
    <w:div w:id="1841315697">
      <w:bodyDiv w:val="1"/>
      <w:marLeft w:val="0"/>
      <w:marRight w:val="0"/>
      <w:marTop w:val="0"/>
      <w:marBottom w:val="0"/>
      <w:divBdr>
        <w:top w:val="none" w:sz="0" w:space="0" w:color="auto"/>
        <w:left w:val="none" w:sz="0" w:space="0" w:color="auto"/>
        <w:bottom w:val="none" w:sz="0" w:space="0" w:color="auto"/>
        <w:right w:val="none" w:sz="0" w:space="0" w:color="auto"/>
      </w:divBdr>
    </w:div>
    <w:div w:id="1912426554">
      <w:bodyDiv w:val="1"/>
      <w:marLeft w:val="0"/>
      <w:marRight w:val="0"/>
      <w:marTop w:val="0"/>
      <w:marBottom w:val="0"/>
      <w:divBdr>
        <w:top w:val="none" w:sz="0" w:space="0" w:color="auto"/>
        <w:left w:val="none" w:sz="0" w:space="0" w:color="auto"/>
        <w:bottom w:val="none" w:sz="0" w:space="0" w:color="auto"/>
        <w:right w:val="none" w:sz="0" w:space="0" w:color="auto"/>
      </w:divBdr>
    </w:div>
    <w:div w:id="1955285418">
      <w:bodyDiv w:val="1"/>
      <w:marLeft w:val="0"/>
      <w:marRight w:val="0"/>
      <w:marTop w:val="0"/>
      <w:marBottom w:val="0"/>
      <w:divBdr>
        <w:top w:val="none" w:sz="0" w:space="0" w:color="auto"/>
        <w:left w:val="none" w:sz="0" w:space="0" w:color="auto"/>
        <w:bottom w:val="none" w:sz="0" w:space="0" w:color="auto"/>
        <w:right w:val="none" w:sz="0" w:space="0" w:color="auto"/>
      </w:divBdr>
    </w:div>
    <w:div w:id="2009406697">
      <w:bodyDiv w:val="1"/>
      <w:marLeft w:val="0"/>
      <w:marRight w:val="0"/>
      <w:marTop w:val="0"/>
      <w:marBottom w:val="0"/>
      <w:divBdr>
        <w:top w:val="none" w:sz="0" w:space="0" w:color="auto"/>
        <w:left w:val="none" w:sz="0" w:space="0" w:color="auto"/>
        <w:bottom w:val="none" w:sz="0" w:space="0" w:color="auto"/>
        <w:right w:val="none" w:sz="0" w:space="0" w:color="auto"/>
      </w:divBdr>
    </w:div>
    <w:div w:id="2038044368">
      <w:bodyDiv w:val="1"/>
      <w:marLeft w:val="0"/>
      <w:marRight w:val="0"/>
      <w:marTop w:val="0"/>
      <w:marBottom w:val="0"/>
      <w:divBdr>
        <w:top w:val="none" w:sz="0" w:space="0" w:color="auto"/>
        <w:left w:val="none" w:sz="0" w:space="0" w:color="auto"/>
        <w:bottom w:val="none" w:sz="0" w:space="0" w:color="auto"/>
        <w:right w:val="none" w:sz="0" w:space="0" w:color="auto"/>
      </w:divBdr>
    </w:div>
    <w:div w:id="20851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oad@fonduri-ue.ro"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ro/url?sa=i&amp;rct=j&amp;q=&amp;esrc=s&amp;frm=1&amp;source=images&amp;cd=&amp;cad=rja&amp;uact=8&amp;docid=Q-ZabQXRxRjYQM&amp;tbnid=zp43Mk1HXJfpfM:&amp;ved=0CAUQjRw&amp;url=http://europa.regione.marche.it/Por20072013/Pianodicomunicazione.aspx&amp;ei=Bo4NVIqYEs7SPK_GgdgI&amp;bvm=bv.74649129,d.bGQ&amp;psig=AFQjCNEVTCv2zJ2J5jnyZxMt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gov.ro/"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Profile\Iulica.Lutan\Local%20Settings\Temporary%20Internet%20Files\Delia\Downloads\Presentation1.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4664-44F5-4922-BFE4-D2287F6D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37772</Words>
  <Characters>215306</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Informații tehnice referitoare la întocmirea documentației în vederea selectării operatorilor economici pentru atribuirea contractului pentru</vt:lpstr>
    </vt:vector>
  </TitlesOfParts>
  <Company/>
  <LinksUpToDate>false</LinksUpToDate>
  <CharactersWithSpaces>252573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Informații tehnice referitoare la întocmirea documentației în vederea selectării operatorilor economici pentru atribuirea contractului pentru</dc:title>
  <dc:creator>Delia</dc:creator>
  <cp:lastModifiedBy>Alexandru Tascu</cp:lastModifiedBy>
  <cp:revision>3</cp:revision>
  <cp:lastPrinted>2018-07-12T14:55:00Z</cp:lastPrinted>
  <dcterms:created xsi:type="dcterms:W3CDTF">2018-08-14T11:08:00Z</dcterms:created>
  <dcterms:modified xsi:type="dcterms:W3CDTF">2018-08-14T11:08:00Z</dcterms:modified>
</cp:coreProperties>
</file>