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D5610" w14:textId="77777777" w:rsidR="00C33C9C" w:rsidRPr="004C7D9C" w:rsidRDefault="00C33C9C" w:rsidP="00E45D98">
      <w:pPr>
        <w:widowControl w:val="0"/>
        <w:jc w:val="center"/>
        <w:outlineLvl w:val="3"/>
        <w:rPr>
          <w:rFonts w:ascii="Calibri" w:hAnsi="Calibri" w:cs="Calibri"/>
          <w:b/>
          <w:bCs/>
          <w:lang w:val="ro-RO"/>
        </w:rPr>
      </w:pPr>
      <w:bookmarkStart w:id="0" w:name="_Toc173243297"/>
      <w:bookmarkStart w:id="1" w:name="_GoBack"/>
      <w:r w:rsidRPr="004C7D9C">
        <w:rPr>
          <w:rFonts w:ascii="Calibri" w:hAnsi="Calibri" w:cs="Calibri"/>
          <w:b/>
          <w:bCs/>
          <w:lang w:val="ro-RO"/>
        </w:rPr>
        <w:t>SECTIUNEA III</w:t>
      </w:r>
    </w:p>
    <w:p w14:paraId="652B8CEF" w14:textId="77777777" w:rsidR="00C33C9C" w:rsidRPr="004C7D9C" w:rsidRDefault="00C33C9C" w:rsidP="00E45D98">
      <w:pPr>
        <w:widowControl w:val="0"/>
        <w:jc w:val="center"/>
        <w:outlineLvl w:val="3"/>
        <w:rPr>
          <w:rFonts w:ascii="Calibri" w:hAnsi="Calibri" w:cs="Calibri"/>
          <w:b/>
          <w:bCs/>
          <w:lang w:val="ro-RO"/>
        </w:rPr>
      </w:pPr>
    </w:p>
    <w:p w14:paraId="52CAA6F5" w14:textId="77777777" w:rsidR="00853874" w:rsidRPr="004C7D9C" w:rsidRDefault="00853874" w:rsidP="00853874">
      <w:pPr>
        <w:widowControl w:val="0"/>
        <w:jc w:val="center"/>
        <w:outlineLvl w:val="3"/>
        <w:rPr>
          <w:rFonts w:ascii="Calibri" w:hAnsi="Calibri" w:cs="Times New Roman"/>
          <w:b/>
          <w:bCs/>
          <w:u w:val="single"/>
          <w:lang w:val="ro-RO"/>
        </w:rPr>
      </w:pPr>
      <w:r w:rsidRPr="004C7D9C">
        <w:rPr>
          <w:rFonts w:ascii="Calibri" w:hAnsi="Calibri" w:cs="Times New Roman"/>
          <w:b/>
          <w:bCs/>
          <w:u w:val="single"/>
          <w:lang w:val="ro-RO"/>
        </w:rPr>
        <w:t>FORMULARE</w:t>
      </w:r>
    </w:p>
    <w:p w14:paraId="4373E1B1" w14:textId="77777777" w:rsidR="00853874" w:rsidRPr="004C7D9C" w:rsidRDefault="00853874" w:rsidP="00853874">
      <w:pPr>
        <w:rPr>
          <w:rFonts w:ascii="Calibri" w:hAnsi="Calibri" w:cs="Times New Roman"/>
          <w:lang w:val="ro-RO"/>
        </w:rPr>
      </w:pPr>
    </w:p>
    <w:p w14:paraId="4FA6113A" w14:textId="77777777" w:rsidR="00853874" w:rsidRPr="004C7D9C" w:rsidRDefault="00853874" w:rsidP="00853874">
      <w:pPr>
        <w:keepNext/>
        <w:jc w:val="center"/>
        <w:outlineLvl w:val="2"/>
        <w:rPr>
          <w:rFonts w:ascii="Calibri" w:hAnsi="Calibri" w:cs="Times New Roman"/>
          <w:b/>
          <w:bCs/>
          <w:lang w:val="ro-RO"/>
        </w:rPr>
      </w:pPr>
    </w:p>
    <w:p w14:paraId="30EFB450" w14:textId="77777777" w:rsidR="00853874" w:rsidRPr="004C7D9C" w:rsidRDefault="00853874" w:rsidP="00853874">
      <w:pPr>
        <w:keepNext/>
        <w:jc w:val="center"/>
        <w:outlineLvl w:val="2"/>
        <w:rPr>
          <w:rFonts w:ascii="Calibri" w:hAnsi="Calibri" w:cs="Times New Roman"/>
          <w:b/>
          <w:bCs/>
          <w:lang w:val="ro-RO"/>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6237"/>
      </w:tblGrid>
      <w:tr w:rsidR="004C7D9C" w:rsidRPr="004C7D9C" w14:paraId="1282B115" w14:textId="77777777" w:rsidTr="0095397D">
        <w:tc>
          <w:tcPr>
            <w:tcW w:w="2127" w:type="dxa"/>
            <w:vMerge w:val="restart"/>
            <w:vAlign w:val="center"/>
          </w:tcPr>
          <w:p w14:paraId="76E53D85"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Alte documente însoțitoare</w:t>
            </w:r>
          </w:p>
        </w:tc>
        <w:tc>
          <w:tcPr>
            <w:tcW w:w="1701" w:type="dxa"/>
            <w:shd w:val="clear" w:color="auto" w:fill="auto"/>
          </w:tcPr>
          <w:p w14:paraId="53761D10"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1</w:t>
            </w:r>
          </w:p>
        </w:tc>
        <w:tc>
          <w:tcPr>
            <w:tcW w:w="6237" w:type="dxa"/>
            <w:shd w:val="clear" w:color="auto" w:fill="auto"/>
          </w:tcPr>
          <w:p w14:paraId="7545D17D"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Scrisoare de inaintare a ofertei</w:t>
            </w:r>
          </w:p>
        </w:tc>
      </w:tr>
      <w:tr w:rsidR="004C7D9C" w:rsidRPr="004C7D9C" w14:paraId="55F63292" w14:textId="77777777" w:rsidTr="0095397D">
        <w:tc>
          <w:tcPr>
            <w:tcW w:w="2127" w:type="dxa"/>
            <w:vMerge/>
            <w:vAlign w:val="center"/>
          </w:tcPr>
          <w:p w14:paraId="3AD03218" w14:textId="77777777" w:rsidR="00853874" w:rsidRPr="004C7D9C" w:rsidRDefault="00853874" w:rsidP="0095397D">
            <w:pPr>
              <w:widowControl w:val="0"/>
              <w:numPr>
                <w:ilvl w:val="0"/>
                <w:numId w:val="5"/>
              </w:numPr>
              <w:ind w:left="0" w:firstLine="0"/>
              <w:jc w:val="center"/>
              <w:outlineLvl w:val="3"/>
              <w:rPr>
                <w:rFonts w:ascii="Calibri" w:hAnsi="Calibri" w:cs="Times New Roman"/>
                <w:bCs/>
                <w:lang w:val="ro-RO"/>
              </w:rPr>
            </w:pPr>
          </w:p>
        </w:tc>
        <w:tc>
          <w:tcPr>
            <w:tcW w:w="1701" w:type="dxa"/>
            <w:shd w:val="clear" w:color="auto" w:fill="auto"/>
          </w:tcPr>
          <w:p w14:paraId="601E96C9"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2</w:t>
            </w:r>
          </w:p>
        </w:tc>
        <w:tc>
          <w:tcPr>
            <w:tcW w:w="6237" w:type="dxa"/>
            <w:shd w:val="clear" w:color="auto" w:fill="auto"/>
          </w:tcPr>
          <w:p w14:paraId="108B9595"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Împuternicire</w:t>
            </w:r>
          </w:p>
        </w:tc>
      </w:tr>
      <w:tr w:rsidR="004C7D9C" w:rsidRPr="004C7D9C" w14:paraId="3311B651" w14:textId="77777777" w:rsidTr="0095397D">
        <w:tc>
          <w:tcPr>
            <w:tcW w:w="2127" w:type="dxa"/>
            <w:vMerge/>
            <w:vAlign w:val="center"/>
          </w:tcPr>
          <w:p w14:paraId="60FEE2C7" w14:textId="77777777" w:rsidR="00853874" w:rsidRPr="004C7D9C" w:rsidRDefault="00853874" w:rsidP="0095397D">
            <w:pPr>
              <w:widowControl w:val="0"/>
              <w:numPr>
                <w:ilvl w:val="0"/>
                <w:numId w:val="5"/>
              </w:numPr>
              <w:ind w:left="0" w:firstLine="0"/>
              <w:jc w:val="center"/>
              <w:outlineLvl w:val="3"/>
              <w:rPr>
                <w:rFonts w:ascii="Calibri" w:hAnsi="Calibri" w:cs="Times New Roman"/>
                <w:bCs/>
                <w:lang w:val="ro-RO"/>
              </w:rPr>
            </w:pPr>
          </w:p>
        </w:tc>
        <w:tc>
          <w:tcPr>
            <w:tcW w:w="1701" w:type="dxa"/>
            <w:shd w:val="clear" w:color="auto" w:fill="auto"/>
          </w:tcPr>
          <w:p w14:paraId="2D4EE108"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3</w:t>
            </w:r>
          </w:p>
        </w:tc>
        <w:tc>
          <w:tcPr>
            <w:tcW w:w="6237" w:type="dxa"/>
            <w:shd w:val="clear" w:color="auto" w:fill="auto"/>
          </w:tcPr>
          <w:p w14:paraId="461BC998"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de solicitare clarificări</w:t>
            </w:r>
            <w:r w:rsidRPr="004C7D9C" w:rsidDel="008B3AB4">
              <w:rPr>
                <w:rFonts w:ascii="Calibri" w:hAnsi="Calibri" w:cs="Times New Roman"/>
                <w:bCs/>
                <w:lang w:val="ro-RO"/>
              </w:rPr>
              <w:t xml:space="preserve"> </w:t>
            </w:r>
            <w:r w:rsidRPr="004C7D9C">
              <w:rPr>
                <w:rFonts w:ascii="Calibri" w:hAnsi="Calibri" w:cs="Times New Roman"/>
                <w:bCs/>
                <w:lang w:val="ro-RO"/>
              </w:rPr>
              <w:t xml:space="preserve"> </w:t>
            </w:r>
          </w:p>
        </w:tc>
      </w:tr>
      <w:tr w:rsidR="004C7D9C" w:rsidRPr="004C7D9C" w14:paraId="3B437904" w14:textId="77777777" w:rsidTr="0095397D">
        <w:tc>
          <w:tcPr>
            <w:tcW w:w="2127" w:type="dxa"/>
            <w:vMerge/>
            <w:vAlign w:val="center"/>
          </w:tcPr>
          <w:p w14:paraId="498C230F" w14:textId="77777777" w:rsidR="00853874" w:rsidRPr="004C7D9C" w:rsidRDefault="00853874" w:rsidP="0095397D">
            <w:pPr>
              <w:widowControl w:val="0"/>
              <w:outlineLvl w:val="3"/>
              <w:rPr>
                <w:rFonts w:ascii="Calibri" w:hAnsi="Calibri" w:cs="Times New Roman"/>
                <w:bCs/>
                <w:lang w:val="ro-RO"/>
              </w:rPr>
            </w:pPr>
          </w:p>
        </w:tc>
        <w:tc>
          <w:tcPr>
            <w:tcW w:w="1701" w:type="dxa"/>
            <w:shd w:val="clear" w:color="auto" w:fill="auto"/>
          </w:tcPr>
          <w:p w14:paraId="2029C3ED"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4</w:t>
            </w:r>
          </w:p>
        </w:tc>
        <w:tc>
          <w:tcPr>
            <w:tcW w:w="6237" w:type="dxa"/>
            <w:shd w:val="clear" w:color="auto" w:fill="auto"/>
          </w:tcPr>
          <w:p w14:paraId="7D4E2DE4"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Declaratie I.M.M.</w:t>
            </w:r>
          </w:p>
        </w:tc>
      </w:tr>
      <w:tr w:rsidR="004C7D9C" w:rsidRPr="004C7D9C" w14:paraId="2336A5FD" w14:textId="77777777" w:rsidTr="0095397D">
        <w:tc>
          <w:tcPr>
            <w:tcW w:w="2127" w:type="dxa"/>
            <w:vMerge w:val="restart"/>
            <w:vAlign w:val="center"/>
          </w:tcPr>
          <w:p w14:paraId="26866B97"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Documente de  calificare</w:t>
            </w:r>
          </w:p>
        </w:tc>
        <w:tc>
          <w:tcPr>
            <w:tcW w:w="1701" w:type="dxa"/>
            <w:shd w:val="clear" w:color="auto" w:fill="auto"/>
          </w:tcPr>
          <w:p w14:paraId="0DDA513B"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5</w:t>
            </w:r>
          </w:p>
        </w:tc>
        <w:tc>
          <w:tcPr>
            <w:tcW w:w="6237" w:type="dxa"/>
            <w:shd w:val="clear" w:color="auto" w:fill="auto"/>
          </w:tcPr>
          <w:p w14:paraId="0B6B01F4"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Declarație privind eligibilitatea</w:t>
            </w:r>
          </w:p>
        </w:tc>
      </w:tr>
      <w:tr w:rsidR="004C7D9C" w:rsidRPr="004C7D9C" w14:paraId="0C57B02E" w14:textId="77777777" w:rsidTr="0095397D">
        <w:tc>
          <w:tcPr>
            <w:tcW w:w="2127" w:type="dxa"/>
            <w:vMerge/>
            <w:vAlign w:val="center"/>
          </w:tcPr>
          <w:p w14:paraId="028AA52B" w14:textId="77777777" w:rsidR="00853874" w:rsidRPr="004C7D9C" w:rsidRDefault="00853874" w:rsidP="0095397D">
            <w:pPr>
              <w:widowControl w:val="0"/>
              <w:numPr>
                <w:ilvl w:val="0"/>
                <w:numId w:val="5"/>
              </w:numPr>
              <w:ind w:left="0" w:firstLine="0"/>
              <w:jc w:val="center"/>
              <w:outlineLvl w:val="3"/>
              <w:rPr>
                <w:rFonts w:ascii="Calibri" w:hAnsi="Calibri" w:cs="Times New Roman"/>
                <w:bCs/>
                <w:lang w:val="ro-RO"/>
              </w:rPr>
            </w:pPr>
          </w:p>
        </w:tc>
        <w:tc>
          <w:tcPr>
            <w:tcW w:w="1701" w:type="dxa"/>
            <w:shd w:val="clear" w:color="auto" w:fill="auto"/>
          </w:tcPr>
          <w:p w14:paraId="1BEF1653"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6</w:t>
            </w:r>
          </w:p>
        </w:tc>
        <w:tc>
          <w:tcPr>
            <w:tcW w:w="6237" w:type="dxa"/>
            <w:shd w:val="clear" w:color="auto" w:fill="auto"/>
          </w:tcPr>
          <w:p w14:paraId="3E382E5E"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Certificat de participare la licitatie cu oferta independenta</w:t>
            </w:r>
          </w:p>
        </w:tc>
      </w:tr>
      <w:tr w:rsidR="004C7D9C" w:rsidRPr="004C7D9C" w14:paraId="733E076E" w14:textId="77777777" w:rsidTr="0095397D">
        <w:tc>
          <w:tcPr>
            <w:tcW w:w="2127" w:type="dxa"/>
            <w:vMerge/>
            <w:vAlign w:val="center"/>
          </w:tcPr>
          <w:p w14:paraId="1B0E9AFF" w14:textId="77777777" w:rsidR="00853874" w:rsidRPr="004C7D9C" w:rsidRDefault="00853874" w:rsidP="0095397D">
            <w:pPr>
              <w:widowControl w:val="0"/>
              <w:numPr>
                <w:ilvl w:val="0"/>
                <w:numId w:val="5"/>
              </w:numPr>
              <w:ind w:left="0" w:firstLine="0"/>
              <w:jc w:val="center"/>
              <w:outlineLvl w:val="3"/>
              <w:rPr>
                <w:rFonts w:ascii="Calibri" w:hAnsi="Calibri" w:cs="Times New Roman"/>
                <w:bCs/>
                <w:lang w:val="ro-RO"/>
              </w:rPr>
            </w:pPr>
          </w:p>
        </w:tc>
        <w:tc>
          <w:tcPr>
            <w:tcW w:w="1701" w:type="dxa"/>
            <w:shd w:val="clear" w:color="auto" w:fill="auto"/>
          </w:tcPr>
          <w:p w14:paraId="1A5CEAA7"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7</w:t>
            </w:r>
          </w:p>
        </w:tc>
        <w:tc>
          <w:tcPr>
            <w:tcW w:w="6237" w:type="dxa"/>
            <w:shd w:val="clear" w:color="auto" w:fill="auto"/>
          </w:tcPr>
          <w:p w14:paraId="79A2BD1D"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Declaratie privind evitarea conflictului de interese</w:t>
            </w:r>
          </w:p>
        </w:tc>
      </w:tr>
      <w:tr w:rsidR="004C7D9C" w:rsidRPr="004C7D9C" w14:paraId="60196F22" w14:textId="77777777" w:rsidTr="0095397D">
        <w:tc>
          <w:tcPr>
            <w:tcW w:w="2127" w:type="dxa"/>
            <w:vMerge/>
            <w:vAlign w:val="center"/>
          </w:tcPr>
          <w:p w14:paraId="2DAFF794" w14:textId="77777777" w:rsidR="00853874" w:rsidRPr="004C7D9C" w:rsidRDefault="00853874" w:rsidP="0095397D">
            <w:pPr>
              <w:widowControl w:val="0"/>
              <w:numPr>
                <w:ilvl w:val="0"/>
                <w:numId w:val="5"/>
              </w:numPr>
              <w:ind w:left="0" w:firstLine="0"/>
              <w:jc w:val="center"/>
              <w:outlineLvl w:val="3"/>
              <w:rPr>
                <w:rFonts w:ascii="Calibri" w:hAnsi="Calibri" w:cs="Times New Roman"/>
                <w:bCs/>
                <w:lang w:val="ro-RO"/>
              </w:rPr>
            </w:pPr>
          </w:p>
        </w:tc>
        <w:tc>
          <w:tcPr>
            <w:tcW w:w="1701" w:type="dxa"/>
            <w:shd w:val="clear" w:color="auto" w:fill="auto"/>
          </w:tcPr>
          <w:p w14:paraId="52B9C2E7"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8</w:t>
            </w:r>
          </w:p>
        </w:tc>
        <w:tc>
          <w:tcPr>
            <w:tcW w:w="6237" w:type="dxa"/>
            <w:shd w:val="clear" w:color="auto" w:fill="auto"/>
          </w:tcPr>
          <w:p w14:paraId="3B770577"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Declaratie privind indeplinirea cerintelor de calificare solicitate in documentatia de atribuire</w:t>
            </w:r>
          </w:p>
        </w:tc>
      </w:tr>
      <w:tr w:rsidR="004C7D9C" w:rsidRPr="004C7D9C" w14:paraId="38EEFA00" w14:textId="77777777" w:rsidTr="0095397D">
        <w:tc>
          <w:tcPr>
            <w:tcW w:w="2127" w:type="dxa"/>
            <w:vMerge/>
            <w:vAlign w:val="center"/>
          </w:tcPr>
          <w:p w14:paraId="4AC96170" w14:textId="77777777" w:rsidR="00853874" w:rsidRPr="004C7D9C" w:rsidRDefault="00853874" w:rsidP="0095397D">
            <w:pPr>
              <w:widowControl w:val="0"/>
              <w:outlineLvl w:val="3"/>
              <w:rPr>
                <w:rFonts w:ascii="Calibri" w:hAnsi="Calibri" w:cs="Times New Roman"/>
                <w:bCs/>
                <w:lang w:val="ro-RO"/>
              </w:rPr>
            </w:pPr>
          </w:p>
        </w:tc>
        <w:tc>
          <w:tcPr>
            <w:tcW w:w="1701" w:type="dxa"/>
            <w:shd w:val="clear" w:color="auto" w:fill="auto"/>
          </w:tcPr>
          <w:p w14:paraId="2AABE9B8"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9</w:t>
            </w:r>
          </w:p>
        </w:tc>
        <w:tc>
          <w:tcPr>
            <w:tcW w:w="6237" w:type="dxa"/>
            <w:shd w:val="clear" w:color="auto" w:fill="auto"/>
          </w:tcPr>
          <w:p w14:paraId="2031FE21"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rPr>
              <w:t>Scrisoare de garantie financiara pentru participare cu oferta la procedura de atribuire a contractului de achizitie publica – NU ESTE CAZUL</w:t>
            </w:r>
          </w:p>
        </w:tc>
      </w:tr>
      <w:tr w:rsidR="004C7D9C" w:rsidRPr="004C7D9C" w14:paraId="1462A197" w14:textId="77777777" w:rsidTr="0095397D">
        <w:tc>
          <w:tcPr>
            <w:tcW w:w="2127" w:type="dxa"/>
            <w:vMerge/>
            <w:vAlign w:val="center"/>
          </w:tcPr>
          <w:p w14:paraId="42F9ACD0" w14:textId="77777777" w:rsidR="00853874" w:rsidRPr="004C7D9C" w:rsidRDefault="00853874" w:rsidP="0095397D">
            <w:pPr>
              <w:widowControl w:val="0"/>
              <w:outlineLvl w:val="3"/>
              <w:rPr>
                <w:rFonts w:ascii="Calibri" w:hAnsi="Calibri" w:cs="Times New Roman"/>
                <w:bCs/>
                <w:lang w:val="ro-RO"/>
              </w:rPr>
            </w:pPr>
          </w:p>
        </w:tc>
        <w:tc>
          <w:tcPr>
            <w:tcW w:w="1701" w:type="dxa"/>
            <w:shd w:val="clear" w:color="auto" w:fill="auto"/>
          </w:tcPr>
          <w:p w14:paraId="7F678718"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10</w:t>
            </w:r>
          </w:p>
        </w:tc>
        <w:tc>
          <w:tcPr>
            <w:tcW w:w="6237" w:type="dxa"/>
            <w:shd w:val="clear" w:color="auto" w:fill="auto"/>
          </w:tcPr>
          <w:p w14:paraId="41B69443"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rPr>
              <w:t>Scrisoare de garantie financiara de buna executie - NU ESTE CAZUL</w:t>
            </w:r>
          </w:p>
        </w:tc>
      </w:tr>
      <w:tr w:rsidR="004C7D9C" w:rsidRPr="004C7D9C" w14:paraId="1C0015C9" w14:textId="77777777" w:rsidTr="0095397D">
        <w:tc>
          <w:tcPr>
            <w:tcW w:w="2127" w:type="dxa"/>
            <w:vMerge w:val="restart"/>
            <w:vAlign w:val="center"/>
          </w:tcPr>
          <w:p w14:paraId="26DDC9C4"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Propunere tehnică</w:t>
            </w:r>
          </w:p>
        </w:tc>
        <w:tc>
          <w:tcPr>
            <w:tcW w:w="1701" w:type="dxa"/>
            <w:shd w:val="clear" w:color="auto" w:fill="auto"/>
          </w:tcPr>
          <w:p w14:paraId="2592289D"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11</w:t>
            </w:r>
          </w:p>
        </w:tc>
        <w:tc>
          <w:tcPr>
            <w:tcW w:w="6237" w:type="dxa"/>
            <w:shd w:val="clear" w:color="auto" w:fill="auto"/>
          </w:tcPr>
          <w:p w14:paraId="732CE2A7"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Declarație de conformitate cu caietul de sarcini</w:t>
            </w:r>
          </w:p>
        </w:tc>
      </w:tr>
      <w:tr w:rsidR="004C7D9C" w:rsidRPr="004C7D9C" w14:paraId="2B58AB59" w14:textId="77777777" w:rsidTr="0095397D">
        <w:tc>
          <w:tcPr>
            <w:tcW w:w="2127" w:type="dxa"/>
            <w:vMerge/>
            <w:vAlign w:val="center"/>
          </w:tcPr>
          <w:p w14:paraId="4A506FE6" w14:textId="77777777" w:rsidR="00853874" w:rsidRPr="004C7D9C" w:rsidRDefault="00853874" w:rsidP="0095397D">
            <w:pPr>
              <w:widowControl w:val="0"/>
              <w:numPr>
                <w:ilvl w:val="0"/>
                <w:numId w:val="5"/>
              </w:numPr>
              <w:ind w:left="0" w:firstLine="0"/>
              <w:jc w:val="center"/>
              <w:outlineLvl w:val="3"/>
              <w:rPr>
                <w:rFonts w:ascii="Calibri" w:hAnsi="Calibri" w:cs="Times New Roman"/>
                <w:bCs/>
                <w:lang w:val="ro-RO"/>
              </w:rPr>
            </w:pPr>
          </w:p>
        </w:tc>
        <w:tc>
          <w:tcPr>
            <w:tcW w:w="1701" w:type="dxa"/>
            <w:shd w:val="clear" w:color="auto" w:fill="auto"/>
          </w:tcPr>
          <w:p w14:paraId="0AE1A705"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12</w:t>
            </w:r>
          </w:p>
        </w:tc>
        <w:tc>
          <w:tcPr>
            <w:tcW w:w="6237" w:type="dxa"/>
            <w:shd w:val="clear" w:color="auto" w:fill="auto"/>
          </w:tcPr>
          <w:p w14:paraId="0DD123D7"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Tabelul de corespondență cu specificațiile tehnice minime</w:t>
            </w:r>
          </w:p>
        </w:tc>
      </w:tr>
      <w:tr w:rsidR="004C7D9C" w:rsidRPr="004C7D9C" w14:paraId="49BD6B97" w14:textId="77777777" w:rsidTr="0095397D">
        <w:tc>
          <w:tcPr>
            <w:tcW w:w="2127" w:type="dxa"/>
            <w:vMerge w:val="restart"/>
            <w:vAlign w:val="center"/>
          </w:tcPr>
          <w:p w14:paraId="03B250AC"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Propunere financiară</w:t>
            </w:r>
          </w:p>
        </w:tc>
        <w:tc>
          <w:tcPr>
            <w:tcW w:w="1701" w:type="dxa"/>
            <w:shd w:val="clear" w:color="auto" w:fill="auto"/>
          </w:tcPr>
          <w:p w14:paraId="6ACD9A11"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13</w:t>
            </w:r>
          </w:p>
        </w:tc>
        <w:tc>
          <w:tcPr>
            <w:tcW w:w="6237" w:type="dxa"/>
            <w:shd w:val="clear" w:color="auto" w:fill="auto"/>
          </w:tcPr>
          <w:p w14:paraId="6C9C783B"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de oferta</w:t>
            </w:r>
          </w:p>
        </w:tc>
      </w:tr>
      <w:tr w:rsidR="004C7D9C" w:rsidRPr="004C7D9C" w14:paraId="3726010E" w14:textId="77777777" w:rsidTr="0095397D">
        <w:tc>
          <w:tcPr>
            <w:tcW w:w="2127" w:type="dxa"/>
            <w:vMerge/>
            <w:vAlign w:val="center"/>
          </w:tcPr>
          <w:p w14:paraId="02D558F3" w14:textId="77777777" w:rsidR="00853874" w:rsidRPr="004C7D9C" w:rsidRDefault="00853874" w:rsidP="0095397D">
            <w:pPr>
              <w:widowControl w:val="0"/>
              <w:numPr>
                <w:ilvl w:val="0"/>
                <w:numId w:val="5"/>
              </w:numPr>
              <w:ind w:left="0" w:firstLine="0"/>
              <w:jc w:val="center"/>
              <w:outlineLvl w:val="3"/>
              <w:rPr>
                <w:rFonts w:ascii="Calibri" w:hAnsi="Calibri" w:cs="Times New Roman"/>
                <w:bCs/>
                <w:lang w:val="ro-RO"/>
              </w:rPr>
            </w:pPr>
          </w:p>
        </w:tc>
        <w:tc>
          <w:tcPr>
            <w:tcW w:w="1701" w:type="dxa"/>
            <w:shd w:val="clear" w:color="auto" w:fill="auto"/>
          </w:tcPr>
          <w:p w14:paraId="4DC214A1"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14</w:t>
            </w:r>
          </w:p>
        </w:tc>
        <w:tc>
          <w:tcPr>
            <w:tcW w:w="6237" w:type="dxa"/>
            <w:shd w:val="clear" w:color="auto" w:fill="auto"/>
          </w:tcPr>
          <w:p w14:paraId="299E40BB"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Graficul de timp pentru darea în folosință</w:t>
            </w:r>
          </w:p>
        </w:tc>
      </w:tr>
      <w:tr w:rsidR="004C7D9C" w:rsidRPr="004C7D9C" w14:paraId="4B63FC0F" w14:textId="77777777" w:rsidTr="0095397D">
        <w:trPr>
          <w:trHeight w:val="327"/>
        </w:trPr>
        <w:tc>
          <w:tcPr>
            <w:tcW w:w="2127" w:type="dxa"/>
            <w:vMerge/>
            <w:vAlign w:val="center"/>
          </w:tcPr>
          <w:p w14:paraId="480335A0" w14:textId="77777777" w:rsidR="00853874" w:rsidRPr="004C7D9C" w:rsidRDefault="00853874" w:rsidP="0095397D">
            <w:pPr>
              <w:widowControl w:val="0"/>
              <w:numPr>
                <w:ilvl w:val="0"/>
                <w:numId w:val="5"/>
              </w:numPr>
              <w:ind w:left="0" w:firstLine="0"/>
              <w:jc w:val="center"/>
              <w:outlineLvl w:val="3"/>
              <w:rPr>
                <w:rFonts w:ascii="Calibri" w:hAnsi="Calibri" w:cs="Times New Roman"/>
                <w:bCs/>
                <w:lang w:val="ro-RO"/>
              </w:rPr>
            </w:pPr>
          </w:p>
        </w:tc>
        <w:tc>
          <w:tcPr>
            <w:tcW w:w="1701" w:type="dxa"/>
            <w:shd w:val="clear" w:color="auto" w:fill="auto"/>
          </w:tcPr>
          <w:p w14:paraId="3E2D162A"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Formular 15</w:t>
            </w:r>
          </w:p>
        </w:tc>
        <w:tc>
          <w:tcPr>
            <w:tcW w:w="6237" w:type="dxa"/>
            <w:shd w:val="clear" w:color="auto" w:fill="auto"/>
          </w:tcPr>
          <w:p w14:paraId="62B81755" w14:textId="77777777" w:rsidR="00853874" w:rsidRPr="004C7D9C" w:rsidRDefault="00853874" w:rsidP="0095397D">
            <w:pPr>
              <w:widowControl w:val="0"/>
              <w:outlineLvl w:val="3"/>
              <w:rPr>
                <w:rFonts w:ascii="Calibri" w:hAnsi="Calibri" w:cs="Times New Roman"/>
                <w:bCs/>
                <w:lang w:val="ro-RO"/>
              </w:rPr>
            </w:pPr>
            <w:r w:rsidRPr="004C7D9C">
              <w:rPr>
                <w:rFonts w:ascii="Calibri" w:hAnsi="Calibri" w:cs="Times New Roman"/>
                <w:bCs/>
                <w:lang w:val="ro-RO"/>
              </w:rPr>
              <w:t>Propunerea financiară</w:t>
            </w:r>
            <w:r w:rsidRPr="004C7D9C" w:rsidDel="008B3AB4">
              <w:rPr>
                <w:rFonts w:ascii="Calibri" w:hAnsi="Calibri" w:cs="Times New Roman"/>
                <w:bCs/>
                <w:lang w:val="ro-RO"/>
              </w:rPr>
              <w:t xml:space="preserve"> </w:t>
            </w:r>
            <w:r w:rsidRPr="004C7D9C">
              <w:rPr>
                <w:rFonts w:ascii="Calibri" w:hAnsi="Calibri" w:cs="Times New Roman"/>
                <w:bCs/>
                <w:lang w:val="ro-RO"/>
              </w:rPr>
              <w:t>detaliată</w:t>
            </w:r>
          </w:p>
        </w:tc>
      </w:tr>
    </w:tbl>
    <w:p w14:paraId="55C99FAB" w14:textId="77777777" w:rsidR="00853874" w:rsidRPr="004C7D9C" w:rsidRDefault="00853874" w:rsidP="00853874">
      <w:pPr>
        <w:keepNext/>
        <w:outlineLvl w:val="2"/>
        <w:rPr>
          <w:rFonts w:ascii="Calibri" w:hAnsi="Calibri" w:cs="Times New Roman"/>
          <w:b/>
          <w:bCs/>
          <w:lang w:val="ro-RO"/>
        </w:rPr>
      </w:pPr>
    </w:p>
    <w:p w14:paraId="32FF4341" w14:textId="77777777" w:rsidR="00853874" w:rsidRPr="004C7D9C" w:rsidRDefault="00853874" w:rsidP="00853874">
      <w:pPr>
        <w:keepNext/>
        <w:jc w:val="center"/>
        <w:outlineLvl w:val="2"/>
        <w:rPr>
          <w:rFonts w:ascii="Calibri" w:hAnsi="Calibri" w:cs="Times New Roman"/>
          <w:b/>
          <w:bCs/>
          <w:lang w:val="ro-RO"/>
        </w:rPr>
      </w:pPr>
    </w:p>
    <w:p w14:paraId="05C3F02E" w14:textId="77777777" w:rsidR="00853874" w:rsidRPr="004C7D9C" w:rsidRDefault="00853874" w:rsidP="00853874">
      <w:pPr>
        <w:keepNext/>
        <w:jc w:val="center"/>
        <w:outlineLvl w:val="2"/>
        <w:rPr>
          <w:rFonts w:ascii="Calibri" w:hAnsi="Calibri" w:cs="Calibri"/>
          <w:b/>
          <w:bCs/>
          <w:lang w:val="ro-RO"/>
        </w:rPr>
      </w:pPr>
    </w:p>
    <w:p w14:paraId="48E1C6D6" w14:textId="77777777" w:rsidR="00853874" w:rsidRPr="004C7D9C" w:rsidRDefault="00853874" w:rsidP="00853874">
      <w:pPr>
        <w:keepNext/>
        <w:jc w:val="center"/>
        <w:outlineLvl w:val="2"/>
        <w:rPr>
          <w:rFonts w:ascii="Calibri" w:hAnsi="Calibri" w:cs="Calibri"/>
          <w:b/>
          <w:bCs/>
          <w:lang w:val="ro-RO"/>
        </w:rPr>
      </w:pPr>
    </w:p>
    <w:p w14:paraId="1895ED71" w14:textId="77777777" w:rsidR="00C33C9C" w:rsidRPr="004C7D9C" w:rsidRDefault="00C33C9C" w:rsidP="00E45D98">
      <w:pPr>
        <w:keepNext/>
        <w:jc w:val="center"/>
        <w:outlineLvl w:val="2"/>
        <w:rPr>
          <w:rFonts w:ascii="Calibri" w:hAnsi="Calibri" w:cs="Calibri"/>
          <w:b/>
          <w:bCs/>
          <w:lang w:val="ro-RO"/>
        </w:rPr>
      </w:pPr>
    </w:p>
    <w:p w14:paraId="4AC2B887" w14:textId="77777777" w:rsidR="00C33C9C" w:rsidRPr="004C7D9C" w:rsidRDefault="00C33C9C" w:rsidP="00E45D98">
      <w:pPr>
        <w:keepNext/>
        <w:jc w:val="center"/>
        <w:outlineLvl w:val="2"/>
        <w:rPr>
          <w:rFonts w:ascii="Calibri" w:hAnsi="Calibri" w:cs="Calibri"/>
          <w:b/>
          <w:bCs/>
          <w:lang w:val="ro-RO"/>
        </w:rPr>
      </w:pPr>
    </w:p>
    <w:p w14:paraId="2B2E00E4" w14:textId="77777777" w:rsidR="00C33C9C" w:rsidRPr="004C7D9C" w:rsidRDefault="00C33C9C" w:rsidP="00E45D98">
      <w:pPr>
        <w:keepNext/>
        <w:jc w:val="center"/>
        <w:outlineLvl w:val="2"/>
        <w:rPr>
          <w:rFonts w:ascii="Calibri" w:hAnsi="Calibri" w:cs="Calibri"/>
          <w:b/>
          <w:bCs/>
          <w:lang w:val="ro-RO"/>
        </w:rPr>
      </w:pPr>
    </w:p>
    <w:p w14:paraId="1EE4E93F" w14:textId="77777777" w:rsidR="00C33C9C" w:rsidRPr="004C7D9C" w:rsidRDefault="00C33C9C" w:rsidP="00E45D98">
      <w:pPr>
        <w:keepNext/>
        <w:jc w:val="right"/>
        <w:outlineLvl w:val="2"/>
        <w:rPr>
          <w:rFonts w:ascii="Calibri" w:hAnsi="Calibri" w:cs="Calibri"/>
          <w:b/>
          <w:bCs/>
          <w:lang w:val="ro-RO"/>
        </w:rPr>
      </w:pPr>
      <w:r w:rsidRPr="004C7D9C">
        <w:rPr>
          <w:rFonts w:ascii="Calibri" w:hAnsi="Calibri" w:cs="Calibri"/>
          <w:b/>
          <w:bCs/>
          <w:lang w:val="ro-RO"/>
        </w:rPr>
        <w:br w:type="page"/>
      </w:r>
      <w:r w:rsidRPr="004C7D9C">
        <w:rPr>
          <w:rFonts w:ascii="Calibri" w:hAnsi="Calibri" w:cs="Calibri"/>
          <w:b/>
          <w:bCs/>
          <w:lang w:val="ro-RO"/>
        </w:rPr>
        <w:lastRenderedPageBreak/>
        <w:t xml:space="preserve">FORMULAR 1 </w:t>
      </w:r>
    </w:p>
    <w:bookmarkEnd w:id="0"/>
    <w:p w14:paraId="4ED4D520" w14:textId="77777777" w:rsidR="00C33C9C" w:rsidRPr="004C7D9C" w:rsidRDefault="00C33C9C" w:rsidP="00E45D98">
      <w:pPr>
        <w:autoSpaceDE w:val="0"/>
        <w:autoSpaceDN w:val="0"/>
        <w:adjustRightInd w:val="0"/>
        <w:rPr>
          <w:rFonts w:ascii="Calibri" w:hAnsi="Calibri" w:cs="Calibri"/>
          <w:lang w:val="ro-RO"/>
        </w:rPr>
      </w:pPr>
    </w:p>
    <w:p w14:paraId="56011227" w14:textId="77777777" w:rsidR="00C33C9C" w:rsidRPr="004C7D9C" w:rsidRDefault="00C33C9C" w:rsidP="00E45D98">
      <w:pPr>
        <w:autoSpaceDE w:val="0"/>
        <w:autoSpaceDN w:val="0"/>
        <w:adjustRightInd w:val="0"/>
        <w:rPr>
          <w:rFonts w:ascii="Calibri" w:hAnsi="Calibri" w:cs="Calibri"/>
          <w:lang w:val="ro-RO"/>
        </w:rPr>
      </w:pPr>
    </w:p>
    <w:p w14:paraId="022240BB" w14:textId="77777777" w:rsidR="00C33C9C" w:rsidRPr="004C7D9C" w:rsidRDefault="00C33C9C" w:rsidP="00E45D98">
      <w:pPr>
        <w:autoSpaceDE w:val="0"/>
        <w:autoSpaceDN w:val="0"/>
        <w:adjustRightInd w:val="0"/>
        <w:rPr>
          <w:rFonts w:ascii="Calibri" w:hAnsi="Calibri" w:cs="Calibri"/>
          <w:lang w:val="ro-RO"/>
        </w:rPr>
      </w:pPr>
      <w:r w:rsidRPr="004C7D9C">
        <w:rPr>
          <w:rFonts w:ascii="Calibri" w:hAnsi="Calibri" w:cs="Calibri"/>
          <w:lang w:val="ro-RO"/>
        </w:rPr>
        <w:t>Ofertant,</w:t>
      </w:r>
    </w:p>
    <w:p w14:paraId="771A023F" w14:textId="77777777" w:rsidR="00C33C9C" w:rsidRPr="004C7D9C" w:rsidRDefault="00C33C9C" w:rsidP="00E45D98">
      <w:pPr>
        <w:autoSpaceDE w:val="0"/>
        <w:autoSpaceDN w:val="0"/>
        <w:adjustRightInd w:val="0"/>
        <w:rPr>
          <w:rFonts w:ascii="Calibri" w:hAnsi="Calibri" w:cs="Calibri"/>
          <w:lang w:val="ro-RO"/>
        </w:rPr>
      </w:pPr>
      <w:r w:rsidRPr="004C7D9C">
        <w:rPr>
          <w:rFonts w:ascii="Calibri" w:hAnsi="Calibri" w:cs="Calibri"/>
          <w:lang w:val="ro-RO"/>
        </w:rPr>
        <w:t>______________________</w:t>
      </w:r>
    </w:p>
    <w:p w14:paraId="3BD5338F" w14:textId="77777777" w:rsidR="00C33C9C" w:rsidRPr="004C7D9C" w:rsidRDefault="00C33C9C" w:rsidP="00E45D98">
      <w:pPr>
        <w:autoSpaceDE w:val="0"/>
        <w:autoSpaceDN w:val="0"/>
        <w:adjustRightInd w:val="0"/>
        <w:rPr>
          <w:rFonts w:ascii="Calibri" w:hAnsi="Calibri" w:cs="Calibri"/>
          <w:i/>
          <w:iCs/>
          <w:lang w:val="ro-RO"/>
        </w:rPr>
      </w:pPr>
      <w:r w:rsidRPr="004C7D9C">
        <w:rPr>
          <w:rFonts w:ascii="Calibri" w:hAnsi="Calibri" w:cs="Calibri"/>
          <w:i/>
          <w:iCs/>
          <w:lang w:val="ro-RO"/>
        </w:rPr>
        <w:t>(denumirea/numele)</w:t>
      </w:r>
    </w:p>
    <w:p w14:paraId="7D27CB7D" w14:textId="77777777" w:rsidR="00C33C9C" w:rsidRPr="004C7D9C" w:rsidRDefault="00C33C9C" w:rsidP="00E45D98">
      <w:pPr>
        <w:autoSpaceDE w:val="0"/>
        <w:autoSpaceDN w:val="0"/>
        <w:adjustRightInd w:val="0"/>
        <w:jc w:val="right"/>
        <w:rPr>
          <w:rFonts w:ascii="Calibri" w:hAnsi="Calibri" w:cs="Calibri"/>
          <w:lang w:val="ro-RO"/>
        </w:rPr>
      </w:pPr>
      <w:r w:rsidRPr="004C7D9C">
        <w:rPr>
          <w:rFonts w:ascii="Calibri" w:hAnsi="Calibri" w:cs="Calibri"/>
          <w:lang w:val="ro-RO"/>
        </w:rPr>
        <w:t>Înregistrat la sediul</w:t>
      </w:r>
    </w:p>
    <w:p w14:paraId="7AB672BE" w14:textId="47685A6D" w:rsidR="00C33C9C" w:rsidRPr="004C7D9C" w:rsidRDefault="00061167" w:rsidP="00E45D98">
      <w:pPr>
        <w:autoSpaceDE w:val="0"/>
        <w:autoSpaceDN w:val="0"/>
        <w:adjustRightInd w:val="0"/>
        <w:jc w:val="right"/>
        <w:rPr>
          <w:rFonts w:ascii="Calibri" w:hAnsi="Calibri" w:cs="Calibri"/>
          <w:lang w:val="ro-RO"/>
        </w:rPr>
      </w:pPr>
      <w:r w:rsidRPr="004C7D9C">
        <w:rPr>
          <w:rFonts w:ascii="Calibri" w:hAnsi="Calibri" w:cs="Calibri"/>
          <w:lang w:val="ro-RO"/>
        </w:rPr>
        <w:t>DRI Piteşti</w:t>
      </w:r>
      <w:r w:rsidR="00C33C9C" w:rsidRPr="004C7D9C">
        <w:rPr>
          <w:rFonts w:ascii="Calibri" w:hAnsi="Calibri" w:cs="Calibri"/>
          <w:lang w:val="ro-RO"/>
        </w:rPr>
        <w:t xml:space="preserve"> – Infrastructura de Mediu</w:t>
      </w:r>
    </w:p>
    <w:p w14:paraId="445CD870" w14:textId="77777777" w:rsidR="00C33C9C" w:rsidRPr="004C7D9C" w:rsidRDefault="00C33C9C" w:rsidP="00E45D98">
      <w:pPr>
        <w:autoSpaceDE w:val="0"/>
        <w:autoSpaceDN w:val="0"/>
        <w:adjustRightInd w:val="0"/>
        <w:jc w:val="right"/>
        <w:rPr>
          <w:rFonts w:ascii="Calibri" w:hAnsi="Calibri" w:cs="Calibri"/>
          <w:lang w:val="ro-RO"/>
        </w:rPr>
      </w:pPr>
    </w:p>
    <w:p w14:paraId="38E80C71" w14:textId="77777777" w:rsidR="00C33C9C" w:rsidRPr="004C7D9C" w:rsidRDefault="00C33C9C" w:rsidP="00AE3F67">
      <w:pPr>
        <w:autoSpaceDE w:val="0"/>
        <w:autoSpaceDN w:val="0"/>
        <w:adjustRightInd w:val="0"/>
        <w:jc w:val="right"/>
        <w:rPr>
          <w:rFonts w:ascii="Calibri" w:hAnsi="Calibri" w:cs="Calibri"/>
          <w:lang w:val="ro-RO"/>
        </w:rPr>
      </w:pPr>
      <w:r w:rsidRPr="004C7D9C">
        <w:rPr>
          <w:rFonts w:ascii="Calibri" w:hAnsi="Calibri" w:cs="Calibri"/>
          <w:lang w:val="ro-RO"/>
        </w:rPr>
        <w:t>nr. ___________ / ____ . ____ . 2016</w:t>
      </w:r>
    </w:p>
    <w:p w14:paraId="39321707" w14:textId="77777777" w:rsidR="00C33C9C" w:rsidRPr="004C7D9C" w:rsidRDefault="00C33C9C" w:rsidP="00E45D98">
      <w:pPr>
        <w:autoSpaceDE w:val="0"/>
        <w:autoSpaceDN w:val="0"/>
        <w:adjustRightInd w:val="0"/>
        <w:rPr>
          <w:rFonts w:ascii="Calibri" w:hAnsi="Calibri" w:cs="Calibri"/>
          <w:lang w:val="ro-RO"/>
        </w:rPr>
      </w:pPr>
    </w:p>
    <w:p w14:paraId="51AA486D" w14:textId="77777777" w:rsidR="00C33C9C" w:rsidRPr="004C7D9C" w:rsidRDefault="00C33C9C" w:rsidP="00E45D98">
      <w:pPr>
        <w:autoSpaceDE w:val="0"/>
        <w:autoSpaceDN w:val="0"/>
        <w:adjustRightInd w:val="0"/>
        <w:rPr>
          <w:rFonts w:ascii="Calibri" w:hAnsi="Calibri" w:cs="Calibri"/>
          <w:lang w:val="ro-RO"/>
        </w:rPr>
      </w:pPr>
    </w:p>
    <w:p w14:paraId="0CA9521F" w14:textId="77777777" w:rsidR="00C33C9C" w:rsidRPr="004C7D9C" w:rsidRDefault="00C33C9C" w:rsidP="00E45D98">
      <w:pPr>
        <w:autoSpaceDE w:val="0"/>
        <w:autoSpaceDN w:val="0"/>
        <w:adjustRightInd w:val="0"/>
        <w:jc w:val="center"/>
        <w:rPr>
          <w:rFonts w:ascii="Calibri" w:hAnsi="Calibri" w:cs="Calibri"/>
          <w:b/>
          <w:bCs/>
          <w:lang w:val="ro-RO"/>
        </w:rPr>
      </w:pPr>
    </w:p>
    <w:p w14:paraId="56C01E8A" w14:textId="77777777" w:rsidR="00C33C9C" w:rsidRPr="004C7D9C" w:rsidRDefault="00C33C9C" w:rsidP="00E45D98">
      <w:pPr>
        <w:autoSpaceDE w:val="0"/>
        <w:autoSpaceDN w:val="0"/>
        <w:adjustRightInd w:val="0"/>
        <w:jc w:val="center"/>
        <w:rPr>
          <w:rFonts w:ascii="Calibri" w:hAnsi="Calibri" w:cs="Calibri"/>
          <w:b/>
          <w:bCs/>
          <w:lang w:val="ro-RO"/>
        </w:rPr>
      </w:pPr>
      <w:r w:rsidRPr="004C7D9C">
        <w:rPr>
          <w:rFonts w:ascii="Calibri" w:hAnsi="Calibri" w:cs="Calibri"/>
          <w:b/>
          <w:bCs/>
          <w:lang w:val="ro-RO"/>
        </w:rPr>
        <w:t>SCRISOARE DE ÎNAINTARE</w:t>
      </w:r>
    </w:p>
    <w:p w14:paraId="23608594" w14:textId="77777777" w:rsidR="00C33C9C" w:rsidRPr="004C7D9C" w:rsidRDefault="00C33C9C" w:rsidP="00E45D98">
      <w:pPr>
        <w:autoSpaceDE w:val="0"/>
        <w:autoSpaceDN w:val="0"/>
        <w:adjustRightInd w:val="0"/>
        <w:jc w:val="center"/>
        <w:rPr>
          <w:rFonts w:ascii="Calibri" w:hAnsi="Calibri" w:cs="Calibri"/>
          <w:b/>
          <w:bCs/>
          <w:lang w:val="ro-RO"/>
        </w:rPr>
      </w:pPr>
    </w:p>
    <w:p w14:paraId="48F13264" w14:textId="77777777" w:rsidR="00C33C9C" w:rsidRPr="004C7D9C" w:rsidRDefault="00C33C9C" w:rsidP="00E45D98">
      <w:pPr>
        <w:autoSpaceDE w:val="0"/>
        <w:autoSpaceDN w:val="0"/>
        <w:adjustRightInd w:val="0"/>
        <w:jc w:val="center"/>
        <w:rPr>
          <w:rFonts w:ascii="Calibri" w:hAnsi="Calibri" w:cs="Calibri"/>
          <w:b/>
          <w:bCs/>
          <w:lang w:val="ro-RO"/>
        </w:rPr>
      </w:pPr>
    </w:p>
    <w:p w14:paraId="682705EF" w14:textId="3A6967A5" w:rsidR="00C33C9C" w:rsidRPr="004C7D9C" w:rsidRDefault="00C33C9C" w:rsidP="00E45D98">
      <w:pPr>
        <w:autoSpaceDE w:val="0"/>
        <w:autoSpaceDN w:val="0"/>
        <w:adjustRightInd w:val="0"/>
        <w:rPr>
          <w:rFonts w:ascii="Calibri" w:hAnsi="Calibri" w:cs="Calibri"/>
          <w:b/>
          <w:bCs/>
          <w:lang w:val="ro-RO"/>
        </w:rPr>
      </w:pPr>
      <w:r w:rsidRPr="004C7D9C">
        <w:rPr>
          <w:rFonts w:ascii="Calibri" w:hAnsi="Calibri" w:cs="Calibri"/>
          <w:lang w:val="ro-RO"/>
        </w:rPr>
        <w:t xml:space="preserve">Către: Ministerul Fondurilor Europene - </w:t>
      </w:r>
      <w:r w:rsidR="00CF74BC" w:rsidRPr="004C7D9C">
        <w:rPr>
          <w:rFonts w:ascii="Calibri" w:hAnsi="Calibri" w:cs="Calibri"/>
          <w:lang w:val="ro-RO"/>
        </w:rPr>
        <w:t>Direcţia Regională de Infrastructură Piteşti</w:t>
      </w:r>
      <w:r w:rsidRPr="004C7D9C">
        <w:rPr>
          <w:rFonts w:ascii="Calibri" w:hAnsi="Calibri" w:cs="Calibri"/>
          <w:lang w:val="ro-RO"/>
        </w:rPr>
        <w:t xml:space="preserve"> – Infrastructura de Mediu</w:t>
      </w:r>
    </w:p>
    <w:p w14:paraId="09D64738" w14:textId="7A0B2AA0" w:rsidR="00C33C9C" w:rsidRPr="004C7D9C" w:rsidRDefault="00C33C9C" w:rsidP="00E45D98">
      <w:pPr>
        <w:autoSpaceDE w:val="0"/>
        <w:autoSpaceDN w:val="0"/>
        <w:adjustRightInd w:val="0"/>
        <w:rPr>
          <w:rFonts w:ascii="Calibri" w:hAnsi="Calibri" w:cs="Calibri"/>
          <w:lang w:val="ro-RO"/>
        </w:rPr>
      </w:pPr>
      <w:r w:rsidRPr="004C7D9C">
        <w:rPr>
          <w:rFonts w:ascii="Calibri" w:hAnsi="Calibri" w:cs="Calibri"/>
          <w:lang w:val="ro-RO"/>
        </w:rPr>
        <w:t xml:space="preserve">Adresa: str. </w:t>
      </w:r>
      <w:r w:rsidR="00CF74BC" w:rsidRPr="004C7D9C">
        <w:rPr>
          <w:rFonts w:ascii="Calibri" w:hAnsi="Calibri" w:cs="Calibri"/>
          <w:lang w:val="ro-RO"/>
        </w:rPr>
        <w:t>Calea Craiovei, nr. 32 , Piteşti</w:t>
      </w:r>
    </w:p>
    <w:p w14:paraId="7C76F40D" w14:textId="499F188F" w:rsidR="00C33C9C" w:rsidRPr="004C7D9C" w:rsidRDefault="00C33C9C" w:rsidP="00E45D98">
      <w:pPr>
        <w:autoSpaceDE w:val="0"/>
        <w:autoSpaceDN w:val="0"/>
        <w:adjustRightInd w:val="0"/>
        <w:rPr>
          <w:rFonts w:ascii="Calibri" w:hAnsi="Calibri" w:cs="Calibri"/>
          <w:lang w:val="ro-RO"/>
        </w:rPr>
      </w:pPr>
      <w:r w:rsidRPr="004C7D9C">
        <w:rPr>
          <w:rFonts w:ascii="Calibri" w:hAnsi="Calibri" w:cs="Calibri"/>
          <w:lang w:val="ro-RO"/>
        </w:rPr>
        <w:t xml:space="preserve">Telefon: </w:t>
      </w:r>
      <w:r w:rsidR="00CF74BC" w:rsidRPr="004C7D9C">
        <w:rPr>
          <w:rFonts w:ascii="Calibri" w:hAnsi="Calibri" w:cs="Calibri"/>
          <w:lang w:val="ro-RO"/>
        </w:rPr>
        <w:t>0248.211.433</w:t>
      </w:r>
      <w:r w:rsidRPr="004C7D9C">
        <w:rPr>
          <w:rFonts w:ascii="Calibri" w:hAnsi="Calibri" w:cs="Calibri"/>
          <w:lang w:val="ro-RO"/>
        </w:rPr>
        <w:t xml:space="preserve"> </w:t>
      </w:r>
      <w:r w:rsidRPr="004C7D9C">
        <w:rPr>
          <w:rFonts w:ascii="Calibri" w:hAnsi="Calibri" w:cs="Calibri"/>
          <w:lang w:val="ro-RO"/>
        </w:rPr>
        <w:tab/>
      </w:r>
    </w:p>
    <w:p w14:paraId="7A7D8636" w14:textId="717CBB40" w:rsidR="00C33C9C" w:rsidRPr="004C7D9C" w:rsidRDefault="00C33C9C" w:rsidP="00E45D98">
      <w:pPr>
        <w:autoSpaceDE w:val="0"/>
        <w:autoSpaceDN w:val="0"/>
        <w:adjustRightInd w:val="0"/>
        <w:rPr>
          <w:rFonts w:ascii="Calibri" w:hAnsi="Calibri" w:cs="Calibri"/>
          <w:lang w:val="ro-RO"/>
        </w:rPr>
      </w:pPr>
      <w:r w:rsidRPr="004C7D9C">
        <w:rPr>
          <w:rFonts w:ascii="Calibri" w:hAnsi="Calibri" w:cs="Calibri"/>
          <w:lang w:val="ro-RO"/>
        </w:rPr>
        <w:t xml:space="preserve">Fax: </w:t>
      </w:r>
      <w:r w:rsidR="00CF74BC" w:rsidRPr="004C7D9C">
        <w:rPr>
          <w:rFonts w:ascii="Calibri" w:hAnsi="Calibri" w:cs="Calibri"/>
          <w:lang w:val="ro-RO"/>
        </w:rPr>
        <w:t>0248.211.435</w:t>
      </w:r>
    </w:p>
    <w:p w14:paraId="3C92D09C" w14:textId="77777777" w:rsidR="00C33C9C" w:rsidRPr="004C7D9C" w:rsidRDefault="00C33C9C" w:rsidP="00E45D98">
      <w:pPr>
        <w:autoSpaceDE w:val="0"/>
        <w:autoSpaceDN w:val="0"/>
        <w:adjustRightInd w:val="0"/>
        <w:jc w:val="center"/>
        <w:rPr>
          <w:rFonts w:ascii="Calibri" w:hAnsi="Calibri" w:cs="Calibri"/>
          <w:lang w:val="ro-RO"/>
        </w:rPr>
      </w:pPr>
    </w:p>
    <w:p w14:paraId="6759C869" w14:textId="023BA516" w:rsidR="00C33C9C" w:rsidRPr="004C7D9C" w:rsidRDefault="00C33C9C" w:rsidP="00CF74BC">
      <w:pPr>
        <w:autoSpaceDE w:val="0"/>
        <w:autoSpaceDN w:val="0"/>
        <w:adjustRightInd w:val="0"/>
        <w:jc w:val="both"/>
        <w:rPr>
          <w:rFonts w:ascii="Calibri" w:hAnsi="Calibri" w:cs="Calibri"/>
          <w:lang w:val="ro-RO"/>
        </w:rPr>
      </w:pPr>
      <w:r w:rsidRPr="004C7D9C">
        <w:rPr>
          <w:rFonts w:ascii="Calibri" w:hAnsi="Calibri" w:cs="Calibri"/>
          <w:lang w:val="ro-RO"/>
        </w:rPr>
        <w:t xml:space="preserve">Ca urmare a invitației dumneavoastră privind aplicarea procedurii de achiziţie prin norme procedurale interne, pentru atribuirea contractului având ca obiect </w:t>
      </w:r>
      <w:r w:rsidRPr="004C7D9C">
        <w:rPr>
          <w:rFonts w:ascii="Calibri" w:hAnsi="Calibri" w:cs="Calibri"/>
          <w:i/>
          <w:iCs/>
          <w:lang w:val="ro-RO"/>
        </w:rPr>
        <w:t xml:space="preserve">Servicii de închiriere a unui imobil cu destinaţie de sediu necesar funcţionării </w:t>
      </w:r>
      <w:r w:rsidR="00CF74BC" w:rsidRPr="004C7D9C">
        <w:rPr>
          <w:rFonts w:ascii="Calibri" w:hAnsi="Calibri" w:cs="Calibri"/>
          <w:i/>
          <w:iCs/>
          <w:lang w:val="ro-RO"/>
        </w:rPr>
        <w:t>Direcţia Regională de Infrastructură Piteşti</w:t>
      </w:r>
      <w:r w:rsidRPr="004C7D9C">
        <w:rPr>
          <w:rFonts w:ascii="Calibri" w:hAnsi="Calibri" w:cs="Calibri"/>
          <w:i/>
          <w:iCs/>
          <w:lang w:val="ro-RO"/>
        </w:rPr>
        <w:t>– Infrastructura de Mediu</w:t>
      </w:r>
      <w:r w:rsidRPr="004C7D9C">
        <w:rPr>
          <w:rFonts w:ascii="Calibri" w:hAnsi="Calibri" w:cs="Calibri"/>
          <w:lang w:val="ro-RO"/>
        </w:rPr>
        <w:t>, _________________________(</w:t>
      </w:r>
      <w:r w:rsidRPr="004C7D9C">
        <w:rPr>
          <w:rFonts w:ascii="Calibri" w:hAnsi="Calibri" w:cs="Calibri"/>
          <w:i/>
          <w:iCs/>
          <w:lang w:val="ro-RO"/>
        </w:rPr>
        <w:t>denumirea/numele ofertantului</w:t>
      </w:r>
      <w:r w:rsidRPr="004C7D9C">
        <w:rPr>
          <w:rFonts w:ascii="Calibri" w:hAnsi="Calibri" w:cs="Calibri"/>
          <w:lang w:val="ro-RO"/>
        </w:rPr>
        <w:t>) vă transmitem alăturat următoarele:</w:t>
      </w:r>
    </w:p>
    <w:p w14:paraId="7A6A58E1" w14:textId="77777777" w:rsidR="00C33C9C" w:rsidRPr="004C7D9C" w:rsidRDefault="00C33C9C" w:rsidP="00E45D98">
      <w:pPr>
        <w:autoSpaceDE w:val="0"/>
        <w:autoSpaceDN w:val="0"/>
        <w:adjustRightInd w:val="0"/>
        <w:jc w:val="both"/>
        <w:rPr>
          <w:rFonts w:ascii="Calibri" w:hAnsi="Calibri" w:cs="Calibri"/>
          <w:lang w:val="ro-RO"/>
        </w:rPr>
      </w:pPr>
    </w:p>
    <w:p w14:paraId="5CE0AFCA" w14:textId="77777777" w:rsidR="00C33C9C" w:rsidRPr="004C7D9C" w:rsidRDefault="00C33C9C" w:rsidP="00E45D98">
      <w:pPr>
        <w:autoSpaceDE w:val="0"/>
        <w:autoSpaceDN w:val="0"/>
        <w:adjustRightInd w:val="0"/>
        <w:jc w:val="both"/>
        <w:rPr>
          <w:rFonts w:ascii="Calibri" w:hAnsi="Calibri" w:cs="Calibri"/>
          <w:lang w:val="ro-RO"/>
        </w:rPr>
      </w:pPr>
      <w:r w:rsidRPr="004C7D9C">
        <w:rPr>
          <w:rFonts w:ascii="Calibri" w:hAnsi="Calibri" w:cs="Calibri"/>
          <w:lang w:val="ro-RO"/>
        </w:rPr>
        <w:t>Coletul sigilat și marcat în mod vizibil, conținând documentele și informațiile solicitate, în original și într-un număr de _____ copii:</w:t>
      </w:r>
    </w:p>
    <w:p w14:paraId="32C4C28F" w14:textId="77777777" w:rsidR="00C33C9C" w:rsidRPr="004C7D9C" w:rsidRDefault="00C33C9C" w:rsidP="00E45D98">
      <w:pPr>
        <w:autoSpaceDE w:val="0"/>
        <w:autoSpaceDN w:val="0"/>
        <w:adjustRightInd w:val="0"/>
        <w:jc w:val="both"/>
        <w:rPr>
          <w:rFonts w:ascii="Calibri" w:hAnsi="Calibri" w:cs="Calibri"/>
          <w:lang w:val="ro-RO"/>
        </w:rPr>
      </w:pPr>
    </w:p>
    <w:p w14:paraId="4168AA30" w14:textId="77777777" w:rsidR="00C33C9C" w:rsidRPr="004C7D9C" w:rsidRDefault="00C33C9C" w:rsidP="00E45D98">
      <w:pPr>
        <w:autoSpaceDE w:val="0"/>
        <w:autoSpaceDN w:val="0"/>
        <w:adjustRightInd w:val="0"/>
        <w:jc w:val="both"/>
        <w:rPr>
          <w:rFonts w:ascii="Calibri" w:hAnsi="Calibri" w:cs="Calibri"/>
          <w:lang w:val="ro-RO"/>
        </w:rPr>
      </w:pPr>
      <w:r w:rsidRPr="004C7D9C">
        <w:rPr>
          <w:rFonts w:ascii="Calibri" w:hAnsi="Calibri" w:cs="Calibri"/>
          <w:lang w:val="ro-RO"/>
        </w:rPr>
        <w:t>Avem speranța că oferta noastră este corespunzătoare și va satisface cerințele autorității contractante.</w:t>
      </w:r>
    </w:p>
    <w:p w14:paraId="6755BCCA" w14:textId="77777777" w:rsidR="00C33C9C" w:rsidRPr="004C7D9C" w:rsidRDefault="00C33C9C" w:rsidP="00E45D98">
      <w:pPr>
        <w:autoSpaceDE w:val="0"/>
        <w:autoSpaceDN w:val="0"/>
        <w:adjustRightInd w:val="0"/>
        <w:jc w:val="both"/>
        <w:rPr>
          <w:rFonts w:ascii="Calibri" w:hAnsi="Calibri" w:cs="Calibri"/>
          <w:lang w:val="ro-RO"/>
        </w:rPr>
      </w:pPr>
    </w:p>
    <w:p w14:paraId="5F388AEA" w14:textId="77777777" w:rsidR="00C33C9C" w:rsidRPr="004C7D9C" w:rsidRDefault="00C33C9C" w:rsidP="00E45D98">
      <w:pPr>
        <w:autoSpaceDE w:val="0"/>
        <w:autoSpaceDN w:val="0"/>
        <w:adjustRightInd w:val="0"/>
        <w:jc w:val="both"/>
        <w:rPr>
          <w:rFonts w:ascii="Calibri" w:hAnsi="Calibri" w:cs="Calibri"/>
          <w:lang w:val="ro-RO"/>
        </w:rPr>
      </w:pPr>
    </w:p>
    <w:p w14:paraId="173624AD" w14:textId="77777777" w:rsidR="00C33C9C" w:rsidRPr="004C7D9C" w:rsidRDefault="00C33C9C" w:rsidP="00E45D98">
      <w:pPr>
        <w:autoSpaceDE w:val="0"/>
        <w:autoSpaceDN w:val="0"/>
        <w:adjustRightInd w:val="0"/>
        <w:jc w:val="both"/>
        <w:rPr>
          <w:rFonts w:ascii="Calibri" w:hAnsi="Calibri" w:cs="Calibri"/>
          <w:lang w:val="ro-RO"/>
        </w:rPr>
      </w:pPr>
    </w:p>
    <w:p w14:paraId="1329C962" w14:textId="77777777" w:rsidR="00C33C9C" w:rsidRPr="004C7D9C" w:rsidRDefault="00C33C9C" w:rsidP="00E45D98">
      <w:pPr>
        <w:autoSpaceDE w:val="0"/>
        <w:autoSpaceDN w:val="0"/>
        <w:adjustRightInd w:val="0"/>
        <w:jc w:val="both"/>
        <w:rPr>
          <w:rFonts w:ascii="Calibri" w:hAnsi="Calibri" w:cs="Calibri"/>
          <w:lang w:val="ro-RO"/>
        </w:rPr>
      </w:pPr>
    </w:p>
    <w:p w14:paraId="451F617C" w14:textId="77777777" w:rsidR="00C33C9C" w:rsidRPr="004C7D9C" w:rsidRDefault="00C33C9C" w:rsidP="00E45D98">
      <w:pPr>
        <w:autoSpaceDE w:val="0"/>
        <w:autoSpaceDN w:val="0"/>
        <w:adjustRightInd w:val="0"/>
        <w:jc w:val="both"/>
        <w:rPr>
          <w:rFonts w:ascii="Calibri" w:hAnsi="Calibri" w:cs="Calibri"/>
          <w:lang w:val="ro-RO"/>
        </w:rPr>
      </w:pPr>
      <w:r w:rsidRPr="004C7D9C">
        <w:rPr>
          <w:rFonts w:ascii="Calibri" w:hAnsi="Calibri" w:cs="Calibri"/>
          <w:lang w:val="ro-RO"/>
        </w:rPr>
        <w:t>Data completării: ____________2016</w:t>
      </w:r>
    </w:p>
    <w:p w14:paraId="5FEBA451" w14:textId="77777777" w:rsidR="00C33C9C" w:rsidRPr="004C7D9C" w:rsidRDefault="00C33C9C" w:rsidP="00E45D98">
      <w:pPr>
        <w:autoSpaceDE w:val="0"/>
        <w:autoSpaceDN w:val="0"/>
        <w:adjustRightInd w:val="0"/>
        <w:rPr>
          <w:rFonts w:ascii="Calibri" w:hAnsi="Calibri" w:cs="Calibri"/>
          <w:lang w:val="ro-RO"/>
        </w:rPr>
      </w:pPr>
    </w:p>
    <w:p w14:paraId="6E0BA232" w14:textId="77777777" w:rsidR="00C33C9C" w:rsidRPr="004C7D9C" w:rsidRDefault="00C33C9C" w:rsidP="00E45D98">
      <w:pPr>
        <w:autoSpaceDE w:val="0"/>
        <w:autoSpaceDN w:val="0"/>
        <w:adjustRightInd w:val="0"/>
        <w:ind w:left="5664"/>
        <w:rPr>
          <w:rFonts w:ascii="Calibri" w:hAnsi="Calibri" w:cs="Calibri"/>
          <w:lang w:val="ro-RO"/>
        </w:rPr>
      </w:pPr>
      <w:r w:rsidRPr="004C7D9C">
        <w:rPr>
          <w:rFonts w:ascii="Calibri" w:hAnsi="Calibri" w:cs="Calibri"/>
          <w:lang w:val="ro-RO"/>
        </w:rPr>
        <w:t>Cu stimă,</w:t>
      </w:r>
    </w:p>
    <w:p w14:paraId="4F5A5226" w14:textId="77777777" w:rsidR="00C33C9C" w:rsidRPr="004C7D9C" w:rsidRDefault="00C33C9C" w:rsidP="00E45D98">
      <w:pPr>
        <w:autoSpaceDE w:val="0"/>
        <w:autoSpaceDN w:val="0"/>
        <w:adjustRightInd w:val="0"/>
        <w:ind w:left="5664"/>
        <w:rPr>
          <w:rFonts w:ascii="Calibri" w:hAnsi="Calibri" w:cs="Calibri"/>
          <w:lang w:val="ro-RO"/>
        </w:rPr>
      </w:pPr>
      <w:r w:rsidRPr="004C7D9C">
        <w:rPr>
          <w:rFonts w:ascii="Calibri" w:hAnsi="Calibri" w:cs="Calibri"/>
          <w:lang w:val="ro-RO"/>
        </w:rPr>
        <w:t>Ofertant,</w:t>
      </w:r>
    </w:p>
    <w:p w14:paraId="570E4A8E" w14:textId="77777777" w:rsidR="00C33C9C" w:rsidRPr="004C7D9C" w:rsidRDefault="00C33C9C" w:rsidP="00E45D98">
      <w:pPr>
        <w:autoSpaceDE w:val="0"/>
        <w:autoSpaceDN w:val="0"/>
        <w:adjustRightInd w:val="0"/>
        <w:ind w:left="5664"/>
        <w:rPr>
          <w:rFonts w:ascii="Calibri" w:hAnsi="Calibri" w:cs="Calibri"/>
          <w:lang w:val="ro-RO"/>
        </w:rPr>
      </w:pPr>
      <w:r w:rsidRPr="004C7D9C">
        <w:rPr>
          <w:rFonts w:ascii="Calibri" w:hAnsi="Calibri" w:cs="Calibri"/>
          <w:lang w:val="ro-RO"/>
        </w:rPr>
        <w:t>___________________</w:t>
      </w:r>
    </w:p>
    <w:p w14:paraId="5A4EFFC1" w14:textId="77777777" w:rsidR="00C33C9C" w:rsidRPr="004C7D9C" w:rsidRDefault="00C33C9C" w:rsidP="00E45D98">
      <w:pPr>
        <w:autoSpaceDE w:val="0"/>
        <w:autoSpaceDN w:val="0"/>
        <w:adjustRightInd w:val="0"/>
        <w:ind w:left="5664"/>
        <w:rPr>
          <w:rFonts w:ascii="Calibri" w:hAnsi="Calibri" w:cs="Calibri"/>
          <w:i/>
          <w:iCs/>
          <w:lang w:val="ro-RO"/>
        </w:rPr>
      </w:pPr>
      <w:r w:rsidRPr="004C7D9C">
        <w:rPr>
          <w:rFonts w:ascii="Calibri" w:hAnsi="Calibri" w:cs="Calibri"/>
          <w:i/>
          <w:iCs/>
          <w:lang w:val="ro-RO"/>
        </w:rPr>
        <w:t>(semnătură autorizată)</w:t>
      </w:r>
    </w:p>
    <w:p w14:paraId="23B6649C" w14:textId="77777777" w:rsidR="00C33C9C" w:rsidRPr="004C7D9C" w:rsidRDefault="00C33C9C" w:rsidP="00E45D98">
      <w:pPr>
        <w:autoSpaceDE w:val="0"/>
        <w:autoSpaceDN w:val="0"/>
        <w:adjustRightInd w:val="0"/>
        <w:rPr>
          <w:rFonts w:ascii="Calibri" w:hAnsi="Calibri" w:cs="Calibri"/>
          <w:lang w:val="ro-RO"/>
        </w:rPr>
      </w:pPr>
    </w:p>
    <w:p w14:paraId="273E71D1" w14:textId="77777777" w:rsidR="00C33C9C" w:rsidRPr="004C7D9C" w:rsidRDefault="00C33C9C" w:rsidP="00E45D98">
      <w:pPr>
        <w:jc w:val="right"/>
        <w:rPr>
          <w:rFonts w:ascii="Calibri" w:hAnsi="Calibri" w:cs="Calibri"/>
          <w:b/>
          <w:bCs/>
          <w:lang w:val="ro-RO"/>
        </w:rPr>
      </w:pPr>
      <w:r w:rsidRPr="004C7D9C">
        <w:rPr>
          <w:rFonts w:ascii="Calibri" w:hAnsi="Calibri" w:cs="Calibri"/>
          <w:b/>
          <w:bCs/>
          <w:lang w:val="ro-RO"/>
        </w:rPr>
        <w:br w:type="page"/>
      </w:r>
      <w:r w:rsidRPr="004C7D9C">
        <w:rPr>
          <w:rFonts w:ascii="Calibri" w:hAnsi="Calibri" w:cs="Calibri"/>
          <w:b/>
          <w:bCs/>
          <w:lang w:val="ro-RO"/>
        </w:rPr>
        <w:lastRenderedPageBreak/>
        <w:t>FORMULAR 2</w:t>
      </w:r>
    </w:p>
    <w:p w14:paraId="21A11ACC" w14:textId="77777777" w:rsidR="00C33C9C" w:rsidRPr="004C7D9C" w:rsidRDefault="00C33C9C" w:rsidP="00E45D98">
      <w:pPr>
        <w:autoSpaceDE w:val="0"/>
        <w:autoSpaceDN w:val="0"/>
        <w:adjustRightInd w:val="0"/>
        <w:rPr>
          <w:rFonts w:ascii="Calibri" w:hAnsi="Calibri" w:cs="Calibri"/>
          <w:lang w:val="ro-RO"/>
        </w:rPr>
      </w:pPr>
    </w:p>
    <w:p w14:paraId="3C8DBC9B" w14:textId="77777777" w:rsidR="00C33C9C" w:rsidRPr="004C7D9C" w:rsidRDefault="00C33C9C" w:rsidP="00E45D98">
      <w:pPr>
        <w:autoSpaceDE w:val="0"/>
        <w:autoSpaceDN w:val="0"/>
        <w:adjustRightInd w:val="0"/>
        <w:rPr>
          <w:rFonts w:ascii="Calibri" w:hAnsi="Calibri" w:cs="Calibri"/>
          <w:lang w:val="ro-RO"/>
        </w:rPr>
      </w:pPr>
      <w:r w:rsidRPr="004C7D9C">
        <w:rPr>
          <w:rFonts w:ascii="Calibri" w:hAnsi="Calibri" w:cs="Calibri"/>
          <w:lang w:val="ro-RO"/>
        </w:rPr>
        <w:t>Ofertant,</w:t>
      </w:r>
    </w:p>
    <w:p w14:paraId="24895E80" w14:textId="77777777" w:rsidR="00C33C9C" w:rsidRPr="004C7D9C" w:rsidRDefault="00C33C9C" w:rsidP="00E45D98">
      <w:pPr>
        <w:autoSpaceDE w:val="0"/>
        <w:autoSpaceDN w:val="0"/>
        <w:adjustRightInd w:val="0"/>
        <w:rPr>
          <w:rFonts w:ascii="Calibri" w:hAnsi="Calibri" w:cs="Calibri"/>
          <w:lang w:val="ro-RO"/>
        </w:rPr>
      </w:pPr>
      <w:r w:rsidRPr="004C7D9C">
        <w:rPr>
          <w:rFonts w:ascii="Calibri" w:hAnsi="Calibri" w:cs="Calibri"/>
          <w:lang w:val="ro-RO"/>
        </w:rPr>
        <w:t>______________________</w:t>
      </w:r>
    </w:p>
    <w:p w14:paraId="44FB2652" w14:textId="77777777" w:rsidR="00C33C9C" w:rsidRPr="004C7D9C" w:rsidRDefault="00C33C9C" w:rsidP="00E45D98">
      <w:pPr>
        <w:autoSpaceDE w:val="0"/>
        <w:autoSpaceDN w:val="0"/>
        <w:adjustRightInd w:val="0"/>
        <w:rPr>
          <w:rFonts w:ascii="Calibri" w:hAnsi="Calibri" w:cs="Calibri"/>
          <w:i/>
          <w:iCs/>
          <w:lang w:val="ro-RO"/>
        </w:rPr>
      </w:pPr>
      <w:r w:rsidRPr="004C7D9C">
        <w:rPr>
          <w:rFonts w:ascii="Calibri" w:hAnsi="Calibri" w:cs="Calibri"/>
          <w:i/>
          <w:iCs/>
          <w:lang w:val="ro-RO"/>
        </w:rPr>
        <w:t>(denumirea/numele)</w:t>
      </w:r>
    </w:p>
    <w:p w14:paraId="71F9FF1D" w14:textId="77777777" w:rsidR="00C33C9C" w:rsidRPr="004C7D9C" w:rsidRDefault="00C33C9C" w:rsidP="00E45D98">
      <w:pPr>
        <w:rPr>
          <w:rFonts w:ascii="Calibri" w:hAnsi="Calibri" w:cs="Calibri"/>
          <w:lang w:val="ro-RO"/>
        </w:rPr>
      </w:pPr>
    </w:p>
    <w:p w14:paraId="1EBCE7E2" w14:textId="77777777" w:rsidR="00C33C9C" w:rsidRPr="004C7D9C" w:rsidRDefault="00C33C9C" w:rsidP="00E45D98">
      <w:pPr>
        <w:spacing w:before="120"/>
        <w:jc w:val="center"/>
        <w:rPr>
          <w:rFonts w:ascii="Calibri" w:hAnsi="Calibri" w:cs="Calibri"/>
          <w:b/>
          <w:bCs/>
          <w:lang w:val="ro-RO"/>
        </w:rPr>
      </w:pPr>
      <w:bookmarkStart w:id="2" w:name="_Toc299722225"/>
      <w:r w:rsidRPr="004C7D9C">
        <w:rPr>
          <w:rFonts w:ascii="Calibri" w:hAnsi="Calibri" w:cs="Calibri"/>
          <w:b/>
          <w:bCs/>
          <w:lang w:val="ro-RO"/>
        </w:rPr>
        <w:t>IMPUTERNICIRE</w:t>
      </w:r>
      <w:bookmarkEnd w:id="2"/>
    </w:p>
    <w:p w14:paraId="501895C1" w14:textId="77777777" w:rsidR="00C33C9C" w:rsidRPr="004C7D9C" w:rsidRDefault="00C33C9C" w:rsidP="00E45D98">
      <w:pPr>
        <w:spacing w:before="120"/>
        <w:jc w:val="center"/>
        <w:rPr>
          <w:rFonts w:ascii="Calibri" w:hAnsi="Calibri" w:cs="Calibri"/>
          <w:b/>
          <w:bCs/>
          <w:lang w:val="ro-RO"/>
        </w:rPr>
      </w:pPr>
    </w:p>
    <w:p w14:paraId="5A35DFFC" w14:textId="3E7344D6" w:rsidR="00C33C9C" w:rsidRPr="004C7D9C" w:rsidRDefault="00C33C9C" w:rsidP="00CF74BC">
      <w:pPr>
        <w:autoSpaceDE w:val="0"/>
        <w:autoSpaceDN w:val="0"/>
        <w:adjustRightInd w:val="0"/>
        <w:jc w:val="both"/>
        <w:rPr>
          <w:rFonts w:ascii="Calibri" w:hAnsi="Calibri" w:cs="Calibri"/>
        </w:rPr>
      </w:pPr>
      <w:r w:rsidRPr="004C7D9C">
        <w:rPr>
          <w:rFonts w:ascii="Calibri" w:hAnsi="Calibri" w:cs="Calibri"/>
        </w:rPr>
        <w:t xml:space="preserve">Subscrisa ……………………………………………………………………….…, cu sediul în …………………………………………………………………………………………………..., înmatriculată la Registrul Comerţului sub nr. ………………………, CUI ………………, atribut fiscal ……, reprezentată legal prin ……………………………………………, în calitate de ……………………………………………, împuternicim prin prezenta pe ……………………………………, domiciliat în ……………………………… …………………………………, identificat cu B.I./C.I. seria ……, nr. ………………, CNP …………………, eliberat de …………………………, la data de …………, având funcţia de …………………………………………, </w:t>
      </w:r>
      <w:proofErr w:type="gramStart"/>
      <w:r w:rsidRPr="004C7D9C">
        <w:rPr>
          <w:rFonts w:ascii="Calibri" w:hAnsi="Calibri" w:cs="Calibri"/>
        </w:rPr>
        <w:t>să</w:t>
      </w:r>
      <w:proofErr w:type="gramEnd"/>
      <w:r w:rsidRPr="004C7D9C">
        <w:rPr>
          <w:rFonts w:ascii="Calibri" w:hAnsi="Calibri" w:cs="Calibri"/>
        </w:rPr>
        <w:t xml:space="preserve"> ne reprezinte la procedura nr. ……………………, organizată de</w:t>
      </w:r>
      <w:r w:rsidRPr="004C7D9C">
        <w:rPr>
          <w:rFonts w:ascii="Calibri" w:hAnsi="Calibri" w:cs="Calibri"/>
          <w:lang w:val="ro-RO"/>
        </w:rPr>
        <w:t xml:space="preserve"> Ministerul Fondurilor Europene - </w:t>
      </w:r>
      <w:r w:rsidRPr="004C7D9C">
        <w:rPr>
          <w:rFonts w:ascii="Calibri" w:hAnsi="Calibri" w:cs="Calibri"/>
        </w:rPr>
        <w:t xml:space="preserve"> </w:t>
      </w:r>
      <w:r w:rsidR="00CF74BC" w:rsidRPr="004C7D9C">
        <w:rPr>
          <w:rFonts w:ascii="Calibri" w:hAnsi="Calibri" w:cs="Calibri"/>
        </w:rPr>
        <w:t>Direcţia Regională de Infrastructură Piteşti</w:t>
      </w:r>
      <w:r w:rsidRPr="004C7D9C">
        <w:rPr>
          <w:rFonts w:ascii="Calibri" w:hAnsi="Calibri" w:cs="Calibri"/>
        </w:rPr>
        <w:t xml:space="preserve"> – Infrastructura de Mediu</w:t>
      </w:r>
      <w:r w:rsidRPr="004C7D9C">
        <w:rPr>
          <w:rFonts w:ascii="Calibri" w:eastAsia="MS Mincho" w:hAnsi="Calibri" w:cs="Calibri"/>
          <w:lang w:val="ro-RO"/>
        </w:rPr>
        <w:t xml:space="preserve"> </w:t>
      </w:r>
      <w:r w:rsidRPr="004C7D9C">
        <w:rPr>
          <w:rFonts w:ascii="Calibri" w:hAnsi="Calibri" w:cs="Calibri"/>
        </w:rPr>
        <w:t xml:space="preserve">in calitate de autoritate contractanta în scopul atribuirii contractului </w:t>
      </w:r>
      <w:r w:rsidRPr="004C7D9C">
        <w:rPr>
          <w:rFonts w:ascii="Calibri" w:hAnsi="Calibri" w:cs="Calibri"/>
          <w:lang w:val="ro-RO"/>
        </w:rPr>
        <w:t xml:space="preserve">având ca obiect </w:t>
      </w:r>
      <w:r w:rsidRPr="004C7D9C">
        <w:rPr>
          <w:rFonts w:ascii="Calibri" w:hAnsi="Calibri" w:cs="Calibri"/>
          <w:i/>
          <w:iCs/>
          <w:lang w:val="ro-RO"/>
        </w:rPr>
        <w:t xml:space="preserve">Servicii de închiriere a unui imobil cu destinaţie de sediu necesar funcţionării </w:t>
      </w:r>
      <w:r w:rsidR="00CF74BC" w:rsidRPr="004C7D9C">
        <w:rPr>
          <w:rFonts w:ascii="Calibri" w:hAnsi="Calibri" w:cs="Calibri"/>
          <w:i/>
          <w:iCs/>
          <w:lang w:val="ro-RO"/>
        </w:rPr>
        <w:t xml:space="preserve">Direcţia Regională de Infrastructură Piteşti </w:t>
      </w:r>
      <w:r w:rsidRPr="004C7D9C">
        <w:rPr>
          <w:rFonts w:ascii="Calibri" w:hAnsi="Calibri" w:cs="Calibri"/>
          <w:i/>
          <w:iCs/>
          <w:lang w:val="ro-RO"/>
        </w:rPr>
        <w:t xml:space="preserve"> – Infrastructura de Mediu”</w:t>
      </w:r>
      <w:r w:rsidRPr="004C7D9C">
        <w:rPr>
          <w:rFonts w:ascii="Calibri" w:hAnsi="Calibri" w:cs="Calibri"/>
        </w:rPr>
        <w:t>.</w:t>
      </w:r>
      <w:r w:rsidRPr="004C7D9C">
        <w:rPr>
          <w:rFonts w:ascii="Calibri" w:hAnsi="Calibri" w:cs="Calibri"/>
          <w:i/>
          <w:iCs/>
        </w:rPr>
        <w:t xml:space="preserve"> </w:t>
      </w:r>
    </w:p>
    <w:p w14:paraId="5FDE9C57" w14:textId="77777777" w:rsidR="00C33C9C" w:rsidRPr="004C7D9C" w:rsidRDefault="00C33C9C" w:rsidP="00E45D98">
      <w:pPr>
        <w:spacing w:before="120"/>
        <w:jc w:val="both"/>
        <w:rPr>
          <w:rFonts w:ascii="Calibri" w:hAnsi="Calibri" w:cs="Calibri"/>
        </w:rPr>
      </w:pPr>
      <w:r w:rsidRPr="004C7D9C">
        <w:rPr>
          <w:rFonts w:ascii="Calibri" w:hAnsi="Calibri" w:cs="Calibri"/>
        </w:rPr>
        <w:t xml:space="preserve">În îndeplinirea mandatului său, împuternicitul </w:t>
      </w:r>
      <w:proofErr w:type="gramStart"/>
      <w:r w:rsidRPr="004C7D9C">
        <w:rPr>
          <w:rFonts w:ascii="Calibri" w:hAnsi="Calibri" w:cs="Calibri"/>
        </w:rPr>
        <w:t>va</w:t>
      </w:r>
      <w:proofErr w:type="gramEnd"/>
      <w:r w:rsidRPr="004C7D9C">
        <w:rPr>
          <w:rFonts w:ascii="Calibri" w:hAnsi="Calibri" w:cs="Calibri"/>
        </w:rPr>
        <w:t xml:space="preserve"> avea următoarele drepturi şi obligaţii:</w:t>
      </w:r>
    </w:p>
    <w:p w14:paraId="7A208E9E" w14:textId="77777777" w:rsidR="00C33C9C" w:rsidRPr="004C7D9C" w:rsidRDefault="00C33C9C" w:rsidP="00E45D98">
      <w:pPr>
        <w:spacing w:before="120"/>
        <w:jc w:val="both"/>
        <w:rPr>
          <w:rFonts w:ascii="Calibri" w:hAnsi="Calibri" w:cs="Calibri"/>
        </w:rPr>
      </w:pPr>
      <w:r w:rsidRPr="004C7D9C">
        <w:rPr>
          <w:rFonts w:ascii="Calibri" w:hAnsi="Calibri" w:cs="Calibri"/>
        </w:rPr>
        <w:t>1. Să semneze toate actele şi documentele care emană de la subscrisa în legătură cu participarea la prezenta procedură;</w:t>
      </w:r>
    </w:p>
    <w:p w14:paraId="4E0C3B82" w14:textId="77777777" w:rsidR="00C33C9C" w:rsidRPr="004C7D9C" w:rsidRDefault="00C33C9C" w:rsidP="00E45D98">
      <w:pPr>
        <w:spacing w:before="120"/>
        <w:jc w:val="both"/>
        <w:rPr>
          <w:rFonts w:ascii="Calibri" w:hAnsi="Calibri" w:cs="Calibri"/>
        </w:rPr>
      </w:pPr>
      <w:r w:rsidRPr="004C7D9C">
        <w:rPr>
          <w:rFonts w:ascii="Calibri" w:hAnsi="Calibri" w:cs="Calibri"/>
        </w:rPr>
        <w:t xml:space="preserve">2. Să participe în numele subscrisei la procedură şi </w:t>
      </w:r>
      <w:proofErr w:type="gramStart"/>
      <w:r w:rsidRPr="004C7D9C">
        <w:rPr>
          <w:rFonts w:ascii="Calibri" w:hAnsi="Calibri" w:cs="Calibri"/>
        </w:rPr>
        <w:t>să</w:t>
      </w:r>
      <w:proofErr w:type="gramEnd"/>
      <w:r w:rsidRPr="004C7D9C">
        <w:rPr>
          <w:rFonts w:ascii="Calibri" w:hAnsi="Calibri" w:cs="Calibri"/>
        </w:rPr>
        <w:t xml:space="preserve"> semneze toate documentele rezultate pe parcursul şi/ sau în urma desfăşurării procedurii.</w:t>
      </w:r>
    </w:p>
    <w:p w14:paraId="4653CAA9" w14:textId="77777777" w:rsidR="00C33C9C" w:rsidRPr="004C7D9C" w:rsidRDefault="00C33C9C" w:rsidP="00E45D98">
      <w:pPr>
        <w:spacing w:before="120"/>
        <w:jc w:val="both"/>
        <w:rPr>
          <w:rFonts w:ascii="Calibri" w:hAnsi="Calibri" w:cs="Calibri"/>
        </w:rPr>
      </w:pPr>
      <w:r w:rsidRPr="004C7D9C">
        <w:rPr>
          <w:rFonts w:ascii="Calibri" w:hAnsi="Calibri" w:cs="Calibri"/>
        </w:rPr>
        <w:t>3. Să răspundă solicitărilor de clarificare formulate de către comisia de evaluare în timpul desfăşurării procedurii.</w:t>
      </w:r>
    </w:p>
    <w:p w14:paraId="17928678" w14:textId="77777777" w:rsidR="00C33C9C" w:rsidRPr="004C7D9C" w:rsidRDefault="00C33C9C" w:rsidP="00E45D98">
      <w:pPr>
        <w:spacing w:before="120"/>
        <w:jc w:val="both"/>
        <w:rPr>
          <w:rFonts w:ascii="Calibri" w:hAnsi="Calibri" w:cs="Calibri"/>
        </w:rPr>
      </w:pPr>
      <w:r w:rsidRPr="004C7D9C">
        <w:rPr>
          <w:rFonts w:ascii="Calibri" w:hAnsi="Calibri" w:cs="Calibri"/>
        </w:rPr>
        <w:t>4. Să depună în numele subscrisei contestaţiile cu privire la procedură.</w:t>
      </w:r>
    </w:p>
    <w:p w14:paraId="6B3D7199" w14:textId="77777777" w:rsidR="00C33C9C" w:rsidRPr="004C7D9C" w:rsidRDefault="00C33C9C" w:rsidP="00E45D98">
      <w:pPr>
        <w:spacing w:before="120"/>
        <w:jc w:val="both"/>
        <w:rPr>
          <w:rFonts w:ascii="Calibri" w:hAnsi="Calibri" w:cs="Calibri"/>
        </w:rPr>
      </w:pPr>
      <w:r w:rsidRPr="004C7D9C">
        <w:rPr>
          <w:rFonts w:ascii="Calibri" w:hAnsi="Calibri" w:cs="Calibri"/>
        </w:rPr>
        <w:t xml:space="preserve">Prin prezenta, împuternicitul nostru </w:t>
      </w:r>
      <w:proofErr w:type="gramStart"/>
      <w:r w:rsidRPr="004C7D9C">
        <w:rPr>
          <w:rFonts w:ascii="Calibri" w:hAnsi="Calibri" w:cs="Calibri"/>
        </w:rPr>
        <w:t>este</w:t>
      </w:r>
      <w:proofErr w:type="gramEnd"/>
      <w:r w:rsidRPr="004C7D9C">
        <w:rPr>
          <w:rFonts w:ascii="Calibri" w:hAnsi="Calibri" w:cs="Calibri"/>
        </w:rPr>
        <w:t xml:space="preserve"> pe deplin autorizat să angajeze răspunderea subscrisei cu privire la toate actele şi faptele ce decurg din participarea la procedură.</w:t>
      </w:r>
    </w:p>
    <w:p w14:paraId="2F3BE9C7" w14:textId="77777777" w:rsidR="00C33C9C" w:rsidRPr="004C7D9C" w:rsidRDefault="00C33C9C" w:rsidP="00E45D98">
      <w:pPr>
        <w:spacing w:before="120"/>
        <w:jc w:val="both"/>
        <w:rPr>
          <w:rFonts w:ascii="Calibri" w:hAnsi="Calibri" w:cs="Calibri"/>
        </w:rPr>
      </w:pPr>
      <w:r w:rsidRPr="004C7D9C">
        <w:rPr>
          <w:rFonts w:ascii="Calibri" w:hAnsi="Calibri" w:cs="Calibri"/>
        </w:rPr>
        <w:t xml:space="preserve">Notă: Împuternicirea </w:t>
      </w:r>
      <w:proofErr w:type="gramStart"/>
      <w:r w:rsidRPr="004C7D9C">
        <w:rPr>
          <w:rFonts w:ascii="Calibri" w:hAnsi="Calibri" w:cs="Calibri"/>
        </w:rPr>
        <w:t>va</w:t>
      </w:r>
      <w:proofErr w:type="gramEnd"/>
      <w:r w:rsidRPr="004C7D9C">
        <w:rPr>
          <w:rFonts w:ascii="Calibri" w:hAnsi="Calibri" w:cs="Calibri"/>
        </w:rPr>
        <w:t xml:space="preserve"> fi însoţită de o copie după actul de identitate al persoanei împuternicite (buletin de identitate, carte de identitate, paşaport). </w:t>
      </w:r>
    </w:p>
    <w:p w14:paraId="2884400D" w14:textId="77777777" w:rsidR="00C33C9C" w:rsidRPr="004C7D9C" w:rsidRDefault="00C33C9C" w:rsidP="00E45D98">
      <w:pPr>
        <w:spacing w:before="120"/>
        <w:jc w:val="both"/>
        <w:rPr>
          <w:rFonts w:ascii="Calibri" w:hAnsi="Calibri" w:cs="Calibri"/>
        </w:rPr>
      </w:pPr>
    </w:p>
    <w:p w14:paraId="7499F482" w14:textId="77777777" w:rsidR="00C33C9C" w:rsidRPr="004C7D9C" w:rsidRDefault="00C33C9C" w:rsidP="00E45D98">
      <w:pPr>
        <w:spacing w:before="120"/>
        <w:jc w:val="both"/>
        <w:rPr>
          <w:rFonts w:ascii="Calibri" w:hAnsi="Calibri" w:cs="Calibri"/>
        </w:rPr>
      </w:pPr>
      <w:r w:rsidRPr="004C7D9C">
        <w:rPr>
          <w:rFonts w:ascii="Calibri" w:hAnsi="Calibri" w:cs="Calibri"/>
        </w:rPr>
        <w:t>Data: ……………….</w:t>
      </w:r>
      <w:r w:rsidRPr="004C7D9C">
        <w:rPr>
          <w:rFonts w:ascii="Calibri" w:hAnsi="Calibri" w:cs="Calibri"/>
        </w:rPr>
        <w:tab/>
        <w:t xml:space="preserve">                                                    Denumirea mandantului……………</w:t>
      </w:r>
      <w:r w:rsidRPr="004C7D9C">
        <w:rPr>
          <w:rFonts w:ascii="Calibri" w:hAnsi="Calibri" w:cs="Calibri"/>
        </w:rPr>
        <w:tab/>
      </w:r>
    </w:p>
    <w:p w14:paraId="51460B7F" w14:textId="77777777" w:rsidR="00C33C9C" w:rsidRPr="004C7D9C" w:rsidRDefault="00C33C9C" w:rsidP="00E45D98">
      <w:pPr>
        <w:jc w:val="both"/>
        <w:rPr>
          <w:rFonts w:ascii="Calibri" w:hAnsi="Calibri" w:cs="Calibri"/>
        </w:rPr>
      </w:pPr>
      <w:r w:rsidRPr="004C7D9C">
        <w:rPr>
          <w:rFonts w:ascii="Calibri" w:hAnsi="Calibri" w:cs="Calibri"/>
        </w:rPr>
        <w:t xml:space="preserve">                                                      </w:t>
      </w:r>
      <w:r w:rsidRPr="004C7D9C">
        <w:rPr>
          <w:rFonts w:ascii="Calibri" w:hAnsi="Calibri" w:cs="Calibri"/>
        </w:rPr>
        <w:tab/>
      </w:r>
      <w:r w:rsidRPr="004C7D9C">
        <w:rPr>
          <w:rFonts w:ascii="Calibri" w:hAnsi="Calibri" w:cs="Calibri"/>
        </w:rPr>
        <w:tab/>
      </w:r>
      <w:r w:rsidRPr="004C7D9C">
        <w:rPr>
          <w:rFonts w:ascii="Calibri" w:hAnsi="Calibri" w:cs="Calibri"/>
        </w:rPr>
        <w:tab/>
      </w:r>
      <w:r w:rsidRPr="004C7D9C">
        <w:rPr>
          <w:rFonts w:ascii="Calibri" w:hAnsi="Calibri" w:cs="Calibri"/>
        </w:rPr>
        <w:tab/>
        <w:t>S.C ………………………..</w:t>
      </w:r>
    </w:p>
    <w:p w14:paraId="0733F31D" w14:textId="7C96DAB5" w:rsidR="00C33C9C" w:rsidRPr="004C7D9C" w:rsidRDefault="00C33C9C" w:rsidP="00E45D98">
      <w:pPr>
        <w:ind w:left="3600" w:firstLine="720"/>
        <w:jc w:val="both"/>
        <w:rPr>
          <w:rFonts w:ascii="Calibri" w:hAnsi="Calibri" w:cs="Calibri"/>
        </w:rPr>
      </w:pPr>
      <w:proofErr w:type="gramStart"/>
      <w:r w:rsidRPr="004C7D9C">
        <w:rPr>
          <w:rFonts w:ascii="Calibri" w:hAnsi="Calibri" w:cs="Calibri"/>
        </w:rPr>
        <w:t>reprezentată</w:t>
      </w:r>
      <w:proofErr w:type="gramEnd"/>
      <w:r w:rsidRPr="004C7D9C">
        <w:rPr>
          <w:rFonts w:ascii="Calibri" w:hAnsi="Calibri" w:cs="Calibri"/>
        </w:rPr>
        <w:t xml:space="preserve"> legal prin ____________________</w:t>
      </w:r>
      <w:r w:rsidR="00CF74BC" w:rsidRPr="004C7D9C">
        <w:rPr>
          <w:rFonts w:ascii="Calibri" w:hAnsi="Calibri" w:cs="Calibri"/>
        </w:rPr>
        <w:t>_______________________</w:t>
      </w:r>
    </w:p>
    <w:p w14:paraId="6F024931" w14:textId="77777777" w:rsidR="00C33C9C" w:rsidRPr="004C7D9C" w:rsidRDefault="00C33C9C" w:rsidP="00E45D98">
      <w:pPr>
        <w:ind w:left="5760" w:firstLine="720"/>
        <w:jc w:val="both"/>
        <w:rPr>
          <w:rFonts w:ascii="Calibri" w:hAnsi="Calibri" w:cs="Calibri"/>
        </w:rPr>
      </w:pPr>
      <w:r w:rsidRPr="004C7D9C">
        <w:rPr>
          <w:rFonts w:ascii="Calibri" w:hAnsi="Calibri" w:cs="Calibri"/>
        </w:rPr>
        <w:t>(Nume</w:t>
      </w:r>
      <w:proofErr w:type="gramStart"/>
      <w:r w:rsidRPr="004C7D9C">
        <w:rPr>
          <w:rFonts w:ascii="Calibri" w:hAnsi="Calibri" w:cs="Calibri"/>
        </w:rPr>
        <w:t>,prenume</w:t>
      </w:r>
      <w:proofErr w:type="gramEnd"/>
      <w:r w:rsidRPr="004C7D9C">
        <w:rPr>
          <w:rFonts w:ascii="Calibri" w:hAnsi="Calibri" w:cs="Calibri"/>
        </w:rPr>
        <w:t>)                          ___________________________</w:t>
      </w:r>
    </w:p>
    <w:p w14:paraId="45BEDCB4" w14:textId="77777777" w:rsidR="00C33C9C" w:rsidRPr="004C7D9C" w:rsidRDefault="00C33C9C" w:rsidP="00E45D98">
      <w:pPr>
        <w:jc w:val="both"/>
        <w:rPr>
          <w:rFonts w:ascii="Calibri" w:hAnsi="Calibri" w:cs="Calibri"/>
        </w:rPr>
      </w:pPr>
      <w:r w:rsidRPr="004C7D9C">
        <w:rPr>
          <w:rFonts w:ascii="Calibri" w:hAnsi="Calibri" w:cs="Calibri"/>
        </w:rPr>
        <w:t xml:space="preserve">                                                                                      (Funcţie)</w:t>
      </w:r>
    </w:p>
    <w:p w14:paraId="4625C1A1" w14:textId="77777777" w:rsidR="00C33C9C" w:rsidRPr="004C7D9C" w:rsidRDefault="00C33C9C" w:rsidP="00E45D98">
      <w:pPr>
        <w:jc w:val="both"/>
        <w:rPr>
          <w:rFonts w:ascii="Calibri" w:hAnsi="Calibri" w:cs="Calibri"/>
        </w:rPr>
      </w:pPr>
      <w:r w:rsidRPr="004C7D9C">
        <w:rPr>
          <w:rFonts w:ascii="Calibri" w:hAnsi="Calibri" w:cs="Calibri"/>
        </w:rPr>
        <w:t xml:space="preserve">                                                                       </w:t>
      </w:r>
      <w:r w:rsidRPr="004C7D9C">
        <w:rPr>
          <w:rFonts w:ascii="Calibri" w:hAnsi="Calibri" w:cs="Calibri"/>
        </w:rPr>
        <w:tab/>
      </w:r>
      <w:r w:rsidRPr="004C7D9C">
        <w:rPr>
          <w:rFonts w:ascii="Calibri" w:hAnsi="Calibri" w:cs="Calibri"/>
        </w:rPr>
        <w:tab/>
        <w:t xml:space="preserve"> ___________________________</w:t>
      </w:r>
    </w:p>
    <w:p w14:paraId="318207F8" w14:textId="77777777" w:rsidR="00C33C9C" w:rsidRPr="004C7D9C" w:rsidRDefault="00C33C9C" w:rsidP="00887591">
      <w:pPr>
        <w:autoSpaceDE w:val="0"/>
        <w:autoSpaceDN w:val="0"/>
        <w:adjustRightInd w:val="0"/>
        <w:spacing w:before="120" w:after="120"/>
        <w:rPr>
          <w:rFonts w:ascii="Calibri" w:eastAsia="SimSun" w:hAnsi="Calibri"/>
          <w:lang w:val="ro-RO"/>
        </w:rPr>
      </w:pPr>
      <w:r w:rsidRPr="004C7D9C">
        <w:rPr>
          <w:rFonts w:ascii="Calibri" w:hAnsi="Calibri" w:cs="Calibri"/>
        </w:rPr>
        <w:t xml:space="preserve">                                                                       </w:t>
      </w:r>
      <w:r w:rsidRPr="004C7D9C">
        <w:rPr>
          <w:rFonts w:ascii="Calibri" w:hAnsi="Calibri" w:cs="Calibri"/>
        </w:rPr>
        <w:tab/>
      </w:r>
      <w:r w:rsidRPr="004C7D9C">
        <w:rPr>
          <w:rFonts w:ascii="Calibri" w:hAnsi="Calibri" w:cs="Calibri"/>
        </w:rPr>
        <w:tab/>
        <w:t xml:space="preserve"> (Semnătura autorizată şi ştampila)</w:t>
      </w:r>
      <w:r w:rsidRPr="004C7D9C">
        <w:rPr>
          <w:rFonts w:ascii="Calibri" w:hAnsi="Calibri" w:cs="Calibri"/>
          <w:b/>
          <w:bCs/>
          <w:lang w:val="ro-RO"/>
        </w:rPr>
        <w:br w:type="page"/>
      </w:r>
    </w:p>
    <w:p w14:paraId="64787DB3" w14:textId="77777777" w:rsidR="00C33C9C" w:rsidRPr="004C7D9C" w:rsidRDefault="00C33C9C" w:rsidP="00E45D98">
      <w:pPr>
        <w:jc w:val="right"/>
        <w:rPr>
          <w:rFonts w:ascii="Calibri" w:eastAsia="SimSun" w:hAnsi="Calibri" w:cs="Calibri"/>
          <w:b/>
          <w:bCs/>
          <w:lang w:val="ro-RO"/>
        </w:rPr>
      </w:pPr>
      <w:r w:rsidRPr="004C7D9C">
        <w:rPr>
          <w:rFonts w:ascii="Calibri" w:eastAsia="SimSun" w:hAnsi="Calibri" w:cs="Calibri"/>
          <w:b/>
          <w:bCs/>
          <w:lang w:val="ro-RO"/>
        </w:rPr>
        <w:lastRenderedPageBreak/>
        <w:t>FORMULAR 3</w:t>
      </w:r>
    </w:p>
    <w:p w14:paraId="7D7B163D" w14:textId="77777777" w:rsidR="00C33C9C" w:rsidRPr="004C7D9C" w:rsidRDefault="00C33C9C" w:rsidP="00E45D98">
      <w:pPr>
        <w:jc w:val="both"/>
        <w:rPr>
          <w:rFonts w:ascii="Calibri" w:hAnsi="Calibri" w:cs="Calibri"/>
          <w:lang w:val="ro-RO"/>
        </w:rPr>
      </w:pPr>
      <w:r w:rsidRPr="004C7D9C">
        <w:rPr>
          <w:rFonts w:ascii="Calibri" w:hAnsi="Calibri" w:cs="Calibri"/>
          <w:lang w:val="ro-RO"/>
        </w:rPr>
        <w:t>Ofertant,</w:t>
      </w:r>
    </w:p>
    <w:p w14:paraId="761116AC" w14:textId="77777777" w:rsidR="00C33C9C" w:rsidRPr="004C7D9C" w:rsidRDefault="00C33C9C" w:rsidP="00E45D98">
      <w:pPr>
        <w:jc w:val="both"/>
        <w:rPr>
          <w:rFonts w:ascii="Calibri" w:hAnsi="Calibri" w:cs="Calibri"/>
          <w:lang w:val="ro-RO"/>
        </w:rPr>
      </w:pPr>
      <w:r w:rsidRPr="004C7D9C">
        <w:rPr>
          <w:rFonts w:ascii="Calibri" w:hAnsi="Calibri" w:cs="Calibri"/>
          <w:lang w:val="ro-RO"/>
        </w:rPr>
        <w:t>________________________</w:t>
      </w:r>
    </w:p>
    <w:p w14:paraId="089FAFB6" w14:textId="77777777" w:rsidR="00C33C9C" w:rsidRPr="004C7D9C" w:rsidRDefault="00C33C9C" w:rsidP="00E45D98">
      <w:pPr>
        <w:jc w:val="both"/>
        <w:rPr>
          <w:rFonts w:ascii="Calibri" w:hAnsi="Calibri" w:cs="Calibri"/>
          <w:lang w:val="ro-RO"/>
        </w:rPr>
      </w:pPr>
      <w:r w:rsidRPr="004C7D9C">
        <w:rPr>
          <w:rFonts w:ascii="Calibri" w:hAnsi="Calibri" w:cs="Calibri"/>
          <w:lang w:val="ro-RO"/>
        </w:rPr>
        <w:t>(denumirea/numele)</w:t>
      </w:r>
    </w:p>
    <w:p w14:paraId="712489E5" w14:textId="77777777" w:rsidR="00C33C9C" w:rsidRPr="004C7D9C" w:rsidRDefault="00C33C9C" w:rsidP="00E45D98">
      <w:pPr>
        <w:jc w:val="both"/>
        <w:rPr>
          <w:rFonts w:ascii="Calibri" w:hAnsi="Calibri" w:cs="Calibri"/>
          <w:lang w:val="ro-RO"/>
        </w:rPr>
      </w:pPr>
    </w:p>
    <w:p w14:paraId="21CAF98C" w14:textId="77777777" w:rsidR="00C33C9C" w:rsidRPr="004C7D9C" w:rsidRDefault="00C33C9C" w:rsidP="00E45D98">
      <w:pPr>
        <w:jc w:val="both"/>
        <w:rPr>
          <w:rFonts w:ascii="Calibri" w:hAnsi="Calibri" w:cs="Calibri"/>
          <w:lang w:val="ro-RO"/>
        </w:rPr>
      </w:pPr>
    </w:p>
    <w:p w14:paraId="02D4444F" w14:textId="77777777" w:rsidR="00C33C9C" w:rsidRPr="004C7D9C" w:rsidRDefault="00C33C9C" w:rsidP="00E45D98">
      <w:pPr>
        <w:keepNext/>
        <w:jc w:val="center"/>
        <w:outlineLvl w:val="1"/>
        <w:rPr>
          <w:rFonts w:ascii="Calibri" w:hAnsi="Calibri" w:cs="Calibri"/>
          <w:b/>
          <w:bCs/>
          <w:caps/>
          <w:lang w:val="ro-RO"/>
        </w:rPr>
      </w:pPr>
      <w:r w:rsidRPr="004C7D9C">
        <w:rPr>
          <w:rFonts w:ascii="Calibri" w:hAnsi="Calibri" w:cs="Calibri"/>
          <w:b/>
          <w:bCs/>
          <w:caps/>
          <w:lang w:val="ro-RO"/>
        </w:rPr>
        <w:t>Solicitare de clarificari</w:t>
      </w:r>
    </w:p>
    <w:p w14:paraId="244D3303" w14:textId="77777777" w:rsidR="00C33C9C" w:rsidRPr="004C7D9C" w:rsidRDefault="00C33C9C" w:rsidP="00E45D98">
      <w:pPr>
        <w:keepNext/>
        <w:jc w:val="center"/>
        <w:outlineLvl w:val="1"/>
        <w:rPr>
          <w:rFonts w:ascii="Calibri" w:hAnsi="Calibri" w:cs="Calibri"/>
          <w:lang w:val="ro-RO"/>
        </w:rPr>
      </w:pPr>
    </w:p>
    <w:p w14:paraId="44071E3B" w14:textId="77777777" w:rsidR="00CF74BC" w:rsidRPr="004C7D9C" w:rsidRDefault="00C33C9C" w:rsidP="00CF74BC">
      <w:pPr>
        <w:autoSpaceDE w:val="0"/>
        <w:autoSpaceDN w:val="0"/>
        <w:adjustRightInd w:val="0"/>
        <w:jc w:val="center"/>
        <w:rPr>
          <w:rFonts w:ascii="Calibri" w:hAnsi="Calibri" w:cs="Calibri"/>
          <w:i/>
          <w:iCs/>
          <w:lang w:val="ro-RO"/>
        </w:rPr>
      </w:pPr>
      <w:r w:rsidRPr="004C7D9C">
        <w:rPr>
          <w:rFonts w:ascii="Calibri" w:hAnsi="Calibri" w:cs="Calibri"/>
          <w:lang w:val="ro-RO"/>
        </w:rPr>
        <w:t xml:space="preserve">Procedura de atribuire a contractului având ca obiect </w:t>
      </w:r>
      <w:r w:rsidRPr="004C7D9C">
        <w:rPr>
          <w:rFonts w:ascii="Calibri" w:hAnsi="Calibri" w:cs="Calibri"/>
          <w:i/>
          <w:iCs/>
          <w:lang w:val="ro-RO"/>
        </w:rPr>
        <w:t xml:space="preserve">Servicii de închiriere a unui imobil cu destinaţie de sediu necesar funcţionării </w:t>
      </w:r>
      <w:r w:rsidR="00CF74BC" w:rsidRPr="004C7D9C">
        <w:rPr>
          <w:rFonts w:ascii="Calibri" w:hAnsi="Calibri" w:cs="Calibri"/>
          <w:i/>
          <w:iCs/>
          <w:lang w:val="ro-RO"/>
        </w:rPr>
        <w:t>Direcţia Regională de Infrastructură Piteşti</w:t>
      </w:r>
    </w:p>
    <w:p w14:paraId="40AAC94B" w14:textId="42514D16" w:rsidR="00C33C9C" w:rsidRPr="004C7D9C" w:rsidRDefault="00C33C9C" w:rsidP="00CF74BC">
      <w:pPr>
        <w:autoSpaceDE w:val="0"/>
        <w:autoSpaceDN w:val="0"/>
        <w:adjustRightInd w:val="0"/>
        <w:jc w:val="center"/>
        <w:rPr>
          <w:rFonts w:ascii="Calibri" w:hAnsi="Calibri" w:cs="Calibri"/>
          <w:i/>
          <w:iCs/>
          <w:lang w:val="ro-RO"/>
        </w:rPr>
      </w:pPr>
      <w:r w:rsidRPr="004C7D9C">
        <w:rPr>
          <w:rFonts w:ascii="Calibri" w:hAnsi="Calibri" w:cs="Calibri"/>
          <w:i/>
          <w:iCs/>
          <w:lang w:val="ro-RO"/>
        </w:rPr>
        <w:t>– Infrastructura de Mediu”</w:t>
      </w:r>
    </w:p>
    <w:p w14:paraId="72F90C7F" w14:textId="77777777" w:rsidR="00C33C9C" w:rsidRPr="004C7D9C" w:rsidRDefault="00C33C9C" w:rsidP="00E45D98">
      <w:pPr>
        <w:ind w:right="1048"/>
        <w:jc w:val="right"/>
        <w:rPr>
          <w:rFonts w:ascii="Calibri" w:eastAsia="MS Mincho" w:hAnsi="Calibri"/>
          <w:lang w:val="ro-RO"/>
        </w:rPr>
      </w:pPr>
    </w:p>
    <w:p w14:paraId="57616490" w14:textId="77777777" w:rsidR="00C33C9C" w:rsidRPr="004C7D9C" w:rsidRDefault="00C33C9C" w:rsidP="00E45D98">
      <w:pPr>
        <w:ind w:right="1048"/>
        <w:jc w:val="right"/>
        <w:rPr>
          <w:rFonts w:ascii="Calibri" w:eastAsia="MS Mincho" w:hAnsi="Calibri"/>
          <w:lang w:val="ro-RO"/>
        </w:rPr>
      </w:pPr>
    </w:p>
    <w:p w14:paraId="4E5BCF0A" w14:textId="77777777" w:rsidR="00C33C9C" w:rsidRPr="004C7D9C" w:rsidRDefault="00C33C9C" w:rsidP="00E45D98">
      <w:pPr>
        <w:ind w:right="1048"/>
        <w:rPr>
          <w:rFonts w:ascii="Calibri" w:eastAsia="MS Mincho" w:hAnsi="Calibri"/>
          <w:lang w:val="ro-RO"/>
        </w:rPr>
      </w:pPr>
    </w:p>
    <w:tbl>
      <w:tblPr>
        <w:tblpPr w:leftFromText="180" w:rightFromText="180" w:vertAnchor="text" w:horzAnchor="margin" w:tblpXSpec="center" w:tblpY="184"/>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38"/>
        <w:gridCol w:w="4140"/>
      </w:tblGrid>
      <w:tr w:rsidR="004C7D9C" w:rsidRPr="004C7D9C" w14:paraId="78CC3500" w14:textId="77777777">
        <w:tc>
          <w:tcPr>
            <w:tcW w:w="959" w:type="dxa"/>
            <w:vAlign w:val="center"/>
          </w:tcPr>
          <w:p w14:paraId="33228D99" w14:textId="77777777" w:rsidR="00C33C9C" w:rsidRPr="004C7D9C" w:rsidRDefault="00C33C9C" w:rsidP="00887591">
            <w:pPr>
              <w:jc w:val="center"/>
              <w:rPr>
                <w:rFonts w:ascii="Calibri" w:hAnsi="Calibri" w:cs="Calibri"/>
                <w:lang w:val="ro-RO"/>
              </w:rPr>
            </w:pPr>
            <w:r w:rsidRPr="004C7D9C">
              <w:rPr>
                <w:rFonts w:ascii="Calibri" w:hAnsi="Calibri" w:cs="Calibri"/>
                <w:lang w:val="ro-RO"/>
              </w:rPr>
              <w:t>NR.</w:t>
            </w:r>
          </w:p>
        </w:tc>
        <w:tc>
          <w:tcPr>
            <w:tcW w:w="3838" w:type="dxa"/>
            <w:vAlign w:val="center"/>
          </w:tcPr>
          <w:p w14:paraId="4F9EEDB0" w14:textId="77777777" w:rsidR="00C33C9C" w:rsidRPr="004C7D9C" w:rsidRDefault="00C33C9C" w:rsidP="00887591">
            <w:pPr>
              <w:jc w:val="center"/>
              <w:rPr>
                <w:rFonts w:ascii="Calibri" w:hAnsi="Calibri" w:cs="Calibri"/>
                <w:lang w:val="ro-RO"/>
              </w:rPr>
            </w:pPr>
            <w:r w:rsidRPr="004C7D9C">
              <w:rPr>
                <w:rFonts w:ascii="Calibri" w:hAnsi="Calibri" w:cs="Calibri"/>
                <w:lang w:val="ro-RO"/>
              </w:rPr>
              <w:t>Întrebări</w:t>
            </w:r>
          </w:p>
        </w:tc>
        <w:tc>
          <w:tcPr>
            <w:tcW w:w="4140" w:type="dxa"/>
            <w:vAlign w:val="center"/>
          </w:tcPr>
          <w:p w14:paraId="1F11613D" w14:textId="77777777" w:rsidR="00C33C9C" w:rsidRPr="004C7D9C" w:rsidRDefault="00C33C9C" w:rsidP="00887591">
            <w:pPr>
              <w:jc w:val="center"/>
              <w:rPr>
                <w:rFonts w:ascii="Calibri" w:hAnsi="Calibri" w:cs="Calibri"/>
                <w:lang w:val="ro-RO"/>
              </w:rPr>
            </w:pPr>
            <w:r w:rsidRPr="004C7D9C">
              <w:rPr>
                <w:rFonts w:ascii="Calibri" w:hAnsi="Calibri" w:cs="Calibri"/>
                <w:lang w:val="ro-RO"/>
              </w:rPr>
              <w:t>Răspunsuri</w:t>
            </w:r>
          </w:p>
        </w:tc>
      </w:tr>
      <w:tr w:rsidR="004C7D9C" w:rsidRPr="004C7D9C" w14:paraId="04BCC8C6" w14:textId="77777777">
        <w:trPr>
          <w:gridAfter w:val="2"/>
          <w:wAfter w:w="7978" w:type="dxa"/>
          <w:trHeight w:val="147"/>
        </w:trPr>
        <w:tc>
          <w:tcPr>
            <w:tcW w:w="959" w:type="dxa"/>
          </w:tcPr>
          <w:p w14:paraId="4D1A4B04" w14:textId="77777777" w:rsidR="00C33C9C" w:rsidRPr="004C7D9C" w:rsidRDefault="00C33C9C" w:rsidP="00887591">
            <w:pPr>
              <w:rPr>
                <w:rFonts w:ascii="Calibri" w:hAnsi="Calibri" w:cs="Calibri"/>
                <w:lang w:val="ro-RO"/>
              </w:rPr>
            </w:pPr>
          </w:p>
        </w:tc>
      </w:tr>
      <w:tr w:rsidR="004C7D9C" w:rsidRPr="004C7D9C" w14:paraId="257A6DA1" w14:textId="77777777">
        <w:tc>
          <w:tcPr>
            <w:tcW w:w="959" w:type="dxa"/>
          </w:tcPr>
          <w:p w14:paraId="596F121E" w14:textId="77777777" w:rsidR="00C33C9C" w:rsidRPr="004C7D9C" w:rsidRDefault="00C33C9C" w:rsidP="00887591">
            <w:pPr>
              <w:rPr>
                <w:rFonts w:ascii="Calibri" w:hAnsi="Calibri" w:cs="Calibri"/>
                <w:lang w:val="ro-RO"/>
              </w:rPr>
            </w:pPr>
            <w:r w:rsidRPr="004C7D9C">
              <w:rPr>
                <w:rFonts w:ascii="Calibri" w:hAnsi="Calibri" w:cs="Calibri"/>
                <w:lang w:val="ro-RO"/>
              </w:rPr>
              <w:t>1.</w:t>
            </w:r>
          </w:p>
        </w:tc>
        <w:tc>
          <w:tcPr>
            <w:tcW w:w="3838" w:type="dxa"/>
          </w:tcPr>
          <w:p w14:paraId="1516FFF6" w14:textId="77777777" w:rsidR="00C33C9C" w:rsidRPr="004C7D9C" w:rsidRDefault="00C33C9C" w:rsidP="00887591">
            <w:pPr>
              <w:rPr>
                <w:rFonts w:ascii="Calibri" w:hAnsi="Calibri" w:cs="Calibri"/>
                <w:i/>
                <w:iCs/>
                <w:lang w:val="ro-RO"/>
              </w:rPr>
            </w:pPr>
            <w:r w:rsidRPr="004C7D9C">
              <w:rPr>
                <w:rFonts w:ascii="Calibri" w:hAnsi="Calibri" w:cs="Calibri"/>
                <w:i/>
                <w:iCs/>
                <w:lang w:val="ro-RO"/>
              </w:rPr>
              <w:t>Completat de ofertant</w:t>
            </w:r>
          </w:p>
        </w:tc>
        <w:tc>
          <w:tcPr>
            <w:tcW w:w="4140" w:type="dxa"/>
          </w:tcPr>
          <w:p w14:paraId="2E664BE5" w14:textId="77777777" w:rsidR="00C33C9C" w:rsidRPr="004C7D9C" w:rsidRDefault="00C33C9C" w:rsidP="00887591">
            <w:pPr>
              <w:rPr>
                <w:rFonts w:ascii="Calibri" w:hAnsi="Calibri" w:cs="Calibri"/>
                <w:i/>
                <w:iCs/>
                <w:lang w:val="ro-RO"/>
              </w:rPr>
            </w:pPr>
            <w:r w:rsidRPr="004C7D9C">
              <w:rPr>
                <w:rFonts w:ascii="Calibri" w:hAnsi="Calibri" w:cs="Calibri"/>
                <w:i/>
                <w:iCs/>
                <w:lang w:val="ro-RO"/>
              </w:rPr>
              <w:t>Va fi specificat de Autoritatea Contractantă.</w:t>
            </w:r>
          </w:p>
        </w:tc>
      </w:tr>
      <w:tr w:rsidR="004C7D9C" w:rsidRPr="004C7D9C" w14:paraId="54F9EA71" w14:textId="77777777">
        <w:tc>
          <w:tcPr>
            <w:tcW w:w="959" w:type="dxa"/>
          </w:tcPr>
          <w:p w14:paraId="64CC805E" w14:textId="77777777" w:rsidR="00C33C9C" w:rsidRPr="004C7D9C" w:rsidRDefault="00C33C9C" w:rsidP="00887591">
            <w:pPr>
              <w:rPr>
                <w:rFonts w:ascii="Calibri" w:hAnsi="Calibri" w:cs="Calibri"/>
                <w:lang w:val="ro-RO"/>
              </w:rPr>
            </w:pPr>
            <w:r w:rsidRPr="004C7D9C">
              <w:rPr>
                <w:rFonts w:ascii="Calibri" w:hAnsi="Calibri" w:cs="Calibri"/>
                <w:lang w:val="ro-RO"/>
              </w:rPr>
              <w:t>2.</w:t>
            </w:r>
          </w:p>
        </w:tc>
        <w:tc>
          <w:tcPr>
            <w:tcW w:w="3838" w:type="dxa"/>
          </w:tcPr>
          <w:p w14:paraId="14658FE9" w14:textId="77777777" w:rsidR="00C33C9C" w:rsidRPr="004C7D9C" w:rsidRDefault="00C33C9C" w:rsidP="00887591">
            <w:pPr>
              <w:jc w:val="both"/>
              <w:rPr>
                <w:rFonts w:ascii="Calibri" w:hAnsi="Calibri" w:cs="Calibri"/>
                <w:lang w:val="ro-RO"/>
              </w:rPr>
            </w:pPr>
          </w:p>
          <w:p w14:paraId="174E977E" w14:textId="77777777" w:rsidR="00C33C9C" w:rsidRPr="004C7D9C" w:rsidRDefault="00C33C9C" w:rsidP="00887591">
            <w:pPr>
              <w:jc w:val="both"/>
              <w:rPr>
                <w:rFonts w:ascii="Calibri" w:hAnsi="Calibri" w:cs="Calibri"/>
                <w:lang w:val="ro-RO"/>
              </w:rPr>
            </w:pPr>
          </w:p>
          <w:p w14:paraId="3D1678F1" w14:textId="77777777" w:rsidR="00C33C9C" w:rsidRPr="004C7D9C" w:rsidRDefault="00C33C9C" w:rsidP="00887591">
            <w:pPr>
              <w:jc w:val="both"/>
              <w:rPr>
                <w:rFonts w:ascii="Calibri" w:hAnsi="Calibri" w:cs="Calibri"/>
                <w:lang w:val="ro-RO"/>
              </w:rPr>
            </w:pPr>
          </w:p>
        </w:tc>
        <w:tc>
          <w:tcPr>
            <w:tcW w:w="4140" w:type="dxa"/>
          </w:tcPr>
          <w:p w14:paraId="222A89EC" w14:textId="77777777" w:rsidR="00C33C9C" w:rsidRPr="004C7D9C" w:rsidRDefault="00C33C9C" w:rsidP="00887591">
            <w:pPr>
              <w:rPr>
                <w:rFonts w:ascii="Calibri" w:hAnsi="Calibri" w:cs="Calibri"/>
                <w:lang w:val="ro-RO"/>
              </w:rPr>
            </w:pPr>
          </w:p>
        </w:tc>
      </w:tr>
    </w:tbl>
    <w:p w14:paraId="12A3C460" w14:textId="77777777" w:rsidR="00C33C9C" w:rsidRPr="004C7D9C" w:rsidRDefault="00C33C9C" w:rsidP="00E45D98">
      <w:pPr>
        <w:jc w:val="both"/>
        <w:rPr>
          <w:rFonts w:ascii="Calibri" w:hAnsi="Calibri" w:cs="Calibri"/>
          <w:lang w:val="ro-RO"/>
        </w:rPr>
      </w:pPr>
    </w:p>
    <w:p w14:paraId="2FB149C1" w14:textId="77777777" w:rsidR="00C33C9C" w:rsidRPr="004C7D9C" w:rsidRDefault="00C33C9C" w:rsidP="00E45D98">
      <w:pPr>
        <w:jc w:val="both"/>
        <w:rPr>
          <w:rFonts w:ascii="Calibri" w:hAnsi="Calibri" w:cs="Calibri"/>
          <w:lang w:val="ro-RO"/>
        </w:rPr>
      </w:pPr>
    </w:p>
    <w:p w14:paraId="3F673167" w14:textId="77777777" w:rsidR="00C33C9C" w:rsidRPr="004C7D9C" w:rsidRDefault="00C33C9C" w:rsidP="00E45D98">
      <w:pPr>
        <w:jc w:val="both"/>
        <w:rPr>
          <w:rFonts w:ascii="Calibri" w:hAnsi="Calibri" w:cs="Calibri"/>
          <w:lang w:val="ro-RO"/>
        </w:rPr>
      </w:pPr>
      <w:r w:rsidRPr="004C7D9C">
        <w:rPr>
          <w:rFonts w:ascii="Calibri" w:hAnsi="Calibri" w:cs="Calibri"/>
          <w:lang w:val="ro-RO"/>
        </w:rPr>
        <w:t>Ofertant,</w:t>
      </w:r>
    </w:p>
    <w:p w14:paraId="74DF1069" w14:textId="77777777" w:rsidR="00C33C9C" w:rsidRPr="004C7D9C" w:rsidRDefault="00C33C9C" w:rsidP="00E45D98">
      <w:pPr>
        <w:jc w:val="both"/>
        <w:rPr>
          <w:rFonts w:ascii="Calibri" w:hAnsi="Calibri" w:cs="Calibri"/>
          <w:lang w:val="ro-RO"/>
        </w:rPr>
      </w:pPr>
      <w:r w:rsidRPr="004C7D9C">
        <w:rPr>
          <w:rFonts w:ascii="Calibri" w:hAnsi="Calibri" w:cs="Calibri"/>
          <w:lang w:val="ro-RO"/>
        </w:rPr>
        <w:t>________________________</w:t>
      </w:r>
    </w:p>
    <w:p w14:paraId="2C857DBD" w14:textId="77777777" w:rsidR="00C33C9C" w:rsidRPr="004C7D9C" w:rsidRDefault="00C33C9C" w:rsidP="00E45D98">
      <w:pPr>
        <w:jc w:val="both"/>
        <w:rPr>
          <w:rFonts w:ascii="Calibri" w:hAnsi="Calibri" w:cs="Calibri"/>
          <w:lang w:val="ro-RO"/>
        </w:rPr>
      </w:pPr>
      <w:r w:rsidRPr="004C7D9C">
        <w:rPr>
          <w:rFonts w:ascii="Calibri" w:hAnsi="Calibri" w:cs="Calibri"/>
          <w:lang w:val="ro-RO"/>
        </w:rPr>
        <w:t>(denumirea/numele)</w:t>
      </w:r>
    </w:p>
    <w:p w14:paraId="18357D3A" w14:textId="77777777" w:rsidR="00C33C9C" w:rsidRPr="004C7D9C" w:rsidRDefault="00C33C9C" w:rsidP="00E45D98">
      <w:pPr>
        <w:rPr>
          <w:rFonts w:ascii="Calibri" w:hAnsi="Calibri" w:cs="Calibri"/>
          <w:lang w:val="ro-RO"/>
        </w:rPr>
      </w:pPr>
    </w:p>
    <w:p w14:paraId="5711CB13" w14:textId="77777777" w:rsidR="00C33C9C" w:rsidRPr="004C7D9C" w:rsidRDefault="00C33C9C" w:rsidP="00E45D98">
      <w:pPr>
        <w:rPr>
          <w:rFonts w:ascii="Calibri" w:hAnsi="Calibri" w:cs="Calibri"/>
          <w:lang w:val="ro-RO"/>
        </w:rPr>
      </w:pPr>
    </w:p>
    <w:p w14:paraId="60A869CC" w14:textId="77777777" w:rsidR="00C33C9C" w:rsidRPr="004C7D9C" w:rsidRDefault="00C33C9C" w:rsidP="00E45D98">
      <w:pPr>
        <w:rPr>
          <w:rFonts w:ascii="Calibri" w:hAnsi="Calibri" w:cs="Calibri"/>
          <w:lang w:val="ro-RO"/>
        </w:rPr>
      </w:pPr>
      <w:r w:rsidRPr="004C7D9C">
        <w:rPr>
          <w:rFonts w:ascii="Calibri" w:hAnsi="Calibri" w:cs="Calibri"/>
          <w:lang w:val="ro-RO"/>
        </w:rPr>
        <w:br w:type="page"/>
      </w:r>
    </w:p>
    <w:p w14:paraId="37EFA568" w14:textId="77777777" w:rsidR="00C33C9C" w:rsidRPr="004C7D9C" w:rsidRDefault="00C33C9C" w:rsidP="00E45D98">
      <w:pPr>
        <w:keepNext/>
        <w:jc w:val="right"/>
        <w:outlineLvl w:val="3"/>
        <w:rPr>
          <w:rFonts w:ascii="Calibri" w:eastAsia="SimSun" w:hAnsi="Calibri" w:cs="Calibri"/>
          <w:b/>
          <w:bCs/>
          <w:lang w:val="ro-RO"/>
        </w:rPr>
      </w:pPr>
      <w:r w:rsidRPr="004C7D9C">
        <w:rPr>
          <w:rFonts w:ascii="Calibri" w:eastAsia="SimSun" w:hAnsi="Calibri" w:cs="Calibri"/>
          <w:b/>
          <w:bCs/>
          <w:lang w:val="ro-RO"/>
        </w:rPr>
        <w:lastRenderedPageBreak/>
        <w:t>FORMULAR 4</w:t>
      </w:r>
    </w:p>
    <w:p w14:paraId="7FA948A4" w14:textId="77777777" w:rsidR="00C33C9C" w:rsidRPr="004C7D9C" w:rsidRDefault="00C33C9C" w:rsidP="00E45D98">
      <w:pPr>
        <w:keepNext/>
        <w:jc w:val="right"/>
        <w:outlineLvl w:val="3"/>
        <w:rPr>
          <w:rFonts w:ascii="Calibri" w:eastAsia="SimSun" w:hAnsi="Calibri" w:cs="Calibri"/>
          <w:b/>
          <w:bCs/>
          <w:lang w:val="ro-RO"/>
        </w:rPr>
      </w:pPr>
    </w:p>
    <w:p w14:paraId="1C54AED2" w14:textId="77777777" w:rsidR="00C33C9C" w:rsidRPr="004C7D9C" w:rsidRDefault="00C33C9C" w:rsidP="00E45D98">
      <w:pPr>
        <w:keepNext/>
        <w:jc w:val="right"/>
        <w:outlineLvl w:val="3"/>
        <w:rPr>
          <w:rFonts w:ascii="Calibri" w:eastAsia="SimSun" w:hAnsi="Calibri" w:cs="Calibri"/>
          <w:b/>
          <w:bCs/>
          <w:lang w:val="ro-RO"/>
        </w:rPr>
      </w:pPr>
    </w:p>
    <w:p w14:paraId="77C36FD9" w14:textId="77777777" w:rsidR="00C33C9C" w:rsidRPr="004C7D9C" w:rsidRDefault="00C33C9C" w:rsidP="00E45D98">
      <w:pPr>
        <w:pStyle w:val="DefaultText"/>
        <w:jc w:val="center"/>
        <w:rPr>
          <w:rFonts w:ascii="Calibri" w:hAnsi="Calibri" w:cs="Calibri"/>
          <w:b/>
          <w:bCs/>
          <w:lang w:val="ro-RO"/>
        </w:rPr>
      </w:pPr>
      <w:r w:rsidRPr="004C7D9C">
        <w:rPr>
          <w:rFonts w:ascii="Calibri" w:hAnsi="Calibri" w:cs="Calibri"/>
          <w:b/>
          <w:bCs/>
          <w:lang w:val="ro-RO"/>
        </w:rPr>
        <w:t>DECLARAŢIE PRIVIND ÎNCADRAREA ÎNTREPRINDERII</w:t>
      </w:r>
    </w:p>
    <w:p w14:paraId="1FA6D590" w14:textId="77777777" w:rsidR="00C33C9C" w:rsidRPr="004C7D9C" w:rsidRDefault="00C33C9C" w:rsidP="00E45D98">
      <w:pPr>
        <w:pStyle w:val="DefaultText"/>
        <w:jc w:val="center"/>
        <w:rPr>
          <w:rFonts w:ascii="Calibri" w:hAnsi="Calibri" w:cs="Calibri"/>
          <w:b/>
          <w:bCs/>
          <w:lang w:val="ro-RO"/>
        </w:rPr>
      </w:pPr>
      <w:r w:rsidRPr="004C7D9C">
        <w:rPr>
          <w:rFonts w:ascii="Calibri" w:hAnsi="Calibri" w:cs="Calibri"/>
          <w:b/>
          <w:bCs/>
          <w:lang w:val="ro-RO"/>
        </w:rPr>
        <w:t>ÎN CATEGORIA ÎNTREPRINDERILOR MICI ŞI MIJLOCII</w:t>
      </w:r>
    </w:p>
    <w:p w14:paraId="5E5BC75C" w14:textId="77777777" w:rsidR="00C33C9C" w:rsidRPr="004C7D9C" w:rsidRDefault="00C33C9C" w:rsidP="00E45D98">
      <w:pPr>
        <w:pStyle w:val="DefaultText"/>
        <w:jc w:val="both"/>
        <w:rPr>
          <w:rFonts w:ascii="Calibri" w:hAnsi="Calibri" w:cs="Calibri"/>
          <w:lang w:val="ro-RO"/>
        </w:rPr>
      </w:pPr>
    </w:p>
    <w:p w14:paraId="01FBEA4B" w14:textId="77777777" w:rsidR="00C33C9C" w:rsidRPr="004C7D9C" w:rsidRDefault="00C33C9C" w:rsidP="00E45D98">
      <w:pPr>
        <w:pStyle w:val="DefaultText"/>
        <w:numPr>
          <w:ilvl w:val="0"/>
          <w:numId w:val="7"/>
        </w:numPr>
        <w:autoSpaceDE/>
        <w:autoSpaceDN/>
        <w:adjustRightInd/>
        <w:jc w:val="both"/>
        <w:rPr>
          <w:rFonts w:ascii="Calibri" w:hAnsi="Calibri" w:cs="Calibri"/>
          <w:lang w:val="ro-RO"/>
        </w:rPr>
      </w:pPr>
      <w:r w:rsidRPr="004C7D9C">
        <w:rPr>
          <w:rFonts w:ascii="Calibri" w:hAnsi="Calibri" w:cs="Calibri"/>
          <w:lang w:val="ro-RO"/>
        </w:rPr>
        <w:t>Date de identificare a întreprinderii</w:t>
      </w:r>
    </w:p>
    <w:p w14:paraId="3857F8DE"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Denumirea întreprinderii    ….........................................................</w:t>
      </w:r>
    </w:p>
    <w:p w14:paraId="21F32A47"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Adresa sediului social    ….........................................................</w:t>
      </w:r>
    </w:p>
    <w:p w14:paraId="08A9B72B"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Cod unic de înregistrare    ….........................................................</w:t>
      </w:r>
    </w:p>
    <w:p w14:paraId="71E4AA22"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Numele şi funcţia    ….........................................................</w:t>
      </w:r>
    </w:p>
    <w:p w14:paraId="6C5FDF6C"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(preşedintele consiliului de administraţie, director general sau echivalent)</w:t>
      </w:r>
    </w:p>
    <w:p w14:paraId="350B22DA"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II. Tipul întreprinderii</w:t>
      </w:r>
    </w:p>
    <w:p w14:paraId="0744DF56"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Indicaţi, după caz, tipul întreprinderii:</w:t>
      </w:r>
    </w:p>
    <w:p w14:paraId="7838AD6C"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 Întreprindere autonomă. În acest caz, datele din tabelul de mai jos sunt preluate doar din situaţia economico-financiară a întreprinderii solicitante. Se va completa doar declaraţia, fără anexa nr. 2.</w:t>
      </w:r>
    </w:p>
    <w:p w14:paraId="3161F781"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 Întreprindere parteneră. Se va completa tabelul de mai jos pe baza rezultatelor calculelor efectuate conform anexei nr. 2, precum şi a fişelor adiţionale care se vor ataşa la declaraţie.</w:t>
      </w:r>
    </w:p>
    <w:p w14:paraId="1660DFAA"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 Întreprindere legată. Se va completa tabelul de mai jos pe baza rezultatelor calculelor efectuate conform anexei nr. 2, precum şi a fişelor adiţionale care se vor ataşa la declaraţie.</w:t>
      </w:r>
    </w:p>
    <w:p w14:paraId="1D714165"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III. Date utilizate pentru a se stabili categoria întreprinderii*1)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034"/>
        <w:gridCol w:w="3027"/>
      </w:tblGrid>
      <w:tr w:rsidR="004C7D9C" w:rsidRPr="004C7D9C" w14:paraId="521070F2" w14:textId="77777777">
        <w:tc>
          <w:tcPr>
            <w:tcW w:w="9576" w:type="dxa"/>
            <w:gridSpan w:val="3"/>
          </w:tcPr>
          <w:p w14:paraId="1CE681DB" w14:textId="77777777" w:rsidR="00C33C9C" w:rsidRPr="004C7D9C" w:rsidRDefault="00C33C9C" w:rsidP="00887591">
            <w:pPr>
              <w:pStyle w:val="DefaultText"/>
              <w:jc w:val="both"/>
              <w:rPr>
                <w:rFonts w:ascii="Calibri" w:hAnsi="Calibri" w:cs="Calibri"/>
                <w:lang w:val="ro-RO"/>
              </w:rPr>
            </w:pPr>
            <w:r w:rsidRPr="004C7D9C">
              <w:rPr>
                <w:rFonts w:ascii="Calibri" w:hAnsi="Calibri" w:cs="Calibri"/>
                <w:lang w:val="ro-RO"/>
              </w:rPr>
              <w:t xml:space="preserve">Exerciţiul financiar de referinţă*2)                                        </w:t>
            </w:r>
          </w:p>
        </w:tc>
      </w:tr>
      <w:tr w:rsidR="004C7D9C" w:rsidRPr="004C7D9C" w14:paraId="46E249F0" w14:textId="77777777">
        <w:tc>
          <w:tcPr>
            <w:tcW w:w="3203" w:type="dxa"/>
          </w:tcPr>
          <w:p w14:paraId="5BC9CB34" w14:textId="77777777" w:rsidR="00C33C9C" w:rsidRPr="004C7D9C" w:rsidRDefault="00C33C9C" w:rsidP="00887591">
            <w:pPr>
              <w:pStyle w:val="DefaultText"/>
              <w:jc w:val="both"/>
              <w:rPr>
                <w:rFonts w:ascii="Calibri" w:hAnsi="Calibri" w:cs="Calibri"/>
                <w:lang w:val="ro-RO"/>
              </w:rPr>
            </w:pPr>
            <w:r w:rsidRPr="004C7D9C">
              <w:rPr>
                <w:rFonts w:ascii="Calibri" w:hAnsi="Calibri" w:cs="Calibri"/>
                <w:lang w:val="ro-RO"/>
              </w:rPr>
              <w:t>Numărul mediu anual de   salariaţi</w:t>
            </w:r>
          </w:p>
        </w:tc>
        <w:tc>
          <w:tcPr>
            <w:tcW w:w="3189" w:type="dxa"/>
          </w:tcPr>
          <w:p w14:paraId="67857B2E" w14:textId="77777777" w:rsidR="00C33C9C" w:rsidRPr="004C7D9C" w:rsidRDefault="00C33C9C" w:rsidP="00887591">
            <w:pPr>
              <w:pStyle w:val="DefaultText"/>
              <w:jc w:val="both"/>
              <w:rPr>
                <w:rFonts w:ascii="Calibri" w:hAnsi="Calibri" w:cs="Calibri"/>
                <w:lang w:val="ro-RO"/>
              </w:rPr>
            </w:pPr>
            <w:r w:rsidRPr="004C7D9C">
              <w:rPr>
                <w:rFonts w:ascii="Calibri" w:hAnsi="Calibri" w:cs="Calibri"/>
                <w:lang w:val="ro-RO"/>
              </w:rPr>
              <w:t>Cifra de afaceri netă</w:t>
            </w:r>
          </w:p>
          <w:p w14:paraId="06D38621" w14:textId="77777777" w:rsidR="00C33C9C" w:rsidRPr="004C7D9C" w:rsidRDefault="00C33C9C" w:rsidP="00887591">
            <w:pPr>
              <w:pStyle w:val="DefaultText"/>
              <w:jc w:val="both"/>
              <w:rPr>
                <w:rFonts w:ascii="Calibri" w:hAnsi="Calibri" w:cs="Calibri"/>
                <w:lang w:val="ro-RO"/>
              </w:rPr>
            </w:pPr>
            <w:r w:rsidRPr="004C7D9C">
              <w:rPr>
                <w:rFonts w:ascii="Calibri" w:hAnsi="Calibri" w:cs="Calibri"/>
                <w:lang w:val="ro-RO"/>
              </w:rPr>
              <w:t xml:space="preserve"> (mii lei / mii euro)</w:t>
            </w:r>
          </w:p>
        </w:tc>
        <w:tc>
          <w:tcPr>
            <w:tcW w:w="3184" w:type="dxa"/>
          </w:tcPr>
          <w:p w14:paraId="7BCD6179" w14:textId="77777777" w:rsidR="00C33C9C" w:rsidRPr="004C7D9C" w:rsidRDefault="00C33C9C" w:rsidP="00887591">
            <w:pPr>
              <w:pStyle w:val="DefaultText"/>
              <w:jc w:val="both"/>
              <w:rPr>
                <w:rFonts w:ascii="Calibri" w:hAnsi="Calibri" w:cs="Calibri"/>
                <w:lang w:val="ro-RO"/>
              </w:rPr>
            </w:pPr>
            <w:r w:rsidRPr="004C7D9C">
              <w:rPr>
                <w:rFonts w:ascii="Calibri" w:hAnsi="Calibri" w:cs="Calibri"/>
                <w:lang w:val="ro-RO"/>
              </w:rPr>
              <w:t xml:space="preserve">Active totale </w:t>
            </w:r>
          </w:p>
          <w:p w14:paraId="112155B9" w14:textId="77777777" w:rsidR="00C33C9C" w:rsidRPr="004C7D9C" w:rsidRDefault="00C33C9C" w:rsidP="00887591">
            <w:pPr>
              <w:pStyle w:val="DefaultText"/>
              <w:jc w:val="both"/>
              <w:rPr>
                <w:rFonts w:ascii="Calibri" w:hAnsi="Calibri" w:cs="Calibri"/>
                <w:lang w:val="ro-RO"/>
              </w:rPr>
            </w:pPr>
            <w:r w:rsidRPr="004C7D9C">
              <w:rPr>
                <w:rFonts w:ascii="Calibri" w:hAnsi="Calibri" w:cs="Calibri"/>
                <w:lang w:val="ro-RO"/>
              </w:rPr>
              <w:t>(mii lei/mii euro)</w:t>
            </w:r>
          </w:p>
        </w:tc>
      </w:tr>
      <w:tr w:rsidR="004C7D9C" w:rsidRPr="004C7D9C" w14:paraId="364FF2FE" w14:textId="77777777">
        <w:tc>
          <w:tcPr>
            <w:tcW w:w="3203" w:type="dxa"/>
          </w:tcPr>
          <w:p w14:paraId="723B4AB6" w14:textId="77777777" w:rsidR="00C33C9C" w:rsidRPr="004C7D9C" w:rsidRDefault="00C33C9C" w:rsidP="00887591">
            <w:pPr>
              <w:pStyle w:val="DefaultText"/>
              <w:jc w:val="both"/>
              <w:rPr>
                <w:rFonts w:ascii="Calibri" w:hAnsi="Calibri" w:cs="Calibri"/>
                <w:lang w:val="ro-RO"/>
              </w:rPr>
            </w:pPr>
          </w:p>
        </w:tc>
        <w:tc>
          <w:tcPr>
            <w:tcW w:w="3189" w:type="dxa"/>
          </w:tcPr>
          <w:p w14:paraId="67AE0FBE" w14:textId="77777777" w:rsidR="00C33C9C" w:rsidRPr="004C7D9C" w:rsidRDefault="00C33C9C" w:rsidP="00887591">
            <w:pPr>
              <w:pStyle w:val="DefaultText"/>
              <w:jc w:val="both"/>
              <w:rPr>
                <w:rFonts w:ascii="Calibri" w:hAnsi="Calibri" w:cs="Calibri"/>
                <w:lang w:val="ro-RO"/>
              </w:rPr>
            </w:pPr>
          </w:p>
        </w:tc>
        <w:tc>
          <w:tcPr>
            <w:tcW w:w="3184" w:type="dxa"/>
          </w:tcPr>
          <w:p w14:paraId="1B9ECDF5" w14:textId="77777777" w:rsidR="00C33C9C" w:rsidRPr="004C7D9C" w:rsidRDefault="00C33C9C" w:rsidP="00887591">
            <w:pPr>
              <w:pStyle w:val="DefaultText"/>
              <w:jc w:val="both"/>
              <w:rPr>
                <w:rFonts w:ascii="Calibri" w:hAnsi="Calibri" w:cs="Calibri"/>
                <w:lang w:val="ro-RO"/>
              </w:rPr>
            </w:pPr>
          </w:p>
        </w:tc>
      </w:tr>
      <w:tr w:rsidR="004C7D9C" w:rsidRPr="004C7D9C" w14:paraId="2D01A880" w14:textId="77777777">
        <w:tc>
          <w:tcPr>
            <w:tcW w:w="3203" w:type="dxa"/>
          </w:tcPr>
          <w:p w14:paraId="3429BC96" w14:textId="77777777" w:rsidR="00C33C9C" w:rsidRPr="004C7D9C" w:rsidRDefault="00C33C9C" w:rsidP="00887591">
            <w:pPr>
              <w:pStyle w:val="DefaultText"/>
              <w:jc w:val="both"/>
              <w:rPr>
                <w:rFonts w:ascii="Calibri" w:hAnsi="Calibri" w:cs="Calibri"/>
                <w:lang w:val="ro-RO"/>
              </w:rPr>
            </w:pPr>
          </w:p>
        </w:tc>
        <w:tc>
          <w:tcPr>
            <w:tcW w:w="3189" w:type="dxa"/>
          </w:tcPr>
          <w:p w14:paraId="403496D1" w14:textId="77777777" w:rsidR="00C33C9C" w:rsidRPr="004C7D9C" w:rsidRDefault="00C33C9C" w:rsidP="00887591">
            <w:pPr>
              <w:pStyle w:val="DefaultText"/>
              <w:jc w:val="both"/>
              <w:rPr>
                <w:rFonts w:ascii="Calibri" w:hAnsi="Calibri" w:cs="Calibri"/>
                <w:lang w:val="ro-RO"/>
              </w:rPr>
            </w:pPr>
          </w:p>
        </w:tc>
        <w:tc>
          <w:tcPr>
            <w:tcW w:w="3184" w:type="dxa"/>
          </w:tcPr>
          <w:p w14:paraId="3C8A9EFA" w14:textId="77777777" w:rsidR="00C33C9C" w:rsidRPr="004C7D9C" w:rsidRDefault="00C33C9C" w:rsidP="00887591">
            <w:pPr>
              <w:pStyle w:val="DefaultText"/>
              <w:jc w:val="both"/>
              <w:rPr>
                <w:rFonts w:ascii="Calibri" w:hAnsi="Calibri" w:cs="Calibri"/>
                <w:lang w:val="ro-RO"/>
              </w:rPr>
            </w:pPr>
          </w:p>
        </w:tc>
      </w:tr>
    </w:tbl>
    <w:p w14:paraId="33A9FB83"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Important:</w:t>
      </w:r>
    </w:p>
    <w:p w14:paraId="1B228F3C"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Precizaţi dacă, faţă de exerciţiul financiar anterior, datele financiare au înregistrat modificări care  determină încadrarea întreprinderii într-o altă categorie (respectiv    micro-întreprindere, întreprindere mică, mijlocie sau mare).            </w:t>
      </w:r>
    </w:p>
    <w:p w14:paraId="17DD9E95"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Nu</w:t>
      </w:r>
    </w:p>
    <w:p w14:paraId="2C196CEF"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Da (în acest caz se va completa şi se va ataşa o declaraţie referitoare la exerciţiul financiar anterior)</w:t>
      </w:r>
    </w:p>
    <w:p w14:paraId="6674C624"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w:t>
      </w:r>
    </w:p>
    <w:p w14:paraId="28E2518F"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w:t>
      </w:r>
      <w:r w:rsidRPr="004C7D9C">
        <w:rPr>
          <w:rFonts w:ascii="Calibri" w:hAnsi="Calibri" w:cs="Calibri"/>
          <w:lang w:val="ro-RO"/>
        </w:rPr>
        <w:tab/>
      </w:r>
      <w:r w:rsidRPr="004C7D9C">
        <w:rPr>
          <w:rFonts w:ascii="Calibri" w:hAnsi="Calibri" w:cs="Calibri"/>
          <w:lang w:val="ro-RO"/>
        </w:rPr>
        <w:tab/>
        <w:t xml:space="preserve">      Semnătura ….....................................</w:t>
      </w:r>
    </w:p>
    <w:p w14:paraId="0D5FA5CE"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(numele şi funcţia semnatarului,</w:t>
      </w:r>
    </w:p>
    <w:p w14:paraId="296894EC"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autorizat să reprezinte întreprinderea)</w:t>
      </w:r>
    </w:p>
    <w:p w14:paraId="2C25E758"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Declar pe propria răspundere că datele din această declaraţie şi din anexe sunt conforme cu realitatea.</w:t>
      </w:r>
    </w:p>
    <w:p w14:paraId="4528EAFE"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Data întocmirii: …........................</w:t>
      </w:r>
    </w:p>
    <w:p w14:paraId="4DCBEBD0" w14:textId="77777777" w:rsidR="00C33C9C" w:rsidRPr="004C7D9C" w:rsidRDefault="00C33C9C" w:rsidP="00E45D98">
      <w:pPr>
        <w:keepNext/>
        <w:jc w:val="right"/>
        <w:outlineLvl w:val="3"/>
        <w:rPr>
          <w:rFonts w:ascii="Calibri" w:eastAsia="SimSun" w:hAnsi="Calibri"/>
          <w:b/>
          <w:bCs/>
          <w:lang w:val="ro-RO"/>
        </w:rPr>
      </w:pPr>
    </w:p>
    <w:p w14:paraId="232266BA" w14:textId="77777777" w:rsidR="00C33C9C" w:rsidRPr="004C7D9C" w:rsidRDefault="00C33C9C" w:rsidP="00E45D98">
      <w:pPr>
        <w:keepNext/>
        <w:jc w:val="right"/>
        <w:outlineLvl w:val="3"/>
        <w:rPr>
          <w:rFonts w:ascii="Calibri" w:eastAsia="SimSun" w:hAnsi="Calibri"/>
          <w:b/>
          <w:bCs/>
          <w:lang w:val="ro-RO"/>
        </w:rPr>
      </w:pPr>
    </w:p>
    <w:p w14:paraId="79CBB114" w14:textId="77777777" w:rsidR="00C33C9C" w:rsidRPr="004C7D9C" w:rsidRDefault="00C33C9C" w:rsidP="00E45D98">
      <w:pPr>
        <w:keepNext/>
        <w:jc w:val="right"/>
        <w:outlineLvl w:val="3"/>
        <w:rPr>
          <w:rFonts w:ascii="Calibri" w:eastAsia="SimSun" w:hAnsi="Calibri"/>
          <w:b/>
          <w:bCs/>
          <w:lang w:val="ro-RO"/>
        </w:rPr>
      </w:pPr>
    </w:p>
    <w:p w14:paraId="0FA572A5" w14:textId="77777777" w:rsidR="00CF74BC" w:rsidRPr="004C7D9C" w:rsidRDefault="00CF74BC">
      <w:pPr>
        <w:rPr>
          <w:rFonts w:ascii="Calibri" w:eastAsia="SimSun" w:hAnsi="Calibri" w:cs="Calibri"/>
          <w:b/>
          <w:bCs/>
          <w:lang w:val="ro-RO"/>
        </w:rPr>
      </w:pPr>
      <w:r w:rsidRPr="004C7D9C">
        <w:rPr>
          <w:rFonts w:ascii="Calibri" w:eastAsia="SimSun" w:hAnsi="Calibri" w:cs="Calibri"/>
          <w:b/>
          <w:bCs/>
          <w:lang w:val="ro-RO"/>
        </w:rPr>
        <w:br w:type="page"/>
      </w:r>
    </w:p>
    <w:p w14:paraId="16553F5C" w14:textId="0593BC24" w:rsidR="00292CB5" w:rsidRPr="004C7D9C" w:rsidRDefault="00292CB5" w:rsidP="00292CB5">
      <w:pPr>
        <w:keepNext/>
        <w:jc w:val="right"/>
        <w:outlineLvl w:val="3"/>
        <w:rPr>
          <w:rFonts w:ascii="Calibri" w:eastAsia="SimSun" w:hAnsi="Calibri" w:cs="Calibri"/>
          <w:b/>
          <w:bCs/>
          <w:lang w:val="ro-RO"/>
        </w:rPr>
      </w:pPr>
      <w:r w:rsidRPr="004C7D9C">
        <w:rPr>
          <w:rFonts w:ascii="Calibri" w:eastAsia="SimSun" w:hAnsi="Calibri" w:cs="Calibri"/>
          <w:b/>
          <w:bCs/>
          <w:lang w:val="ro-RO"/>
        </w:rPr>
        <w:lastRenderedPageBreak/>
        <w:t>FORMULAR 5</w:t>
      </w:r>
    </w:p>
    <w:p w14:paraId="5F6C5FE5" w14:textId="77777777" w:rsidR="00292CB5" w:rsidRPr="004C7D9C" w:rsidRDefault="00292CB5" w:rsidP="00292CB5">
      <w:pPr>
        <w:jc w:val="both"/>
        <w:rPr>
          <w:rFonts w:ascii="Calibri" w:hAnsi="Calibri" w:cs="Calibri"/>
          <w:lang w:val="ro-RO"/>
        </w:rPr>
      </w:pPr>
    </w:p>
    <w:p w14:paraId="5BA7CC3A" w14:textId="77777777" w:rsidR="00292CB5" w:rsidRPr="004C7D9C" w:rsidRDefault="00292CB5" w:rsidP="00292CB5">
      <w:pPr>
        <w:jc w:val="both"/>
        <w:rPr>
          <w:rFonts w:ascii="Calibri" w:hAnsi="Calibri" w:cs="Calibri"/>
          <w:lang w:val="ro-RO"/>
        </w:rPr>
      </w:pPr>
      <w:r w:rsidRPr="004C7D9C">
        <w:rPr>
          <w:rFonts w:ascii="Calibri" w:hAnsi="Calibri" w:cs="Calibri"/>
          <w:lang w:val="ro-RO"/>
        </w:rPr>
        <w:t>Ofertant,</w:t>
      </w:r>
    </w:p>
    <w:p w14:paraId="4F52A676" w14:textId="77777777" w:rsidR="00292CB5" w:rsidRPr="004C7D9C" w:rsidRDefault="00292CB5" w:rsidP="00292CB5">
      <w:pPr>
        <w:jc w:val="both"/>
        <w:rPr>
          <w:rFonts w:ascii="Calibri" w:hAnsi="Calibri" w:cs="Calibri"/>
          <w:lang w:val="ro-RO"/>
        </w:rPr>
      </w:pPr>
      <w:r w:rsidRPr="004C7D9C">
        <w:rPr>
          <w:rFonts w:ascii="Calibri" w:hAnsi="Calibri" w:cs="Calibri"/>
          <w:lang w:val="ro-RO"/>
        </w:rPr>
        <w:t>________________________</w:t>
      </w:r>
    </w:p>
    <w:p w14:paraId="30C8CB18" w14:textId="77777777" w:rsidR="00292CB5" w:rsidRPr="004C7D9C" w:rsidRDefault="00292CB5" w:rsidP="00292CB5">
      <w:pPr>
        <w:jc w:val="both"/>
        <w:rPr>
          <w:rFonts w:ascii="Calibri" w:hAnsi="Calibri" w:cs="Calibri"/>
          <w:lang w:val="ro-RO"/>
        </w:rPr>
      </w:pPr>
      <w:r w:rsidRPr="004C7D9C">
        <w:rPr>
          <w:rFonts w:ascii="Calibri" w:hAnsi="Calibri" w:cs="Calibri"/>
          <w:lang w:val="ro-RO"/>
        </w:rPr>
        <w:t>(denumirea/numele)</w:t>
      </w:r>
    </w:p>
    <w:p w14:paraId="22242379" w14:textId="77777777" w:rsidR="00292CB5" w:rsidRPr="004C7D9C" w:rsidRDefault="00292CB5" w:rsidP="00292CB5">
      <w:pPr>
        <w:jc w:val="both"/>
        <w:rPr>
          <w:rFonts w:ascii="Calibri" w:hAnsi="Calibri" w:cs="Calibri"/>
          <w:b/>
          <w:bCs/>
          <w:lang w:val="ro-RO"/>
        </w:rPr>
      </w:pPr>
    </w:p>
    <w:p w14:paraId="5F71A4EF" w14:textId="77777777" w:rsidR="00292CB5" w:rsidRPr="004C7D9C" w:rsidRDefault="00292CB5" w:rsidP="00292CB5">
      <w:pPr>
        <w:jc w:val="center"/>
        <w:rPr>
          <w:rFonts w:ascii="Calibri" w:hAnsi="Calibri" w:cs="Calibri"/>
          <w:b/>
          <w:bCs/>
          <w:lang w:val="ro-RO"/>
        </w:rPr>
      </w:pPr>
      <w:r w:rsidRPr="004C7D9C">
        <w:rPr>
          <w:rFonts w:ascii="Calibri" w:hAnsi="Calibri" w:cs="Calibri"/>
          <w:b/>
          <w:bCs/>
          <w:lang w:val="ro-RO"/>
        </w:rPr>
        <w:t>DECLARAȚIE PRIVIND ELIGIBILITATEA</w:t>
      </w:r>
    </w:p>
    <w:p w14:paraId="25D145B5" w14:textId="77777777" w:rsidR="00292CB5" w:rsidRPr="004C7D9C" w:rsidRDefault="00292CB5" w:rsidP="00292CB5">
      <w:pPr>
        <w:jc w:val="center"/>
        <w:rPr>
          <w:rFonts w:ascii="Calibri" w:hAnsi="Calibri" w:cs="Calibri"/>
          <w:lang w:val="ro-RO"/>
        </w:rPr>
      </w:pPr>
    </w:p>
    <w:p w14:paraId="686C0545" w14:textId="77777777" w:rsidR="00292CB5" w:rsidRPr="004C7D9C" w:rsidRDefault="00292CB5" w:rsidP="00292CB5">
      <w:pPr>
        <w:jc w:val="center"/>
        <w:rPr>
          <w:rFonts w:ascii="Calibri" w:hAnsi="Calibri" w:cs="Calibri"/>
          <w:lang w:val="ro-RO"/>
        </w:rPr>
      </w:pPr>
    </w:p>
    <w:p w14:paraId="13132413" w14:textId="5F682370" w:rsidR="00292CB5" w:rsidRPr="004C7D9C" w:rsidRDefault="00292CB5" w:rsidP="00CF74BC">
      <w:pPr>
        <w:autoSpaceDE w:val="0"/>
        <w:autoSpaceDN w:val="0"/>
        <w:adjustRightInd w:val="0"/>
        <w:jc w:val="both"/>
        <w:rPr>
          <w:rFonts w:ascii="Calibri" w:hAnsi="Calibri" w:cs="Times New Roman"/>
          <w:lang w:val="ro-RO"/>
        </w:rPr>
      </w:pPr>
      <w:r w:rsidRPr="004C7D9C">
        <w:rPr>
          <w:rFonts w:ascii="Calibri" w:hAnsi="Calibri" w:cs="Times New Roman"/>
          <w:lang w:val="ro-RO"/>
        </w:rPr>
        <w:t>1. ....................................................................... (</w:t>
      </w:r>
      <w:r w:rsidRPr="004C7D9C">
        <w:rPr>
          <w:rFonts w:ascii="Calibri" w:hAnsi="Calibri" w:cs="Times New Roman"/>
          <w:i/>
          <w:lang w:val="ro-RO"/>
        </w:rPr>
        <w:t>denumirea/numele persoanei fizice sau juridice</w:t>
      </w:r>
      <w:r w:rsidRPr="004C7D9C">
        <w:rPr>
          <w:rFonts w:ascii="Calibri" w:hAnsi="Calibri" w:cs="Times New Roman"/>
          <w:lang w:val="ro-RO"/>
        </w:rPr>
        <w:t xml:space="preserve">) în calitate de ofertant la procedura de achiziție prin norme procedurale interne pentru atribuirea contractului având ca obiect </w:t>
      </w:r>
      <w:r w:rsidRPr="004C7D9C">
        <w:rPr>
          <w:rFonts w:ascii="Calibri" w:hAnsi="Calibri" w:cs="Times New Roman"/>
          <w:bCs/>
          <w:i/>
          <w:lang w:val="ro-RO"/>
        </w:rPr>
        <w:t xml:space="preserve">Servicii de închiriere a unui imobil cu destinaţie de sediu necesar funcţionării </w:t>
      </w:r>
      <w:r w:rsidR="00CF74BC" w:rsidRPr="004C7D9C">
        <w:rPr>
          <w:rFonts w:ascii="Calibri" w:hAnsi="Calibri" w:cs="Times New Roman"/>
          <w:bCs/>
          <w:i/>
          <w:lang w:val="ro-RO"/>
        </w:rPr>
        <w:t xml:space="preserve">Direcţia Regională de Infrastructură Piteşti </w:t>
      </w:r>
      <w:r w:rsidRPr="004C7D9C">
        <w:rPr>
          <w:rFonts w:ascii="Calibri" w:hAnsi="Calibri" w:cs="Times New Roman"/>
          <w:bCs/>
          <w:i/>
          <w:lang w:val="ro-RO"/>
        </w:rPr>
        <w:t xml:space="preserve"> </w:t>
      </w:r>
      <w:r w:rsidRPr="004C7D9C">
        <w:rPr>
          <w:rFonts w:ascii="Calibri" w:hAnsi="Calibri" w:cs="Times New Roman"/>
          <w:i/>
          <w:lang w:val="ro-RO"/>
        </w:rPr>
        <w:t>– Infrastructura de Mediu</w:t>
      </w:r>
      <w:r w:rsidRPr="004C7D9C">
        <w:rPr>
          <w:rFonts w:ascii="Calibri" w:hAnsi="Calibri" w:cs="Times New Roman"/>
          <w:lang w:val="ro-RO"/>
        </w:rPr>
        <w:t>,  reprezentată prin s</w:t>
      </w:r>
      <w:r w:rsidRPr="004C7D9C">
        <w:rPr>
          <w:rFonts w:ascii="Calibri" w:eastAsia="MS Mincho" w:hAnsi="Calibri" w:cs="Times New Roman"/>
          <w:lang w:val="ro-RO"/>
        </w:rPr>
        <w:t xml:space="preserve">ubsemnatul …………………..............….. </w:t>
      </w:r>
      <w:r w:rsidRPr="004C7D9C">
        <w:rPr>
          <w:rFonts w:ascii="Calibri" w:eastAsia="MS Mincho" w:hAnsi="Calibri" w:cs="Times New Roman"/>
          <w:i/>
          <w:lang w:val="ro-RO"/>
        </w:rPr>
        <w:t>(nume si prenume in clar a persoanei autorizate)</w:t>
      </w:r>
      <w:r w:rsidRPr="004C7D9C">
        <w:rPr>
          <w:rFonts w:ascii="Calibri" w:hAnsi="Calibri" w:cs="Times New Roman"/>
          <w:lang w:val="ro-RO"/>
        </w:rPr>
        <w:t>, reprezentant împuternicit în calitate de  .................................................., declar pe propria raspundere, sub sanctiunile aplicate faptei de fals în acte publice, ca nu ne aflam în nici una dintre situatiile detaliate în cele ce urmează:</w:t>
      </w:r>
    </w:p>
    <w:p w14:paraId="605BB7FB" w14:textId="77777777" w:rsidR="00292CB5" w:rsidRPr="004C7D9C" w:rsidRDefault="00292CB5" w:rsidP="00292CB5">
      <w:pPr>
        <w:jc w:val="both"/>
        <w:rPr>
          <w:rFonts w:ascii="Calibri" w:hAnsi="Calibri" w:cs="Times New Roman"/>
        </w:rPr>
      </w:pPr>
      <w:r w:rsidRPr="004C7D9C">
        <w:rPr>
          <w:rFonts w:ascii="Calibri" w:hAnsi="Calibri" w:cs="Times New Roman"/>
        </w:rPr>
        <w:t xml:space="preserve">- </w:t>
      </w:r>
      <w:proofErr w:type="gramStart"/>
      <w:r w:rsidRPr="004C7D9C">
        <w:rPr>
          <w:rFonts w:ascii="Calibri" w:hAnsi="Calibri" w:cs="Times New Roman"/>
        </w:rPr>
        <w:t>nu</w:t>
      </w:r>
      <w:proofErr w:type="gramEnd"/>
      <w:r w:rsidRPr="004C7D9C">
        <w:rPr>
          <w:rFonts w:ascii="Calibri" w:hAnsi="Calibri" w:cs="Times New Roman"/>
        </w:rPr>
        <w:t xml:space="preserve"> suntem în stare de faliment ca urmare a hotarârii pronuntate de judecatorul-sindic;</w:t>
      </w:r>
    </w:p>
    <w:p w14:paraId="39ADF22C" w14:textId="5DA8F225" w:rsidR="00292CB5" w:rsidRPr="004C7D9C" w:rsidRDefault="00292CB5" w:rsidP="00292CB5">
      <w:pPr>
        <w:jc w:val="both"/>
        <w:rPr>
          <w:rFonts w:ascii="Calibri" w:hAnsi="Calibri" w:cs="Times New Roman"/>
        </w:rPr>
      </w:pPr>
      <w:r w:rsidRPr="004C7D9C">
        <w:rPr>
          <w:rFonts w:ascii="Calibri" w:hAnsi="Calibri" w:cs="Times New Roman"/>
        </w:rPr>
        <w:t>- ne-am îndeplinit obligaţiile de plată a impozitelor, taxelor şi contribuţiilor de asigurări sociale către bugetele componente ale bugetului general consolidat, în conformitate cu prevederile legale în vigoare în România sau în ţara în care suntem stabiliţi] până la termenul limită de depunere al ofertei;</w:t>
      </w:r>
    </w:p>
    <w:p w14:paraId="61306197" w14:textId="77777777" w:rsidR="00292CB5" w:rsidRPr="004C7D9C" w:rsidRDefault="00292CB5" w:rsidP="00292CB5">
      <w:pPr>
        <w:jc w:val="both"/>
        <w:rPr>
          <w:rFonts w:ascii="Calibri" w:hAnsi="Calibri" w:cs="Times New Roman"/>
        </w:rPr>
      </w:pPr>
      <w:r w:rsidRPr="004C7D9C">
        <w:rPr>
          <w:rFonts w:ascii="Calibri" w:hAnsi="Calibri" w:cs="Times New Roman"/>
        </w:rPr>
        <w:t xml:space="preserve">- </w:t>
      </w:r>
      <w:proofErr w:type="gramStart"/>
      <w:r w:rsidRPr="004C7D9C">
        <w:rPr>
          <w:rFonts w:ascii="Calibri" w:hAnsi="Calibri" w:cs="Times New Roman"/>
        </w:rPr>
        <w:t>nu</w:t>
      </w:r>
      <w:proofErr w:type="gramEnd"/>
      <w:r w:rsidRPr="004C7D9C">
        <w:rPr>
          <w:rFonts w:ascii="Calibri" w:hAnsi="Calibri" w:cs="Times New Roman"/>
        </w:rPr>
        <w:t xml:space="preserve"> suntem în situaţia ca în ultimii doi ani sa nu ne fi îndeplinit sau sa ne fi îndeplinit  în mod defectuos obligaţiile contractuale, din motive imputabile noua, fapt care sa fi produs sau sa fie de natură să producă grave prejudicii beneficiarilor nostri;</w:t>
      </w:r>
    </w:p>
    <w:p w14:paraId="181CD55E" w14:textId="77777777" w:rsidR="00292CB5" w:rsidRPr="004C7D9C" w:rsidRDefault="00292CB5" w:rsidP="00292CB5">
      <w:pPr>
        <w:jc w:val="both"/>
        <w:rPr>
          <w:rFonts w:ascii="Calibri" w:hAnsi="Calibri" w:cs="Times New Roman"/>
        </w:rPr>
      </w:pPr>
      <w:r w:rsidRPr="004C7D9C">
        <w:rPr>
          <w:rFonts w:ascii="Calibri" w:hAnsi="Calibri" w:cs="Times New Roman"/>
        </w:rPr>
        <w:t>- nu am fost condamnaţi, în ultimii 3 ani, prin hotărârea definitivă a unei instanţe judecătoreşti, pentru o faptă care a adus atingere eticii profesionale sau pentru comiterea unei greşeli în materie profesională.</w:t>
      </w:r>
    </w:p>
    <w:p w14:paraId="25324620" w14:textId="77777777" w:rsidR="00292CB5" w:rsidRPr="004C7D9C" w:rsidRDefault="00292CB5" w:rsidP="00292CB5">
      <w:pPr>
        <w:jc w:val="both"/>
        <w:rPr>
          <w:rFonts w:ascii="Calibri" w:eastAsia="Calibri" w:hAnsi="Calibri" w:cs="Times New Roman"/>
        </w:rPr>
      </w:pPr>
      <w:r w:rsidRPr="004C7D9C">
        <w:rPr>
          <w:rFonts w:ascii="Calibri" w:hAnsi="Calibri" w:cs="Times New Roman"/>
        </w:rPr>
        <w:t xml:space="preserve">- </w:t>
      </w:r>
      <w:proofErr w:type="gramStart"/>
      <w:r w:rsidRPr="004C7D9C">
        <w:rPr>
          <w:rFonts w:ascii="Calibri" w:eastAsia="Calibri" w:hAnsi="Calibri" w:cs="Times New Roman"/>
        </w:rPr>
        <w:t>nu</w:t>
      </w:r>
      <w:proofErr w:type="gramEnd"/>
      <w:r w:rsidRPr="004C7D9C">
        <w:rPr>
          <w:rFonts w:ascii="Calibri" w:eastAsia="Calibri" w:hAnsi="Calibri" w:cs="Times New Roman"/>
        </w:rPr>
        <w:t xml:space="preserve"> suntem în situaţia să prezentam informaţii false sau să nu prezentam informaţiile solicitate de către autoritatea contractantă, în scopul demonstrării îndeplinirii criteriilor de calificare şi selecţie.</w:t>
      </w:r>
    </w:p>
    <w:p w14:paraId="14B8FE56" w14:textId="77777777" w:rsidR="00292CB5" w:rsidRPr="004C7D9C" w:rsidRDefault="00292CB5" w:rsidP="00292CB5">
      <w:pPr>
        <w:jc w:val="both"/>
        <w:rPr>
          <w:rFonts w:ascii="Calibri" w:hAnsi="Calibri" w:cs="Times New Roman"/>
        </w:rPr>
      </w:pPr>
    </w:p>
    <w:p w14:paraId="1801F260" w14:textId="77777777" w:rsidR="00292CB5" w:rsidRPr="004C7D9C" w:rsidRDefault="00292CB5" w:rsidP="00292CB5">
      <w:pPr>
        <w:spacing w:after="120"/>
        <w:jc w:val="both"/>
        <w:rPr>
          <w:rFonts w:ascii="Calibri" w:eastAsia="Calibri" w:hAnsi="Calibri" w:cs="Times New Roman"/>
        </w:rPr>
      </w:pPr>
      <w:r w:rsidRPr="004C7D9C">
        <w:rPr>
          <w:rFonts w:ascii="Calibri" w:eastAsia="Calibri" w:hAnsi="Calibri" w:cs="Times New Roman"/>
        </w:rPr>
        <w:t>2. Subsemnatul declar pe proprie raspundere că în ultimii 5 ani, nu am fost condamnaţi prin hotarârea definitiva a unei instante judecatoresti, pentru participare la activitati ale unei organizaţii criminale, pentru corupţie, pentru fraudă şi/sau pentru spălare de bani.</w:t>
      </w:r>
    </w:p>
    <w:p w14:paraId="1DBC0B25" w14:textId="77777777" w:rsidR="00292CB5" w:rsidRPr="004C7D9C" w:rsidRDefault="00292CB5" w:rsidP="00292CB5">
      <w:pPr>
        <w:spacing w:after="120"/>
        <w:jc w:val="both"/>
        <w:rPr>
          <w:rFonts w:ascii="Calibri" w:eastAsia="Calibri" w:hAnsi="Calibri" w:cs="Times New Roman"/>
        </w:rPr>
      </w:pPr>
      <w:r w:rsidRPr="004C7D9C">
        <w:rPr>
          <w:rFonts w:ascii="Calibri" w:eastAsia="Calibri" w:hAnsi="Calibri" w:cs="Times New Roman"/>
        </w:rPr>
        <w:t>3. 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14:paraId="52043BBE" w14:textId="77777777" w:rsidR="00292CB5" w:rsidRPr="004C7D9C" w:rsidRDefault="00292CB5" w:rsidP="00292CB5">
      <w:pPr>
        <w:spacing w:after="120"/>
        <w:jc w:val="both"/>
        <w:rPr>
          <w:rFonts w:ascii="Calibri" w:eastAsia="Calibri" w:hAnsi="Calibri" w:cs="Times New Roman"/>
        </w:rPr>
      </w:pPr>
      <w:r w:rsidRPr="004C7D9C">
        <w:rPr>
          <w:rFonts w:ascii="Calibri" w:eastAsia="Calibri" w:hAnsi="Calibri" w:cs="Times New Roman"/>
        </w:rPr>
        <w:t xml:space="preserve">4. Subsemnatul autorizez prin prezenta orice instituţie, societate comercială, bancă, alte persoane juridice să furnizeze informaţii reprezentanţilor autorizaţi ai autorităţii contractante - </w:t>
      </w:r>
      <w:r w:rsidRPr="004C7D9C">
        <w:rPr>
          <w:rFonts w:ascii="Calibri" w:eastAsia="Calibri" w:hAnsi="Calibri" w:cs="Times New Roman"/>
          <w:i/>
        </w:rPr>
        <w:t>Ministerul Fondurilor Europene</w:t>
      </w:r>
      <w:r w:rsidRPr="004C7D9C">
        <w:rPr>
          <w:rFonts w:ascii="Calibri" w:eastAsia="Calibri" w:hAnsi="Calibri" w:cs="Times New Roman"/>
        </w:rPr>
        <w:t>, cu privire la orice aspect tehnic şi financiar în legătura cu activitatea noastră.</w:t>
      </w:r>
    </w:p>
    <w:p w14:paraId="0774D5CC" w14:textId="77777777" w:rsidR="00292CB5" w:rsidRPr="004C7D9C" w:rsidRDefault="00292CB5" w:rsidP="00292CB5">
      <w:pPr>
        <w:spacing w:after="120"/>
        <w:jc w:val="both"/>
        <w:rPr>
          <w:rFonts w:ascii="Calibri" w:eastAsia="Calibri" w:hAnsi="Calibri" w:cs="Times New Roman"/>
        </w:rPr>
      </w:pPr>
      <w:r w:rsidRPr="004C7D9C">
        <w:rPr>
          <w:rFonts w:ascii="Calibri" w:eastAsia="Calibri" w:hAnsi="Calibri" w:cs="Times New Roman"/>
        </w:rPr>
        <w:lastRenderedPageBreak/>
        <w:t xml:space="preserve">5. Înţeleg că în cazul în care această declaraţie nu </w:t>
      </w:r>
      <w:proofErr w:type="gramStart"/>
      <w:r w:rsidRPr="004C7D9C">
        <w:rPr>
          <w:rFonts w:ascii="Calibri" w:eastAsia="Calibri" w:hAnsi="Calibri" w:cs="Times New Roman"/>
        </w:rPr>
        <w:t>este</w:t>
      </w:r>
      <w:proofErr w:type="gramEnd"/>
      <w:r w:rsidRPr="004C7D9C">
        <w:rPr>
          <w:rFonts w:ascii="Calibri" w:eastAsia="Calibri" w:hAnsi="Calibri" w:cs="Times New Roman"/>
        </w:rPr>
        <w:t xml:space="preserve"> conformă cu realitatea sunt pasibil de încălcarea prevederilor legislaţiei penale privind falsul în declaraţii, în vigoare la data prezentei declaraţii.</w:t>
      </w:r>
    </w:p>
    <w:p w14:paraId="283AAA8F" w14:textId="77777777" w:rsidR="00292CB5" w:rsidRPr="004C7D9C" w:rsidRDefault="00292CB5" w:rsidP="00292CB5">
      <w:pPr>
        <w:spacing w:after="120"/>
        <w:jc w:val="both"/>
        <w:rPr>
          <w:rFonts w:ascii="Calibri" w:eastAsia="Calibri" w:hAnsi="Calibri" w:cs="Times New Roman"/>
          <w:i/>
        </w:rPr>
      </w:pPr>
      <w:r w:rsidRPr="004C7D9C">
        <w:rPr>
          <w:rFonts w:ascii="Calibri" w:eastAsia="Calibri" w:hAnsi="Calibri" w:cs="Times New Roman"/>
        </w:rPr>
        <w:t xml:space="preserve">Totodată, declar că am luat la cunoştinţă de prevederile art. 326 </w:t>
      </w:r>
      <w:r w:rsidRPr="004C7D9C">
        <w:rPr>
          <w:rFonts w:ascii="Calibri" w:eastAsia="Calibri" w:hAnsi="Calibri" w:cs="Times New Roman"/>
          <w:i/>
        </w:rPr>
        <w:t>«Falsul în Declaraţii»</w:t>
      </w:r>
      <w:r w:rsidRPr="004C7D9C">
        <w:rPr>
          <w:rFonts w:ascii="Calibri" w:eastAsia="Calibri" w:hAnsi="Calibri" w:cs="Times New Roman"/>
        </w:rPr>
        <w:t xml:space="preserve"> din Codul Penal referitor la </w:t>
      </w:r>
      <w:r w:rsidRPr="004C7D9C">
        <w:rPr>
          <w:rFonts w:ascii="Calibri" w:eastAsia="Calibri" w:hAnsi="Calibri" w:cs="Times New Roman"/>
          <w:i/>
        </w:rPr>
        <w:t xml:space="preserve">«Declararea necorespunzătoare </w:t>
      </w:r>
      <w:proofErr w:type="gramStart"/>
      <w:r w:rsidRPr="004C7D9C">
        <w:rPr>
          <w:rFonts w:ascii="Calibri" w:eastAsia="Calibri" w:hAnsi="Calibri" w:cs="Times New Roman"/>
          <w:i/>
        </w:rPr>
        <w:t>a</w:t>
      </w:r>
      <w:proofErr w:type="gramEnd"/>
      <w:r w:rsidRPr="004C7D9C">
        <w:rPr>
          <w:rFonts w:ascii="Calibri" w:eastAsia="Calibri" w:hAnsi="Calibri" w:cs="Times New Roman"/>
          <w:i/>
        </w:rPr>
        <w:t xml:space="preserve"> adevărului, făcută unei persoane dintre cele prevăzute în art. 175 </w:t>
      </w:r>
      <w:r w:rsidRPr="004C7D9C">
        <w:rPr>
          <w:rFonts w:ascii="Calibri" w:eastAsia="Calibri" w:hAnsi="Calibri" w:cs="Times New Roman"/>
        </w:rPr>
        <w:t>(din Noul Cod Penal)</w:t>
      </w:r>
      <w:r w:rsidRPr="004C7D9C">
        <w:rPr>
          <w:rFonts w:ascii="Calibri" w:eastAsia="Calibri" w:hAnsi="Calibri" w:cs="Times New Roman"/>
          <w:i/>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6DADF34F" w14:textId="77777777" w:rsidR="00292CB5" w:rsidRPr="004C7D9C" w:rsidRDefault="00292CB5" w:rsidP="00292CB5">
      <w:pPr>
        <w:spacing w:after="200" w:line="276" w:lineRule="auto"/>
        <w:jc w:val="both"/>
        <w:rPr>
          <w:rFonts w:ascii="Calibri" w:eastAsia="Calibri" w:hAnsi="Calibri" w:cs="Times New Roman"/>
        </w:rPr>
      </w:pPr>
    </w:p>
    <w:p w14:paraId="455C02DA" w14:textId="77777777" w:rsidR="00292CB5" w:rsidRPr="004C7D9C" w:rsidRDefault="00292CB5" w:rsidP="00292CB5">
      <w:pPr>
        <w:spacing w:after="200" w:line="276" w:lineRule="auto"/>
        <w:jc w:val="both"/>
        <w:rPr>
          <w:rFonts w:ascii="Calibri" w:eastAsia="Calibri" w:hAnsi="Calibri" w:cs="Times New Roman"/>
        </w:rPr>
      </w:pPr>
      <w:proofErr w:type="gramStart"/>
      <w:r w:rsidRPr="004C7D9C">
        <w:rPr>
          <w:rFonts w:ascii="Calibri" w:eastAsia="Calibri" w:hAnsi="Calibri" w:cs="Times New Roman"/>
        </w:rPr>
        <w:t>Data :[</w:t>
      </w:r>
      <w:proofErr w:type="gramEnd"/>
      <w:r w:rsidRPr="004C7D9C">
        <w:rPr>
          <w:rFonts w:ascii="Calibri" w:eastAsia="Calibri" w:hAnsi="Calibri" w:cs="Times New Roman"/>
        </w:rPr>
        <w:t>ZZ.LL.AAAA]</w:t>
      </w:r>
    </w:p>
    <w:p w14:paraId="75E6476C" w14:textId="77777777" w:rsidR="00292CB5" w:rsidRPr="004C7D9C" w:rsidRDefault="00292CB5" w:rsidP="00292CB5">
      <w:pPr>
        <w:spacing w:after="120"/>
        <w:jc w:val="both"/>
        <w:rPr>
          <w:rFonts w:ascii="Calibri" w:eastAsia="Calibri" w:hAnsi="Calibri" w:cs="Times New Roman"/>
        </w:rPr>
      </w:pPr>
      <w:r w:rsidRPr="004C7D9C">
        <w:rPr>
          <w:rFonts w:ascii="Calibri" w:eastAsia="Calibri" w:hAnsi="Calibri" w:cs="Times New Roman"/>
          <w:i/>
        </w:rPr>
        <w:t>(</w:t>
      </w:r>
      <w:proofErr w:type="gramStart"/>
      <w:r w:rsidRPr="004C7D9C">
        <w:rPr>
          <w:rFonts w:ascii="Calibri" w:eastAsia="Calibri" w:hAnsi="Calibri" w:cs="Times New Roman"/>
          <w:i/>
        </w:rPr>
        <w:t>numele</w:t>
      </w:r>
      <w:proofErr w:type="gramEnd"/>
      <w:r w:rsidRPr="004C7D9C">
        <w:rPr>
          <w:rFonts w:ascii="Calibri" w:eastAsia="Calibri" w:hAnsi="Calibri" w:cs="Times New Roman"/>
          <w:i/>
        </w:rPr>
        <w:t xml:space="preserve"> şi prenume)</w:t>
      </w:r>
      <w:r w:rsidRPr="004C7D9C">
        <w:rPr>
          <w:rFonts w:ascii="Calibri" w:eastAsia="Calibri" w:hAnsi="Calibri" w:cs="Times New Roman"/>
        </w:rPr>
        <w:t xml:space="preserve">____________________, </w:t>
      </w:r>
      <w:r w:rsidRPr="004C7D9C">
        <w:rPr>
          <w:rFonts w:ascii="Calibri" w:eastAsia="Calibri" w:hAnsi="Calibri" w:cs="Times New Roman"/>
          <w:i/>
        </w:rPr>
        <w:t>(semnătura şi ştampilă)</w:t>
      </w:r>
      <w:r w:rsidRPr="004C7D9C">
        <w:rPr>
          <w:rFonts w:ascii="Calibri" w:eastAsia="Calibri" w:hAnsi="Calibri" w:cs="Times New Roman"/>
        </w:rPr>
        <w:t xml:space="preserve">, în calitate de __________________, legal autorizat </w:t>
      </w:r>
      <w:proofErr w:type="gramStart"/>
      <w:r w:rsidRPr="004C7D9C">
        <w:rPr>
          <w:rFonts w:ascii="Calibri" w:eastAsia="Calibri" w:hAnsi="Calibri" w:cs="Times New Roman"/>
        </w:rPr>
        <w:t>să</w:t>
      </w:r>
      <w:proofErr w:type="gramEnd"/>
      <w:r w:rsidRPr="004C7D9C">
        <w:rPr>
          <w:rFonts w:ascii="Calibri" w:eastAsia="Calibri" w:hAnsi="Calibri" w:cs="Times New Roman"/>
        </w:rPr>
        <w:t xml:space="preserve"> semnez oferta pentru şi în numele ____________________________________</w:t>
      </w:r>
    </w:p>
    <w:p w14:paraId="1E4EFF76" w14:textId="77777777" w:rsidR="00292CB5" w:rsidRPr="004C7D9C" w:rsidRDefault="00292CB5" w:rsidP="00292CB5">
      <w:pPr>
        <w:spacing w:after="120"/>
        <w:jc w:val="both"/>
        <w:rPr>
          <w:rFonts w:ascii="Calibri" w:eastAsia="Calibri" w:hAnsi="Calibri" w:cs="Times New Roman"/>
          <w:i/>
        </w:rPr>
      </w:pPr>
      <w:r w:rsidRPr="004C7D9C">
        <w:rPr>
          <w:rFonts w:ascii="Calibri" w:eastAsia="Calibri" w:hAnsi="Calibri" w:cs="Times New Roman"/>
          <w:i/>
        </w:rPr>
        <w:t xml:space="preserve">    (</w:t>
      </w:r>
      <w:proofErr w:type="gramStart"/>
      <w:r w:rsidRPr="004C7D9C">
        <w:rPr>
          <w:rFonts w:ascii="Calibri" w:eastAsia="Calibri" w:hAnsi="Calibri" w:cs="Times New Roman"/>
          <w:i/>
        </w:rPr>
        <w:t>denumire</w:t>
      </w:r>
      <w:proofErr w:type="gramEnd"/>
      <w:r w:rsidRPr="004C7D9C">
        <w:rPr>
          <w:rFonts w:ascii="Calibri" w:eastAsia="Calibri" w:hAnsi="Calibri" w:cs="Times New Roman"/>
          <w:i/>
        </w:rPr>
        <w:t>/ nume operator economic)</w:t>
      </w:r>
    </w:p>
    <w:p w14:paraId="57AB03D8" w14:textId="77777777" w:rsidR="00292CB5" w:rsidRPr="004C7D9C" w:rsidRDefault="00292CB5" w:rsidP="00292CB5">
      <w:pPr>
        <w:spacing w:after="120"/>
        <w:jc w:val="both"/>
        <w:rPr>
          <w:rFonts w:ascii="Calibri" w:eastAsia="Calibri" w:hAnsi="Calibri" w:cs="Times New Roman"/>
        </w:rPr>
      </w:pPr>
    </w:p>
    <w:p w14:paraId="56BF553A" w14:textId="77777777" w:rsidR="00292CB5" w:rsidRPr="004C7D9C" w:rsidRDefault="00292CB5" w:rsidP="00292CB5">
      <w:pPr>
        <w:spacing w:after="120"/>
        <w:jc w:val="both"/>
        <w:rPr>
          <w:rFonts w:ascii="Calibri" w:eastAsia="Calibri" w:hAnsi="Calibri" w:cs="Times New Roman"/>
          <w:i/>
        </w:rPr>
      </w:pPr>
      <w:r w:rsidRPr="004C7D9C">
        <w:rPr>
          <w:rFonts w:ascii="Calibri" w:eastAsia="Calibri" w:hAnsi="Calibri" w:cs="Times New Roman"/>
        </w:rPr>
        <w:t xml:space="preserve">Notă: </w:t>
      </w:r>
      <w:r w:rsidRPr="004C7D9C">
        <w:rPr>
          <w:rFonts w:ascii="Calibri" w:eastAsia="Calibri" w:hAnsi="Calibri" w:cs="Times New Roman"/>
          <w:i/>
        </w:rPr>
        <w:t xml:space="preserve">Toate câmpurile trebuie completate de ofertant sau după caz, de către reprezentantul ofertantului. Aceasta declaraţie, în cazul asocierii, se </w:t>
      </w:r>
      <w:proofErr w:type="gramStart"/>
      <w:r w:rsidRPr="004C7D9C">
        <w:rPr>
          <w:rFonts w:ascii="Calibri" w:eastAsia="Calibri" w:hAnsi="Calibri" w:cs="Times New Roman"/>
          <w:i/>
        </w:rPr>
        <w:t>va</w:t>
      </w:r>
      <w:proofErr w:type="gramEnd"/>
      <w:r w:rsidRPr="004C7D9C">
        <w:rPr>
          <w:rFonts w:ascii="Calibri" w:eastAsia="Calibri" w:hAnsi="Calibri" w:cs="Times New Roman"/>
          <w:i/>
        </w:rPr>
        <w:t xml:space="preserve"> prezenta de către fiecare membru în parte, semnata de reprezentantul sau legal.</w:t>
      </w:r>
    </w:p>
    <w:p w14:paraId="05357129" w14:textId="77777777" w:rsidR="00C33C9C" w:rsidRPr="004C7D9C" w:rsidRDefault="00C33C9C" w:rsidP="00E45D98">
      <w:pPr>
        <w:keepNext/>
        <w:jc w:val="center"/>
        <w:outlineLvl w:val="3"/>
        <w:rPr>
          <w:rFonts w:ascii="Calibri" w:hAnsi="Calibri" w:cs="Calibri"/>
          <w:lang w:val="ro-RO"/>
        </w:rPr>
      </w:pPr>
      <w:r w:rsidRPr="004C7D9C">
        <w:rPr>
          <w:rFonts w:ascii="Calibri" w:hAnsi="Calibri" w:cs="Calibri"/>
          <w:lang w:val="ro-RO"/>
        </w:rPr>
        <w:t xml:space="preserve"> </w:t>
      </w:r>
    </w:p>
    <w:p w14:paraId="6E42D243" w14:textId="77777777" w:rsidR="0095397D" w:rsidRPr="004C7D9C" w:rsidRDefault="00292CB5" w:rsidP="0095397D">
      <w:pPr>
        <w:jc w:val="right"/>
        <w:rPr>
          <w:rFonts w:ascii="Calibri" w:hAnsi="Calibri" w:cs="Times New Roman"/>
          <w:b/>
          <w:lang w:val="ro-RO"/>
        </w:rPr>
      </w:pPr>
      <w:r w:rsidRPr="004C7D9C">
        <w:rPr>
          <w:rFonts w:ascii="Calibri" w:hAnsi="Calibri" w:cs="Calibri"/>
          <w:b/>
          <w:bCs/>
          <w:lang w:val="ro-RO"/>
        </w:rPr>
        <w:br w:type="page"/>
      </w:r>
      <w:r w:rsidR="0095397D" w:rsidRPr="004C7D9C">
        <w:rPr>
          <w:rFonts w:ascii="Calibri" w:hAnsi="Calibri" w:cs="Times New Roman"/>
          <w:b/>
          <w:lang w:val="ro-RO"/>
        </w:rPr>
        <w:lastRenderedPageBreak/>
        <w:t>FORMULARUL 6</w:t>
      </w:r>
    </w:p>
    <w:p w14:paraId="1489402A" w14:textId="77777777" w:rsidR="0095397D" w:rsidRPr="004C7D9C" w:rsidRDefault="0095397D" w:rsidP="0095397D">
      <w:pPr>
        <w:rPr>
          <w:rFonts w:ascii="Calibri" w:hAnsi="Calibri" w:cs="Times New Roman"/>
          <w:b/>
          <w:lang w:val="ro-RO"/>
        </w:rPr>
      </w:pPr>
    </w:p>
    <w:p w14:paraId="706F4D6B" w14:textId="77777777" w:rsidR="0095397D" w:rsidRPr="004C7D9C" w:rsidRDefault="0095397D" w:rsidP="0095397D">
      <w:pPr>
        <w:jc w:val="center"/>
        <w:rPr>
          <w:rFonts w:ascii="Calibri" w:hAnsi="Calibri" w:cs="Times New Roman"/>
          <w:b/>
          <w:lang w:val="ro-RO"/>
        </w:rPr>
      </w:pPr>
      <w:r w:rsidRPr="004C7D9C">
        <w:rPr>
          <w:rFonts w:ascii="Calibri" w:hAnsi="Calibri" w:cs="Times New Roman"/>
          <w:b/>
          <w:lang w:val="ro-RO"/>
        </w:rPr>
        <w:t>CERTIFICAT</w:t>
      </w:r>
    </w:p>
    <w:p w14:paraId="78F9EA9E" w14:textId="77777777" w:rsidR="0095397D" w:rsidRPr="004C7D9C" w:rsidRDefault="0095397D" w:rsidP="0095397D">
      <w:pPr>
        <w:jc w:val="center"/>
        <w:rPr>
          <w:rFonts w:ascii="Calibri" w:hAnsi="Calibri" w:cs="Times New Roman"/>
          <w:b/>
          <w:lang w:val="ro-RO"/>
        </w:rPr>
      </w:pPr>
      <w:r w:rsidRPr="004C7D9C">
        <w:rPr>
          <w:rFonts w:ascii="Calibri" w:hAnsi="Calibri" w:cs="Times New Roman"/>
          <w:b/>
          <w:lang w:val="ro-RO"/>
        </w:rPr>
        <w:t>de participare la licitaţie cu ofertă independentă</w:t>
      </w:r>
    </w:p>
    <w:p w14:paraId="26AAAD34" w14:textId="77777777" w:rsidR="0095397D" w:rsidRPr="004C7D9C" w:rsidRDefault="0095397D" w:rsidP="0095397D">
      <w:pPr>
        <w:rPr>
          <w:rFonts w:ascii="Calibri" w:hAnsi="Calibri" w:cs="Times New Roman"/>
          <w:lang w:val="ro-RO"/>
        </w:rPr>
      </w:pPr>
    </w:p>
    <w:p w14:paraId="7CC37CD4" w14:textId="6DB5A77B" w:rsidR="0095397D" w:rsidRPr="004C7D9C" w:rsidRDefault="0095397D" w:rsidP="00061167">
      <w:pPr>
        <w:autoSpaceDE w:val="0"/>
        <w:autoSpaceDN w:val="0"/>
        <w:adjustRightInd w:val="0"/>
        <w:jc w:val="both"/>
        <w:rPr>
          <w:rFonts w:ascii="Calibri" w:hAnsi="Calibri" w:cs="Times New Roman"/>
          <w:lang w:val="ro-RO"/>
        </w:rPr>
      </w:pPr>
      <w:r w:rsidRPr="004C7D9C">
        <w:rPr>
          <w:rFonts w:ascii="Calibri" w:hAnsi="Calibri" w:cs="Times New Roman"/>
          <w:lang w:val="ro-RO"/>
        </w:rPr>
        <w:t xml:space="preserve">I. Subsemnatul/ Subsemnatii, ..................., reprezentant/ reprezentanti legali al/ai ..........................................................., proprietar al imobilului, participant la procedura de atribuire prin norme procedurale interne pentru atribuirea unui contract având ca obiect </w:t>
      </w:r>
      <w:r w:rsidRPr="004C7D9C">
        <w:rPr>
          <w:rFonts w:ascii="Calibri" w:hAnsi="Calibri" w:cs="Times New Roman"/>
          <w:bCs/>
          <w:i/>
          <w:lang w:val="ro-RO"/>
        </w:rPr>
        <w:t xml:space="preserve">Servicii de închiriere a unui imobil cu destinaţie de sediu necesar funcţionării </w:t>
      </w:r>
      <w:r w:rsidR="00061167" w:rsidRPr="004C7D9C">
        <w:rPr>
          <w:rFonts w:ascii="Calibri" w:hAnsi="Calibri" w:cs="Times New Roman"/>
          <w:bCs/>
          <w:i/>
          <w:lang w:val="ro-RO"/>
        </w:rPr>
        <w:t xml:space="preserve">Direcţia Regională de Infrastructură Piteşti </w:t>
      </w:r>
      <w:r w:rsidRPr="004C7D9C">
        <w:rPr>
          <w:rFonts w:ascii="Calibri" w:hAnsi="Calibri" w:cs="Times New Roman"/>
          <w:bCs/>
          <w:i/>
          <w:lang w:val="ro-RO"/>
        </w:rPr>
        <w:t xml:space="preserve"> -</w:t>
      </w:r>
      <w:r w:rsidRPr="004C7D9C">
        <w:rPr>
          <w:rFonts w:ascii="Calibri" w:hAnsi="Calibri" w:cs="Times New Roman"/>
          <w:i/>
          <w:lang w:val="ro-RO"/>
        </w:rPr>
        <w:t xml:space="preserve"> Infrastructura de Mediu</w:t>
      </w:r>
      <w:r w:rsidRPr="004C7D9C">
        <w:rPr>
          <w:rFonts w:ascii="Calibri" w:hAnsi="Calibri" w:cs="Times New Roman"/>
          <w:lang w:val="ro-RO"/>
        </w:rPr>
        <w:t xml:space="preserve">, organizată de </w:t>
      </w:r>
      <w:r w:rsidR="00061167" w:rsidRPr="004C7D9C">
        <w:rPr>
          <w:rFonts w:ascii="Calibri" w:hAnsi="Calibri" w:cs="Times New Roman"/>
          <w:lang w:val="ro-RO"/>
        </w:rPr>
        <w:t>DRI Piteşti</w:t>
      </w:r>
      <w:r w:rsidRPr="004C7D9C">
        <w:rPr>
          <w:rFonts w:ascii="Calibri" w:hAnsi="Calibri" w:cs="Times New Roman"/>
          <w:lang w:val="ro-RO"/>
        </w:rPr>
        <w:t>, în calitate de ofertant, certific/ certificăm prin prezenta că informaţiile conţinute sunt adevarate şi complete din toate punctele de vedere.</w:t>
      </w:r>
    </w:p>
    <w:p w14:paraId="7298C228"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II. Certific/ Certificăm prin prezenta, în numele ............................................, urmatoarele:</w:t>
      </w:r>
    </w:p>
    <w:p w14:paraId="695D5D28" w14:textId="77777777" w:rsidR="0095397D" w:rsidRPr="004C7D9C" w:rsidRDefault="0095397D" w:rsidP="0095397D">
      <w:pPr>
        <w:numPr>
          <w:ilvl w:val="0"/>
          <w:numId w:val="6"/>
        </w:numPr>
        <w:spacing w:after="120"/>
        <w:ind w:left="777" w:hanging="357"/>
        <w:jc w:val="both"/>
        <w:rPr>
          <w:rFonts w:ascii="Calibri" w:hAnsi="Calibri" w:cs="Times New Roman"/>
          <w:lang w:val="ro-RO"/>
        </w:rPr>
      </w:pPr>
      <w:r w:rsidRPr="004C7D9C">
        <w:rPr>
          <w:rFonts w:ascii="Calibri" w:hAnsi="Calibri" w:cs="Times New Roman"/>
          <w:lang w:val="ro-RO"/>
        </w:rPr>
        <w:t>am citit şi am înteles conţinutul prezentului certificat;</w:t>
      </w:r>
    </w:p>
    <w:p w14:paraId="3DCBC5A3" w14:textId="77777777" w:rsidR="0095397D" w:rsidRPr="004C7D9C" w:rsidRDefault="0095397D" w:rsidP="0095397D">
      <w:pPr>
        <w:numPr>
          <w:ilvl w:val="0"/>
          <w:numId w:val="6"/>
        </w:numPr>
        <w:spacing w:after="120"/>
        <w:ind w:left="777" w:hanging="357"/>
        <w:jc w:val="both"/>
        <w:rPr>
          <w:rFonts w:ascii="Calibri" w:hAnsi="Calibri" w:cs="Times New Roman"/>
          <w:lang w:val="ro-RO"/>
        </w:rPr>
      </w:pPr>
      <w:r w:rsidRPr="004C7D9C">
        <w:rPr>
          <w:rFonts w:ascii="Calibri" w:hAnsi="Calibri" w:cs="Times New Roman"/>
          <w:lang w:val="ro-RO"/>
        </w:rPr>
        <w:t>consimt/ consimţim descalificarea noastră de la procedura de atribuire a contractului de închiriere în condiţiile în care cele declarate se dovedesc a fi neadevărate şi/sau incomplete în orice privinţă;</w:t>
      </w:r>
    </w:p>
    <w:p w14:paraId="4D69CC97" w14:textId="77777777" w:rsidR="0095397D" w:rsidRPr="004C7D9C" w:rsidRDefault="0095397D" w:rsidP="0095397D">
      <w:pPr>
        <w:numPr>
          <w:ilvl w:val="0"/>
          <w:numId w:val="6"/>
        </w:numPr>
        <w:spacing w:after="120"/>
        <w:ind w:left="777" w:hanging="357"/>
        <w:jc w:val="both"/>
        <w:rPr>
          <w:rFonts w:ascii="Calibri" w:hAnsi="Calibri" w:cs="Times New Roman"/>
          <w:lang w:val="ro-RO"/>
        </w:rPr>
      </w:pPr>
      <w:r w:rsidRPr="004C7D9C">
        <w:rPr>
          <w:rFonts w:ascii="Calibri" w:hAnsi="Calibri" w:cs="Times New Roman"/>
          <w:lang w:val="ro-RO"/>
        </w:rPr>
        <w:t>fiecare semnatură prezentă pe acest document reprezintă persoana desemnată să înainteze oferta de participare, inclusiv în privinţa termenilor continuţi de ofertă;</w:t>
      </w:r>
    </w:p>
    <w:p w14:paraId="6EDA968B" w14:textId="77777777" w:rsidR="0095397D" w:rsidRPr="004C7D9C" w:rsidRDefault="0095397D" w:rsidP="0095397D">
      <w:pPr>
        <w:numPr>
          <w:ilvl w:val="0"/>
          <w:numId w:val="6"/>
        </w:numPr>
        <w:spacing w:after="120"/>
        <w:ind w:left="777" w:hanging="357"/>
        <w:jc w:val="both"/>
        <w:rPr>
          <w:rFonts w:ascii="Calibri" w:hAnsi="Calibri" w:cs="Times New Roman"/>
          <w:lang w:val="ro-RO"/>
        </w:rPr>
      </w:pPr>
      <w:r w:rsidRPr="004C7D9C">
        <w:rPr>
          <w:rFonts w:ascii="Calibri" w:hAnsi="Calibri" w:cs="Times New Roman"/>
          <w:lang w:val="ro-RO"/>
        </w:rPr>
        <w:t>în sensul prezentului certificat, prin concurent se înţelege oricare persoană fizică sau juridică, alta decât ofertantul în numele căruia formulam prezentul certificat, care ofertează în cadrul aceleiaşi proceduri de atribuire  sau ar putea oferta, întrunind condiţiile de participare;</w:t>
      </w:r>
    </w:p>
    <w:p w14:paraId="52CE3C98" w14:textId="77777777" w:rsidR="0095397D" w:rsidRPr="004C7D9C" w:rsidRDefault="0095397D" w:rsidP="0095397D">
      <w:pPr>
        <w:numPr>
          <w:ilvl w:val="0"/>
          <w:numId w:val="6"/>
        </w:numPr>
        <w:spacing w:after="120"/>
        <w:ind w:left="777" w:hanging="357"/>
        <w:jc w:val="both"/>
        <w:rPr>
          <w:rFonts w:ascii="Calibri" w:hAnsi="Calibri" w:cs="Times New Roman"/>
          <w:lang w:val="ro-RO"/>
        </w:rPr>
      </w:pPr>
      <w:r w:rsidRPr="004C7D9C">
        <w:rPr>
          <w:rFonts w:ascii="Calibri" w:hAnsi="Calibri" w:cs="Times New Roman"/>
          <w:lang w:val="ro-RO"/>
        </w:rPr>
        <w:t>oferta prezentată a fost concepută şi formulată în mod independent faţă de oricare concurent, fără a exista consultări, comunicări, inţelegeri sau aranjamente cu aceştia;</w:t>
      </w:r>
    </w:p>
    <w:p w14:paraId="4CF774DA" w14:textId="77777777" w:rsidR="0095397D" w:rsidRPr="004C7D9C" w:rsidRDefault="0095397D" w:rsidP="0095397D">
      <w:pPr>
        <w:numPr>
          <w:ilvl w:val="0"/>
          <w:numId w:val="6"/>
        </w:numPr>
        <w:spacing w:after="120"/>
        <w:ind w:left="777" w:hanging="357"/>
        <w:jc w:val="both"/>
        <w:rPr>
          <w:rFonts w:ascii="Calibri" w:hAnsi="Calibri" w:cs="Times New Roman"/>
          <w:lang w:val="ro-RO"/>
        </w:rPr>
      </w:pPr>
      <w:r w:rsidRPr="004C7D9C">
        <w:rPr>
          <w:rFonts w:ascii="Calibri" w:hAnsi="Calibri" w:cs="Times New Roman"/>
          <w:lang w:val="ro-RO"/>
        </w:rPr>
        <w:t>oferta prezentată nu conţine elemente care derivă din inţelegeri între concurenţi în ceea ce priveşte preţurile/tarifele, metodele/formulele de calcul ale acestora, intenţia de a oferta sau nu la respectiva procedură sau intenţia de a include în respectiva ofertă elemente care, prin natura lor, nu au legatură cu obiectul respectivei proceduri;</w:t>
      </w:r>
    </w:p>
    <w:p w14:paraId="4C4A9CAC" w14:textId="77777777" w:rsidR="0095397D" w:rsidRPr="004C7D9C" w:rsidRDefault="0095397D" w:rsidP="0095397D">
      <w:pPr>
        <w:numPr>
          <w:ilvl w:val="0"/>
          <w:numId w:val="6"/>
        </w:numPr>
        <w:spacing w:after="120"/>
        <w:ind w:left="777" w:hanging="357"/>
        <w:jc w:val="both"/>
        <w:rPr>
          <w:rFonts w:ascii="Calibri" w:hAnsi="Calibri" w:cs="Times New Roman"/>
          <w:lang w:val="ro-RO"/>
        </w:rPr>
      </w:pPr>
      <w:r w:rsidRPr="004C7D9C">
        <w:rPr>
          <w:rFonts w:ascii="Calibri" w:hAnsi="Calibri" w:cs="Times New Roman"/>
          <w:lang w:val="ro-RO"/>
        </w:rPr>
        <w:t>oferta prezentată nu conţine elemente care derivă din înţelegeri între concurenţi în ceea ce priveşte calitatea, cantitatea, specificaţii particulare ale serviciilor oferite;</w:t>
      </w:r>
    </w:p>
    <w:p w14:paraId="65694547" w14:textId="77777777" w:rsidR="0095397D" w:rsidRPr="004C7D9C" w:rsidRDefault="0095397D" w:rsidP="0095397D">
      <w:pPr>
        <w:numPr>
          <w:ilvl w:val="0"/>
          <w:numId w:val="6"/>
        </w:numPr>
        <w:spacing w:after="120"/>
        <w:ind w:left="777" w:hanging="357"/>
        <w:jc w:val="both"/>
        <w:rPr>
          <w:rFonts w:ascii="Calibri" w:hAnsi="Calibri" w:cs="Times New Roman"/>
          <w:lang w:val="ro-RO"/>
        </w:rPr>
      </w:pPr>
      <w:r w:rsidRPr="004C7D9C">
        <w:rPr>
          <w:rFonts w:ascii="Calibri" w:hAnsi="Calibri" w:cs="Times New Roman"/>
          <w:lang w:val="ro-RO"/>
        </w:rPr>
        <w:t>detaliile prezentate în ofertă nu au fost comunicate, direct sau indirect, niciunui concurent înainte de momentul oficial al deschiderii publice, anuntată de autoritatea contractantă.</w:t>
      </w:r>
    </w:p>
    <w:p w14:paraId="1293A9FC" w14:textId="77777777" w:rsidR="0095397D" w:rsidRPr="004C7D9C" w:rsidRDefault="0095397D" w:rsidP="0095397D">
      <w:pPr>
        <w:jc w:val="both"/>
        <w:rPr>
          <w:rFonts w:ascii="Calibri" w:hAnsi="Calibri" w:cs="Times New Roman"/>
          <w:lang w:val="ro-RO"/>
        </w:rPr>
      </w:pPr>
    </w:p>
    <w:p w14:paraId="45ECDF52"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III. Sub rezerva sanctiunilor prevazute de legislaţia în vigoare, declar/declăram că cele consemnate în prezentul certificat sunt adevarate şi intrutotul conforme cu realitatea.</w:t>
      </w:r>
    </w:p>
    <w:p w14:paraId="2B401E2A" w14:textId="77777777" w:rsidR="0095397D" w:rsidRPr="004C7D9C" w:rsidRDefault="0095397D" w:rsidP="0095397D">
      <w:pPr>
        <w:jc w:val="both"/>
        <w:rPr>
          <w:rFonts w:ascii="Calibri" w:hAnsi="Calibri" w:cs="Times New Roman"/>
          <w:lang w:val="ro-RO"/>
        </w:rPr>
      </w:pPr>
    </w:p>
    <w:p w14:paraId="55D1EEC6"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 xml:space="preserve">Ofertant, </w:t>
      </w:r>
      <w:r w:rsidRPr="004C7D9C">
        <w:rPr>
          <w:rFonts w:ascii="Calibri" w:hAnsi="Calibri" w:cs="Times New Roman"/>
          <w:lang w:val="ro-RO"/>
        </w:rPr>
        <w:tab/>
      </w:r>
      <w:r w:rsidRPr="004C7D9C">
        <w:rPr>
          <w:rFonts w:ascii="Calibri" w:hAnsi="Calibri" w:cs="Times New Roman"/>
          <w:lang w:val="ro-RO"/>
        </w:rPr>
        <w:tab/>
      </w:r>
      <w:r w:rsidRPr="004C7D9C">
        <w:rPr>
          <w:rFonts w:ascii="Calibri" w:hAnsi="Calibri" w:cs="Times New Roman"/>
          <w:lang w:val="ro-RO"/>
        </w:rPr>
        <w:tab/>
      </w:r>
      <w:r w:rsidRPr="004C7D9C">
        <w:rPr>
          <w:rFonts w:ascii="Calibri" w:hAnsi="Calibri" w:cs="Times New Roman"/>
          <w:lang w:val="ro-RO"/>
        </w:rPr>
        <w:tab/>
      </w:r>
      <w:r w:rsidRPr="004C7D9C">
        <w:rPr>
          <w:rFonts w:ascii="Calibri" w:hAnsi="Calibri" w:cs="Times New Roman"/>
          <w:lang w:val="ro-RO"/>
        </w:rPr>
        <w:tab/>
      </w:r>
      <w:r w:rsidRPr="004C7D9C">
        <w:rPr>
          <w:rFonts w:ascii="Calibri" w:hAnsi="Calibri" w:cs="Times New Roman"/>
          <w:lang w:val="ro-RO"/>
        </w:rPr>
        <w:tab/>
      </w:r>
      <w:r w:rsidRPr="004C7D9C">
        <w:rPr>
          <w:rFonts w:ascii="Calibri" w:hAnsi="Calibri" w:cs="Times New Roman"/>
          <w:lang w:val="ro-RO"/>
        </w:rPr>
        <w:tab/>
      </w:r>
      <w:r w:rsidRPr="004C7D9C">
        <w:rPr>
          <w:rFonts w:ascii="Calibri" w:hAnsi="Calibri" w:cs="Times New Roman"/>
          <w:lang w:val="ro-RO"/>
        </w:rPr>
        <w:tab/>
      </w:r>
      <w:r w:rsidRPr="004C7D9C">
        <w:rPr>
          <w:rFonts w:ascii="Calibri" w:hAnsi="Calibri" w:cs="Times New Roman"/>
          <w:lang w:val="ro-RO"/>
        </w:rPr>
        <w:tab/>
        <w:t>Data:</w:t>
      </w:r>
    </w:p>
    <w:p w14:paraId="71C200A3" w14:textId="77777777" w:rsidR="00C06C90" w:rsidRPr="004C7D9C" w:rsidRDefault="0095397D" w:rsidP="0095397D">
      <w:pPr>
        <w:jc w:val="right"/>
        <w:rPr>
          <w:rFonts w:ascii="Calibri" w:hAnsi="Calibri" w:cs="Calibri"/>
          <w:i/>
          <w:iCs/>
        </w:rPr>
      </w:pPr>
      <w:r w:rsidRPr="004C7D9C">
        <w:rPr>
          <w:rFonts w:ascii="Calibri" w:hAnsi="Calibri" w:cs="Times New Roman"/>
          <w:lang w:val="ro-RO"/>
        </w:rPr>
        <w:t>Reprezentant/ Reprezentanti legali</w:t>
      </w:r>
    </w:p>
    <w:p w14:paraId="3A9F5DD5" w14:textId="77777777" w:rsidR="00C06C90" w:rsidRPr="004C7D9C" w:rsidRDefault="00C06C90" w:rsidP="00201D9F">
      <w:pPr>
        <w:autoSpaceDE w:val="0"/>
        <w:autoSpaceDN w:val="0"/>
        <w:adjustRightInd w:val="0"/>
        <w:spacing w:after="120"/>
        <w:jc w:val="both"/>
        <w:rPr>
          <w:rFonts w:ascii="Calibri" w:hAnsi="Calibri" w:cs="Courier New"/>
        </w:rPr>
      </w:pPr>
    </w:p>
    <w:p w14:paraId="7674A6D4" w14:textId="77777777" w:rsidR="00061167" w:rsidRPr="004C7D9C" w:rsidRDefault="00061167">
      <w:pPr>
        <w:rPr>
          <w:rFonts w:ascii="Calibri" w:hAnsi="Calibri" w:cs="Calibri"/>
          <w:b/>
          <w:bCs/>
          <w:lang w:val="ro-RO"/>
        </w:rPr>
      </w:pPr>
      <w:r w:rsidRPr="004C7D9C">
        <w:rPr>
          <w:rFonts w:ascii="Calibri" w:hAnsi="Calibri" w:cs="Calibri"/>
          <w:b/>
          <w:bCs/>
          <w:lang w:val="ro-RO"/>
        </w:rPr>
        <w:br w:type="page"/>
      </w:r>
    </w:p>
    <w:p w14:paraId="0EDF8E85" w14:textId="6CE709EC" w:rsidR="0095397D" w:rsidRPr="004C7D9C" w:rsidRDefault="0095397D" w:rsidP="0095397D">
      <w:pPr>
        <w:jc w:val="right"/>
        <w:rPr>
          <w:rFonts w:ascii="Calibri" w:hAnsi="Calibri" w:cs="Calibri"/>
          <w:lang w:val="ro-RO"/>
        </w:rPr>
      </w:pPr>
      <w:r w:rsidRPr="004C7D9C">
        <w:rPr>
          <w:rFonts w:ascii="Calibri" w:hAnsi="Calibri" w:cs="Calibri"/>
          <w:b/>
          <w:bCs/>
          <w:lang w:val="ro-RO"/>
        </w:rPr>
        <w:lastRenderedPageBreak/>
        <w:t>FORMULARUL 7</w:t>
      </w:r>
    </w:p>
    <w:p w14:paraId="316B4B80" w14:textId="77777777" w:rsidR="0095397D" w:rsidRPr="004C7D9C" w:rsidRDefault="0095397D" w:rsidP="0095397D">
      <w:pPr>
        <w:jc w:val="both"/>
        <w:rPr>
          <w:rFonts w:ascii="Calibri" w:hAnsi="Calibri" w:cs="Calibri"/>
          <w:b/>
          <w:bCs/>
          <w:i/>
          <w:iCs/>
          <w:lang w:val="ro-RO"/>
        </w:rPr>
      </w:pPr>
    </w:p>
    <w:p w14:paraId="7C3C3667" w14:textId="77777777" w:rsidR="0095397D" w:rsidRPr="004C7D9C" w:rsidRDefault="0095397D" w:rsidP="0095397D">
      <w:pPr>
        <w:jc w:val="both"/>
        <w:rPr>
          <w:rFonts w:ascii="Calibri" w:hAnsi="Calibri" w:cs="Calibri"/>
          <w:lang w:val="ro-RO"/>
        </w:rPr>
      </w:pPr>
      <w:r w:rsidRPr="004C7D9C">
        <w:rPr>
          <w:rFonts w:ascii="Calibri" w:hAnsi="Calibri" w:cs="Calibri"/>
          <w:lang w:val="ro-RO"/>
        </w:rPr>
        <w:t>OFERTANT</w:t>
      </w:r>
    </w:p>
    <w:p w14:paraId="2D000382" w14:textId="77777777" w:rsidR="0095397D" w:rsidRPr="004C7D9C" w:rsidRDefault="0095397D" w:rsidP="0095397D">
      <w:pPr>
        <w:jc w:val="both"/>
        <w:rPr>
          <w:rFonts w:ascii="Calibri" w:hAnsi="Calibri" w:cs="Calibri"/>
          <w:lang w:val="ro-RO"/>
        </w:rPr>
      </w:pPr>
      <w:r w:rsidRPr="004C7D9C">
        <w:rPr>
          <w:rFonts w:ascii="Calibri" w:hAnsi="Calibri" w:cs="Calibri"/>
          <w:lang w:val="ro-RO"/>
        </w:rPr>
        <w:t xml:space="preserve">  ____________________</w:t>
      </w:r>
    </w:p>
    <w:p w14:paraId="74934FE4" w14:textId="77777777" w:rsidR="0095397D" w:rsidRPr="004C7D9C" w:rsidRDefault="0095397D" w:rsidP="0095397D">
      <w:pPr>
        <w:jc w:val="both"/>
        <w:rPr>
          <w:rFonts w:ascii="Calibri" w:hAnsi="Calibri" w:cs="Calibri"/>
          <w:i/>
          <w:iCs/>
          <w:lang w:val="ro-RO"/>
        </w:rPr>
      </w:pPr>
      <w:r w:rsidRPr="004C7D9C">
        <w:rPr>
          <w:rFonts w:ascii="Calibri" w:hAnsi="Calibri" w:cs="Calibri"/>
          <w:i/>
          <w:iCs/>
          <w:lang w:val="ro-RO"/>
        </w:rPr>
        <w:t xml:space="preserve">    (denumirea/numele)</w:t>
      </w:r>
    </w:p>
    <w:p w14:paraId="526CCA79" w14:textId="77777777" w:rsidR="0095397D" w:rsidRPr="004C7D9C" w:rsidRDefault="0095397D" w:rsidP="0095397D">
      <w:pPr>
        <w:jc w:val="both"/>
        <w:rPr>
          <w:rFonts w:ascii="Calibri" w:hAnsi="Calibri" w:cs="Calibri"/>
          <w:b/>
          <w:bCs/>
          <w:lang w:val="ro-RO"/>
        </w:rPr>
      </w:pPr>
    </w:p>
    <w:p w14:paraId="32A06C7C" w14:textId="77777777" w:rsidR="0095397D" w:rsidRPr="004C7D9C" w:rsidRDefault="0095397D" w:rsidP="0095397D">
      <w:pPr>
        <w:jc w:val="both"/>
        <w:rPr>
          <w:rFonts w:ascii="Calibri" w:hAnsi="Calibri" w:cs="Calibri"/>
          <w:b/>
          <w:bCs/>
          <w:lang w:val="ro-RO"/>
        </w:rPr>
      </w:pPr>
    </w:p>
    <w:p w14:paraId="4F6E936F" w14:textId="77777777" w:rsidR="0095397D" w:rsidRPr="004C7D9C" w:rsidRDefault="0095397D" w:rsidP="0095397D">
      <w:pPr>
        <w:jc w:val="both"/>
        <w:rPr>
          <w:rFonts w:ascii="Calibri" w:hAnsi="Calibri" w:cs="Calibri"/>
          <w:b/>
          <w:bCs/>
          <w:lang w:val="ro-RO"/>
        </w:rPr>
      </w:pPr>
    </w:p>
    <w:p w14:paraId="601AE09D" w14:textId="77777777" w:rsidR="0095397D" w:rsidRPr="004C7D9C" w:rsidRDefault="0095397D" w:rsidP="0095397D">
      <w:pPr>
        <w:autoSpaceDE w:val="0"/>
        <w:autoSpaceDN w:val="0"/>
        <w:adjustRightInd w:val="0"/>
        <w:jc w:val="center"/>
        <w:rPr>
          <w:rFonts w:ascii="Calibri" w:hAnsi="Calibri" w:cs="Calibri"/>
          <w:b/>
          <w:bCs/>
          <w:lang w:val="ro-RO"/>
        </w:rPr>
      </w:pPr>
      <w:r w:rsidRPr="004C7D9C">
        <w:rPr>
          <w:rFonts w:ascii="Calibri" w:hAnsi="Calibri" w:cs="Calibri"/>
          <w:b/>
          <w:bCs/>
          <w:lang w:val="ro-RO"/>
        </w:rPr>
        <w:t>DECLARATIE</w:t>
      </w:r>
    </w:p>
    <w:p w14:paraId="0227D855" w14:textId="77777777" w:rsidR="0095397D" w:rsidRPr="004C7D9C" w:rsidRDefault="0095397D" w:rsidP="0095397D">
      <w:pPr>
        <w:autoSpaceDE w:val="0"/>
        <w:autoSpaceDN w:val="0"/>
        <w:adjustRightInd w:val="0"/>
        <w:jc w:val="center"/>
        <w:rPr>
          <w:rFonts w:ascii="Calibri" w:hAnsi="Calibri" w:cs="Calibri"/>
          <w:b/>
          <w:bCs/>
          <w:lang w:val="ro-RO"/>
        </w:rPr>
      </w:pPr>
      <w:r w:rsidRPr="004C7D9C">
        <w:rPr>
          <w:rFonts w:ascii="Calibri" w:hAnsi="Calibri" w:cs="Calibri"/>
          <w:b/>
          <w:bCs/>
          <w:lang w:val="ro-RO"/>
        </w:rPr>
        <w:t>privind evitarea conflictului de interese</w:t>
      </w:r>
    </w:p>
    <w:p w14:paraId="4DA2DA91" w14:textId="77777777" w:rsidR="0095397D" w:rsidRPr="004C7D9C" w:rsidRDefault="0095397D" w:rsidP="0095397D">
      <w:pPr>
        <w:autoSpaceDE w:val="0"/>
        <w:autoSpaceDN w:val="0"/>
        <w:adjustRightInd w:val="0"/>
        <w:ind w:firstLine="720"/>
        <w:rPr>
          <w:rFonts w:ascii="Calibri" w:hAnsi="Calibri" w:cs="Calibri"/>
          <w:lang w:val="ro-RO"/>
        </w:rPr>
      </w:pPr>
    </w:p>
    <w:p w14:paraId="7BA7D487" w14:textId="77777777" w:rsidR="0095397D" w:rsidRPr="004C7D9C" w:rsidRDefault="0095397D" w:rsidP="0095397D">
      <w:pPr>
        <w:autoSpaceDE w:val="0"/>
        <w:autoSpaceDN w:val="0"/>
        <w:adjustRightInd w:val="0"/>
        <w:ind w:firstLine="720"/>
        <w:rPr>
          <w:rFonts w:ascii="Calibri" w:hAnsi="Calibri" w:cs="Calibri"/>
          <w:lang w:val="ro-RO"/>
        </w:rPr>
      </w:pPr>
    </w:p>
    <w:p w14:paraId="70912671" w14:textId="77777777" w:rsidR="0095397D" w:rsidRPr="004C7D9C" w:rsidRDefault="0095397D" w:rsidP="0095397D">
      <w:pPr>
        <w:autoSpaceDE w:val="0"/>
        <w:autoSpaceDN w:val="0"/>
        <w:adjustRightInd w:val="0"/>
        <w:ind w:firstLine="720"/>
        <w:jc w:val="both"/>
        <w:rPr>
          <w:rFonts w:ascii="Calibri" w:hAnsi="Calibri" w:cs="Calibri"/>
          <w:lang w:val="ro-RO"/>
        </w:rPr>
      </w:pPr>
    </w:p>
    <w:p w14:paraId="0B7CB05E" w14:textId="1451BB3E" w:rsidR="0095397D" w:rsidRPr="004C7D9C" w:rsidRDefault="0095397D" w:rsidP="00061167">
      <w:pPr>
        <w:autoSpaceDE w:val="0"/>
        <w:autoSpaceDN w:val="0"/>
        <w:adjustRightInd w:val="0"/>
        <w:rPr>
          <w:rFonts w:ascii="Calibri" w:hAnsi="Calibri" w:cs="Times New Roman"/>
          <w:lang w:val="ro-RO"/>
        </w:rPr>
      </w:pPr>
      <w:r w:rsidRPr="004C7D9C">
        <w:rPr>
          <w:rFonts w:ascii="Calibri" w:hAnsi="Calibri" w:cs="Times New Roman"/>
          <w:lang w:val="ro-RO"/>
        </w:rPr>
        <w:t>Subsemnatul(a) .............................................................………… (</w:t>
      </w:r>
      <w:r w:rsidRPr="004C7D9C">
        <w:rPr>
          <w:rFonts w:ascii="Calibri" w:hAnsi="Calibri" w:cs="Times New Roman"/>
          <w:i/>
          <w:lang w:val="ro-RO"/>
        </w:rPr>
        <w:t>denumirea, numele ofertantului)</w:t>
      </w:r>
      <w:r w:rsidRPr="004C7D9C">
        <w:rPr>
          <w:rFonts w:ascii="Calibri" w:hAnsi="Calibri" w:cs="Times New Roman"/>
          <w:lang w:val="ro-RO"/>
        </w:rPr>
        <w:t xml:space="preserve">,  în calitate de ofertant la procedura pentru atribuirea contractului având ca obiect </w:t>
      </w:r>
      <w:r w:rsidRPr="004C7D9C">
        <w:rPr>
          <w:rFonts w:ascii="Calibri" w:hAnsi="Calibri" w:cs="Times New Roman"/>
          <w:bCs/>
          <w:i/>
          <w:lang w:val="ro-RO"/>
        </w:rPr>
        <w:t xml:space="preserve">Servicii de închiriere a unui imobil cu destinaţie de sediu necesar funcţionării </w:t>
      </w:r>
      <w:r w:rsidR="00061167" w:rsidRPr="004C7D9C">
        <w:rPr>
          <w:rFonts w:ascii="Calibri" w:hAnsi="Calibri" w:cs="Times New Roman"/>
          <w:bCs/>
          <w:i/>
          <w:lang w:val="ro-RO"/>
        </w:rPr>
        <w:t xml:space="preserve">Direcţia Regională de Infrastructură Piteşti </w:t>
      </w:r>
      <w:r w:rsidRPr="004C7D9C">
        <w:rPr>
          <w:rFonts w:ascii="Calibri" w:hAnsi="Calibri" w:cs="Times New Roman"/>
          <w:bCs/>
          <w:i/>
          <w:lang w:val="ro-RO"/>
        </w:rPr>
        <w:t xml:space="preserve"> </w:t>
      </w:r>
      <w:r w:rsidRPr="004C7D9C">
        <w:rPr>
          <w:rFonts w:ascii="Calibri" w:hAnsi="Calibri" w:cs="Times New Roman"/>
          <w:i/>
          <w:lang w:val="ro-RO"/>
        </w:rPr>
        <w:t>- Infrastructura de Mediu</w:t>
      </w:r>
      <w:r w:rsidRPr="004C7D9C">
        <w:rPr>
          <w:rFonts w:ascii="Calibri" w:hAnsi="Calibri" w:cs="Times New Roman"/>
          <w:lang w:val="ro-RO"/>
        </w:rPr>
        <w:t xml:space="preserve">, organizată de </w:t>
      </w:r>
      <w:r w:rsidR="00061167" w:rsidRPr="004C7D9C">
        <w:rPr>
          <w:rFonts w:ascii="Calibri" w:hAnsi="Calibri" w:cs="Times New Roman"/>
          <w:lang w:val="ro-RO"/>
        </w:rPr>
        <w:t>DRI Piteşti</w:t>
      </w:r>
      <w:r w:rsidRPr="004C7D9C">
        <w:rPr>
          <w:rFonts w:ascii="Calibri" w:hAnsi="Calibri" w:cs="Times New Roman"/>
          <w:lang w:val="ro-RO"/>
        </w:rPr>
        <w:t>, declar pe propria raspundere că, în raport cu prezenta procedură, nu mă aflu în nicio situație de conflict de interes, respectiv:</w:t>
      </w:r>
    </w:p>
    <w:p w14:paraId="4986CE9B" w14:textId="1A09833A" w:rsidR="0095397D" w:rsidRPr="004C7D9C" w:rsidRDefault="0095397D" w:rsidP="0095397D">
      <w:pPr>
        <w:autoSpaceDE w:val="0"/>
        <w:autoSpaceDN w:val="0"/>
        <w:adjustRightInd w:val="0"/>
        <w:spacing w:after="120"/>
        <w:jc w:val="both"/>
        <w:rPr>
          <w:rFonts w:ascii="Calibri" w:hAnsi="Calibri" w:cs="Times New Roman"/>
          <w:lang w:val="ro-RO"/>
        </w:rPr>
      </w:pPr>
      <w:r w:rsidRPr="004C7D9C">
        <w:rPr>
          <w:rFonts w:ascii="Calibri" w:hAnsi="Calibri" w:cs="Times New Roman"/>
          <w:lang w:val="ro-RO"/>
        </w:rPr>
        <w:t>- nu am drept membri in cadrul consiliului de administraţie/organ de conducere sau de supervizare şi/sau nu am acţionari ori asociaţi persoane care sunt soţ/soţie, rudă sau afin până la gradul al patrulea inclusiv sau nu mă aflu în relaţii comerciale cu persoanele ce deţin funcţii de decizie în cadrul autorităţii contractante (conform anexei), despre care am luat la cunoştinţă din documentaţia de atribuire ataşată invitaţiei de participare nr. .........</w:t>
      </w:r>
      <w:r w:rsidR="00610A6B" w:rsidRPr="004C7D9C">
        <w:rPr>
          <w:rFonts w:ascii="Calibri" w:hAnsi="Calibri" w:cs="Times New Roman"/>
          <w:lang w:val="ro-RO"/>
        </w:rPr>
        <w:t>......</w:t>
      </w:r>
      <w:r w:rsidRPr="004C7D9C">
        <w:rPr>
          <w:rFonts w:ascii="Calibri" w:hAnsi="Calibri" w:cs="Times New Roman"/>
          <w:lang w:val="ro-RO"/>
        </w:rPr>
        <w:t xml:space="preserve">.din data ………………….., postată pe site-ul </w:t>
      </w:r>
      <w:hyperlink r:id="rId8" w:history="1">
        <w:r w:rsidRPr="004C7D9C">
          <w:rPr>
            <w:rStyle w:val="Hyperlink"/>
            <w:rFonts w:ascii="Calibri" w:hAnsi="Calibri"/>
            <w:color w:val="auto"/>
            <w:lang w:val="ro-RO"/>
          </w:rPr>
          <w:t>www.fonduri-ue.ro</w:t>
        </w:r>
      </w:hyperlink>
      <w:r w:rsidRPr="004C7D9C">
        <w:rPr>
          <w:rFonts w:ascii="Calibri" w:hAnsi="Calibri" w:cs="Times New Roman"/>
          <w:lang w:val="ro-RO"/>
        </w:rPr>
        <w:t xml:space="preserve">. </w:t>
      </w:r>
    </w:p>
    <w:p w14:paraId="53B0DC96" w14:textId="77777777" w:rsidR="0095397D" w:rsidRPr="004C7D9C" w:rsidRDefault="0095397D" w:rsidP="0095397D">
      <w:pPr>
        <w:jc w:val="both"/>
        <w:rPr>
          <w:rFonts w:ascii="Calibri" w:hAnsi="Calibri" w:cs="Times New Roman"/>
          <w:b/>
          <w:lang w:val="ro-RO"/>
        </w:rPr>
      </w:pPr>
    </w:p>
    <w:p w14:paraId="430B3CE2" w14:textId="77777777" w:rsidR="0095397D" w:rsidRPr="004C7D9C" w:rsidRDefault="0095397D" w:rsidP="0095397D">
      <w:pPr>
        <w:jc w:val="both"/>
        <w:rPr>
          <w:rFonts w:ascii="Calibri" w:hAnsi="Calibri" w:cs="Times New Roman"/>
          <w:b/>
          <w:lang w:val="ro-RO"/>
        </w:rPr>
      </w:pPr>
    </w:p>
    <w:p w14:paraId="212B9480"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Data completării ......................</w:t>
      </w:r>
    </w:p>
    <w:p w14:paraId="1FECC9A5" w14:textId="77777777" w:rsidR="0095397D" w:rsidRPr="004C7D9C" w:rsidRDefault="0095397D" w:rsidP="0095397D">
      <w:pPr>
        <w:jc w:val="both"/>
        <w:rPr>
          <w:rFonts w:ascii="Calibri" w:hAnsi="Calibri" w:cs="Times New Roman"/>
          <w:lang w:val="ro-RO"/>
        </w:rPr>
      </w:pPr>
    </w:p>
    <w:p w14:paraId="5A007BEF" w14:textId="77777777" w:rsidR="0095397D" w:rsidRPr="004C7D9C" w:rsidRDefault="0095397D" w:rsidP="0095397D">
      <w:pPr>
        <w:jc w:val="both"/>
        <w:rPr>
          <w:rFonts w:ascii="Calibri" w:hAnsi="Calibri" w:cs="Times New Roman"/>
          <w:lang w:val="ro-RO"/>
        </w:rPr>
      </w:pPr>
    </w:p>
    <w:p w14:paraId="5F9F541E"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Ofertant,</w:t>
      </w:r>
    </w:p>
    <w:p w14:paraId="7E6AE9FF"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_________________</w:t>
      </w:r>
    </w:p>
    <w:p w14:paraId="669FD970" w14:textId="77777777" w:rsidR="0095397D" w:rsidRPr="004C7D9C" w:rsidRDefault="0095397D" w:rsidP="0095397D">
      <w:pPr>
        <w:jc w:val="both"/>
        <w:rPr>
          <w:rFonts w:ascii="Calibri" w:hAnsi="Calibri" w:cs="Times New Roman"/>
          <w:i/>
          <w:lang w:val="ro-RO"/>
        </w:rPr>
      </w:pPr>
      <w:r w:rsidRPr="004C7D9C">
        <w:rPr>
          <w:rFonts w:ascii="Calibri" w:hAnsi="Calibri" w:cs="Times New Roman"/>
          <w:i/>
          <w:lang w:val="ro-RO"/>
        </w:rPr>
        <w:t>(semnatura autorizată)</w:t>
      </w:r>
    </w:p>
    <w:p w14:paraId="1D659CFE" w14:textId="77777777" w:rsidR="0095397D" w:rsidRPr="004C7D9C" w:rsidRDefault="0095397D" w:rsidP="0095397D">
      <w:pPr>
        <w:ind w:left="7200" w:hanging="7200"/>
        <w:jc w:val="center"/>
        <w:rPr>
          <w:rFonts w:ascii="Calibri" w:hAnsi="Calibri" w:cs="Calibri"/>
          <w:b/>
          <w:bCs/>
          <w:lang w:val="ro-RO"/>
        </w:rPr>
      </w:pPr>
      <w:r w:rsidRPr="004C7D9C">
        <w:rPr>
          <w:rFonts w:ascii="Calibri" w:hAnsi="Calibri" w:cs="Calibri"/>
          <w:b/>
          <w:bCs/>
          <w:lang w:val="ro-RO"/>
        </w:rPr>
        <w:br w:type="page"/>
      </w:r>
      <w:r w:rsidRPr="004C7D9C">
        <w:rPr>
          <w:rFonts w:ascii="Calibri" w:hAnsi="Calibri" w:cs="Calibri"/>
          <w:b/>
          <w:bCs/>
          <w:lang w:val="ro-RO"/>
        </w:rPr>
        <w:lastRenderedPageBreak/>
        <w:t>Anexa a declarației privind evitarea conflictului de interese</w:t>
      </w:r>
    </w:p>
    <w:p w14:paraId="5E44870D" w14:textId="77777777" w:rsidR="0095397D" w:rsidRPr="004C7D9C" w:rsidRDefault="0095397D" w:rsidP="0095397D">
      <w:pPr>
        <w:ind w:left="7200" w:hanging="7200"/>
        <w:jc w:val="center"/>
        <w:rPr>
          <w:rFonts w:ascii="Calibri" w:hAnsi="Calibri" w:cs="Calibri"/>
          <w:lang w:val="ro-RO"/>
        </w:rPr>
      </w:pPr>
    </w:p>
    <w:p w14:paraId="05FDE235" w14:textId="77777777" w:rsidR="0095397D" w:rsidRPr="004C7D9C" w:rsidRDefault="0095397D" w:rsidP="0095397D">
      <w:pPr>
        <w:ind w:left="7200" w:hanging="7200"/>
        <w:jc w:val="both"/>
        <w:rPr>
          <w:rFonts w:ascii="Calibri" w:hAnsi="Calibri" w:cs="Calibri"/>
          <w:lang w:val="ro-RO"/>
        </w:rPr>
      </w:pPr>
    </w:p>
    <w:p w14:paraId="77DBAE9E" w14:textId="77777777" w:rsidR="0095397D" w:rsidRPr="004C7D9C" w:rsidRDefault="0095397D" w:rsidP="0095397D">
      <w:pPr>
        <w:ind w:left="540" w:hanging="540"/>
        <w:rPr>
          <w:rFonts w:ascii="Calibri" w:hAnsi="Calibri" w:cs="Calibri"/>
          <w:lang w:val="ro-RO"/>
        </w:rPr>
      </w:pPr>
      <w:r w:rsidRPr="004C7D9C">
        <w:rPr>
          <w:rFonts w:ascii="Calibri" w:hAnsi="Calibri" w:cs="Calibri"/>
          <w:lang w:val="ro-RO"/>
        </w:rPr>
        <w:t>MINISTERUL FONDURILOR EUROPENE</w:t>
      </w:r>
    </w:p>
    <w:p w14:paraId="41C6D969" w14:textId="74C794DD" w:rsidR="0095397D" w:rsidRPr="004C7D9C" w:rsidRDefault="0095397D" w:rsidP="00610A6B">
      <w:pPr>
        <w:autoSpaceDE w:val="0"/>
        <w:autoSpaceDN w:val="0"/>
        <w:adjustRightInd w:val="0"/>
        <w:rPr>
          <w:rFonts w:ascii="Calibri" w:hAnsi="Calibri" w:cs="Calibri"/>
          <w:lang w:val="ro-RO"/>
        </w:rPr>
      </w:pPr>
      <w:r w:rsidRPr="004C7D9C">
        <w:rPr>
          <w:rFonts w:ascii="Calibri" w:hAnsi="Calibri" w:cs="Calibri"/>
          <w:lang w:val="ro-RO"/>
        </w:rPr>
        <w:t xml:space="preserve"> – </w:t>
      </w:r>
      <w:r w:rsidR="00610A6B" w:rsidRPr="004C7D9C">
        <w:rPr>
          <w:rFonts w:ascii="Calibri" w:hAnsi="Calibri" w:cs="Calibri"/>
          <w:lang w:val="ro-RO"/>
        </w:rPr>
        <w:t>Direcţia Regională de Infrastructură Piteşti</w:t>
      </w:r>
      <w:r w:rsidRPr="004C7D9C">
        <w:rPr>
          <w:rFonts w:ascii="Calibri" w:hAnsi="Calibri" w:cs="Calibri"/>
          <w:lang w:val="ro-RO"/>
        </w:rPr>
        <w:t>– Infrastructura de Mediu</w:t>
      </w:r>
    </w:p>
    <w:p w14:paraId="048F6E49" w14:textId="77777777" w:rsidR="0095397D" w:rsidRPr="004C7D9C" w:rsidRDefault="0095397D" w:rsidP="0095397D">
      <w:pPr>
        <w:ind w:left="7200" w:hanging="7200"/>
        <w:jc w:val="both"/>
        <w:rPr>
          <w:rFonts w:ascii="Calibri" w:hAnsi="Calibri" w:cs="Calibri"/>
          <w:lang w:val="ro-RO"/>
        </w:rPr>
      </w:pPr>
    </w:p>
    <w:p w14:paraId="0D869188" w14:textId="77777777" w:rsidR="0095397D" w:rsidRPr="004C7D9C" w:rsidRDefault="0095397D" w:rsidP="0095397D">
      <w:pPr>
        <w:tabs>
          <w:tab w:val="left" w:pos="2411"/>
        </w:tabs>
        <w:ind w:left="7200" w:hanging="7200"/>
        <w:jc w:val="both"/>
        <w:rPr>
          <w:rFonts w:ascii="Calibri" w:hAnsi="Calibri" w:cs="Calibri"/>
          <w:lang w:val="ro-RO"/>
        </w:rPr>
      </w:pPr>
      <w:r w:rsidRPr="004C7D9C">
        <w:rPr>
          <w:rFonts w:ascii="Calibri" w:hAnsi="Calibri" w:cs="Calibri"/>
          <w:lang w:val="ro-RO"/>
        </w:rPr>
        <w:tab/>
      </w:r>
    </w:p>
    <w:p w14:paraId="7E89CBEB" w14:textId="77777777" w:rsidR="0095397D" w:rsidRPr="004C7D9C" w:rsidRDefault="0095397D" w:rsidP="0095397D">
      <w:pPr>
        <w:ind w:left="7200" w:hanging="7200"/>
        <w:jc w:val="both"/>
        <w:rPr>
          <w:rFonts w:ascii="Calibri" w:hAnsi="Calibri" w:cs="Calibri"/>
          <w:lang w:val="ro-RO"/>
        </w:rPr>
      </w:pPr>
    </w:p>
    <w:p w14:paraId="0760FB73" w14:textId="77777777" w:rsidR="0095397D" w:rsidRPr="004C7D9C" w:rsidRDefault="0095397D" w:rsidP="0095397D">
      <w:pPr>
        <w:ind w:left="7200" w:hanging="7200"/>
        <w:jc w:val="both"/>
        <w:rPr>
          <w:rFonts w:ascii="Calibri" w:hAnsi="Calibri" w:cs="Calibri"/>
          <w:lang w:val="ro-RO"/>
        </w:rPr>
      </w:pPr>
    </w:p>
    <w:p w14:paraId="2E9B0EAB" w14:textId="77777777" w:rsidR="0095397D" w:rsidRPr="004C7D9C" w:rsidRDefault="0095397D" w:rsidP="0095397D">
      <w:pPr>
        <w:ind w:left="7200" w:hanging="7200"/>
        <w:jc w:val="center"/>
        <w:rPr>
          <w:rFonts w:ascii="Calibri" w:hAnsi="Calibri" w:cs="Calibri"/>
          <w:lang w:val="ro-RO"/>
        </w:rPr>
      </w:pPr>
      <w:r w:rsidRPr="004C7D9C">
        <w:rPr>
          <w:rFonts w:ascii="Calibri" w:hAnsi="Calibri" w:cs="Calibri"/>
          <w:lang w:val="ro-RO"/>
        </w:rPr>
        <w:t>TABEL</w:t>
      </w:r>
    </w:p>
    <w:p w14:paraId="0D8E9030" w14:textId="77777777" w:rsidR="0095397D" w:rsidRPr="004C7D9C" w:rsidRDefault="0095397D" w:rsidP="0095397D">
      <w:pPr>
        <w:ind w:left="7200" w:hanging="7200"/>
        <w:jc w:val="center"/>
        <w:rPr>
          <w:rFonts w:ascii="Calibri" w:hAnsi="Calibri" w:cs="Calibri"/>
          <w:lang w:val="ro-RO"/>
        </w:rPr>
      </w:pPr>
      <w:r w:rsidRPr="004C7D9C">
        <w:rPr>
          <w:rFonts w:ascii="Calibri" w:hAnsi="Calibri" w:cs="Calibri"/>
          <w:lang w:val="ro-RO"/>
        </w:rPr>
        <w:t xml:space="preserve">CU PERSOANELE CARE DEȚIN FUNCȚII DE DECIZIE </w:t>
      </w:r>
    </w:p>
    <w:p w14:paraId="313E41A7" w14:textId="77777777" w:rsidR="0095397D" w:rsidRPr="004C7D9C" w:rsidRDefault="0095397D" w:rsidP="0095397D">
      <w:pPr>
        <w:ind w:left="7200" w:hanging="7200"/>
        <w:jc w:val="center"/>
        <w:rPr>
          <w:rFonts w:ascii="Calibri" w:hAnsi="Calibri" w:cs="Calibri"/>
          <w:lang w:val="ro-RO"/>
        </w:rPr>
      </w:pPr>
      <w:r w:rsidRPr="004C7D9C">
        <w:rPr>
          <w:rFonts w:ascii="Calibri" w:hAnsi="Calibri" w:cs="Calibri"/>
          <w:lang w:val="ro-RO"/>
        </w:rPr>
        <w:t>ÎN CADRUL INSTITUȚIEI</w:t>
      </w:r>
    </w:p>
    <w:p w14:paraId="34152C04" w14:textId="77777777" w:rsidR="0095397D" w:rsidRPr="004C7D9C" w:rsidRDefault="0095397D" w:rsidP="0095397D">
      <w:pPr>
        <w:ind w:left="7200" w:hanging="7200"/>
        <w:jc w:val="both"/>
        <w:rPr>
          <w:rFonts w:ascii="Calibri" w:hAnsi="Calibri" w:cs="Calibri"/>
          <w:i/>
          <w:iCs/>
          <w:lang w:val="ro-RO"/>
        </w:rPr>
      </w:pPr>
    </w:p>
    <w:p w14:paraId="2A63A731" w14:textId="77777777" w:rsidR="00E7731C" w:rsidRPr="004C7D9C" w:rsidRDefault="00E7731C" w:rsidP="0095397D">
      <w:pPr>
        <w:ind w:left="7200" w:hanging="7200"/>
        <w:jc w:val="both"/>
        <w:rPr>
          <w:rFonts w:ascii="Calibri" w:hAnsi="Calibri" w:cs="Calibri"/>
          <w:lang w:val="ro-RO"/>
        </w:rPr>
      </w:pPr>
    </w:p>
    <w:p w14:paraId="2B4656A4" w14:textId="506CBF6F" w:rsidR="0095397D" w:rsidRPr="004C7D9C" w:rsidRDefault="0095397D" w:rsidP="0095397D">
      <w:pPr>
        <w:pStyle w:val="BodyTextFirstIndent2"/>
        <w:ind w:left="0" w:firstLine="0"/>
        <w:rPr>
          <w:rFonts w:ascii="Calibri" w:hAnsi="Calibri" w:cs="Calibri"/>
          <w:lang w:val="ro-RO"/>
        </w:rPr>
      </w:pPr>
      <w:r w:rsidRPr="004C7D9C">
        <w:rPr>
          <w:rFonts w:ascii="Calibri" w:hAnsi="Calibri" w:cs="Calibri"/>
        </w:rPr>
        <w:t>Persoanele cu funcție de decizie în cadrul autorității contractante:</w:t>
      </w:r>
    </w:p>
    <w:tbl>
      <w:tblPr>
        <w:tblW w:w="85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2"/>
        <w:gridCol w:w="4022"/>
      </w:tblGrid>
      <w:tr w:rsidR="004C7D9C" w:rsidRPr="004C7D9C" w14:paraId="209DEF8B" w14:textId="77777777" w:rsidTr="00610A6B">
        <w:trPr>
          <w:trHeight w:val="276"/>
        </w:trPr>
        <w:tc>
          <w:tcPr>
            <w:tcW w:w="2635" w:type="pct"/>
            <w:tcBorders>
              <w:top w:val="single" w:sz="4" w:space="0" w:color="auto"/>
              <w:left w:val="single" w:sz="4" w:space="0" w:color="auto"/>
              <w:bottom w:val="single" w:sz="4" w:space="0" w:color="auto"/>
              <w:right w:val="single" w:sz="4" w:space="0" w:color="auto"/>
            </w:tcBorders>
            <w:shd w:val="clear" w:color="auto" w:fill="FFFFFF"/>
          </w:tcPr>
          <w:p w14:paraId="6A209458" w14:textId="77777777" w:rsidR="00610A6B" w:rsidRPr="004C7D9C" w:rsidRDefault="00610A6B" w:rsidP="00610A6B">
            <w:pPr>
              <w:pStyle w:val="BodyTextFirstIndent2"/>
              <w:ind w:left="0" w:firstLine="0"/>
              <w:rPr>
                <w:rFonts w:ascii="Calibri" w:hAnsi="Calibri" w:cs="Calibri"/>
                <w:b/>
              </w:rPr>
            </w:pPr>
            <w:r w:rsidRPr="004C7D9C">
              <w:rPr>
                <w:rFonts w:ascii="Calibri" w:hAnsi="Calibri" w:cs="Calibri"/>
                <w:b/>
              </w:rPr>
              <w:t>Numele și prenumele</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7EE7E089" w14:textId="77777777" w:rsidR="00610A6B" w:rsidRPr="004C7D9C" w:rsidRDefault="00610A6B" w:rsidP="00610A6B">
            <w:pPr>
              <w:pStyle w:val="BodyTextFirstIndent2"/>
              <w:ind w:left="0" w:firstLine="0"/>
              <w:rPr>
                <w:rFonts w:ascii="Calibri" w:hAnsi="Calibri" w:cs="Calibri"/>
                <w:b/>
              </w:rPr>
            </w:pPr>
            <w:r w:rsidRPr="004C7D9C">
              <w:rPr>
                <w:rFonts w:ascii="Calibri" w:hAnsi="Calibri" w:cs="Calibri"/>
                <w:b/>
              </w:rPr>
              <w:t>Funcția</w:t>
            </w:r>
          </w:p>
        </w:tc>
      </w:tr>
      <w:tr w:rsidR="004C7D9C" w:rsidRPr="004C7D9C" w14:paraId="01D3EFF2" w14:textId="77777777" w:rsidTr="00610A6B">
        <w:trPr>
          <w:trHeight w:val="276"/>
        </w:trPr>
        <w:tc>
          <w:tcPr>
            <w:tcW w:w="2635" w:type="pct"/>
            <w:tcBorders>
              <w:top w:val="single" w:sz="4" w:space="0" w:color="auto"/>
              <w:left w:val="single" w:sz="4" w:space="0" w:color="auto"/>
              <w:bottom w:val="single" w:sz="4" w:space="0" w:color="auto"/>
              <w:right w:val="single" w:sz="4" w:space="0" w:color="auto"/>
            </w:tcBorders>
            <w:shd w:val="clear" w:color="auto" w:fill="FFFFFF"/>
          </w:tcPr>
          <w:p w14:paraId="65FB6011" w14:textId="02FCB2AB" w:rsidR="00610A6B" w:rsidRPr="004C7D9C" w:rsidRDefault="0001198B" w:rsidP="00610A6B">
            <w:pPr>
              <w:pStyle w:val="BodyTextFirstIndent2"/>
              <w:ind w:left="0" w:firstLine="0"/>
              <w:rPr>
                <w:rFonts w:ascii="Calibri" w:hAnsi="Calibri" w:cs="Calibri"/>
              </w:rPr>
            </w:pPr>
            <w:r w:rsidRPr="004C7D9C">
              <w:rPr>
                <w:rFonts w:ascii="Calibri" w:hAnsi="Calibri" w:cs="Calibri"/>
              </w:rPr>
              <w:t>DINU Dragoş</w:t>
            </w:r>
            <w:r w:rsidR="00610A6B" w:rsidRPr="004C7D9C">
              <w:rPr>
                <w:rFonts w:ascii="Calibri" w:hAnsi="Calibri" w:cs="Calibri"/>
              </w:rPr>
              <w:t xml:space="preserve"> Cristian</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77A14B55" w14:textId="77777777" w:rsidR="00610A6B" w:rsidRPr="004C7D9C" w:rsidRDefault="00610A6B" w:rsidP="00610A6B">
            <w:pPr>
              <w:pStyle w:val="BodyTextFirstIndent2"/>
              <w:ind w:left="0" w:firstLine="0"/>
              <w:rPr>
                <w:rFonts w:ascii="Calibri" w:hAnsi="Calibri" w:cs="Calibri"/>
              </w:rPr>
            </w:pPr>
            <w:r w:rsidRPr="004C7D9C">
              <w:rPr>
                <w:rFonts w:ascii="Calibri" w:hAnsi="Calibri" w:cs="Calibri"/>
              </w:rPr>
              <w:t>Ministru </w:t>
            </w:r>
          </w:p>
        </w:tc>
      </w:tr>
      <w:tr w:rsidR="004C7D9C" w:rsidRPr="004C7D9C" w14:paraId="158C500F" w14:textId="77777777" w:rsidTr="00610A6B">
        <w:trPr>
          <w:trHeight w:val="264"/>
        </w:trPr>
        <w:tc>
          <w:tcPr>
            <w:tcW w:w="2635" w:type="pct"/>
            <w:tcBorders>
              <w:top w:val="single" w:sz="4" w:space="0" w:color="auto"/>
              <w:left w:val="single" w:sz="4" w:space="0" w:color="auto"/>
              <w:bottom w:val="single" w:sz="4" w:space="0" w:color="auto"/>
              <w:right w:val="single" w:sz="4" w:space="0" w:color="auto"/>
            </w:tcBorders>
            <w:shd w:val="clear" w:color="auto" w:fill="FFFFFF"/>
          </w:tcPr>
          <w:p w14:paraId="3AA8D854" w14:textId="77777777" w:rsidR="00610A6B" w:rsidRPr="004C7D9C" w:rsidRDefault="00610A6B" w:rsidP="00610A6B">
            <w:pPr>
              <w:pStyle w:val="BodyTextFirstIndent2"/>
              <w:ind w:left="0" w:firstLine="0"/>
              <w:rPr>
                <w:rFonts w:ascii="Calibri" w:hAnsi="Calibri" w:cs="Calibri"/>
              </w:rPr>
            </w:pPr>
            <w:r w:rsidRPr="004C7D9C">
              <w:rPr>
                <w:rFonts w:ascii="Calibri" w:hAnsi="Calibri" w:cs="Calibri"/>
              </w:rPr>
              <w:t xml:space="preserve">BUȚIU Lucian </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7A7FD7F2" w14:textId="77777777" w:rsidR="00610A6B" w:rsidRPr="004C7D9C" w:rsidRDefault="00610A6B" w:rsidP="00610A6B">
            <w:pPr>
              <w:pStyle w:val="BodyTextFirstIndent2"/>
              <w:ind w:left="0" w:firstLine="0"/>
              <w:rPr>
                <w:rFonts w:ascii="Calibri" w:hAnsi="Calibri" w:cs="Calibri"/>
              </w:rPr>
            </w:pPr>
            <w:r w:rsidRPr="004C7D9C">
              <w:rPr>
                <w:rFonts w:ascii="Calibri" w:hAnsi="Calibri" w:cs="Calibri"/>
              </w:rPr>
              <w:t>Secretar General</w:t>
            </w:r>
          </w:p>
        </w:tc>
      </w:tr>
      <w:tr w:rsidR="004C7D9C" w:rsidRPr="004C7D9C" w14:paraId="7F966235" w14:textId="77777777" w:rsidTr="00610A6B">
        <w:trPr>
          <w:trHeight w:val="276"/>
        </w:trPr>
        <w:tc>
          <w:tcPr>
            <w:tcW w:w="2635" w:type="pct"/>
            <w:tcBorders>
              <w:top w:val="single" w:sz="4" w:space="0" w:color="auto"/>
              <w:left w:val="single" w:sz="4" w:space="0" w:color="auto"/>
              <w:bottom w:val="single" w:sz="4" w:space="0" w:color="auto"/>
              <w:right w:val="single" w:sz="4" w:space="0" w:color="auto"/>
            </w:tcBorders>
            <w:shd w:val="clear" w:color="auto" w:fill="FFFFFF"/>
          </w:tcPr>
          <w:p w14:paraId="42E80DB7" w14:textId="77777777" w:rsidR="00610A6B" w:rsidRPr="004C7D9C" w:rsidRDefault="00610A6B" w:rsidP="00610A6B">
            <w:pPr>
              <w:pStyle w:val="BodyTextFirstIndent2"/>
              <w:ind w:left="0" w:firstLine="0"/>
              <w:rPr>
                <w:rFonts w:ascii="Calibri" w:hAnsi="Calibri" w:cs="Calibri"/>
              </w:rPr>
            </w:pPr>
            <w:r w:rsidRPr="004C7D9C">
              <w:rPr>
                <w:rFonts w:ascii="Calibri" w:hAnsi="Calibri" w:cs="Calibri"/>
              </w:rPr>
              <w:t xml:space="preserve">GHERAN Cătălin </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5B62FD25" w14:textId="77777777" w:rsidR="00610A6B" w:rsidRPr="004C7D9C" w:rsidRDefault="00610A6B" w:rsidP="00610A6B">
            <w:pPr>
              <w:pStyle w:val="BodyTextFirstIndent2"/>
              <w:ind w:left="0" w:firstLine="0"/>
              <w:rPr>
                <w:rFonts w:ascii="Calibri" w:hAnsi="Calibri" w:cs="Calibri"/>
              </w:rPr>
            </w:pPr>
            <w:r w:rsidRPr="004C7D9C">
              <w:rPr>
                <w:rFonts w:ascii="Calibri" w:hAnsi="Calibri" w:cs="Calibri"/>
              </w:rPr>
              <w:t>Director General</w:t>
            </w:r>
          </w:p>
        </w:tc>
      </w:tr>
      <w:tr w:rsidR="004C7D9C" w:rsidRPr="004C7D9C" w14:paraId="13E858F2" w14:textId="77777777" w:rsidTr="00610A6B">
        <w:trPr>
          <w:trHeight w:val="278"/>
        </w:trPr>
        <w:tc>
          <w:tcPr>
            <w:tcW w:w="2635" w:type="pct"/>
            <w:tcBorders>
              <w:top w:val="single" w:sz="4" w:space="0" w:color="auto"/>
              <w:left w:val="single" w:sz="4" w:space="0" w:color="auto"/>
              <w:bottom w:val="single" w:sz="4" w:space="0" w:color="auto"/>
              <w:right w:val="single" w:sz="4" w:space="0" w:color="auto"/>
            </w:tcBorders>
            <w:shd w:val="clear" w:color="auto" w:fill="FFFFFF"/>
          </w:tcPr>
          <w:p w14:paraId="47428F6D" w14:textId="77777777" w:rsidR="00610A6B" w:rsidRPr="004C7D9C" w:rsidRDefault="00610A6B" w:rsidP="00610A6B">
            <w:pPr>
              <w:pStyle w:val="BodyTextFirstIndent2"/>
              <w:ind w:left="0" w:firstLine="0"/>
              <w:rPr>
                <w:rFonts w:ascii="Calibri" w:hAnsi="Calibri" w:cs="Calibri"/>
              </w:rPr>
            </w:pPr>
            <w:r w:rsidRPr="004C7D9C">
              <w:rPr>
                <w:rFonts w:ascii="Calibri" w:hAnsi="Calibri" w:cs="Calibri"/>
              </w:rPr>
              <w:t xml:space="preserve">HRISTODORESCU Loredana </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5F853252" w14:textId="77777777" w:rsidR="00610A6B" w:rsidRPr="004C7D9C" w:rsidRDefault="00610A6B" w:rsidP="00610A6B">
            <w:pPr>
              <w:pStyle w:val="BodyTextFirstIndent2"/>
              <w:ind w:left="0" w:firstLine="0"/>
              <w:rPr>
                <w:rFonts w:ascii="Calibri" w:hAnsi="Calibri" w:cs="Calibri"/>
              </w:rPr>
            </w:pPr>
            <w:r w:rsidRPr="004C7D9C">
              <w:rPr>
                <w:rFonts w:ascii="Calibri" w:hAnsi="Calibri" w:cs="Calibri"/>
              </w:rPr>
              <w:t>Director</w:t>
            </w:r>
          </w:p>
        </w:tc>
      </w:tr>
      <w:tr w:rsidR="004C7D9C" w:rsidRPr="004C7D9C" w14:paraId="3012D65D" w14:textId="77777777" w:rsidTr="00610A6B">
        <w:trPr>
          <w:trHeight w:val="341"/>
        </w:trPr>
        <w:tc>
          <w:tcPr>
            <w:tcW w:w="2635" w:type="pct"/>
            <w:tcBorders>
              <w:top w:val="single" w:sz="4" w:space="0" w:color="auto"/>
              <w:left w:val="single" w:sz="4" w:space="0" w:color="auto"/>
              <w:bottom w:val="single" w:sz="4" w:space="0" w:color="auto"/>
              <w:right w:val="single" w:sz="4" w:space="0" w:color="auto"/>
            </w:tcBorders>
            <w:shd w:val="clear" w:color="auto" w:fill="FFFFFF"/>
          </w:tcPr>
          <w:p w14:paraId="53A8F7A2" w14:textId="77777777" w:rsidR="00610A6B" w:rsidRPr="004C7D9C" w:rsidRDefault="00610A6B" w:rsidP="00610A6B">
            <w:pPr>
              <w:pStyle w:val="BodyTextFirstIndent2"/>
              <w:ind w:left="0" w:firstLine="0"/>
              <w:rPr>
                <w:rFonts w:ascii="Calibri" w:hAnsi="Calibri" w:cs="Calibri"/>
              </w:rPr>
            </w:pPr>
            <w:r w:rsidRPr="004C7D9C">
              <w:rPr>
                <w:rFonts w:ascii="Calibri" w:hAnsi="Calibri" w:cs="Calibri"/>
              </w:rPr>
              <w:t>Laura PUȘCAȘU</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1430D2C7" w14:textId="77777777" w:rsidR="00610A6B" w:rsidRPr="004C7D9C" w:rsidRDefault="00610A6B" w:rsidP="00610A6B">
            <w:pPr>
              <w:pStyle w:val="BodyTextFirstIndent2"/>
              <w:ind w:left="0" w:firstLine="0"/>
              <w:rPr>
                <w:rFonts w:ascii="Calibri" w:hAnsi="Calibri" w:cs="Calibri"/>
              </w:rPr>
            </w:pPr>
            <w:r w:rsidRPr="004C7D9C">
              <w:rPr>
                <w:rFonts w:ascii="Calibri" w:hAnsi="Calibri" w:cs="Calibri"/>
              </w:rPr>
              <w:t>Șef serviciu PPAP din FEDR</w:t>
            </w:r>
          </w:p>
        </w:tc>
      </w:tr>
      <w:tr w:rsidR="004C7D9C" w:rsidRPr="004C7D9C" w14:paraId="1677C44B" w14:textId="77777777" w:rsidTr="00610A6B">
        <w:trPr>
          <w:trHeight w:val="276"/>
        </w:trPr>
        <w:tc>
          <w:tcPr>
            <w:tcW w:w="2635" w:type="pct"/>
            <w:tcBorders>
              <w:top w:val="single" w:sz="4" w:space="0" w:color="auto"/>
              <w:left w:val="single" w:sz="4" w:space="0" w:color="auto"/>
              <w:bottom w:val="single" w:sz="4" w:space="0" w:color="auto"/>
              <w:right w:val="single" w:sz="4" w:space="0" w:color="auto"/>
            </w:tcBorders>
            <w:shd w:val="clear" w:color="auto" w:fill="FFFFFF"/>
          </w:tcPr>
          <w:p w14:paraId="5DB67EDB" w14:textId="77777777" w:rsidR="00610A6B" w:rsidRPr="004C7D9C" w:rsidRDefault="00610A6B" w:rsidP="00610A6B">
            <w:pPr>
              <w:pStyle w:val="BodyTextFirstIndent2"/>
              <w:ind w:left="0" w:firstLine="0"/>
              <w:rPr>
                <w:rFonts w:ascii="Calibri" w:hAnsi="Calibri" w:cs="Calibri"/>
              </w:rPr>
            </w:pPr>
            <w:r w:rsidRPr="004C7D9C">
              <w:rPr>
                <w:rFonts w:ascii="Calibri" w:hAnsi="Calibri" w:cs="Calibri"/>
              </w:rPr>
              <w:t>BARON Petruta</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3D2D85EE" w14:textId="77777777" w:rsidR="00610A6B" w:rsidRPr="004C7D9C" w:rsidRDefault="00610A6B" w:rsidP="00610A6B">
            <w:pPr>
              <w:pStyle w:val="BodyTextFirstIndent2"/>
              <w:ind w:left="0" w:firstLine="0"/>
              <w:rPr>
                <w:rFonts w:ascii="Calibri" w:hAnsi="Calibri" w:cs="Calibri"/>
              </w:rPr>
            </w:pPr>
            <w:r w:rsidRPr="004C7D9C">
              <w:rPr>
                <w:rFonts w:ascii="Calibri" w:hAnsi="Calibri" w:cs="Calibri"/>
              </w:rPr>
              <w:t>Director</w:t>
            </w:r>
          </w:p>
        </w:tc>
      </w:tr>
      <w:tr w:rsidR="004C7D9C" w:rsidRPr="004C7D9C" w14:paraId="62F47013" w14:textId="77777777" w:rsidTr="00610A6B">
        <w:trPr>
          <w:trHeight w:val="264"/>
        </w:trPr>
        <w:tc>
          <w:tcPr>
            <w:tcW w:w="2635" w:type="pct"/>
            <w:tcBorders>
              <w:top w:val="single" w:sz="4" w:space="0" w:color="auto"/>
              <w:left w:val="single" w:sz="4" w:space="0" w:color="auto"/>
              <w:bottom w:val="single" w:sz="4" w:space="0" w:color="auto"/>
              <w:right w:val="single" w:sz="4" w:space="0" w:color="auto"/>
            </w:tcBorders>
            <w:shd w:val="clear" w:color="auto" w:fill="FFFFFF"/>
          </w:tcPr>
          <w:p w14:paraId="0BB23A01" w14:textId="77777777" w:rsidR="00610A6B" w:rsidRPr="004C7D9C" w:rsidRDefault="00610A6B" w:rsidP="00610A6B">
            <w:pPr>
              <w:pStyle w:val="BodyTextFirstIndent2"/>
              <w:ind w:left="0" w:firstLine="0"/>
              <w:rPr>
                <w:rFonts w:ascii="Calibri" w:hAnsi="Calibri" w:cs="Calibri"/>
              </w:rPr>
            </w:pPr>
            <w:r w:rsidRPr="004C7D9C">
              <w:rPr>
                <w:rFonts w:ascii="Calibri" w:hAnsi="Calibri" w:cs="Calibri"/>
              </w:rPr>
              <w:t>Militaru Antoaneta</w:t>
            </w:r>
          </w:p>
        </w:tc>
        <w:tc>
          <w:tcPr>
            <w:tcW w:w="2365" w:type="pct"/>
            <w:tcBorders>
              <w:top w:val="single" w:sz="4" w:space="0" w:color="auto"/>
              <w:left w:val="single" w:sz="4" w:space="0" w:color="auto"/>
              <w:bottom w:val="single" w:sz="4" w:space="0" w:color="auto"/>
              <w:right w:val="single" w:sz="4" w:space="0" w:color="auto"/>
            </w:tcBorders>
            <w:shd w:val="clear" w:color="auto" w:fill="FFFFFF"/>
          </w:tcPr>
          <w:p w14:paraId="4F67FA26" w14:textId="77777777" w:rsidR="00610A6B" w:rsidRPr="004C7D9C" w:rsidRDefault="00610A6B" w:rsidP="00610A6B">
            <w:pPr>
              <w:pStyle w:val="BodyTextFirstIndent2"/>
              <w:ind w:left="0" w:firstLine="0"/>
              <w:rPr>
                <w:rFonts w:ascii="Calibri" w:hAnsi="Calibri" w:cs="Calibri"/>
              </w:rPr>
            </w:pPr>
            <w:r w:rsidRPr="004C7D9C">
              <w:rPr>
                <w:rFonts w:ascii="Calibri" w:hAnsi="Calibri" w:cs="Calibri"/>
              </w:rPr>
              <w:t>Consilier</w:t>
            </w:r>
          </w:p>
        </w:tc>
      </w:tr>
    </w:tbl>
    <w:p w14:paraId="1BEBCDC6" w14:textId="77777777" w:rsidR="0095397D" w:rsidRPr="004C7D9C" w:rsidRDefault="0095397D" w:rsidP="0095397D">
      <w:pPr>
        <w:ind w:left="7200" w:hanging="7200"/>
        <w:jc w:val="both"/>
        <w:rPr>
          <w:rFonts w:ascii="Calibri" w:hAnsi="Calibri" w:cs="Calibri"/>
          <w:lang w:val="ro-RO"/>
        </w:rPr>
      </w:pPr>
    </w:p>
    <w:p w14:paraId="4041E585" w14:textId="77777777" w:rsidR="002C44D6" w:rsidRPr="004C7D9C" w:rsidRDefault="002C44D6" w:rsidP="00E45D98">
      <w:pPr>
        <w:spacing w:after="120"/>
        <w:jc w:val="right"/>
        <w:rPr>
          <w:rFonts w:ascii="Calibri" w:hAnsi="Calibri" w:cs="Calibri"/>
          <w:b/>
          <w:bCs/>
          <w:lang w:val="ro-RO"/>
        </w:rPr>
      </w:pPr>
    </w:p>
    <w:p w14:paraId="3B0EE8D2" w14:textId="77777777" w:rsidR="00C33C9C" w:rsidRPr="004C7D9C" w:rsidRDefault="0095397D" w:rsidP="00E45D98">
      <w:pPr>
        <w:spacing w:after="120"/>
        <w:jc w:val="right"/>
        <w:rPr>
          <w:rFonts w:ascii="Calibri" w:hAnsi="Calibri" w:cs="Calibri"/>
          <w:b/>
          <w:bCs/>
          <w:i/>
          <w:iCs/>
          <w:lang w:val="ro-RO"/>
        </w:rPr>
      </w:pPr>
      <w:r w:rsidRPr="004C7D9C">
        <w:rPr>
          <w:rFonts w:ascii="Calibri" w:hAnsi="Calibri" w:cs="Calibri"/>
          <w:b/>
          <w:bCs/>
          <w:lang w:val="ro-RO"/>
        </w:rPr>
        <w:br w:type="page"/>
      </w:r>
      <w:r w:rsidRPr="004C7D9C">
        <w:rPr>
          <w:rFonts w:ascii="Calibri" w:hAnsi="Calibri" w:cs="Calibri"/>
          <w:b/>
          <w:bCs/>
          <w:lang w:val="ro-RO"/>
        </w:rPr>
        <w:lastRenderedPageBreak/>
        <w:t>FORMULAR 8</w:t>
      </w:r>
    </w:p>
    <w:p w14:paraId="4606A165" w14:textId="77777777" w:rsidR="00C33C9C" w:rsidRPr="004C7D9C" w:rsidRDefault="00C33C9C" w:rsidP="00E45D98">
      <w:pPr>
        <w:spacing w:after="120"/>
        <w:jc w:val="center"/>
        <w:rPr>
          <w:rFonts w:ascii="Calibri" w:hAnsi="Calibri" w:cs="Calibri"/>
          <w:b/>
          <w:bCs/>
          <w:lang w:val="ro-RO"/>
        </w:rPr>
      </w:pPr>
    </w:p>
    <w:p w14:paraId="076A891F" w14:textId="77777777" w:rsidR="00C33C9C" w:rsidRPr="004C7D9C" w:rsidRDefault="00C33C9C" w:rsidP="00E45D98">
      <w:pPr>
        <w:spacing w:after="120"/>
        <w:jc w:val="center"/>
        <w:rPr>
          <w:rFonts w:ascii="Calibri" w:hAnsi="Calibri" w:cs="Calibri"/>
          <w:b/>
          <w:bCs/>
          <w:lang w:val="ro-RO"/>
        </w:rPr>
      </w:pPr>
    </w:p>
    <w:p w14:paraId="1D1B0D2E" w14:textId="77777777" w:rsidR="00C33C9C" w:rsidRPr="004C7D9C" w:rsidRDefault="00C33C9C" w:rsidP="00E45D98">
      <w:pPr>
        <w:spacing w:after="120"/>
        <w:jc w:val="center"/>
        <w:rPr>
          <w:rFonts w:ascii="Calibri" w:hAnsi="Calibri" w:cs="Calibri"/>
          <w:b/>
          <w:bCs/>
          <w:lang w:val="ro-RO"/>
        </w:rPr>
      </w:pPr>
      <w:r w:rsidRPr="004C7D9C">
        <w:rPr>
          <w:rFonts w:ascii="Calibri" w:hAnsi="Calibri" w:cs="Calibri"/>
          <w:b/>
          <w:bCs/>
          <w:lang w:val="ro-RO"/>
        </w:rPr>
        <w:t>DECLARAŢIE</w:t>
      </w:r>
    </w:p>
    <w:p w14:paraId="31D569EA" w14:textId="77777777" w:rsidR="00C33C9C" w:rsidRPr="004C7D9C" w:rsidRDefault="00C33C9C" w:rsidP="00E45D98">
      <w:pPr>
        <w:spacing w:after="120"/>
        <w:jc w:val="center"/>
        <w:rPr>
          <w:rFonts w:ascii="Calibri" w:hAnsi="Calibri" w:cs="Calibri"/>
          <w:b/>
          <w:bCs/>
          <w:lang w:val="ro-RO"/>
        </w:rPr>
      </w:pPr>
      <w:r w:rsidRPr="004C7D9C">
        <w:rPr>
          <w:rFonts w:ascii="Calibri" w:hAnsi="Calibri" w:cs="Calibri"/>
          <w:b/>
          <w:bCs/>
          <w:lang w:val="ro-RO"/>
        </w:rPr>
        <w:t>privind îndeplinirea cerințelor de calificare solicitate în documentația de atribuire</w:t>
      </w:r>
    </w:p>
    <w:p w14:paraId="634D056E" w14:textId="77777777" w:rsidR="00C33C9C" w:rsidRPr="004C7D9C" w:rsidRDefault="00C33C9C" w:rsidP="00E45D98">
      <w:pPr>
        <w:spacing w:after="120"/>
        <w:jc w:val="center"/>
        <w:rPr>
          <w:rFonts w:ascii="Calibri" w:hAnsi="Calibri" w:cs="Calibri"/>
          <w:lang w:val="ro-RO"/>
        </w:rPr>
      </w:pPr>
    </w:p>
    <w:p w14:paraId="1CD63B7C" w14:textId="37EC5A3A" w:rsidR="00C33C9C" w:rsidRPr="004C7D9C" w:rsidRDefault="00C33C9C" w:rsidP="00E45D98">
      <w:pPr>
        <w:spacing w:after="120"/>
        <w:ind w:firstLine="720"/>
        <w:jc w:val="both"/>
        <w:rPr>
          <w:rFonts w:ascii="Calibri" w:hAnsi="Calibri" w:cs="Calibri"/>
          <w:lang w:val="ro-RO"/>
        </w:rPr>
      </w:pPr>
      <w:r w:rsidRPr="004C7D9C">
        <w:rPr>
          <w:rFonts w:ascii="Calibri" w:hAnsi="Calibri" w:cs="Calibri"/>
          <w:lang w:val="ro-RO"/>
        </w:rPr>
        <w:t xml:space="preserve">Subsemnatul(a)...................................................... </w:t>
      </w:r>
      <w:r w:rsidRPr="004C7D9C">
        <w:rPr>
          <w:rFonts w:ascii="Calibri" w:hAnsi="Calibri" w:cs="Calibri"/>
          <w:i/>
          <w:iCs/>
          <w:lang w:val="ro-RO"/>
        </w:rPr>
        <w:t>(numele si prenumele in clar)</w:t>
      </w:r>
      <w:r w:rsidRPr="004C7D9C">
        <w:rPr>
          <w:rFonts w:ascii="Calibri" w:hAnsi="Calibri" w:cs="Calibri"/>
          <w:lang w:val="ro-RO"/>
        </w:rPr>
        <w:t xml:space="preserve">, reprezentant/împuternicit al ....................................................... </w:t>
      </w:r>
      <w:r w:rsidRPr="004C7D9C">
        <w:rPr>
          <w:rFonts w:ascii="Calibri" w:hAnsi="Calibri" w:cs="Calibri"/>
          <w:i/>
          <w:iCs/>
          <w:lang w:val="ro-RO"/>
        </w:rPr>
        <w:t>(denumirea, numele ofertantului)</w:t>
      </w:r>
      <w:r w:rsidRPr="004C7D9C">
        <w:rPr>
          <w:rFonts w:ascii="Calibri" w:hAnsi="Calibri" w:cs="Calibri"/>
          <w:lang w:val="ro-RO"/>
        </w:rPr>
        <w:t xml:space="preserve">, în calitate de proprietar al imobilului, ofertant la procedura de achiziţie prin norme procedurale interne pentru atribuirea contractului având ca obiect </w:t>
      </w:r>
      <w:r w:rsidRPr="004C7D9C">
        <w:rPr>
          <w:rFonts w:ascii="Calibri" w:hAnsi="Calibri" w:cs="Calibri"/>
          <w:i/>
          <w:iCs/>
          <w:lang w:val="ro-RO"/>
        </w:rPr>
        <w:t xml:space="preserve">Servicii de închiriere a unui imobil cu destinaţie de sediu necesar funcţionării </w:t>
      </w:r>
      <w:r w:rsidR="0001198B" w:rsidRPr="004C7D9C">
        <w:rPr>
          <w:rFonts w:ascii="Calibri" w:hAnsi="Calibri" w:cs="Calibri"/>
          <w:i/>
          <w:iCs/>
          <w:lang w:val="ro-RO"/>
        </w:rPr>
        <w:t>Direcţia Regională de Infrastructură Piteşti</w:t>
      </w:r>
      <w:r w:rsidRPr="004C7D9C">
        <w:rPr>
          <w:rFonts w:ascii="Calibri" w:hAnsi="Calibri" w:cs="Calibri"/>
          <w:i/>
          <w:iCs/>
          <w:lang w:val="ro-RO"/>
        </w:rPr>
        <w:t xml:space="preserve"> – Infrastructura de Mediu</w:t>
      </w:r>
      <w:r w:rsidRPr="004C7D9C">
        <w:rPr>
          <w:rFonts w:ascii="Calibri" w:hAnsi="Calibri" w:cs="Calibri"/>
          <w:lang w:val="ro-RO"/>
        </w:rPr>
        <w:t xml:space="preserve"> organizată de </w:t>
      </w:r>
      <w:r w:rsidR="00061167" w:rsidRPr="004C7D9C">
        <w:rPr>
          <w:rFonts w:ascii="Calibri" w:hAnsi="Calibri" w:cs="Calibri"/>
          <w:lang w:val="ro-RO"/>
        </w:rPr>
        <w:t>DRI Piteşti</w:t>
      </w:r>
      <w:r w:rsidRPr="004C7D9C">
        <w:rPr>
          <w:rFonts w:ascii="Calibri" w:hAnsi="Calibri" w:cs="Calibri"/>
          <w:lang w:val="ro-RO"/>
        </w:rPr>
        <w:t xml:space="preserve">, la data de ............................... </w:t>
      </w:r>
      <w:r w:rsidRPr="004C7D9C">
        <w:rPr>
          <w:rFonts w:ascii="Calibri" w:hAnsi="Calibri" w:cs="Calibri"/>
          <w:i/>
          <w:iCs/>
          <w:lang w:val="ro-RO"/>
        </w:rPr>
        <w:t>(zi/luna/an)</w:t>
      </w:r>
      <w:r w:rsidRPr="004C7D9C">
        <w:rPr>
          <w:rFonts w:ascii="Calibri" w:hAnsi="Calibri" w:cs="Calibri"/>
          <w:lang w:val="ro-RO"/>
        </w:rPr>
        <w:t>, declar pe propria răspundere, sub sancţiunile aplicate faptei de fals în declaraţii prevazută de art.</w:t>
      </w:r>
      <w:r w:rsidRPr="004C7D9C">
        <w:rPr>
          <w:rFonts w:ascii="Calibri" w:hAnsi="Calibri" w:cs="Calibri"/>
        </w:rPr>
        <w:t xml:space="preserve"> </w:t>
      </w:r>
      <w:r w:rsidRPr="004C7D9C">
        <w:rPr>
          <w:rFonts w:ascii="Calibri" w:hAnsi="Calibri" w:cs="Calibri"/>
          <w:lang w:val="ro-RO"/>
        </w:rPr>
        <w:t>175 (din Noul Cod Penal), că îndeplinesc toate cerinţele de calificare astfel cum au fost solicitate în documentaţia de atribuire şi menţionate în anexa la prezenta.</w:t>
      </w:r>
    </w:p>
    <w:p w14:paraId="61B4B473" w14:textId="77777777" w:rsidR="00C33C9C" w:rsidRPr="004C7D9C" w:rsidRDefault="00C33C9C" w:rsidP="00E45D98">
      <w:pPr>
        <w:spacing w:after="120"/>
        <w:ind w:firstLine="720"/>
        <w:jc w:val="both"/>
        <w:rPr>
          <w:rFonts w:ascii="Calibri" w:hAnsi="Calibri" w:cs="Calibri"/>
          <w:lang w:val="ro-RO"/>
        </w:rPr>
      </w:pPr>
      <w:r w:rsidRPr="004C7D9C">
        <w:rPr>
          <w:rFonts w:ascii="Calibri" w:hAnsi="Calibri" w:cs="Calibri"/>
          <w:lang w:val="ro-RO"/>
        </w:rPr>
        <w:t xml:space="preserve">Subsemnatul înţeleg că am obligaţia de a prezenta certificatele/ documentele edificatoare care probează/ confirmă îndeplinirea cerinţelor de calificare, atunci când primesc din partea autorităţii contractante o solicitare în acest sens, în termenul prevăzut în respectiva solicitare şi declar că informaţiile ce vor fi furnizate, privind modul concret de îndeplinire a respectivelor cerinţe vor fi reale, complete şi corecte în fiecare detaliu. </w:t>
      </w:r>
    </w:p>
    <w:p w14:paraId="6C7B86A7" w14:textId="77777777" w:rsidR="00C33C9C" w:rsidRPr="004C7D9C" w:rsidRDefault="00C33C9C" w:rsidP="00E45D98">
      <w:pPr>
        <w:spacing w:after="120"/>
        <w:ind w:firstLine="720"/>
        <w:jc w:val="both"/>
        <w:rPr>
          <w:rFonts w:ascii="Calibri" w:hAnsi="Calibri" w:cs="Calibri"/>
          <w:lang w:val="ro-RO"/>
        </w:rPr>
      </w:pPr>
      <w:r w:rsidRPr="004C7D9C">
        <w:rPr>
          <w:rFonts w:ascii="Calibri" w:hAnsi="Calibri" w:cs="Calibri"/>
          <w:lang w:val="ro-RO"/>
        </w:rPr>
        <w:t>Subsemnatul autorizez prin prezenta orice instituţie, societate comercială, bancă, alte persoane juridice să furnizeze informaţii reprezentanţilor autorizaţi ai Ministerului Fondurilor Europene</w:t>
      </w:r>
      <w:r w:rsidRPr="004C7D9C" w:rsidDel="001D2001">
        <w:rPr>
          <w:rFonts w:ascii="Calibri" w:hAnsi="Calibri" w:cs="Calibri"/>
          <w:lang w:val="ro-RO"/>
        </w:rPr>
        <w:t xml:space="preserve"> </w:t>
      </w:r>
      <w:r w:rsidRPr="004C7D9C">
        <w:rPr>
          <w:rFonts w:ascii="Calibri" w:hAnsi="Calibri" w:cs="Calibri"/>
          <w:lang w:val="ro-RO"/>
        </w:rPr>
        <w:t>cu privire la orice aspect tehnic şi financiar în legătură cu activitatea noastră și imobilul ofertat spre închiriere.</w:t>
      </w:r>
    </w:p>
    <w:p w14:paraId="59E99D91" w14:textId="77777777" w:rsidR="00C33C9C" w:rsidRPr="004C7D9C" w:rsidRDefault="00C33C9C" w:rsidP="00E45D98">
      <w:pPr>
        <w:spacing w:after="120"/>
        <w:ind w:firstLine="720"/>
        <w:jc w:val="both"/>
        <w:rPr>
          <w:rFonts w:ascii="Calibri" w:hAnsi="Calibri" w:cs="Calibri"/>
          <w:lang w:val="ro-RO"/>
        </w:rPr>
      </w:pPr>
      <w:r w:rsidRPr="004C7D9C">
        <w:rPr>
          <w:rFonts w:ascii="Calibri" w:hAnsi="Calibri" w:cs="Calibri"/>
          <w:lang w:val="ro-RO"/>
        </w:rPr>
        <w:t>Înţeleg că în cazul în care această declaraţie nu este conformă cu realitatea, sunt pasibil de încălcarea prevederilor legislaţiei penale privind falsul în declaraţii.</w:t>
      </w:r>
    </w:p>
    <w:p w14:paraId="724EA8E7" w14:textId="77777777" w:rsidR="00C33C9C" w:rsidRPr="004C7D9C" w:rsidRDefault="00C33C9C" w:rsidP="00E45D98">
      <w:pPr>
        <w:spacing w:after="120"/>
        <w:ind w:firstLine="720"/>
        <w:jc w:val="right"/>
        <w:rPr>
          <w:rFonts w:ascii="Calibri" w:hAnsi="Calibri" w:cs="Calibri"/>
          <w:lang w:val="ro-RO"/>
        </w:rPr>
      </w:pPr>
    </w:p>
    <w:p w14:paraId="4EB28EF8" w14:textId="77777777" w:rsidR="00C33C9C" w:rsidRPr="004C7D9C" w:rsidRDefault="00C33C9C" w:rsidP="00E45D98">
      <w:pPr>
        <w:spacing w:after="120"/>
        <w:ind w:firstLine="720"/>
        <w:jc w:val="right"/>
        <w:rPr>
          <w:rFonts w:ascii="Calibri" w:hAnsi="Calibri" w:cs="Calibri"/>
          <w:lang w:val="ro-RO"/>
        </w:rPr>
      </w:pPr>
      <w:r w:rsidRPr="004C7D9C">
        <w:rPr>
          <w:rFonts w:ascii="Calibri" w:hAnsi="Calibri" w:cs="Calibri"/>
          <w:lang w:val="ro-RO"/>
        </w:rPr>
        <w:t>Reprezentantul împuternicit al operatorului economic,</w:t>
      </w:r>
    </w:p>
    <w:p w14:paraId="33238D0C" w14:textId="31022E23" w:rsidR="00C33C9C" w:rsidRPr="004C7D9C" w:rsidRDefault="00C33C9C" w:rsidP="00E45D98">
      <w:pPr>
        <w:spacing w:after="120"/>
        <w:ind w:firstLine="720"/>
        <w:jc w:val="right"/>
        <w:rPr>
          <w:rFonts w:ascii="Calibri" w:hAnsi="Calibri" w:cs="Calibri"/>
          <w:lang w:val="ro-RO"/>
        </w:rPr>
      </w:pPr>
      <w:r w:rsidRPr="004C7D9C">
        <w:rPr>
          <w:rFonts w:ascii="Calibri" w:hAnsi="Calibri" w:cs="Calibri"/>
          <w:lang w:val="ro-RO"/>
        </w:rPr>
        <w:t xml:space="preserve">                                                             ......</w:t>
      </w:r>
      <w:r w:rsidR="0001198B" w:rsidRPr="004C7D9C">
        <w:rPr>
          <w:rFonts w:ascii="Calibri" w:hAnsi="Calibri" w:cs="Calibri"/>
          <w:lang w:val="ro-RO"/>
        </w:rPr>
        <w:t>...............................................</w:t>
      </w:r>
      <w:r w:rsidRPr="004C7D9C">
        <w:rPr>
          <w:rFonts w:ascii="Calibri" w:hAnsi="Calibri" w:cs="Calibri"/>
          <w:lang w:val="ro-RO"/>
        </w:rPr>
        <w:t>.....</w:t>
      </w:r>
    </w:p>
    <w:p w14:paraId="75E6CDBD" w14:textId="77777777" w:rsidR="00C33C9C" w:rsidRPr="004C7D9C" w:rsidRDefault="00C33C9C" w:rsidP="00E45D98">
      <w:pPr>
        <w:jc w:val="right"/>
        <w:rPr>
          <w:rFonts w:ascii="Calibri" w:hAnsi="Calibri" w:cs="Calibri"/>
          <w:b/>
          <w:bCs/>
          <w:i/>
          <w:iCs/>
          <w:lang w:val="ro-RO"/>
        </w:rPr>
      </w:pPr>
    </w:p>
    <w:p w14:paraId="326FB755" w14:textId="77777777" w:rsidR="00C33C9C" w:rsidRPr="004C7D9C" w:rsidRDefault="00C33C9C" w:rsidP="00E45D98">
      <w:pPr>
        <w:jc w:val="right"/>
        <w:rPr>
          <w:rFonts w:ascii="Calibri" w:hAnsi="Calibri" w:cs="Calibri"/>
          <w:b/>
          <w:bCs/>
          <w:i/>
          <w:iCs/>
          <w:lang w:val="ro-RO"/>
        </w:rPr>
      </w:pPr>
    </w:p>
    <w:p w14:paraId="02D91279" w14:textId="77777777" w:rsidR="00C33C9C" w:rsidRPr="004C7D9C" w:rsidRDefault="00C33C9C" w:rsidP="00E45D98">
      <w:pPr>
        <w:jc w:val="right"/>
        <w:rPr>
          <w:rFonts w:ascii="Calibri" w:hAnsi="Calibri" w:cs="Calibri"/>
          <w:b/>
          <w:bCs/>
          <w:i/>
          <w:iCs/>
          <w:lang w:val="ro-RO"/>
        </w:rPr>
      </w:pPr>
    </w:p>
    <w:p w14:paraId="5CA65039" w14:textId="77777777" w:rsidR="00C33C9C" w:rsidRPr="004C7D9C" w:rsidRDefault="00C33C9C" w:rsidP="00E45D98">
      <w:pPr>
        <w:jc w:val="right"/>
        <w:rPr>
          <w:rFonts w:ascii="Calibri" w:hAnsi="Calibri" w:cs="Calibri"/>
          <w:b/>
          <w:bCs/>
          <w:i/>
          <w:iCs/>
          <w:lang w:val="ro-RO"/>
        </w:rPr>
      </w:pPr>
    </w:p>
    <w:p w14:paraId="73607140" w14:textId="77777777" w:rsidR="00C33C9C" w:rsidRPr="004C7D9C" w:rsidRDefault="00C33C9C" w:rsidP="00E45D98">
      <w:pPr>
        <w:jc w:val="right"/>
        <w:rPr>
          <w:rFonts w:ascii="Calibri" w:hAnsi="Calibri" w:cs="Calibri"/>
          <w:b/>
          <w:bCs/>
          <w:i/>
          <w:iCs/>
          <w:lang w:val="ro-RO"/>
        </w:rPr>
      </w:pPr>
    </w:p>
    <w:p w14:paraId="55E58D39" w14:textId="77777777" w:rsidR="00C33C9C" w:rsidRPr="004C7D9C" w:rsidRDefault="00C33C9C" w:rsidP="00E45D98">
      <w:pPr>
        <w:jc w:val="right"/>
        <w:rPr>
          <w:rFonts w:ascii="Calibri" w:hAnsi="Calibri" w:cs="Calibri"/>
          <w:b/>
          <w:bCs/>
          <w:i/>
          <w:iCs/>
          <w:lang w:val="ro-RO"/>
        </w:rPr>
      </w:pPr>
    </w:p>
    <w:p w14:paraId="6267AFFA" w14:textId="77777777" w:rsidR="00C33C9C" w:rsidRPr="004C7D9C" w:rsidRDefault="00C33C9C" w:rsidP="00E45D98">
      <w:pPr>
        <w:jc w:val="right"/>
        <w:rPr>
          <w:rFonts w:ascii="Calibri" w:hAnsi="Calibri" w:cs="Calibri"/>
          <w:b/>
          <w:bCs/>
          <w:i/>
          <w:iCs/>
          <w:lang w:val="ro-RO"/>
        </w:rPr>
      </w:pPr>
    </w:p>
    <w:p w14:paraId="3ED6F5B8" w14:textId="77777777" w:rsidR="00C33C9C" w:rsidRPr="004C7D9C" w:rsidRDefault="00C33C9C" w:rsidP="00E45D98">
      <w:pPr>
        <w:jc w:val="right"/>
        <w:rPr>
          <w:rFonts w:ascii="Calibri" w:hAnsi="Calibri" w:cs="Calibri"/>
          <w:b/>
          <w:bCs/>
          <w:i/>
          <w:iCs/>
          <w:lang w:val="ro-RO"/>
        </w:rPr>
      </w:pPr>
    </w:p>
    <w:p w14:paraId="579D5CE6" w14:textId="77777777" w:rsidR="00C33C9C" w:rsidRPr="004C7D9C" w:rsidRDefault="00C33C9C" w:rsidP="00E45D98">
      <w:pPr>
        <w:jc w:val="right"/>
        <w:rPr>
          <w:rFonts w:ascii="Calibri" w:hAnsi="Calibri" w:cs="Calibri"/>
          <w:b/>
          <w:bCs/>
          <w:i/>
          <w:iCs/>
          <w:lang w:val="ro-RO"/>
        </w:rPr>
      </w:pPr>
    </w:p>
    <w:p w14:paraId="4B01C137" w14:textId="77777777" w:rsidR="00C33C9C" w:rsidRPr="004C7D9C" w:rsidRDefault="00C33C9C" w:rsidP="00E45D98">
      <w:pPr>
        <w:jc w:val="right"/>
        <w:rPr>
          <w:rFonts w:ascii="Calibri" w:hAnsi="Calibri" w:cs="Calibri"/>
          <w:b/>
          <w:bCs/>
          <w:i/>
          <w:iCs/>
          <w:lang w:val="ro-RO"/>
        </w:rPr>
      </w:pPr>
    </w:p>
    <w:p w14:paraId="1D5E36C5" w14:textId="77777777" w:rsidR="00C33C9C" w:rsidRPr="004C7D9C" w:rsidRDefault="00C33C9C" w:rsidP="00BD48E4">
      <w:pPr>
        <w:rPr>
          <w:rFonts w:ascii="Calibri" w:hAnsi="Calibri" w:cs="Calibri"/>
          <w:b/>
          <w:bCs/>
          <w:lang w:val="ro-RO"/>
        </w:rPr>
      </w:pPr>
    </w:p>
    <w:p w14:paraId="4267EA99" w14:textId="77777777" w:rsidR="00C33C9C" w:rsidRPr="004C7D9C" w:rsidRDefault="00C33C9C" w:rsidP="00E45D98">
      <w:pPr>
        <w:jc w:val="right"/>
        <w:rPr>
          <w:rFonts w:ascii="Calibri" w:hAnsi="Calibri" w:cs="Calibri"/>
          <w:b/>
          <w:bCs/>
          <w:i/>
          <w:iCs/>
          <w:lang w:val="ro-RO"/>
        </w:rPr>
      </w:pPr>
    </w:p>
    <w:p w14:paraId="07EB6688" w14:textId="77777777" w:rsidR="0001198B" w:rsidRPr="004C7D9C" w:rsidRDefault="0001198B">
      <w:pPr>
        <w:rPr>
          <w:rFonts w:ascii="Calibri" w:hAnsi="Calibri" w:cs="Times New Roman"/>
          <w:b/>
          <w:lang w:val="ro-RO"/>
        </w:rPr>
      </w:pPr>
      <w:r w:rsidRPr="004C7D9C">
        <w:rPr>
          <w:rFonts w:ascii="Calibri" w:hAnsi="Calibri" w:cs="Times New Roman"/>
          <w:b/>
          <w:lang w:val="ro-RO"/>
        </w:rPr>
        <w:br w:type="page"/>
      </w:r>
    </w:p>
    <w:p w14:paraId="279FD0EA" w14:textId="3BB0C7BD" w:rsidR="0095397D" w:rsidRPr="004C7D9C" w:rsidRDefault="0095397D" w:rsidP="0095397D">
      <w:pPr>
        <w:jc w:val="right"/>
        <w:rPr>
          <w:rFonts w:ascii="Calibri" w:hAnsi="Calibri" w:cs="Times New Roman"/>
          <w:b/>
          <w:lang w:val="ro-RO"/>
        </w:rPr>
      </w:pPr>
      <w:r w:rsidRPr="004C7D9C">
        <w:rPr>
          <w:rFonts w:ascii="Calibri" w:hAnsi="Calibri" w:cs="Times New Roman"/>
          <w:b/>
          <w:lang w:val="ro-RO"/>
        </w:rPr>
        <w:lastRenderedPageBreak/>
        <w:t xml:space="preserve">FORMULAR 9 – Nu este cazul </w:t>
      </w:r>
    </w:p>
    <w:p w14:paraId="391E78F9" w14:textId="77777777" w:rsidR="0095397D" w:rsidRPr="004C7D9C" w:rsidRDefault="0095397D" w:rsidP="0095397D">
      <w:pPr>
        <w:jc w:val="right"/>
        <w:rPr>
          <w:rFonts w:ascii="Calibri" w:hAnsi="Calibri" w:cs="Times New Roman"/>
          <w:b/>
          <w:lang w:val="ro-RO"/>
        </w:rPr>
      </w:pPr>
    </w:p>
    <w:p w14:paraId="6113CBBC" w14:textId="77777777" w:rsidR="0095397D" w:rsidRPr="004C7D9C" w:rsidRDefault="0095397D" w:rsidP="0095397D">
      <w:pPr>
        <w:jc w:val="center"/>
        <w:rPr>
          <w:rFonts w:ascii="Calibri" w:hAnsi="Calibri" w:cs="Times New Roman"/>
          <w:b/>
          <w:lang w:val="ro-RO"/>
        </w:rPr>
      </w:pPr>
      <w:r w:rsidRPr="004C7D9C">
        <w:rPr>
          <w:rFonts w:ascii="Calibri" w:hAnsi="Calibri" w:cs="Times New Roman"/>
          <w:b/>
          <w:lang w:val="ro-RO"/>
        </w:rPr>
        <w:t>SCRISOARE DE GARANTIE FINANCIARA</w:t>
      </w:r>
    </w:p>
    <w:p w14:paraId="4F7BDEFC" w14:textId="77777777" w:rsidR="0095397D" w:rsidRPr="004C7D9C" w:rsidRDefault="0095397D" w:rsidP="0095397D">
      <w:pPr>
        <w:jc w:val="center"/>
        <w:rPr>
          <w:rFonts w:ascii="Calibri" w:hAnsi="Calibri" w:cs="Times New Roman"/>
          <w:b/>
          <w:lang w:val="ro-RO"/>
        </w:rPr>
      </w:pPr>
      <w:r w:rsidRPr="004C7D9C">
        <w:rPr>
          <w:rFonts w:ascii="Calibri" w:hAnsi="Calibri" w:cs="Times New Roman"/>
          <w:b/>
          <w:lang w:val="ro-RO"/>
        </w:rPr>
        <w:t xml:space="preserve">pentru participare cu oferta la procedura de atribuire a contractului de achiziție </w:t>
      </w:r>
    </w:p>
    <w:p w14:paraId="5E2654C5" w14:textId="77777777" w:rsidR="0095397D" w:rsidRPr="004C7D9C" w:rsidRDefault="0095397D" w:rsidP="0095397D">
      <w:pPr>
        <w:jc w:val="right"/>
        <w:rPr>
          <w:rFonts w:ascii="Calibri" w:hAnsi="Calibri" w:cs="Times New Roman"/>
          <w:lang w:val="ro-RO"/>
        </w:rPr>
      </w:pPr>
    </w:p>
    <w:p w14:paraId="7F8EE0A1" w14:textId="77777777" w:rsidR="0095397D" w:rsidRPr="004C7D9C" w:rsidRDefault="0095397D" w:rsidP="0095397D">
      <w:pPr>
        <w:jc w:val="right"/>
        <w:rPr>
          <w:rFonts w:ascii="Calibri" w:hAnsi="Calibri" w:cs="Times New Roman"/>
          <w:lang w:val="ro-RO"/>
        </w:rPr>
      </w:pPr>
      <w:r w:rsidRPr="004C7D9C">
        <w:rPr>
          <w:rFonts w:ascii="Calibri" w:hAnsi="Calibri" w:cs="Times New Roman"/>
          <w:lang w:val="ro-RO"/>
        </w:rPr>
        <w:t>Garantia Nr.: &lt;XXXXXXXXXX&gt;</w:t>
      </w:r>
    </w:p>
    <w:p w14:paraId="274C833D" w14:textId="77777777" w:rsidR="0095397D" w:rsidRPr="004C7D9C" w:rsidRDefault="0095397D" w:rsidP="0095397D">
      <w:pPr>
        <w:jc w:val="right"/>
        <w:rPr>
          <w:rFonts w:ascii="Calibri" w:hAnsi="Calibri" w:cs="Times New Roman"/>
          <w:lang w:val="ro-RO"/>
        </w:rPr>
      </w:pPr>
      <w:r w:rsidRPr="004C7D9C">
        <w:rPr>
          <w:rFonts w:ascii="Calibri" w:hAnsi="Calibri" w:cs="Times New Roman"/>
          <w:lang w:val="ro-RO"/>
        </w:rPr>
        <w:t>Din data:[ZZ.LL.AAAA]</w:t>
      </w:r>
    </w:p>
    <w:p w14:paraId="3D5393A7" w14:textId="77777777" w:rsidR="0095397D" w:rsidRPr="004C7D9C" w:rsidRDefault="0095397D" w:rsidP="0095397D">
      <w:pPr>
        <w:jc w:val="both"/>
        <w:rPr>
          <w:rFonts w:ascii="Calibri" w:hAnsi="Calibri" w:cs="Times New Roman"/>
          <w:lang w:val="ro-RO"/>
        </w:rPr>
      </w:pPr>
    </w:p>
    <w:p w14:paraId="4A543500"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Catre:  ………………………………………………</w:t>
      </w:r>
    </w:p>
    <w:p w14:paraId="1B8217D8"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 xml:space="preserve">Titlu contractului: </w:t>
      </w:r>
      <w:r w:rsidRPr="004C7D9C">
        <w:rPr>
          <w:rFonts w:ascii="Calibri" w:hAnsi="Calibri"/>
          <w:bCs/>
          <w:i/>
        </w:rPr>
        <w:t>………………………………………………..</w:t>
      </w:r>
    </w:p>
    <w:p w14:paraId="68D980F3"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ab/>
      </w:r>
      <w:r w:rsidRPr="004C7D9C">
        <w:rPr>
          <w:rFonts w:ascii="Calibri" w:hAnsi="Calibri" w:cs="Times New Roman"/>
          <w:lang w:val="ro-RO"/>
        </w:rPr>
        <w:tab/>
      </w:r>
    </w:p>
    <w:p w14:paraId="7B34CF0D"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Noi, [</w:t>
      </w:r>
      <w:r w:rsidRPr="004C7D9C">
        <w:rPr>
          <w:rFonts w:ascii="Calibri" w:hAnsi="Calibri" w:cs="Times New Roman"/>
          <w:b/>
          <w:lang w:val="ro-RO"/>
        </w:rPr>
        <w:t>nume Banca/Societate de asigurari</w:t>
      </w:r>
      <w:r w:rsidRPr="004C7D9C">
        <w:rPr>
          <w:rFonts w:ascii="Calibri" w:hAnsi="Calibri" w:cs="Times New Roman"/>
          <w:lang w:val="ro-RO"/>
        </w:rPr>
        <w:t>, adresa], semnatarii acestei scrisori de garantie, avand sediul inregistrat la [adresa sediului social al bancii/societatii de asigurari], ne obligam in mod conditionat/neconditionat si irevocabil fata de Ministerul Fondurilor Europene</w:t>
      </w:r>
      <w:r w:rsidRPr="004C7D9C">
        <w:rPr>
          <w:rFonts w:ascii="Calibri" w:hAnsi="Calibri" w:cs="Times New Roman"/>
          <w:lang w:val="pt-BR"/>
        </w:rPr>
        <w:t>,</w:t>
      </w:r>
      <w:r w:rsidRPr="004C7D9C">
        <w:rPr>
          <w:rFonts w:ascii="Calibri" w:hAnsi="Calibri" w:cs="Times New Roman"/>
          <w:lang w:val="ro-RO"/>
        </w:rPr>
        <w:t xml:space="preserve"> in calitate de Autoritate Contractanta, sa platim suma de [X.XXX,XX] </w:t>
      </w:r>
      <w:r w:rsidRPr="004C7D9C">
        <w:rPr>
          <w:rFonts w:ascii="Calibri" w:hAnsi="Calibri" w:cs="Times New Roman"/>
          <w:b/>
          <w:lang w:val="ro-RO"/>
        </w:rPr>
        <w:t>Lei</w:t>
      </w:r>
      <w:r w:rsidRPr="004C7D9C">
        <w:rPr>
          <w:rFonts w:ascii="Calibri" w:hAnsi="Calibri" w:cs="Times New Roman"/>
          <w:lang w:val="ro-RO"/>
        </w:rPr>
        <w:t>, (cifra si in litere), corespunzatoare garantiei pentru participarea (numele si adresa ofertantului sau operatorul economic in calitate de lider al asocierii formata din „…” (se va trece denumirea operatorilor economici) cu oferta la procedura de atribuire pentru contractul de închiriere sus-mentionat.</w:t>
      </w:r>
    </w:p>
    <w:p w14:paraId="33F831B1"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ab/>
        <w:t xml:space="preserve">Plata va fi efectuata in lei, in contul specificat de catre Autoritatea Contractanta,  cu conditia ca in cererea sa Autoritatea Contractanta sa specifice ca suma ceruta de ea si datorata ei este din cauza existentei uneia sau mai multora dintre situatiile urmatoare: </w:t>
      </w:r>
    </w:p>
    <w:p w14:paraId="53971277" w14:textId="77777777" w:rsidR="0095397D" w:rsidRPr="004C7D9C" w:rsidRDefault="0095397D" w:rsidP="0095397D">
      <w:pPr>
        <w:ind w:left="284"/>
        <w:jc w:val="both"/>
        <w:rPr>
          <w:rFonts w:ascii="Calibri" w:hAnsi="Calibri" w:cs="Times New Roman"/>
          <w:lang w:val="ro-RO"/>
        </w:rPr>
      </w:pPr>
      <w:r w:rsidRPr="004C7D9C">
        <w:rPr>
          <w:rFonts w:ascii="Calibri" w:hAnsi="Calibri" w:cs="Times New Roman"/>
          <w:lang w:val="ro-RO"/>
        </w:rPr>
        <w:t>a) oferta sa fiind stabilita castigatoare, ofertantul [denumirea/numele ofertantului] a refuzat sa semneze contractul de achizitie publica in perioada de valabilitate a ofertei;</w:t>
      </w:r>
    </w:p>
    <w:p w14:paraId="65AC3DCA"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Ne obligam sa nu întârziem în niciun fel efectuarea plăţii.</w:t>
      </w:r>
    </w:p>
    <w:p w14:paraId="1BCB5111"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 xml:space="preserve">Prezenta garantie intra in vigoare si are efect incepand cu data de [ZZ.LL.AAAA] si  este valabila pana la data de [ZZ.LL.AAAA]. </w:t>
      </w:r>
    </w:p>
    <w:p w14:paraId="61F1B51E"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In cazul in care partile contractante sunt de acord sa prelungeasca perioada de valabilitate a garantiei sau sa modifice unele prevederi contractuale care au efecte asupra angajamentului bancii/ societatii de asigurari, se va obtine acordul nostru prealabil.</w:t>
      </w:r>
    </w:p>
    <w:p w14:paraId="10BE25BB"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Orice disputa cu privire la prezenta garantie va fi guvernata de Publicatia nr. 758 (Uniform Rules for Demand Guarantees) rectificata in iulie 2010 de Camera Internationala de Comert – Paris si va intra sub incidenta legilor romanesti in vigoare.</w:t>
      </w:r>
    </w:p>
    <w:p w14:paraId="69BA24A3" w14:textId="77777777" w:rsidR="0095397D" w:rsidRPr="004C7D9C" w:rsidRDefault="0095397D" w:rsidP="0095397D">
      <w:pPr>
        <w:jc w:val="both"/>
        <w:rPr>
          <w:rFonts w:ascii="Calibri" w:hAnsi="Calibri" w:cs="Times New Roman"/>
          <w:lang w:val="ro-RO"/>
        </w:rPr>
      </w:pPr>
    </w:p>
    <w:p w14:paraId="251C79C7"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Nume: …………………………… Functie: …………………</w:t>
      </w:r>
    </w:p>
    <w:p w14:paraId="507884BC"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Semnatura: ……………..            Stampila…………………..</w:t>
      </w:r>
    </w:p>
    <w:p w14:paraId="3A88F80A"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Data: [ZZ.LL.AAAA]</w:t>
      </w:r>
      <w:r w:rsidRPr="004C7D9C">
        <w:rPr>
          <w:rFonts w:ascii="Calibri" w:hAnsi="Calibri" w:cs="Times New Roman"/>
          <w:lang w:val="pt-BR"/>
        </w:rPr>
        <w:t xml:space="preserve"> </w:t>
      </w:r>
    </w:p>
    <w:p w14:paraId="7680ED5C" w14:textId="77777777" w:rsidR="0001198B" w:rsidRPr="004C7D9C" w:rsidRDefault="0095397D" w:rsidP="0001198B">
      <w:pPr>
        <w:jc w:val="right"/>
        <w:rPr>
          <w:rFonts w:ascii="Calibri" w:hAnsi="Calibri" w:cs="Times New Roman"/>
          <w:b/>
          <w:lang w:val="ro-RO"/>
        </w:rPr>
      </w:pPr>
      <w:r w:rsidRPr="004C7D9C">
        <w:rPr>
          <w:rFonts w:ascii="Calibri" w:hAnsi="Calibri" w:cs="Times New Roman"/>
          <w:b/>
          <w:i/>
          <w:lang w:val="ro-RO"/>
        </w:rPr>
        <w:br w:type="page"/>
      </w:r>
      <w:r w:rsidRPr="004C7D9C">
        <w:rPr>
          <w:rFonts w:ascii="Calibri" w:hAnsi="Calibri" w:cs="Times New Roman"/>
          <w:b/>
          <w:lang w:val="ro-RO"/>
        </w:rPr>
        <w:lastRenderedPageBreak/>
        <w:t xml:space="preserve">FORMULAR 10 – Nu este cazul </w:t>
      </w:r>
    </w:p>
    <w:p w14:paraId="79DD91F9" w14:textId="77777777" w:rsidR="0001198B" w:rsidRPr="004C7D9C" w:rsidRDefault="0001198B" w:rsidP="0001198B">
      <w:pPr>
        <w:jc w:val="right"/>
        <w:rPr>
          <w:rFonts w:ascii="Calibri" w:hAnsi="Calibri" w:cs="Times New Roman"/>
          <w:b/>
          <w:lang w:val="ro-RO"/>
        </w:rPr>
      </w:pPr>
    </w:p>
    <w:p w14:paraId="2B76346B" w14:textId="4B1EDBA8" w:rsidR="0095397D" w:rsidRPr="004C7D9C" w:rsidRDefault="0095397D" w:rsidP="0001198B">
      <w:pPr>
        <w:jc w:val="right"/>
        <w:rPr>
          <w:rFonts w:ascii="Calibri" w:hAnsi="Calibri" w:cs="Times New Roman"/>
          <w:b/>
          <w:lang w:val="ro-RO"/>
        </w:rPr>
      </w:pPr>
      <w:r w:rsidRPr="004C7D9C">
        <w:rPr>
          <w:rFonts w:ascii="Calibri" w:hAnsi="Calibri" w:cs="Times New Roman"/>
          <w:b/>
          <w:lang w:val="ro-RO"/>
        </w:rPr>
        <w:t xml:space="preserve">BANCA/ SOCIETATEA DE ASIGURARI               </w:t>
      </w:r>
    </w:p>
    <w:p w14:paraId="70C5B09B" w14:textId="77777777" w:rsidR="0095397D" w:rsidRPr="004C7D9C" w:rsidRDefault="0095397D" w:rsidP="0095397D">
      <w:pPr>
        <w:pStyle w:val="Heading4"/>
        <w:numPr>
          <w:ilvl w:val="0"/>
          <w:numId w:val="0"/>
        </w:numPr>
        <w:ind w:left="864" w:hanging="864"/>
        <w:jc w:val="both"/>
        <w:rPr>
          <w:rFonts w:ascii="Calibri" w:hAnsi="Calibri" w:cs="Times New Roman"/>
          <w:b w:val="0"/>
          <w:sz w:val="24"/>
          <w:szCs w:val="24"/>
          <w:lang w:val="ro-RO"/>
        </w:rPr>
      </w:pPr>
      <w:r w:rsidRPr="004C7D9C">
        <w:rPr>
          <w:rFonts w:ascii="Calibri" w:hAnsi="Calibri" w:cs="Times New Roman"/>
          <w:b w:val="0"/>
          <w:sz w:val="24"/>
          <w:szCs w:val="24"/>
          <w:lang w:val="ro-RO"/>
        </w:rPr>
        <w:t xml:space="preserve">(denumirea)    </w:t>
      </w:r>
    </w:p>
    <w:p w14:paraId="6B150BF0" w14:textId="77777777" w:rsidR="0095397D" w:rsidRPr="004C7D9C" w:rsidRDefault="0095397D" w:rsidP="0095397D">
      <w:pPr>
        <w:rPr>
          <w:rFonts w:ascii="Calibri" w:hAnsi="Calibri" w:cs="Times New Roman"/>
          <w:lang w:val="ro-RO"/>
        </w:rPr>
      </w:pPr>
    </w:p>
    <w:p w14:paraId="2177EA1B" w14:textId="77777777" w:rsidR="0095397D" w:rsidRPr="004C7D9C" w:rsidRDefault="0095397D" w:rsidP="0095397D">
      <w:pPr>
        <w:pStyle w:val="Heading4"/>
        <w:numPr>
          <w:ilvl w:val="0"/>
          <w:numId w:val="0"/>
        </w:numPr>
        <w:rPr>
          <w:rFonts w:ascii="Calibri" w:hAnsi="Calibri" w:cs="Times New Roman"/>
          <w:sz w:val="24"/>
          <w:szCs w:val="24"/>
          <w:lang w:val="ro-RO"/>
        </w:rPr>
      </w:pPr>
      <w:r w:rsidRPr="004C7D9C">
        <w:rPr>
          <w:rFonts w:ascii="Calibri" w:hAnsi="Calibri" w:cs="Times New Roman"/>
          <w:sz w:val="24"/>
          <w:szCs w:val="24"/>
          <w:lang w:val="ro-RO"/>
        </w:rPr>
        <w:t>SCRISOARE DE GARANTIE FINANCIARA DE BUNA EXECUTIE</w:t>
      </w:r>
    </w:p>
    <w:p w14:paraId="105CC14A" w14:textId="77777777" w:rsidR="0095397D" w:rsidRPr="004C7D9C" w:rsidRDefault="0095397D" w:rsidP="0095397D">
      <w:pPr>
        <w:pStyle w:val="Heading4"/>
        <w:numPr>
          <w:ilvl w:val="0"/>
          <w:numId w:val="0"/>
        </w:numPr>
        <w:rPr>
          <w:rFonts w:ascii="Calibri" w:hAnsi="Calibri" w:cs="Times New Roman"/>
          <w:b w:val="0"/>
          <w:sz w:val="24"/>
          <w:szCs w:val="24"/>
          <w:lang w:val="ro-RO"/>
        </w:rPr>
      </w:pPr>
      <w:r w:rsidRPr="004C7D9C">
        <w:rPr>
          <w:rFonts w:ascii="Calibri" w:hAnsi="Calibri" w:cs="Times New Roman"/>
          <w:b w:val="0"/>
          <w:sz w:val="24"/>
          <w:szCs w:val="24"/>
          <w:lang w:val="ro-RO"/>
        </w:rPr>
        <w:t>Catre __________________________________________</w:t>
      </w:r>
    </w:p>
    <w:p w14:paraId="516FDF31" w14:textId="77777777" w:rsidR="0095397D" w:rsidRPr="004C7D9C" w:rsidRDefault="0095397D" w:rsidP="0095397D">
      <w:pPr>
        <w:pStyle w:val="Heading4"/>
        <w:numPr>
          <w:ilvl w:val="0"/>
          <w:numId w:val="0"/>
        </w:numPr>
        <w:rPr>
          <w:rFonts w:ascii="Calibri" w:hAnsi="Calibri" w:cs="Times New Roman"/>
          <w:b w:val="0"/>
          <w:sz w:val="24"/>
          <w:szCs w:val="24"/>
          <w:lang w:val="ro-RO"/>
        </w:rPr>
      </w:pPr>
      <w:r w:rsidRPr="004C7D9C">
        <w:rPr>
          <w:rFonts w:ascii="Calibri" w:hAnsi="Calibri" w:cs="Times New Roman"/>
          <w:b w:val="0"/>
          <w:i/>
          <w:sz w:val="24"/>
          <w:szCs w:val="24"/>
          <w:lang w:val="ro-RO"/>
        </w:rPr>
        <w:t>(denumirea autoritatii contractante si adresa completa)</w:t>
      </w:r>
    </w:p>
    <w:p w14:paraId="4BD23431" w14:textId="77777777" w:rsidR="0095397D" w:rsidRPr="004C7D9C" w:rsidRDefault="0095397D" w:rsidP="0095397D">
      <w:pPr>
        <w:jc w:val="right"/>
        <w:rPr>
          <w:rFonts w:ascii="Calibri" w:hAnsi="Calibri" w:cs="Times New Roman"/>
          <w:b/>
          <w:lang w:val="ro-RO"/>
        </w:rPr>
      </w:pPr>
    </w:p>
    <w:p w14:paraId="5A290A06" w14:textId="77777777" w:rsidR="0095397D" w:rsidRPr="004C7D9C" w:rsidRDefault="0095397D" w:rsidP="0095397D">
      <w:pPr>
        <w:jc w:val="right"/>
        <w:rPr>
          <w:rFonts w:ascii="Calibri" w:hAnsi="Calibri" w:cs="Times New Roman"/>
          <w:b/>
          <w:lang w:val="ro-RO"/>
        </w:rPr>
      </w:pPr>
      <w:r w:rsidRPr="004C7D9C">
        <w:rPr>
          <w:rFonts w:ascii="Calibri" w:hAnsi="Calibri" w:cs="Times New Roman"/>
          <w:b/>
          <w:lang w:val="ro-RO"/>
        </w:rPr>
        <w:t>Garantia Nr.: &lt;XXXXXXXXXX&gt;</w:t>
      </w:r>
    </w:p>
    <w:p w14:paraId="73727A4B" w14:textId="77777777" w:rsidR="0095397D" w:rsidRPr="004C7D9C" w:rsidRDefault="0095397D" w:rsidP="0095397D">
      <w:pPr>
        <w:ind w:left="5760" w:firstLine="720"/>
        <w:jc w:val="center"/>
        <w:rPr>
          <w:rFonts w:ascii="Calibri" w:hAnsi="Calibri" w:cs="Times New Roman"/>
          <w:lang w:val="ro-RO"/>
        </w:rPr>
      </w:pPr>
      <w:r w:rsidRPr="004C7D9C">
        <w:rPr>
          <w:rFonts w:ascii="Calibri" w:eastAsia="MS Mincho" w:hAnsi="Calibri" w:cs="Times New Roman"/>
          <w:lang w:val="ro-RO"/>
        </w:rPr>
        <w:t>Din data:[ZZ.LL.AAAA]</w:t>
      </w:r>
    </w:p>
    <w:p w14:paraId="09CA8197" w14:textId="77777777" w:rsidR="0095397D" w:rsidRPr="004C7D9C" w:rsidRDefault="0095397D" w:rsidP="0095397D">
      <w:pPr>
        <w:jc w:val="both"/>
        <w:rPr>
          <w:rFonts w:ascii="Calibri" w:hAnsi="Calibri" w:cs="Times New Roman"/>
        </w:rPr>
      </w:pPr>
    </w:p>
    <w:p w14:paraId="38DA3886" w14:textId="77777777" w:rsidR="0095397D" w:rsidRPr="004C7D9C" w:rsidRDefault="0095397D" w:rsidP="0095397D">
      <w:pPr>
        <w:jc w:val="both"/>
        <w:rPr>
          <w:rFonts w:ascii="Calibri" w:hAnsi="Calibri" w:cs="Times New Roman"/>
        </w:rPr>
      </w:pPr>
      <w:r w:rsidRPr="004C7D9C">
        <w:rPr>
          <w:rFonts w:ascii="Calibri" w:hAnsi="Calibri" w:cs="Times New Roman"/>
        </w:rPr>
        <w:t>Catre</w:t>
      </w:r>
      <w:proofErr w:type="gramStart"/>
      <w:r w:rsidRPr="004C7D9C">
        <w:rPr>
          <w:rFonts w:ascii="Calibri" w:hAnsi="Calibri" w:cs="Times New Roman"/>
        </w:rPr>
        <w:t xml:space="preserve">:  </w:t>
      </w:r>
      <w:r w:rsidRPr="004C7D9C">
        <w:rPr>
          <w:rFonts w:ascii="Calibri" w:hAnsi="Calibri" w:cs="Times New Roman"/>
          <w:lang w:val="ro-RO"/>
        </w:rPr>
        <w:t>…………………………………………..</w:t>
      </w:r>
      <w:proofErr w:type="gramEnd"/>
    </w:p>
    <w:p w14:paraId="26B74F23" w14:textId="77777777" w:rsidR="0095397D" w:rsidRPr="004C7D9C" w:rsidRDefault="0095397D" w:rsidP="0095397D">
      <w:pPr>
        <w:jc w:val="both"/>
        <w:rPr>
          <w:rFonts w:ascii="Calibri" w:hAnsi="Calibri" w:cs="Times New Roman"/>
        </w:rPr>
      </w:pPr>
      <w:r w:rsidRPr="004C7D9C">
        <w:rPr>
          <w:rFonts w:ascii="Calibri" w:hAnsi="Calibri" w:cs="Times New Roman"/>
        </w:rPr>
        <w:t xml:space="preserve">             </w:t>
      </w:r>
    </w:p>
    <w:p w14:paraId="6163BF1D" w14:textId="77777777" w:rsidR="0095397D" w:rsidRPr="004C7D9C" w:rsidRDefault="0095397D" w:rsidP="0095397D">
      <w:pPr>
        <w:ind w:left="1843" w:hanging="1843"/>
        <w:jc w:val="both"/>
        <w:rPr>
          <w:rFonts w:ascii="Calibri" w:hAnsi="Calibri" w:cs="Times New Roman"/>
        </w:rPr>
      </w:pPr>
      <w:r w:rsidRPr="004C7D9C">
        <w:rPr>
          <w:rFonts w:ascii="Calibri" w:hAnsi="Calibri" w:cs="Times New Roman"/>
          <w:b/>
        </w:rPr>
        <w:t>Titlu contractului</w:t>
      </w:r>
      <w:r w:rsidRPr="004C7D9C">
        <w:rPr>
          <w:rFonts w:ascii="Calibri" w:hAnsi="Calibri" w:cs="Times New Roman"/>
        </w:rPr>
        <w:t xml:space="preserve">: </w:t>
      </w:r>
      <w:r w:rsidRPr="004C7D9C">
        <w:rPr>
          <w:rFonts w:ascii="Calibri" w:hAnsi="Calibri"/>
          <w:bCs/>
          <w:i/>
        </w:rPr>
        <w:t>………………………………………..</w:t>
      </w:r>
    </w:p>
    <w:p w14:paraId="4AA7ADBA" w14:textId="77777777" w:rsidR="0095397D" w:rsidRPr="004C7D9C" w:rsidRDefault="0095397D" w:rsidP="0095397D">
      <w:pPr>
        <w:jc w:val="both"/>
        <w:rPr>
          <w:rFonts w:ascii="Calibri" w:hAnsi="Calibri" w:cs="Times New Roman"/>
          <w:lang w:val="fr-FR"/>
        </w:rPr>
      </w:pPr>
    </w:p>
    <w:p w14:paraId="1DC08B85" w14:textId="77777777" w:rsidR="0095397D" w:rsidRPr="004C7D9C" w:rsidRDefault="0095397D" w:rsidP="0095397D">
      <w:pPr>
        <w:jc w:val="both"/>
        <w:rPr>
          <w:rFonts w:ascii="Calibri" w:hAnsi="Calibri" w:cs="Times New Roman"/>
          <w:lang w:val="fr-FR"/>
        </w:rPr>
      </w:pPr>
    </w:p>
    <w:p w14:paraId="7EB523B6"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Cu privire la contractul de achizitie publica  .................... (denumirea contractului si numarul), incheiat intre ............................, in calitate de Locator, si Ministerul Fondurilor Europene, B-dul Ion Mihalache nr. 15-17, sector 1, Bucuresti</w:t>
      </w:r>
      <w:r w:rsidRPr="004C7D9C">
        <w:rPr>
          <w:rFonts w:ascii="Calibri" w:eastAsia="MS Mincho" w:hAnsi="Calibri" w:cs="Times New Roman"/>
          <w:lang w:val="ro-RO"/>
        </w:rPr>
        <w:t xml:space="preserve">, in calitate de </w:t>
      </w:r>
      <w:r w:rsidRPr="004C7D9C">
        <w:rPr>
          <w:rFonts w:ascii="Calibri" w:hAnsi="Calibri" w:cs="Times New Roman"/>
          <w:lang w:val="ro-RO"/>
        </w:rPr>
        <w:t>Autoritate Contractanta si Achizitor, ne obligam prin prezenta sa platim in favoarea Autoritatii Contractante, pâna la concurenta sumei de [X.XXX,XX] LEI, fara TVA.</w:t>
      </w:r>
    </w:p>
    <w:p w14:paraId="0627F861"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 xml:space="preserve">Plata se va face in termenul mentionat in cerere, fara nici o alta formalitate suplimentara din partea Autoritatii Contractante sau a achizitorului.  </w:t>
      </w:r>
    </w:p>
    <w:p w14:paraId="46704D12" w14:textId="77777777" w:rsidR="0095397D" w:rsidRPr="004C7D9C" w:rsidRDefault="0095397D" w:rsidP="0095397D">
      <w:pPr>
        <w:jc w:val="both"/>
        <w:rPr>
          <w:rFonts w:ascii="Calibri" w:eastAsia="MS Mincho" w:hAnsi="Calibri" w:cs="Times New Roman"/>
          <w:lang w:val="ro-RO"/>
        </w:rPr>
      </w:pPr>
      <w:r w:rsidRPr="004C7D9C">
        <w:rPr>
          <w:rFonts w:ascii="Calibri" w:eastAsia="MS Mincho" w:hAnsi="Calibri" w:cs="Times New Roman"/>
          <w:lang w:val="ro-RO"/>
        </w:rPr>
        <w:t>Prezenta garantie intra in vigoare si are efect incepând cu data de [ZZ.LL.AAAA]/ data semnarii contractului.</w:t>
      </w:r>
    </w:p>
    <w:p w14:paraId="5D498F58" w14:textId="77777777" w:rsidR="0095397D" w:rsidRPr="004C7D9C" w:rsidRDefault="0095397D" w:rsidP="0095397D">
      <w:pPr>
        <w:jc w:val="both"/>
        <w:rPr>
          <w:rFonts w:ascii="Calibri" w:eastAsia="MS Mincho" w:hAnsi="Calibri" w:cs="Times New Roman"/>
          <w:lang w:val="ro-RO"/>
        </w:rPr>
      </w:pPr>
      <w:r w:rsidRPr="004C7D9C">
        <w:rPr>
          <w:rFonts w:ascii="Calibri" w:hAnsi="Calibri" w:cs="Times New Roman"/>
          <w:lang w:val="ro-RO"/>
        </w:rPr>
        <w:t>Prezenta garantie se va elibera  in cel mult 14 zile de la finalizarea contractului de inchiriere.</w:t>
      </w:r>
      <w:r w:rsidRPr="004C7D9C">
        <w:rPr>
          <w:rFonts w:ascii="Calibri" w:eastAsia="MS Mincho" w:hAnsi="Calibri" w:cs="Times New Roman"/>
          <w:lang w:val="ro-RO"/>
        </w:rPr>
        <w:t xml:space="preserve"> </w:t>
      </w:r>
    </w:p>
    <w:p w14:paraId="6A0CFAB5" w14:textId="77777777" w:rsidR="0095397D" w:rsidRPr="004C7D9C" w:rsidRDefault="0095397D" w:rsidP="0095397D">
      <w:pPr>
        <w:jc w:val="both"/>
        <w:rPr>
          <w:rFonts w:ascii="Calibri" w:eastAsia="MS Mincho" w:hAnsi="Calibri" w:cs="Times New Roman"/>
          <w:lang w:val="ro-RO"/>
        </w:rPr>
      </w:pPr>
      <w:r w:rsidRPr="004C7D9C">
        <w:rPr>
          <w:rFonts w:ascii="Calibri" w:eastAsia="MS Mincho" w:hAnsi="Calibri" w:cs="Times New Roman"/>
          <w:lang w:val="ro-RO"/>
        </w:rPr>
        <w:t xml:space="preserve">Garantia nu poate fi restituita Prestatorului decât cu acordul scris al Autoritatii Contractante.  </w:t>
      </w:r>
    </w:p>
    <w:p w14:paraId="0EFAE67F"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 xml:space="preserve">In cazul in care partile contractante sunt de acord sa prelungeasca perioada de valabilitate a garantiei sau sa modifice unele prevederi contractuale care au efecte asupra prezentului angajament, se va obtine acordul nostru prealabil; </w:t>
      </w:r>
    </w:p>
    <w:p w14:paraId="4A694976" w14:textId="77777777" w:rsidR="0095397D" w:rsidRPr="004C7D9C" w:rsidRDefault="0095397D" w:rsidP="0095397D">
      <w:pPr>
        <w:jc w:val="both"/>
        <w:rPr>
          <w:rFonts w:ascii="Calibri" w:eastAsia="MS Mincho" w:hAnsi="Calibri" w:cs="Times New Roman"/>
          <w:lang w:val="ro-RO"/>
        </w:rPr>
      </w:pPr>
      <w:r w:rsidRPr="004C7D9C">
        <w:rPr>
          <w:rFonts w:ascii="Calibri" w:eastAsia="MS Mincho" w:hAnsi="Calibri" w:cs="Times New Roman"/>
          <w:lang w:val="ro-RO"/>
        </w:rPr>
        <w:t xml:space="preserve">Orice disputa cu privire la prezenta garantie va fi guvernata de Publicatia no. </w:t>
      </w:r>
      <w:r w:rsidRPr="004C7D9C">
        <w:rPr>
          <w:rFonts w:ascii="Calibri" w:hAnsi="Calibri" w:cs="Times New Roman"/>
          <w:lang w:val="ro-RO"/>
        </w:rPr>
        <w:t>758 (Uniform Rules for Demand Guarantees) rectificata in iulie 2010 de Camera Internationala de Comert – Paris si va intra sub incidenta legilor romanesti in vigoare</w:t>
      </w:r>
      <w:r w:rsidRPr="004C7D9C">
        <w:rPr>
          <w:rFonts w:ascii="Calibri" w:eastAsia="MS Mincho" w:hAnsi="Calibri" w:cs="Times New Roman"/>
          <w:lang w:val="ro-RO"/>
        </w:rPr>
        <w:t>.</w:t>
      </w:r>
    </w:p>
    <w:p w14:paraId="44341DF7" w14:textId="77777777" w:rsidR="0095397D" w:rsidRPr="004C7D9C" w:rsidRDefault="0095397D" w:rsidP="0095397D">
      <w:pPr>
        <w:jc w:val="both"/>
        <w:rPr>
          <w:rFonts w:ascii="Calibri" w:hAnsi="Calibri" w:cs="Times New Roman"/>
          <w:lang w:val="ro-RO"/>
        </w:rPr>
      </w:pPr>
    </w:p>
    <w:p w14:paraId="1E6E6E5D"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Parafata de Banca/Societatea de asigurari ........................ in ziua .......... luna .......... anul .........</w:t>
      </w:r>
    </w:p>
    <w:p w14:paraId="0D8CB344"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 xml:space="preserve"> (semnatura autorizata)</w:t>
      </w:r>
    </w:p>
    <w:p w14:paraId="69C5E422" w14:textId="77777777" w:rsidR="0095397D" w:rsidRPr="004C7D9C" w:rsidRDefault="0095397D" w:rsidP="0095397D">
      <w:pPr>
        <w:spacing w:after="120"/>
        <w:ind w:firstLine="720"/>
        <w:rPr>
          <w:rFonts w:ascii="Calibri" w:hAnsi="Calibri" w:cs="Calibri"/>
          <w:lang w:val="ro-RO"/>
        </w:rPr>
      </w:pPr>
      <w:r w:rsidRPr="004C7D9C">
        <w:rPr>
          <w:rFonts w:ascii="Calibri" w:hAnsi="Calibri" w:cs="Times New Roman"/>
          <w:lang w:val="ro-RO"/>
        </w:rPr>
        <w:t>Nume: …………………………… Functie: ………………</w:t>
      </w:r>
    </w:p>
    <w:p w14:paraId="67CDE18A" w14:textId="77777777" w:rsidR="00C33C9C" w:rsidRPr="004C7D9C" w:rsidRDefault="0095397D" w:rsidP="00E45D98">
      <w:pPr>
        <w:jc w:val="right"/>
        <w:rPr>
          <w:rFonts w:ascii="Calibri" w:hAnsi="Calibri" w:cs="Calibri"/>
          <w:b/>
          <w:bCs/>
          <w:lang w:val="ro-RO"/>
        </w:rPr>
      </w:pPr>
      <w:r w:rsidRPr="004C7D9C">
        <w:rPr>
          <w:rFonts w:ascii="Calibri" w:hAnsi="Calibri" w:cs="Calibri"/>
          <w:b/>
          <w:bCs/>
          <w:lang w:val="ro-RO"/>
        </w:rPr>
        <w:br w:type="page"/>
      </w:r>
      <w:r w:rsidRPr="004C7D9C">
        <w:rPr>
          <w:rFonts w:ascii="Calibri" w:hAnsi="Calibri" w:cs="Calibri"/>
          <w:b/>
          <w:bCs/>
          <w:lang w:val="ro-RO"/>
        </w:rPr>
        <w:lastRenderedPageBreak/>
        <w:t>FORMULAR 11</w:t>
      </w:r>
    </w:p>
    <w:p w14:paraId="60524844" w14:textId="77777777" w:rsidR="00C33C9C" w:rsidRPr="004C7D9C" w:rsidRDefault="00C33C9C" w:rsidP="00E45D98">
      <w:pPr>
        <w:jc w:val="right"/>
        <w:rPr>
          <w:rFonts w:ascii="Calibri" w:hAnsi="Calibri" w:cs="Calibri"/>
          <w:b/>
          <w:bCs/>
          <w:lang w:val="ro-RO"/>
        </w:rPr>
      </w:pPr>
    </w:p>
    <w:p w14:paraId="4FAB5070" w14:textId="77777777" w:rsidR="00C33C9C" w:rsidRPr="004C7D9C" w:rsidRDefault="00C33C9C" w:rsidP="00E45D98">
      <w:pPr>
        <w:jc w:val="both"/>
        <w:rPr>
          <w:rFonts w:ascii="Calibri" w:hAnsi="Calibri" w:cs="Calibri"/>
          <w:lang w:val="ro-RO"/>
        </w:rPr>
      </w:pPr>
      <w:r w:rsidRPr="004C7D9C">
        <w:rPr>
          <w:rFonts w:ascii="Calibri" w:hAnsi="Calibri" w:cs="Calibri"/>
          <w:lang w:val="ro-RO"/>
        </w:rPr>
        <w:t>Ofertant,</w:t>
      </w:r>
    </w:p>
    <w:p w14:paraId="7A39BC90" w14:textId="77777777" w:rsidR="00C33C9C" w:rsidRPr="004C7D9C" w:rsidRDefault="00C33C9C" w:rsidP="00E45D98">
      <w:pPr>
        <w:jc w:val="both"/>
        <w:rPr>
          <w:rFonts w:ascii="Calibri" w:hAnsi="Calibri" w:cs="Calibri"/>
          <w:lang w:val="ro-RO"/>
        </w:rPr>
      </w:pPr>
      <w:r w:rsidRPr="004C7D9C">
        <w:rPr>
          <w:rFonts w:ascii="Calibri" w:hAnsi="Calibri" w:cs="Calibri"/>
          <w:lang w:val="ro-RO"/>
        </w:rPr>
        <w:t>________________________</w:t>
      </w:r>
    </w:p>
    <w:p w14:paraId="1403E563" w14:textId="77777777" w:rsidR="00C33C9C" w:rsidRPr="004C7D9C" w:rsidRDefault="00C33C9C" w:rsidP="00E45D98">
      <w:pPr>
        <w:jc w:val="both"/>
        <w:rPr>
          <w:rFonts w:ascii="Calibri" w:hAnsi="Calibri" w:cs="Calibri"/>
          <w:lang w:val="ro-RO"/>
        </w:rPr>
      </w:pPr>
      <w:r w:rsidRPr="004C7D9C">
        <w:rPr>
          <w:rFonts w:ascii="Calibri" w:hAnsi="Calibri" w:cs="Calibri"/>
          <w:lang w:val="ro-RO"/>
        </w:rPr>
        <w:t>(denumirea/numele)</w:t>
      </w:r>
    </w:p>
    <w:p w14:paraId="7483D137" w14:textId="77777777" w:rsidR="00C33C9C" w:rsidRPr="004C7D9C" w:rsidRDefault="00C33C9C" w:rsidP="00E45D98">
      <w:pPr>
        <w:jc w:val="both"/>
        <w:rPr>
          <w:rFonts w:ascii="Calibri" w:hAnsi="Calibri" w:cs="Calibri"/>
          <w:b/>
          <w:bCs/>
          <w:i/>
          <w:iCs/>
          <w:lang w:val="ro-RO"/>
        </w:rPr>
      </w:pPr>
    </w:p>
    <w:p w14:paraId="7FFE2B67" w14:textId="77777777" w:rsidR="00C33C9C" w:rsidRPr="004C7D9C" w:rsidRDefault="00C33C9C" w:rsidP="00E45D98">
      <w:pPr>
        <w:jc w:val="both"/>
        <w:rPr>
          <w:rFonts w:ascii="Calibri" w:hAnsi="Calibri" w:cs="Calibri"/>
          <w:b/>
          <w:bCs/>
          <w:i/>
          <w:iCs/>
          <w:lang w:val="ro-RO"/>
        </w:rPr>
      </w:pPr>
    </w:p>
    <w:p w14:paraId="54D41B82" w14:textId="77777777" w:rsidR="00C33C9C" w:rsidRPr="004C7D9C" w:rsidRDefault="00C33C9C" w:rsidP="00E45D98">
      <w:pPr>
        <w:jc w:val="center"/>
        <w:rPr>
          <w:rFonts w:ascii="Calibri" w:hAnsi="Calibri" w:cs="Calibri"/>
          <w:b/>
          <w:bCs/>
          <w:lang w:val="ro-RO"/>
        </w:rPr>
      </w:pPr>
      <w:r w:rsidRPr="004C7D9C">
        <w:rPr>
          <w:rFonts w:ascii="Calibri" w:hAnsi="Calibri" w:cs="Calibri"/>
          <w:b/>
          <w:bCs/>
          <w:lang w:val="ro-RO"/>
        </w:rPr>
        <w:t xml:space="preserve">DECLARAȚIE DE CONFORMITATE CU CAIETUL DE SARCINI </w:t>
      </w:r>
    </w:p>
    <w:p w14:paraId="68302543" w14:textId="23E9D628" w:rsidR="00C33C9C" w:rsidRPr="004C7D9C" w:rsidRDefault="00C33C9C" w:rsidP="00E45D98">
      <w:pPr>
        <w:jc w:val="center"/>
        <w:rPr>
          <w:rFonts w:ascii="Calibri" w:hAnsi="Calibri" w:cs="Calibri"/>
          <w:b/>
          <w:bCs/>
          <w:lang w:val="ro-RO"/>
        </w:rPr>
      </w:pPr>
      <w:r w:rsidRPr="004C7D9C">
        <w:rPr>
          <w:rFonts w:ascii="Calibri" w:hAnsi="Calibri" w:cs="Calibri"/>
          <w:b/>
          <w:bCs/>
          <w:lang w:val="ro-RO"/>
        </w:rPr>
        <w:t xml:space="preserve">aferent procedurii de atribuire având ca obiect </w:t>
      </w:r>
      <w:r w:rsidRPr="004C7D9C">
        <w:rPr>
          <w:rFonts w:ascii="Calibri" w:hAnsi="Calibri" w:cs="Calibri"/>
          <w:i/>
          <w:iCs/>
          <w:lang w:val="ro-RO"/>
        </w:rPr>
        <w:t xml:space="preserve">Servicii de închiriere a unui imobil cu destinaţie de sediu necesar funcţionării </w:t>
      </w:r>
      <w:r w:rsidR="0001198B" w:rsidRPr="004C7D9C">
        <w:rPr>
          <w:rFonts w:ascii="Calibri" w:hAnsi="Calibri" w:cs="Calibri"/>
          <w:i/>
          <w:iCs/>
          <w:lang w:val="ro-RO"/>
        </w:rPr>
        <w:t xml:space="preserve">Direcţia Regională de Infrastructură Piteşti </w:t>
      </w:r>
      <w:r w:rsidRPr="004C7D9C">
        <w:rPr>
          <w:rFonts w:ascii="Calibri" w:hAnsi="Calibri" w:cs="Calibri"/>
          <w:i/>
          <w:iCs/>
          <w:lang w:val="ro-RO"/>
        </w:rPr>
        <w:t>– Infrastructura de Mediu</w:t>
      </w:r>
    </w:p>
    <w:p w14:paraId="1A126FC8" w14:textId="77777777" w:rsidR="00C33C9C" w:rsidRPr="004C7D9C" w:rsidRDefault="00C33C9C" w:rsidP="00E45D98">
      <w:pPr>
        <w:jc w:val="center"/>
        <w:rPr>
          <w:rFonts w:ascii="Calibri" w:hAnsi="Calibri" w:cs="Calibri"/>
          <w:i/>
          <w:iCs/>
          <w:lang w:val="ro-RO"/>
        </w:rPr>
      </w:pPr>
    </w:p>
    <w:p w14:paraId="50570979" w14:textId="77777777" w:rsidR="00C33C9C" w:rsidRPr="004C7D9C" w:rsidRDefault="00C33C9C" w:rsidP="00E45D98">
      <w:pPr>
        <w:jc w:val="center"/>
        <w:rPr>
          <w:rFonts w:ascii="Calibri" w:hAnsi="Calibri" w:cs="Calibri"/>
          <w:i/>
          <w:iCs/>
          <w:lang w:val="ro-RO"/>
        </w:rPr>
      </w:pPr>
    </w:p>
    <w:p w14:paraId="36133B2D" w14:textId="77777777" w:rsidR="00C33C9C" w:rsidRPr="004C7D9C" w:rsidRDefault="00C33C9C" w:rsidP="00E45D98">
      <w:pPr>
        <w:autoSpaceDE w:val="0"/>
        <w:autoSpaceDN w:val="0"/>
        <w:adjustRightInd w:val="0"/>
        <w:jc w:val="both"/>
        <w:rPr>
          <w:rFonts w:ascii="Calibri" w:hAnsi="Calibri" w:cs="Calibri"/>
          <w:lang w:val="ro-RO" w:eastAsia="ro-RO"/>
        </w:rPr>
      </w:pPr>
      <w:r w:rsidRPr="004C7D9C">
        <w:rPr>
          <w:rFonts w:ascii="Calibri" w:hAnsi="Calibri" w:cs="Calibri"/>
          <w:lang w:val="ro-RO" w:eastAsia="ro-RO"/>
        </w:rPr>
        <w:t>Subsemnatul, reprezentant împuternicit al …................... (</w:t>
      </w:r>
      <w:r w:rsidRPr="004C7D9C">
        <w:rPr>
          <w:rFonts w:ascii="Calibri" w:hAnsi="Calibri" w:cs="Calibri"/>
          <w:i/>
          <w:iCs/>
          <w:lang w:val="ro-RO" w:eastAsia="ro-RO"/>
        </w:rPr>
        <w:t>denumirea/numele si sediul/adresa ofertantului</w:t>
      </w:r>
      <w:r w:rsidRPr="004C7D9C">
        <w:rPr>
          <w:rFonts w:ascii="Calibri" w:hAnsi="Calibri" w:cs="Calibri"/>
          <w:lang w:val="ro-RO" w:eastAsia="ro-RO"/>
        </w:rPr>
        <w:t>), declar că spațiile de birouri pe care urmează să-l închiriem va respecta în totalitate cerințele Caietului de Sarcini și prevederile Contractului.</w:t>
      </w:r>
    </w:p>
    <w:p w14:paraId="1AD20D7C" w14:textId="77777777" w:rsidR="00C33C9C" w:rsidRPr="004C7D9C" w:rsidRDefault="00C33C9C" w:rsidP="00E45D98">
      <w:pPr>
        <w:autoSpaceDE w:val="0"/>
        <w:autoSpaceDN w:val="0"/>
        <w:adjustRightInd w:val="0"/>
        <w:jc w:val="both"/>
        <w:rPr>
          <w:rFonts w:ascii="Calibri" w:hAnsi="Calibri" w:cs="Calibri"/>
          <w:lang w:val="ro-RO" w:eastAsia="ro-RO"/>
        </w:rPr>
      </w:pPr>
    </w:p>
    <w:p w14:paraId="075C0340" w14:textId="77777777" w:rsidR="00C33C9C" w:rsidRPr="004C7D9C" w:rsidRDefault="00C33C9C" w:rsidP="00E45D98">
      <w:pPr>
        <w:autoSpaceDE w:val="0"/>
        <w:autoSpaceDN w:val="0"/>
        <w:adjustRightInd w:val="0"/>
        <w:jc w:val="both"/>
        <w:rPr>
          <w:rFonts w:ascii="Calibri" w:hAnsi="Calibri" w:cs="Calibri"/>
          <w:lang w:val="ro-RO" w:eastAsia="ro-RO"/>
        </w:rPr>
      </w:pPr>
      <w:r w:rsidRPr="004C7D9C">
        <w:rPr>
          <w:rFonts w:ascii="Calibri" w:hAnsi="Calibri" w:cs="Calibri"/>
          <w:lang w:val="ro-RO" w:eastAsia="ro-RO"/>
        </w:rPr>
        <w:t>Prin prezenta luăm la cunostință că orice deviere a ofertei noastre de la Caietul de Sarcini, indiferent de motive, nu trebuie acceptată de către Autoritatea Contractantă.</w:t>
      </w:r>
    </w:p>
    <w:p w14:paraId="6FF56060" w14:textId="77777777" w:rsidR="00C33C9C" w:rsidRPr="004C7D9C" w:rsidRDefault="00C33C9C" w:rsidP="00E45D98">
      <w:pPr>
        <w:jc w:val="both"/>
        <w:rPr>
          <w:rFonts w:ascii="Calibri" w:hAnsi="Calibri" w:cs="Calibri"/>
          <w:lang w:val="ro-RO"/>
        </w:rPr>
      </w:pPr>
    </w:p>
    <w:p w14:paraId="337F3092" w14:textId="77777777" w:rsidR="00C33C9C" w:rsidRPr="004C7D9C" w:rsidRDefault="00C33C9C" w:rsidP="00E45D98">
      <w:pPr>
        <w:jc w:val="both"/>
        <w:rPr>
          <w:rFonts w:ascii="Calibri" w:hAnsi="Calibri" w:cs="Calibri"/>
          <w:lang w:val="ro-RO"/>
        </w:rPr>
      </w:pPr>
      <w:r w:rsidRPr="004C7D9C">
        <w:rPr>
          <w:rFonts w:ascii="Calibri" w:hAnsi="Calibri" w:cs="Calibri"/>
          <w:lang w:val="ro-RO"/>
        </w:rPr>
        <w:t>Data completarii :[ZZ.LL.AAAA]</w:t>
      </w:r>
      <w:r w:rsidRPr="004C7D9C">
        <w:rPr>
          <w:rFonts w:ascii="Calibri" w:hAnsi="Calibri" w:cs="Calibri"/>
          <w:lang w:val="ro-RO"/>
        </w:rPr>
        <w:tab/>
      </w:r>
      <w:r w:rsidRPr="004C7D9C">
        <w:rPr>
          <w:rFonts w:ascii="Calibri" w:hAnsi="Calibri" w:cs="Calibri"/>
          <w:lang w:val="ro-RO"/>
        </w:rPr>
        <w:tab/>
      </w:r>
      <w:r w:rsidRPr="004C7D9C">
        <w:rPr>
          <w:rFonts w:ascii="Calibri" w:hAnsi="Calibri" w:cs="Calibri"/>
          <w:lang w:val="ro-RO"/>
        </w:rPr>
        <w:tab/>
      </w:r>
      <w:r w:rsidRPr="004C7D9C">
        <w:rPr>
          <w:rFonts w:ascii="Calibri" w:hAnsi="Calibri" w:cs="Calibri"/>
          <w:lang w:val="ro-RO"/>
        </w:rPr>
        <w:tab/>
      </w:r>
    </w:p>
    <w:p w14:paraId="317727E2" w14:textId="77777777" w:rsidR="00C33C9C" w:rsidRPr="004C7D9C" w:rsidRDefault="00C33C9C" w:rsidP="00E45D98">
      <w:pPr>
        <w:jc w:val="both"/>
        <w:rPr>
          <w:rFonts w:ascii="Calibri" w:hAnsi="Calibri" w:cs="Calibri"/>
          <w:lang w:val="ro-RO"/>
        </w:rPr>
      </w:pPr>
    </w:p>
    <w:p w14:paraId="4341D095" w14:textId="77777777" w:rsidR="00C33C9C" w:rsidRPr="004C7D9C" w:rsidRDefault="00C33C9C" w:rsidP="00E45D98">
      <w:pPr>
        <w:jc w:val="both"/>
        <w:rPr>
          <w:rFonts w:ascii="Calibri" w:hAnsi="Calibri" w:cs="Calibri"/>
          <w:lang w:val="ro-RO"/>
        </w:rPr>
      </w:pPr>
      <w:r w:rsidRPr="004C7D9C">
        <w:rPr>
          <w:rFonts w:ascii="Calibri" w:hAnsi="Calibri" w:cs="Calibri"/>
          <w:lang w:val="ro-RO"/>
        </w:rPr>
        <w:t>Ofertant,……....………………………..</w:t>
      </w:r>
    </w:p>
    <w:p w14:paraId="4EEBC8E8" w14:textId="77777777" w:rsidR="00C33C9C" w:rsidRPr="004C7D9C" w:rsidRDefault="00C33C9C" w:rsidP="00E45D98">
      <w:pPr>
        <w:jc w:val="both"/>
        <w:rPr>
          <w:rFonts w:ascii="Calibri" w:hAnsi="Calibri" w:cs="Calibri"/>
          <w:lang w:val="ro-RO"/>
        </w:rPr>
      </w:pPr>
    </w:p>
    <w:p w14:paraId="468751E2" w14:textId="77777777" w:rsidR="00C33C9C" w:rsidRPr="004C7D9C" w:rsidRDefault="00C33C9C" w:rsidP="00E45D98">
      <w:pPr>
        <w:rPr>
          <w:rFonts w:ascii="Calibri" w:hAnsi="Calibri" w:cs="Calibri"/>
          <w:lang w:val="ro-RO"/>
        </w:rPr>
      </w:pPr>
      <w:r w:rsidRPr="004C7D9C">
        <w:rPr>
          <w:rFonts w:ascii="Calibri" w:hAnsi="Calibri" w:cs="Calibri"/>
          <w:lang w:val="ro-RO"/>
        </w:rPr>
        <w:t>(nume, semnatura autorizata si stampila)</w:t>
      </w:r>
    </w:p>
    <w:p w14:paraId="505D30A1" w14:textId="77777777" w:rsidR="00C33C9C" w:rsidRPr="004C7D9C" w:rsidRDefault="00C33C9C" w:rsidP="00E45D98">
      <w:pPr>
        <w:rPr>
          <w:rFonts w:ascii="Calibri" w:eastAsia="SimSun" w:hAnsi="Calibri"/>
          <w:lang w:val="ro-RO"/>
        </w:rPr>
      </w:pPr>
      <w:r w:rsidRPr="004C7D9C">
        <w:rPr>
          <w:rFonts w:ascii="Calibri" w:hAnsi="Calibri" w:cs="Calibri"/>
          <w:lang w:val="ro-RO"/>
        </w:rPr>
        <w:br w:type="page"/>
      </w:r>
      <w:bookmarkStart w:id="3" w:name="_Toc168995083"/>
      <w:bookmarkStart w:id="4" w:name="_Toc110162055"/>
      <w:bookmarkStart w:id="5" w:name="_Toc110162232"/>
      <w:bookmarkStart w:id="6" w:name="_Toc110162345"/>
      <w:bookmarkStart w:id="7" w:name="_Toc110227214"/>
      <w:bookmarkStart w:id="8" w:name="_Toc110316511"/>
      <w:bookmarkStart w:id="9" w:name="_Toc110316582"/>
      <w:bookmarkStart w:id="10" w:name="_Toc110227221"/>
      <w:bookmarkStart w:id="11" w:name="_Toc110316518"/>
      <w:bookmarkStart w:id="12" w:name="_Toc110316589"/>
      <w:bookmarkStart w:id="13" w:name="_Toc110162071"/>
      <w:bookmarkStart w:id="14" w:name="_Toc110162248"/>
      <w:bookmarkStart w:id="15" w:name="_Toc110162361"/>
      <w:bookmarkStart w:id="16" w:name="_Toc110227237"/>
      <w:bookmarkStart w:id="17" w:name="_Toc110316534"/>
      <w:bookmarkStart w:id="18" w:name="_Toc11031660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21F6F0D" w14:textId="77777777" w:rsidR="00C33C9C" w:rsidRPr="004C7D9C" w:rsidRDefault="00C33C9C" w:rsidP="00E45D98">
      <w:pPr>
        <w:rPr>
          <w:rFonts w:ascii="Calibri" w:eastAsia="SimSun" w:hAnsi="Calibri"/>
          <w:lang w:val="ro-RO"/>
        </w:rPr>
      </w:pPr>
    </w:p>
    <w:p w14:paraId="2AF4020B" w14:textId="77777777" w:rsidR="00C33C9C" w:rsidRPr="004C7D9C" w:rsidRDefault="0095397D" w:rsidP="00E45D98">
      <w:pPr>
        <w:jc w:val="right"/>
        <w:rPr>
          <w:rFonts w:ascii="Calibri" w:hAnsi="Calibri" w:cs="Calibri"/>
          <w:b/>
          <w:bCs/>
          <w:lang w:val="ro-RO"/>
        </w:rPr>
      </w:pPr>
      <w:r w:rsidRPr="004C7D9C">
        <w:rPr>
          <w:rFonts w:ascii="Calibri" w:hAnsi="Calibri" w:cs="Calibri"/>
          <w:b/>
          <w:bCs/>
          <w:lang w:val="ro-RO"/>
        </w:rPr>
        <w:t>FORMULAR 12</w:t>
      </w:r>
    </w:p>
    <w:p w14:paraId="6DFF1BF0" w14:textId="77777777" w:rsidR="00C33C9C" w:rsidRPr="004C7D9C" w:rsidRDefault="00C33C9C" w:rsidP="00E45D98">
      <w:pPr>
        <w:jc w:val="both"/>
        <w:rPr>
          <w:rFonts w:ascii="Calibri" w:hAnsi="Calibri" w:cs="Calibri"/>
          <w:lang w:val="ro-RO"/>
        </w:rPr>
      </w:pPr>
      <w:r w:rsidRPr="004C7D9C">
        <w:rPr>
          <w:rFonts w:ascii="Calibri" w:hAnsi="Calibri" w:cs="Calibri"/>
          <w:lang w:val="ro-RO"/>
        </w:rPr>
        <w:t>Ofertant,</w:t>
      </w:r>
    </w:p>
    <w:p w14:paraId="6EDFAC03" w14:textId="77777777" w:rsidR="00C33C9C" w:rsidRPr="004C7D9C" w:rsidRDefault="00C33C9C" w:rsidP="00E45D98">
      <w:pPr>
        <w:jc w:val="both"/>
        <w:rPr>
          <w:rFonts w:ascii="Calibri" w:hAnsi="Calibri" w:cs="Calibri"/>
          <w:lang w:val="ro-RO"/>
        </w:rPr>
      </w:pPr>
      <w:r w:rsidRPr="004C7D9C">
        <w:rPr>
          <w:rFonts w:ascii="Calibri" w:hAnsi="Calibri" w:cs="Calibri"/>
          <w:lang w:val="ro-RO"/>
        </w:rPr>
        <w:t>________________________</w:t>
      </w:r>
    </w:p>
    <w:p w14:paraId="15D6E99A" w14:textId="77777777" w:rsidR="00C33C9C" w:rsidRPr="004C7D9C" w:rsidRDefault="00C33C9C" w:rsidP="00E45D98">
      <w:pPr>
        <w:jc w:val="both"/>
        <w:rPr>
          <w:rFonts w:ascii="Calibri" w:hAnsi="Calibri" w:cs="Calibri"/>
          <w:lang w:val="ro-RO"/>
        </w:rPr>
      </w:pPr>
      <w:r w:rsidRPr="004C7D9C">
        <w:rPr>
          <w:rFonts w:ascii="Calibri" w:hAnsi="Calibri" w:cs="Calibri"/>
          <w:lang w:val="ro-RO"/>
        </w:rPr>
        <w:t>(denumirea/numele)</w:t>
      </w:r>
    </w:p>
    <w:p w14:paraId="70CC6BD2" w14:textId="77777777" w:rsidR="00C33C9C" w:rsidRPr="004C7D9C" w:rsidRDefault="00C33C9C" w:rsidP="00E45D98">
      <w:pPr>
        <w:jc w:val="both"/>
        <w:rPr>
          <w:rFonts w:ascii="Calibri" w:hAnsi="Calibri" w:cs="Calibri"/>
          <w:b/>
          <w:bCs/>
          <w:i/>
          <w:iCs/>
          <w:lang w:val="ro-RO"/>
        </w:rPr>
      </w:pPr>
    </w:p>
    <w:p w14:paraId="6D513DF0" w14:textId="77777777" w:rsidR="00C33C9C" w:rsidRPr="004C7D9C" w:rsidRDefault="00C33C9C" w:rsidP="00E45D98">
      <w:pPr>
        <w:jc w:val="both"/>
        <w:rPr>
          <w:rFonts w:ascii="Calibri" w:hAnsi="Calibri" w:cs="Calibri"/>
          <w:b/>
          <w:bCs/>
          <w:i/>
          <w:iCs/>
          <w:lang w:val="ro-RO"/>
        </w:rPr>
      </w:pPr>
    </w:p>
    <w:p w14:paraId="60C21AB2" w14:textId="77777777" w:rsidR="00C33C9C" w:rsidRPr="004C7D9C" w:rsidRDefault="00C33C9C" w:rsidP="00E45D98">
      <w:pPr>
        <w:jc w:val="center"/>
        <w:rPr>
          <w:rFonts w:ascii="Calibri" w:hAnsi="Calibri" w:cs="Calibri"/>
          <w:b/>
          <w:bCs/>
          <w:lang w:val="ro-RO"/>
        </w:rPr>
      </w:pPr>
      <w:r w:rsidRPr="004C7D9C">
        <w:rPr>
          <w:rFonts w:ascii="Calibri" w:hAnsi="Calibri" w:cs="Calibri"/>
          <w:b/>
          <w:bCs/>
          <w:lang w:val="ro-RO"/>
        </w:rPr>
        <w:t>TABELUL DE CORESPONDENȚĂ CU CERINTELE CAIETULUI DE SARCINI</w:t>
      </w:r>
    </w:p>
    <w:p w14:paraId="1186F7E8" w14:textId="77777777" w:rsidR="00C33C9C" w:rsidRPr="004C7D9C" w:rsidRDefault="00A25281" w:rsidP="00895759">
      <w:pPr>
        <w:keepNext/>
        <w:outlineLvl w:val="3"/>
        <w:rPr>
          <w:rFonts w:ascii="Calibri" w:eastAsia="SimSun" w:hAnsi="Calibri"/>
          <w:b/>
          <w:bCs/>
          <w:lang w:val="ro-RO"/>
        </w:rPr>
      </w:pPr>
      <w:ins w:id="19" w:author="Nicoleta Nedelcu" w:date="2016-07-14T13:23:00Z">
        <w:r w:rsidRPr="004C7D9C">
          <w:rPr>
            <w:rFonts w:ascii="Calibri" w:eastAsia="SimSun" w:hAnsi="Calibri"/>
            <w:b/>
            <w:bCs/>
            <w:lang w:val="ro-RO"/>
          </w:rPr>
          <w:t>3.</w:t>
        </w:r>
      </w:ins>
    </w:p>
    <w:tbl>
      <w:tblPr>
        <w:tblW w:w="98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
        <w:gridCol w:w="5687"/>
        <w:gridCol w:w="3219"/>
      </w:tblGrid>
      <w:tr w:rsidR="004C7D9C" w:rsidRPr="004C7D9C" w14:paraId="58BA181D" w14:textId="77777777">
        <w:tc>
          <w:tcPr>
            <w:tcW w:w="912" w:type="dxa"/>
            <w:shd w:val="clear" w:color="auto" w:fill="8DB3E2"/>
          </w:tcPr>
          <w:p w14:paraId="01E13F93" w14:textId="77777777" w:rsidR="00C33C9C" w:rsidRPr="004C7D9C" w:rsidRDefault="00C33C9C" w:rsidP="00887591">
            <w:pPr>
              <w:jc w:val="center"/>
              <w:rPr>
                <w:rFonts w:ascii="Calibri" w:hAnsi="Calibri" w:cs="Calibri"/>
                <w:b/>
                <w:bCs/>
                <w:lang w:val="ro-RO"/>
              </w:rPr>
            </w:pPr>
            <w:r w:rsidRPr="004C7D9C">
              <w:rPr>
                <w:rFonts w:ascii="Calibri" w:hAnsi="Calibri" w:cs="Calibri"/>
                <w:b/>
                <w:bCs/>
                <w:lang w:val="ro-RO"/>
              </w:rPr>
              <w:t>Nr. crt.</w:t>
            </w:r>
          </w:p>
        </w:tc>
        <w:tc>
          <w:tcPr>
            <w:tcW w:w="5687" w:type="dxa"/>
            <w:shd w:val="clear" w:color="auto" w:fill="8DB3E2"/>
          </w:tcPr>
          <w:p w14:paraId="39509809" w14:textId="77777777" w:rsidR="00C33C9C" w:rsidRPr="004C7D9C" w:rsidRDefault="00C33C9C" w:rsidP="00887591">
            <w:pPr>
              <w:jc w:val="center"/>
              <w:rPr>
                <w:rFonts w:ascii="Calibri" w:hAnsi="Calibri" w:cs="Calibri"/>
                <w:b/>
                <w:bCs/>
                <w:lang w:val="ro-RO"/>
              </w:rPr>
            </w:pPr>
            <w:r w:rsidRPr="004C7D9C">
              <w:rPr>
                <w:rFonts w:ascii="Calibri" w:hAnsi="Calibri" w:cs="Calibri"/>
                <w:b/>
                <w:bCs/>
                <w:lang w:val="ro-RO"/>
              </w:rPr>
              <w:t>Specificații minime solicitate</w:t>
            </w:r>
          </w:p>
          <w:p w14:paraId="63E55C7F" w14:textId="77777777" w:rsidR="00C33C9C" w:rsidRPr="004C7D9C" w:rsidRDefault="00C33C9C" w:rsidP="00887591">
            <w:pPr>
              <w:jc w:val="center"/>
              <w:rPr>
                <w:rFonts w:ascii="Calibri" w:hAnsi="Calibri" w:cs="Calibri"/>
                <w:i/>
                <w:iCs/>
                <w:lang w:val="ro-RO"/>
              </w:rPr>
            </w:pPr>
            <w:r w:rsidRPr="004C7D9C">
              <w:rPr>
                <w:rFonts w:ascii="Calibri" w:hAnsi="Calibri" w:cs="Calibri"/>
                <w:i/>
                <w:iCs/>
                <w:lang w:val="ro-RO"/>
              </w:rPr>
              <w:t>(conform Caietului de sarcini)</w:t>
            </w:r>
          </w:p>
        </w:tc>
        <w:tc>
          <w:tcPr>
            <w:tcW w:w="3219" w:type="dxa"/>
            <w:shd w:val="clear" w:color="auto" w:fill="8DB3E2"/>
          </w:tcPr>
          <w:p w14:paraId="711A7310" w14:textId="77777777" w:rsidR="00C33C9C" w:rsidRPr="004C7D9C" w:rsidRDefault="00C33C9C" w:rsidP="00887591">
            <w:pPr>
              <w:jc w:val="center"/>
              <w:rPr>
                <w:rFonts w:ascii="Calibri" w:hAnsi="Calibri" w:cs="Calibri"/>
                <w:b/>
                <w:bCs/>
                <w:lang w:val="ro-RO"/>
              </w:rPr>
            </w:pPr>
            <w:r w:rsidRPr="004C7D9C">
              <w:rPr>
                <w:rFonts w:ascii="Calibri" w:hAnsi="Calibri" w:cs="Calibri"/>
                <w:b/>
                <w:bCs/>
                <w:lang w:val="ro-RO"/>
              </w:rPr>
              <w:t>Specificații ofertate*</w:t>
            </w:r>
          </w:p>
          <w:p w14:paraId="1EBD217A" w14:textId="77777777" w:rsidR="00C33C9C" w:rsidRPr="004C7D9C" w:rsidRDefault="00C33C9C" w:rsidP="00887591">
            <w:pPr>
              <w:jc w:val="center"/>
              <w:rPr>
                <w:rFonts w:ascii="Calibri" w:hAnsi="Calibri" w:cs="Calibri"/>
                <w:i/>
                <w:iCs/>
                <w:lang w:val="ro-RO"/>
              </w:rPr>
            </w:pPr>
            <w:r w:rsidRPr="004C7D9C">
              <w:rPr>
                <w:rFonts w:ascii="Calibri" w:hAnsi="Calibri" w:cs="Calibri"/>
                <w:i/>
                <w:iCs/>
                <w:lang w:val="ro-RO"/>
              </w:rPr>
              <w:t>(se vor completa de către ofertant)</w:t>
            </w:r>
          </w:p>
        </w:tc>
      </w:tr>
      <w:tr w:rsidR="004C7D9C" w:rsidRPr="004C7D9C" w14:paraId="77B46757" w14:textId="77777777">
        <w:tc>
          <w:tcPr>
            <w:tcW w:w="9818" w:type="dxa"/>
            <w:gridSpan w:val="3"/>
            <w:shd w:val="clear" w:color="auto" w:fill="DBE5F1"/>
          </w:tcPr>
          <w:p w14:paraId="763C05B8" w14:textId="77777777" w:rsidR="00C33C9C" w:rsidRPr="004C7D9C" w:rsidRDefault="00656A11" w:rsidP="00900999">
            <w:pPr>
              <w:autoSpaceDE w:val="0"/>
              <w:autoSpaceDN w:val="0"/>
              <w:adjustRightInd w:val="0"/>
              <w:jc w:val="both"/>
              <w:rPr>
                <w:rFonts w:ascii="Calibri" w:hAnsi="Calibri" w:cs="Calibri"/>
                <w:b/>
                <w:bCs/>
                <w:lang w:val="ro-RO"/>
              </w:rPr>
            </w:pPr>
            <w:r w:rsidRPr="004C7D9C">
              <w:rPr>
                <w:rFonts w:ascii="Calibri" w:hAnsi="Calibri" w:cs="Calibri"/>
                <w:b/>
                <w:bCs/>
                <w:lang w:val="ro-RO"/>
              </w:rPr>
              <w:t>OBIECTUL  ACHIZIȚ</w:t>
            </w:r>
            <w:r w:rsidR="00C33C9C" w:rsidRPr="004C7D9C">
              <w:rPr>
                <w:rFonts w:ascii="Calibri" w:hAnsi="Calibri" w:cs="Calibri"/>
                <w:b/>
                <w:bCs/>
                <w:lang w:val="ro-RO"/>
              </w:rPr>
              <w:t>IEI</w:t>
            </w:r>
          </w:p>
        </w:tc>
      </w:tr>
      <w:tr w:rsidR="004C7D9C" w:rsidRPr="004C7D9C" w14:paraId="6E8EAE7D" w14:textId="77777777">
        <w:tc>
          <w:tcPr>
            <w:tcW w:w="912" w:type="dxa"/>
            <w:vAlign w:val="center"/>
          </w:tcPr>
          <w:p w14:paraId="5EED6C6A" w14:textId="77777777" w:rsidR="00C33C9C" w:rsidRPr="004C7D9C" w:rsidRDefault="00C33C9C" w:rsidP="000839C7">
            <w:pPr>
              <w:autoSpaceDE w:val="0"/>
              <w:autoSpaceDN w:val="0"/>
              <w:adjustRightInd w:val="0"/>
              <w:jc w:val="center"/>
              <w:rPr>
                <w:rFonts w:ascii="Calibri" w:hAnsi="Calibri" w:cs="Calibri"/>
                <w:lang w:val="ro-RO"/>
              </w:rPr>
            </w:pPr>
            <w:r w:rsidRPr="004C7D9C">
              <w:rPr>
                <w:rFonts w:ascii="Calibri" w:hAnsi="Calibri" w:cs="Calibri"/>
                <w:lang w:val="ro-RO"/>
              </w:rPr>
              <w:t>1</w:t>
            </w:r>
          </w:p>
        </w:tc>
        <w:tc>
          <w:tcPr>
            <w:tcW w:w="5687" w:type="dxa"/>
          </w:tcPr>
          <w:p w14:paraId="5565096E" w14:textId="3A2181BB" w:rsidR="00616D18" w:rsidRPr="004C7D9C" w:rsidRDefault="00616D18" w:rsidP="00616D18">
            <w:pPr>
              <w:jc w:val="both"/>
              <w:rPr>
                <w:rFonts w:ascii="Calibri" w:hAnsi="Calibri" w:cs="Calibri"/>
                <w:w w:val="102"/>
                <w:lang w:val="ro-RO"/>
              </w:rPr>
            </w:pPr>
            <w:r w:rsidRPr="004C7D9C">
              <w:rPr>
                <w:rFonts w:ascii="Calibri" w:hAnsi="Calibri" w:cs="Calibri"/>
                <w:lang w:val="ro-RO"/>
              </w:rPr>
              <w:t>O</w:t>
            </w:r>
            <w:r w:rsidRPr="004C7D9C">
              <w:rPr>
                <w:rFonts w:ascii="Calibri" w:hAnsi="Calibri" w:cs="Calibri"/>
                <w:spacing w:val="-1"/>
                <w:lang w:val="ro-RO"/>
              </w:rPr>
              <w:t>b</w:t>
            </w:r>
            <w:r w:rsidRPr="004C7D9C">
              <w:rPr>
                <w:rFonts w:ascii="Calibri" w:hAnsi="Calibri" w:cs="Calibri"/>
                <w:spacing w:val="1"/>
                <w:lang w:val="ro-RO"/>
              </w:rPr>
              <w:t>iec</w:t>
            </w:r>
            <w:r w:rsidRPr="004C7D9C">
              <w:rPr>
                <w:rFonts w:ascii="Calibri" w:hAnsi="Calibri" w:cs="Calibri"/>
                <w:spacing w:val="-1"/>
                <w:lang w:val="ro-RO"/>
              </w:rPr>
              <w:t>tu</w:t>
            </w:r>
            <w:r w:rsidRPr="004C7D9C">
              <w:rPr>
                <w:rFonts w:ascii="Calibri" w:hAnsi="Calibri" w:cs="Calibri"/>
                <w:lang w:val="ro-RO"/>
              </w:rPr>
              <w:t>l</w:t>
            </w:r>
            <w:r w:rsidRPr="004C7D9C">
              <w:rPr>
                <w:rFonts w:ascii="Calibri" w:hAnsi="Calibri" w:cs="Calibri"/>
                <w:spacing w:val="1"/>
                <w:lang w:val="ro-RO"/>
              </w:rPr>
              <w:t xml:space="preserve"> co</w:t>
            </w:r>
            <w:r w:rsidRPr="004C7D9C">
              <w:rPr>
                <w:rFonts w:ascii="Calibri" w:hAnsi="Calibri" w:cs="Calibri"/>
                <w:spacing w:val="-1"/>
                <w:lang w:val="ro-RO"/>
              </w:rPr>
              <w:t>nt</w:t>
            </w:r>
            <w:r w:rsidRPr="004C7D9C">
              <w:rPr>
                <w:rFonts w:ascii="Calibri" w:hAnsi="Calibri" w:cs="Calibri"/>
                <w:spacing w:val="1"/>
                <w:lang w:val="ro-RO"/>
              </w:rPr>
              <w:t>r</w:t>
            </w:r>
            <w:r w:rsidRPr="004C7D9C">
              <w:rPr>
                <w:rFonts w:ascii="Calibri" w:hAnsi="Calibri" w:cs="Calibri"/>
                <w:lang w:val="ro-RO"/>
              </w:rPr>
              <w:t>a</w:t>
            </w:r>
            <w:r w:rsidRPr="004C7D9C">
              <w:rPr>
                <w:rFonts w:ascii="Calibri" w:hAnsi="Calibri" w:cs="Calibri"/>
                <w:spacing w:val="1"/>
                <w:lang w:val="ro-RO"/>
              </w:rPr>
              <w:t>c</w:t>
            </w:r>
            <w:r w:rsidRPr="004C7D9C">
              <w:rPr>
                <w:rFonts w:ascii="Calibri" w:hAnsi="Calibri" w:cs="Calibri"/>
                <w:spacing w:val="-1"/>
                <w:lang w:val="ro-RO"/>
              </w:rPr>
              <w:t>tu</w:t>
            </w:r>
            <w:r w:rsidRPr="004C7D9C">
              <w:rPr>
                <w:rFonts w:ascii="Calibri" w:hAnsi="Calibri" w:cs="Calibri"/>
                <w:spacing w:val="1"/>
                <w:lang w:val="ro-RO"/>
              </w:rPr>
              <w:t>l</w:t>
            </w:r>
            <w:r w:rsidRPr="004C7D9C">
              <w:rPr>
                <w:rFonts w:ascii="Calibri" w:hAnsi="Calibri" w:cs="Calibri"/>
                <w:spacing w:val="-1"/>
                <w:lang w:val="ro-RO"/>
              </w:rPr>
              <w:t>u</w:t>
            </w:r>
            <w:r w:rsidRPr="004C7D9C">
              <w:rPr>
                <w:rFonts w:ascii="Calibri" w:hAnsi="Calibri" w:cs="Calibri"/>
                <w:lang w:val="ro-RO"/>
              </w:rPr>
              <w:t>i</w:t>
            </w:r>
            <w:r w:rsidRPr="004C7D9C">
              <w:rPr>
                <w:rFonts w:ascii="Calibri" w:hAnsi="Calibri" w:cs="Calibri"/>
                <w:spacing w:val="3"/>
                <w:lang w:val="ro-RO"/>
              </w:rPr>
              <w:t xml:space="preserve"> </w:t>
            </w:r>
            <w:r w:rsidRPr="004C7D9C">
              <w:rPr>
                <w:rFonts w:ascii="Calibri" w:hAnsi="Calibri" w:cs="Calibri"/>
                <w:spacing w:val="1"/>
                <w:lang w:val="ro-RO"/>
              </w:rPr>
              <w:t>c</w:t>
            </w:r>
            <w:r w:rsidRPr="004C7D9C">
              <w:rPr>
                <w:rFonts w:ascii="Calibri" w:hAnsi="Calibri" w:cs="Calibri"/>
                <w:lang w:val="ro-RO"/>
              </w:rPr>
              <w:t>a</w:t>
            </w:r>
            <w:r w:rsidRPr="004C7D9C">
              <w:rPr>
                <w:rFonts w:ascii="Calibri" w:hAnsi="Calibri" w:cs="Calibri"/>
                <w:spacing w:val="1"/>
                <w:lang w:val="ro-RO"/>
              </w:rPr>
              <w:t>r</w:t>
            </w:r>
            <w:r w:rsidRPr="004C7D9C">
              <w:rPr>
                <w:rFonts w:ascii="Calibri" w:hAnsi="Calibri" w:cs="Calibri"/>
                <w:lang w:val="ro-RO"/>
              </w:rPr>
              <w:t>e</w:t>
            </w:r>
            <w:r w:rsidRPr="004C7D9C">
              <w:rPr>
                <w:rFonts w:ascii="Calibri" w:hAnsi="Calibri" w:cs="Calibri"/>
                <w:spacing w:val="3"/>
                <w:lang w:val="ro-RO"/>
              </w:rPr>
              <w:t xml:space="preserve"> </w:t>
            </w:r>
            <w:r w:rsidRPr="004C7D9C">
              <w:rPr>
                <w:rFonts w:ascii="Calibri" w:hAnsi="Calibri" w:cs="Calibri"/>
                <w:spacing w:val="-2"/>
                <w:lang w:val="ro-RO"/>
              </w:rPr>
              <w:t>s</w:t>
            </w:r>
            <w:r w:rsidRPr="004C7D9C">
              <w:rPr>
                <w:rFonts w:ascii="Calibri" w:hAnsi="Calibri" w:cs="Calibri"/>
                <w:lang w:val="ro-RO"/>
              </w:rPr>
              <w:t>e</w:t>
            </w:r>
            <w:r w:rsidRPr="004C7D9C">
              <w:rPr>
                <w:rFonts w:ascii="Calibri" w:hAnsi="Calibri" w:cs="Calibri"/>
                <w:spacing w:val="3"/>
                <w:lang w:val="ro-RO"/>
              </w:rPr>
              <w:t xml:space="preserve"> </w:t>
            </w:r>
            <w:r w:rsidRPr="004C7D9C">
              <w:rPr>
                <w:rFonts w:ascii="Calibri" w:hAnsi="Calibri" w:cs="Calibri"/>
                <w:spacing w:val="-1"/>
                <w:lang w:val="ro-RO"/>
              </w:rPr>
              <w:t>v</w:t>
            </w:r>
            <w:r w:rsidRPr="004C7D9C">
              <w:rPr>
                <w:rFonts w:ascii="Calibri" w:hAnsi="Calibri" w:cs="Calibri"/>
                <w:lang w:val="ro-RO"/>
              </w:rPr>
              <w:t xml:space="preserve">a </w:t>
            </w:r>
            <w:r w:rsidRPr="004C7D9C">
              <w:rPr>
                <w:rFonts w:ascii="Calibri" w:hAnsi="Calibri" w:cs="Calibri"/>
                <w:spacing w:val="1"/>
                <w:lang w:val="ro-RO"/>
              </w:rPr>
              <w:t>î</w:t>
            </w:r>
            <w:r w:rsidRPr="004C7D9C">
              <w:rPr>
                <w:rFonts w:ascii="Calibri" w:hAnsi="Calibri" w:cs="Calibri"/>
                <w:spacing w:val="-1"/>
                <w:lang w:val="ro-RO"/>
              </w:rPr>
              <w:t>n</w:t>
            </w:r>
            <w:r w:rsidRPr="004C7D9C">
              <w:rPr>
                <w:rFonts w:ascii="Calibri" w:hAnsi="Calibri" w:cs="Calibri"/>
                <w:spacing w:val="1"/>
                <w:lang w:val="ro-RO"/>
              </w:rPr>
              <w:t>c</w:t>
            </w:r>
            <w:r w:rsidRPr="004C7D9C">
              <w:rPr>
                <w:rFonts w:ascii="Calibri" w:hAnsi="Calibri" w:cs="Calibri"/>
                <w:spacing w:val="-1"/>
                <w:lang w:val="ro-RO"/>
              </w:rPr>
              <w:t>h</w:t>
            </w:r>
            <w:r w:rsidRPr="004C7D9C">
              <w:rPr>
                <w:rFonts w:ascii="Calibri" w:hAnsi="Calibri" w:cs="Calibri"/>
                <w:spacing w:val="1"/>
                <w:lang w:val="ro-RO"/>
              </w:rPr>
              <w:t>ei</w:t>
            </w:r>
            <w:r w:rsidRPr="004C7D9C">
              <w:rPr>
                <w:rFonts w:ascii="Calibri" w:hAnsi="Calibri" w:cs="Calibri"/>
                <w:lang w:val="ro-RO"/>
              </w:rPr>
              <w:t xml:space="preserve">a </w:t>
            </w:r>
            <w:r w:rsidRPr="004C7D9C">
              <w:rPr>
                <w:rFonts w:ascii="Calibri" w:hAnsi="Calibri" w:cs="Calibri"/>
                <w:spacing w:val="1"/>
                <w:lang w:val="ro-RO"/>
              </w:rPr>
              <w:t>î</w:t>
            </w:r>
            <w:r w:rsidRPr="004C7D9C">
              <w:rPr>
                <w:rFonts w:ascii="Calibri" w:hAnsi="Calibri" w:cs="Calibri"/>
                <w:spacing w:val="-1"/>
                <w:lang w:val="ro-RO"/>
              </w:rPr>
              <w:t>nt</w:t>
            </w:r>
            <w:r w:rsidRPr="004C7D9C">
              <w:rPr>
                <w:rFonts w:ascii="Calibri" w:hAnsi="Calibri" w:cs="Calibri"/>
                <w:spacing w:val="1"/>
                <w:lang w:val="ro-RO"/>
              </w:rPr>
              <w:t>r</w:t>
            </w:r>
            <w:r w:rsidRPr="004C7D9C">
              <w:rPr>
                <w:rFonts w:ascii="Calibri" w:hAnsi="Calibri" w:cs="Calibri"/>
                <w:lang w:val="ro-RO"/>
              </w:rPr>
              <w:t>e</w:t>
            </w:r>
            <w:r w:rsidRPr="004C7D9C">
              <w:rPr>
                <w:rFonts w:ascii="Calibri" w:hAnsi="Calibri" w:cs="Calibri"/>
                <w:spacing w:val="1"/>
                <w:lang w:val="ro-RO"/>
              </w:rPr>
              <w:t xml:space="preserve"> </w:t>
            </w:r>
            <w:r w:rsidRPr="004C7D9C">
              <w:rPr>
                <w:rFonts w:ascii="Calibri" w:hAnsi="Calibri" w:cs="Calibri"/>
                <w:spacing w:val="-1"/>
                <w:lang w:val="ro-RO"/>
              </w:rPr>
              <w:t>M</w:t>
            </w:r>
            <w:r w:rsidRPr="004C7D9C">
              <w:rPr>
                <w:rFonts w:ascii="Calibri" w:hAnsi="Calibri" w:cs="Calibri"/>
                <w:spacing w:val="3"/>
                <w:lang w:val="ro-RO"/>
              </w:rPr>
              <w:t>i</w:t>
            </w:r>
            <w:r w:rsidRPr="004C7D9C">
              <w:rPr>
                <w:rFonts w:ascii="Calibri" w:hAnsi="Calibri" w:cs="Calibri"/>
                <w:spacing w:val="-1"/>
                <w:lang w:val="ro-RO"/>
              </w:rPr>
              <w:t>n</w:t>
            </w:r>
            <w:r w:rsidRPr="004C7D9C">
              <w:rPr>
                <w:rFonts w:ascii="Calibri" w:hAnsi="Calibri" w:cs="Calibri"/>
                <w:spacing w:val="2"/>
                <w:lang w:val="ro-RO"/>
              </w:rPr>
              <w:t>i</w:t>
            </w:r>
            <w:r w:rsidRPr="004C7D9C">
              <w:rPr>
                <w:rFonts w:ascii="Calibri" w:hAnsi="Calibri" w:cs="Calibri"/>
                <w:spacing w:val="1"/>
                <w:lang w:val="ro-RO"/>
              </w:rPr>
              <w:t>s</w:t>
            </w:r>
            <w:r w:rsidRPr="004C7D9C">
              <w:rPr>
                <w:rFonts w:ascii="Calibri" w:hAnsi="Calibri" w:cs="Calibri"/>
                <w:spacing w:val="-1"/>
                <w:lang w:val="ro-RO"/>
              </w:rPr>
              <w:t>t</w:t>
            </w:r>
            <w:r w:rsidRPr="004C7D9C">
              <w:rPr>
                <w:rFonts w:ascii="Calibri" w:hAnsi="Calibri" w:cs="Calibri"/>
                <w:spacing w:val="1"/>
                <w:lang w:val="ro-RO"/>
              </w:rPr>
              <w:t>er</w:t>
            </w:r>
            <w:r w:rsidRPr="004C7D9C">
              <w:rPr>
                <w:rFonts w:ascii="Calibri" w:hAnsi="Calibri" w:cs="Calibri"/>
                <w:spacing w:val="-1"/>
                <w:lang w:val="ro-RO"/>
              </w:rPr>
              <w:t>u</w:t>
            </w:r>
            <w:r w:rsidRPr="004C7D9C">
              <w:rPr>
                <w:rFonts w:ascii="Calibri" w:hAnsi="Calibri" w:cs="Calibri"/>
                <w:lang w:val="ro-RO"/>
              </w:rPr>
              <w:t>l</w:t>
            </w:r>
            <w:r w:rsidRPr="004C7D9C">
              <w:rPr>
                <w:rFonts w:ascii="Calibri" w:hAnsi="Calibri" w:cs="Calibri"/>
                <w:spacing w:val="1"/>
                <w:lang w:val="ro-RO"/>
              </w:rPr>
              <w:t xml:space="preserve"> </w:t>
            </w:r>
            <w:r w:rsidRPr="004C7D9C">
              <w:rPr>
                <w:rFonts w:ascii="Calibri" w:hAnsi="Calibri" w:cs="Calibri"/>
                <w:lang w:val="ro-RO"/>
              </w:rPr>
              <w:t>F</w:t>
            </w:r>
            <w:r w:rsidRPr="004C7D9C">
              <w:rPr>
                <w:rFonts w:ascii="Calibri" w:hAnsi="Calibri" w:cs="Calibri"/>
                <w:spacing w:val="1"/>
                <w:lang w:val="ro-RO"/>
              </w:rPr>
              <w:t>o</w:t>
            </w:r>
            <w:r w:rsidRPr="004C7D9C">
              <w:rPr>
                <w:rFonts w:ascii="Calibri" w:hAnsi="Calibri" w:cs="Calibri"/>
                <w:spacing w:val="-1"/>
                <w:lang w:val="ro-RO"/>
              </w:rPr>
              <w:t>ndu</w:t>
            </w:r>
            <w:r w:rsidRPr="004C7D9C">
              <w:rPr>
                <w:rFonts w:ascii="Calibri" w:hAnsi="Calibri" w:cs="Calibri"/>
                <w:spacing w:val="1"/>
                <w:lang w:val="ro-RO"/>
              </w:rPr>
              <w:t>ri</w:t>
            </w:r>
            <w:r w:rsidRPr="004C7D9C">
              <w:rPr>
                <w:rFonts w:ascii="Calibri" w:hAnsi="Calibri" w:cs="Calibri"/>
                <w:spacing w:val="-1"/>
                <w:lang w:val="ro-RO"/>
              </w:rPr>
              <w:t>l</w:t>
            </w:r>
            <w:r w:rsidRPr="004C7D9C">
              <w:rPr>
                <w:rFonts w:ascii="Calibri" w:hAnsi="Calibri" w:cs="Calibri"/>
                <w:spacing w:val="1"/>
                <w:lang w:val="ro-RO"/>
              </w:rPr>
              <w:t>o</w:t>
            </w:r>
            <w:r w:rsidRPr="004C7D9C">
              <w:rPr>
                <w:rFonts w:ascii="Calibri" w:hAnsi="Calibri" w:cs="Calibri"/>
                <w:lang w:val="ro-RO"/>
              </w:rPr>
              <w:t>r</w:t>
            </w:r>
            <w:r w:rsidRPr="004C7D9C">
              <w:rPr>
                <w:rFonts w:ascii="Calibri" w:hAnsi="Calibri" w:cs="Calibri"/>
                <w:spacing w:val="1"/>
                <w:lang w:val="ro-RO"/>
              </w:rPr>
              <w:t xml:space="preserve"> </w:t>
            </w:r>
            <w:r w:rsidRPr="004C7D9C">
              <w:rPr>
                <w:rFonts w:ascii="Calibri" w:hAnsi="Calibri" w:cs="Calibri"/>
                <w:lang w:val="ro-RO"/>
              </w:rPr>
              <w:t>E</w:t>
            </w:r>
            <w:r w:rsidRPr="004C7D9C">
              <w:rPr>
                <w:rFonts w:ascii="Calibri" w:hAnsi="Calibri" w:cs="Calibri"/>
                <w:spacing w:val="-1"/>
                <w:lang w:val="ro-RO"/>
              </w:rPr>
              <w:t>u</w:t>
            </w:r>
            <w:r w:rsidRPr="004C7D9C">
              <w:rPr>
                <w:rFonts w:ascii="Calibri" w:hAnsi="Calibri" w:cs="Calibri"/>
                <w:spacing w:val="1"/>
                <w:lang w:val="ro-RO"/>
              </w:rPr>
              <w:t>ro</w:t>
            </w:r>
            <w:r w:rsidRPr="004C7D9C">
              <w:rPr>
                <w:rFonts w:ascii="Calibri" w:hAnsi="Calibri" w:cs="Calibri"/>
                <w:spacing w:val="2"/>
                <w:lang w:val="ro-RO"/>
              </w:rPr>
              <w:t>p</w:t>
            </w:r>
            <w:r w:rsidRPr="004C7D9C">
              <w:rPr>
                <w:rFonts w:ascii="Calibri" w:hAnsi="Calibri" w:cs="Calibri"/>
                <w:spacing w:val="1"/>
                <w:lang w:val="ro-RO"/>
              </w:rPr>
              <w:t>e</w:t>
            </w:r>
            <w:r w:rsidRPr="004C7D9C">
              <w:rPr>
                <w:rFonts w:ascii="Calibri" w:hAnsi="Calibri" w:cs="Calibri"/>
                <w:spacing w:val="-1"/>
                <w:lang w:val="ro-RO"/>
              </w:rPr>
              <w:t>n</w:t>
            </w:r>
            <w:r w:rsidRPr="004C7D9C">
              <w:rPr>
                <w:rFonts w:ascii="Calibri" w:hAnsi="Calibri" w:cs="Calibri"/>
                <w:lang w:val="ro-RO"/>
              </w:rPr>
              <w:t>e</w:t>
            </w:r>
            <w:r w:rsidRPr="004C7D9C">
              <w:rPr>
                <w:rFonts w:ascii="Calibri" w:hAnsi="Calibri" w:cs="Calibri"/>
                <w:spacing w:val="1"/>
                <w:lang w:val="ro-RO"/>
              </w:rPr>
              <w:t xml:space="preserve"> ș</w:t>
            </w:r>
            <w:r w:rsidRPr="004C7D9C">
              <w:rPr>
                <w:rFonts w:ascii="Calibri" w:hAnsi="Calibri" w:cs="Calibri"/>
                <w:lang w:val="ro-RO"/>
              </w:rPr>
              <w:t>i</w:t>
            </w:r>
            <w:r w:rsidRPr="004C7D9C">
              <w:rPr>
                <w:rFonts w:ascii="Calibri" w:hAnsi="Calibri" w:cs="Calibri"/>
                <w:spacing w:val="1"/>
                <w:lang w:val="ro-RO"/>
              </w:rPr>
              <w:t xml:space="preserve"> </w:t>
            </w:r>
            <w:r w:rsidRPr="004C7D9C">
              <w:rPr>
                <w:rFonts w:ascii="Calibri" w:hAnsi="Calibri" w:cs="Calibri"/>
                <w:spacing w:val="1"/>
                <w:w w:val="102"/>
                <w:lang w:val="ro-RO"/>
              </w:rPr>
              <w:t>ofer</w:t>
            </w:r>
            <w:r w:rsidRPr="004C7D9C">
              <w:rPr>
                <w:rFonts w:ascii="Calibri" w:hAnsi="Calibri" w:cs="Calibri"/>
                <w:spacing w:val="-1"/>
                <w:w w:val="102"/>
                <w:lang w:val="ro-RO"/>
              </w:rPr>
              <w:t>t</w:t>
            </w:r>
            <w:r w:rsidRPr="004C7D9C">
              <w:rPr>
                <w:rFonts w:ascii="Calibri" w:hAnsi="Calibri" w:cs="Calibri"/>
                <w:w w:val="102"/>
                <w:lang w:val="ro-RO"/>
              </w:rPr>
              <w:t>a</w:t>
            </w:r>
            <w:r w:rsidRPr="004C7D9C">
              <w:rPr>
                <w:rFonts w:ascii="Calibri" w:hAnsi="Calibri" w:cs="Calibri"/>
                <w:spacing w:val="-1"/>
                <w:w w:val="102"/>
                <w:lang w:val="ro-RO"/>
              </w:rPr>
              <w:t>ntu</w:t>
            </w:r>
            <w:r w:rsidRPr="004C7D9C">
              <w:rPr>
                <w:rFonts w:ascii="Calibri" w:hAnsi="Calibri" w:cs="Calibri"/>
                <w:w w:val="102"/>
                <w:lang w:val="ro-RO"/>
              </w:rPr>
              <w:t xml:space="preserve">l </w:t>
            </w:r>
            <w:r w:rsidRPr="004C7D9C">
              <w:rPr>
                <w:rFonts w:ascii="Calibri" w:hAnsi="Calibri" w:cs="Calibri"/>
                <w:spacing w:val="-1"/>
                <w:lang w:val="ro-RO"/>
              </w:rPr>
              <w:t>d</w:t>
            </w:r>
            <w:r w:rsidRPr="004C7D9C">
              <w:rPr>
                <w:rFonts w:ascii="Calibri" w:hAnsi="Calibri" w:cs="Calibri"/>
                <w:spacing w:val="1"/>
                <w:lang w:val="ro-RO"/>
              </w:rPr>
              <w:t>ese</w:t>
            </w:r>
            <w:r w:rsidRPr="004C7D9C">
              <w:rPr>
                <w:rFonts w:ascii="Calibri" w:hAnsi="Calibri" w:cs="Calibri"/>
                <w:lang w:val="ro-RO"/>
              </w:rPr>
              <w:t>m</w:t>
            </w:r>
            <w:r w:rsidRPr="004C7D9C">
              <w:rPr>
                <w:rFonts w:ascii="Calibri" w:hAnsi="Calibri" w:cs="Calibri"/>
                <w:spacing w:val="-1"/>
                <w:lang w:val="ro-RO"/>
              </w:rPr>
              <w:t>n</w:t>
            </w:r>
            <w:r w:rsidRPr="004C7D9C">
              <w:rPr>
                <w:rFonts w:ascii="Calibri" w:hAnsi="Calibri" w:cs="Calibri"/>
                <w:lang w:val="ro-RO"/>
              </w:rPr>
              <w:t>at</w:t>
            </w:r>
            <w:r w:rsidRPr="004C7D9C">
              <w:rPr>
                <w:rFonts w:ascii="Calibri" w:hAnsi="Calibri" w:cs="Calibri"/>
                <w:spacing w:val="1"/>
                <w:lang w:val="ro-RO"/>
              </w:rPr>
              <w:t xml:space="preserve"> c</w:t>
            </w:r>
            <w:r w:rsidRPr="004C7D9C">
              <w:rPr>
                <w:rFonts w:ascii="Calibri" w:hAnsi="Calibri" w:cs="Calibri"/>
                <w:lang w:val="ro-RO"/>
              </w:rPr>
              <w:t>â</w:t>
            </w:r>
            <w:r w:rsidRPr="004C7D9C">
              <w:rPr>
                <w:rFonts w:ascii="Calibri" w:hAnsi="Calibri" w:cs="Calibri"/>
                <w:spacing w:val="1"/>
                <w:lang w:val="ro-RO"/>
              </w:rPr>
              <w:t>ș</w:t>
            </w:r>
            <w:r w:rsidRPr="004C7D9C">
              <w:rPr>
                <w:rFonts w:ascii="Calibri" w:hAnsi="Calibri" w:cs="Calibri"/>
                <w:spacing w:val="-1"/>
                <w:lang w:val="ro-RO"/>
              </w:rPr>
              <w:t>t</w:t>
            </w:r>
            <w:r w:rsidRPr="004C7D9C">
              <w:rPr>
                <w:rFonts w:ascii="Calibri" w:hAnsi="Calibri" w:cs="Calibri"/>
                <w:spacing w:val="1"/>
                <w:lang w:val="ro-RO"/>
              </w:rPr>
              <w:t>i</w:t>
            </w:r>
            <w:r w:rsidRPr="004C7D9C">
              <w:rPr>
                <w:rFonts w:ascii="Calibri" w:hAnsi="Calibri" w:cs="Calibri"/>
                <w:lang w:val="ro-RO"/>
              </w:rPr>
              <w:t>gă</w:t>
            </w:r>
            <w:r w:rsidRPr="004C7D9C">
              <w:rPr>
                <w:rFonts w:ascii="Calibri" w:hAnsi="Calibri" w:cs="Calibri"/>
                <w:spacing w:val="-1"/>
                <w:lang w:val="ro-RO"/>
              </w:rPr>
              <w:t>t</w:t>
            </w:r>
            <w:r w:rsidRPr="004C7D9C">
              <w:rPr>
                <w:rFonts w:ascii="Calibri" w:hAnsi="Calibri" w:cs="Calibri"/>
                <w:spacing w:val="1"/>
                <w:lang w:val="ro-RO"/>
              </w:rPr>
              <w:t>o</w:t>
            </w:r>
            <w:r w:rsidRPr="004C7D9C">
              <w:rPr>
                <w:rFonts w:ascii="Calibri" w:hAnsi="Calibri" w:cs="Calibri"/>
                <w:lang w:val="ro-RO"/>
              </w:rPr>
              <w:t>r</w:t>
            </w:r>
            <w:r w:rsidRPr="004C7D9C">
              <w:rPr>
                <w:rFonts w:ascii="Calibri" w:hAnsi="Calibri" w:cs="Calibri"/>
                <w:spacing w:val="2"/>
                <w:lang w:val="ro-RO"/>
              </w:rPr>
              <w:t xml:space="preserve"> </w:t>
            </w:r>
            <w:r w:rsidRPr="004C7D9C">
              <w:rPr>
                <w:rFonts w:ascii="Calibri" w:hAnsi="Calibri" w:cs="Calibri"/>
                <w:spacing w:val="1"/>
                <w:lang w:val="ro-RO"/>
              </w:rPr>
              <w:t>î</w:t>
            </w:r>
            <w:r w:rsidRPr="004C7D9C">
              <w:rPr>
                <w:rFonts w:ascii="Calibri" w:hAnsi="Calibri" w:cs="Calibri"/>
                <w:lang w:val="ro-RO"/>
              </w:rPr>
              <w:t xml:space="preserve">l </w:t>
            </w:r>
            <w:r w:rsidRPr="004C7D9C">
              <w:rPr>
                <w:rFonts w:ascii="Calibri" w:hAnsi="Calibri" w:cs="Calibri"/>
                <w:spacing w:val="1"/>
                <w:lang w:val="ro-RO"/>
              </w:rPr>
              <w:t>re</w:t>
            </w:r>
            <w:r w:rsidRPr="004C7D9C">
              <w:rPr>
                <w:rFonts w:ascii="Calibri" w:hAnsi="Calibri" w:cs="Calibri"/>
                <w:spacing w:val="-1"/>
                <w:lang w:val="ro-RO"/>
              </w:rPr>
              <w:t>p</w:t>
            </w:r>
            <w:r w:rsidRPr="004C7D9C">
              <w:rPr>
                <w:rFonts w:ascii="Calibri" w:hAnsi="Calibri" w:cs="Calibri"/>
                <w:spacing w:val="1"/>
                <w:lang w:val="ro-RO"/>
              </w:rPr>
              <w:t>re</w:t>
            </w:r>
            <w:r w:rsidRPr="004C7D9C">
              <w:rPr>
                <w:rFonts w:ascii="Calibri" w:hAnsi="Calibri" w:cs="Calibri"/>
                <w:lang w:val="ro-RO"/>
              </w:rPr>
              <w:t>z</w:t>
            </w:r>
            <w:r w:rsidRPr="004C7D9C">
              <w:rPr>
                <w:rFonts w:ascii="Calibri" w:hAnsi="Calibri" w:cs="Calibri"/>
                <w:spacing w:val="-1"/>
                <w:lang w:val="ro-RO"/>
              </w:rPr>
              <w:t>int</w:t>
            </w:r>
            <w:r w:rsidRPr="004C7D9C">
              <w:rPr>
                <w:rFonts w:ascii="Calibri" w:hAnsi="Calibri" w:cs="Calibri"/>
                <w:lang w:val="ro-RO"/>
              </w:rPr>
              <w:t>ă</w:t>
            </w:r>
            <w:r w:rsidRPr="004C7D9C">
              <w:rPr>
                <w:rFonts w:ascii="Calibri" w:hAnsi="Calibri" w:cs="Calibri"/>
                <w:spacing w:val="2"/>
                <w:lang w:val="ro-RO"/>
              </w:rPr>
              <w:t xml:space="preserve"> </w:t>
            </w:r>
            <w:r w:rsidRPr="004C7D9C">
              <w:rPr>
                <w:rFonts w:ascii="Calibri" w:hAnsi="Calibri" w:cs="Calibri"/>
                <w:spacing w:val="3"/>
                <w:lang w:val="ro-RO"/>
              </w:rPr>
              <w:t>î</w:t>
            </w:r>
            <w:r w:rsidRPr="004C7D9C">
              <w:rPr>
                <w:rFonts w:ascii="Calibri" w:hAnsi="Calibri" w:cs="Calibri"/>
                <w:spacing w:val="-1"/>
                <w:lang w:val="ro-RO"/>
              </w:rPr>
              <w:t>n</w:t>
            </w:r>
            <w:r w:rsidRPr="004C7D9C">
              <w:rPr>
                <w:rFonts w:ascii="Calibri" w:hAnsi="Calibri" w:cs="Calibri"/>
                <w:spacing w:val="1"/>
                <w:lang w:val="ro-RO"/>
              </w:rPr>
              <w:t>c</w:t>
            </w:r>
            <w:r w:rsidRPr="004C7D9C">
              <w:rPr>
                <w:rFonts w:ascii="Calibri" w:hAnsi="Calibri" w:cs="Calibri"/>
                <w:spacing w:val="-1"/>
                <w:lang w:val="ro-RO"/>
              </w:rPr>
              <w:t>h</w:t>
            </w:r>
            <w:r w:rsidRPr="004C7D9C">
              <w:rPr>
                <w:rFonts w:ascii="Calibri" w:hAnsi="Calibri" w:cs="Calibri"/>
                <w:spacing w:val="1"/>
                <w:lang w:val="ro-RO"/>
              </w:rPr>
              <w:t>ir</w:t>
            </w:r>
            <w:r w:rsidRPr="004C7D9C">
              <w:rPr>
                <w:rFonts w:ascii="Calibri" w:hAnsi="Calibri" w:cs="Calibri"/>
                <w:spacing w:val="-1"/>
                <w:lang w:val="ro-RO"/>
              </w:rPr>
              <w:t>i</w:t>
            </w:r>
            <w:r w:rsidRPr="004C7D9C">
              <w:rPr>
                <w:rFonts w:ascii="Calibri" w:hAnsi="Calibri" w:cs="Calibri"/>
                <w:spacing w:val="1"/>
                <w:lang w:val="ro-RO"/>
              </w:rPr>
              <w:t>ere</w:t>
            </w:r>
            <w:r w:rsidRPr="004C7D9C">
              <w:rPr>
                <w:rFonts w:ascii="Calibri" w:hAnsi="Calibri" w:cs="Calibri"/>
                <w:lang w:val="ro-RO"/>
              </w:rPr>
              <w:t>a</w:t>
            </w:r>
            <w:r w:rsidRPr="004C7D9C">
              <w:rPr>
                <w:rFonts w:ascii="Calibri" w:hAnsi="Calibri" w:cs="Calibri"/>
                <w:spacing w:val="4"/>
                <w:lang w:val="ro-RO"/>
              </w:rPr>
              <w:t xml:space="preserve"> </w:t>
            </w:r>
            <w:r w:rsidRPr="004C7D9C">
              <w:rPr>
                <w:rFonts w:ascii="Calibri" w:hAnsi="Calibri" w:cs="Calibri"/>
                <w:spacing w:val="-3"/>
                <w:lang w:val="ro-RO"/>
              </w:rPr>
              <w:t>u</w:t>
            </w:r>
            <w:r w:rsidRPr="004C7D9C">
              <w:rPr>
                <w:rFonts w:ascii="Calibri" w:hAnsi="Calibri" w:cs="Calibri"/>
                <w:spacing w:val="-1"/>
                <w:lang w:val="ro-RO"/>
              </w:rPr>
              <w:t>nu</w:t>
            </w:r>
            <w:r w:rsidRPr="004C7D9C">
              <w:rPr>
                <w:rFonts w:ascii="Calibri" w:hAnsi="Calibri" w:cs="Calibri"/>
                <w:lang w:val="ro-RO"/>
              </w:rPr>
              <w:t>i</w:t>
            </w:r>
            <w:r w:rsidRPr="004C7D9C">
              <w:rPr>
                <w:rFonts w:ascii="Calibri" w:hAnsi="Calibri" w:cs="Calibri"/>
                <w:spacing w:val="3"/>
                <w:lang w:val="ro-RO"/>
              </w:rPr>
              <w:t xml:space="preserve"> </w:t>
            </w:r>
            <w:r w:rsidRPr="004C7D9C">
              <w:rPr>
                <w:rFonts w:ascii="Calibri" w:hAnsi="Calibri" w:cs="Calibri"/>
                <w:spacing w:val="1"/>
                <w:lang w:val="ro-RO"/>
              </w:rPr>
              <w:t>i</w:t>
            </w:r>
            <w:r w:rsidRPr="004C7D9C">
              <w:rPr>
                <w:rFonts w:ascii="Calibri" w:hAnsi="Calibri" w:cs="Calibri"/>
                <w:lang w:val="ro-RO"/>
              </w:rPr>
              <w:t>m</w:t>
            </w:r>
            <w:r w:rsidRPr="004C7D9C">
              <w:rPr>
                <w:rFonts w:ascii="Calibri" w:hAnsi="Calibri" w:cs="Calibri"/>
                <w:spacing w:val="1"/>
                <w:lang w:val="ro-RO"/>
              </w:rPr>
              <w:t>o</w:t>
            </w:r>
            <w:r w:rsidRPr="004C7D9C">
              <w:rPr>
                <w:rFonts w:ascii="Calibri" w:hAnsi="Calibri" w:cs="Calibri"/>
                <w:spacing w:val="-3"/>
                <w:lang w:val="ro-RO"/>
              </w:rPr>
              <w:t>b</w:t>
            </w:r>
            <w:r w:rsidRPr="004C7D9C">
              <w:rPr>
                <w:rFonts w:ascii="Calibri" w:hAnsi="Calibri" w:cs="Calibri"/>
                <w:spacing w:val="1"/>
                <w:lang w:val="ro-RO"/>
              </w:rPr>
              <w:t>i</w:t>
            </w:r>
            <w:r w:rsidRPr="004C7D9C">
              <w:rPr>
                <w:rFonts w:ascii="Calibri" w:hAnsi="Calibri" w:cs="Calibri"/>
                <w:lang w:val="ro-RO"/>
              </w:rPr>
              <w:t>l</w:t>
            </w:r>
            <w:r w:rsidRPr="004C7D9C">
              <w:rPr>
                <w:rFonts w:ascii="Calibri" w:hAnsi="Calibri" w:cs="Calibri"/>
                <w:spacing w:val="3"/>
                <w:lang w:val="ro-RO"/>
              </w:rPr>
              <w:t xml:space="preserve"> </w:t>
            </w:r>
            <w:r w:rsidRPr="004C7D9C">
              <w:rPr>
                <w:rFonts w:ascii="Calibri" w:hAnsi="Calibri" w:cs="Calibri"/>
                <w:spacing w:val="-1"/>
                <w:lang w:val="ro-RO"/>
              </w:rPr>
              <w:t>p</w:t>
            </w:r>
            <w:r w:rsidRPr="004C7D9C">
              <w:rPr>
                <w:rFonts w:ascii="Calibri" w:hAnsi="Calibri" w:cs="Calibri"/>
                <w:spacing w:val="1"/>
                <w:lang w:val="ro-RO"/>
              </w:rPr>
              <w:t>e</w:t>
            </w:r>
            <w:r w:rsidRPr="004C7D9C">
              <w:rPr>
                <w:rFonts w:ascii="Calibri" w:hAnsi="Calibri" w:cs="Calibri"/>
                <w:spacing w:val="-1"/>
                <w:lang w:val="ro-RO"/>
              </w:rPr>
              <w:t>nt</w:t>
            </w:r>
            <w:r w:rsidRPr="004C7D9C">
              <w:rPr>
                <w:rFonts w:ascii="Calibri" w:hAnsi="Calibri" w:cs="Calibri"/>
                <w:spacing w:val="1"/>
                <w:lang w:val="ro-RO"/>
              </w:rPr>
              <w:t>r</w:t>
            </w:r>
            <w:r w:rsidRPr="004C7D9C">
              <w:rPr>
                <w:rFonts w:ascii="Calibri" w:hAnsi="Calibri" w:cs="Calibri"/>
                <w:lang w:val="ro-RO"/>
              </w:rPr>
              <w:t>u</w:t>
            </w:r>
            <w:r w:rsidRPr="004C7D9C">
              <w:rPr>
                <w:rFonts w:ascii="Calibri" w:hAnsi="Calibri" w:cs="Calibri"/>
                <w:spacing w:val="1"/>
                <w:lang w:val="ro-RO"/>
              </w:rPr>
              <w:t xml:space="preserve"> </w:t>
            </w:r>
            <w:r w:rsidRPr="004C7D9C">
              <w:rPr>
                <w:rFonts w:ascii="Calibri" w:hAnsi="Calibri" w:cs="Calibri"/>
                <w:spacing w:val="-1"/>
                <w:lang w:val="ro-RO"/>
              </w:rPr>
              <w:t>d</w:t>
            </w:r>
            <w:r w:rsidRPr="004C7D9C">
              <w:rPr>
                <w:rFonts w:ascii="Calibri" w:hAnsi="Calibri" w:cs="Calibri"/>
                <w:spacing w:val="1"/>
                <w:lang w:val="ro-RO"/>
              </w:rPr>
              <w:t>esf</w:t>
            </w:r>
            <w:r w:rsidRPr="004C7D9C">
              <w:rPr>
                <w:rFonts w:ascii="Calibri" w:hAnsi="Calibri" w:cs="Calibri"/>
                <w:lang w:val="ro-RO"/>
              </w:rPr>
              <w:t>ă</w:t>
            </w:r>
            <w:r w:rsidRPr="004C7D9C">
              <w:rPr>
                <w:rFonts w:ascii="Calibri" w:hAnsi="Calibri" w:cs="Calibri"/>
                <w:spacing w:val="1"/>
                <w:lang w:val="ro-RO"/>
              </w:rPr>
              <w:t>ș</w:t>
            </w:r>
            <w:r w:rsidRPr="004C7D9C">
              <w:rPr>
                <w:rFonts w:ascii="Calibri" w:hAnsi="Calibri" w:cs="Calibri"/>
                <w:spacing w:val="2"/>
                <w:lang w:val="ro-RO"/>
              </w:rPr>
              <w:t>u</w:t>
            </w:r>
            <w:r w:rsidRPr="004C7D9C">
              <w:rPr>
                <w:rFonts w:ascii="Calibri" w:hAnsi="Calibri" w:cs="Calibri"/>
                <w:spacing w:val="1"/>
                <w:lang w:val="ro-RO"/>
              </w:rPr>
              <w:t>r</w:t>
            </w:r>
            <w:r w:rsidRPr="004C7D9C">
              <w:rPr>
                <w:rFonts w:ascii="Calibri" w:hAnsi="Calibri" w:cs="Calibri"/>
                <w:lang w:val="ro-RO"/>
              </w:rPr>
              <w:t>a</w:t>
            </w:r>
            <w:r w:rsidRPr="004C7D9C">
              <w:rPr>
                <w:rFonts w:ascii="Calibri" w:hAnsi="Calibri" w:cs="Calibri"/>
                <w:spacing w:val="1"/>
                <w:lang w:val="ro-RO"/>
              </w:rPr>
              <w:t>re</w:t>
            </w:r>
            <w:r w:rsidRPr="004C7D9C">
              <w:rPr>
                <w:rFonts w:ascii="Calibri" w:hAnsi="Calibri" w:cs="Calibri"/>
                <w:lang w:val="ro-RO"/>
              </w:rPr>
              <w:t>a</w:t>
            </w:r>
            <w:r w:rsidRPr="004C7D9C">
              <w:rPr>
                <w:rFonts w:ascii="Calibri" w:hAnsi="Calibri" w:cs="Calibri"/>
                <w:spacing w:val="2"/>
                <w:lang w:val="ro-RO"/>
              </w:rPr>
              <w:t xml:space="preserve"> </w:t>
            </w:r>
            <w:r w:rsidRPr="004C7D9C">
              <w:rPr>
                <w:rFonts w:ascii="Calibri" w:hAnsi="Calibri" w:cs="Calibri"/>
                <w:spacing w:val="-2"/>
                <w:lang w:val="ro-RO"/>
              </w:rPr>
              <w:t>a</w:t>
            </w:r>
            <w:r w:rsidRPr="004C7D9C">
              <w:rPr>
                <w:rFonts w:ascii="Calibri" w:hAnsi="Calibri" w:cs="Calibri"/>
                <w:spacing w:val="3"/>
                <w:lang w:val="ro-RO"/>
              </w:rPr>
              <w:t>c</w:t>
            </w:r>
            <w:r w:rsidRPr="004C7D9C">
              <w:rPr>
                <w:rFonts w:ascii="Calibri" w:hAnsi="Calibri" w:cs="Calibri"/>
                <w:spacing w:val="-1"/>
                <w:lang w:val="ro-RO"/>
              </w:rPr>
              <w:t>tiv</w:t>
            </w:r>
            <w:r w:rsidRPr="004C7D9C">
              <w:rPr>
                <w:rFonts w:ascii="Calibri" w:hAnsi="Calibri" w:cs="Calibri"/>
                <w:spacing w:val="1"/>
                <w:lang w:val="ro-RO"/>
              </w:rPr>
              <w:t>i</w:t>
            </w:r>
            <w:r w:rsidRPr="004C7D9C">
              <w:rPr>
                <w:rFonts w:ascii="Calibri" w:hAnsi="Calibri" w:cs="Calibri"/>
                <w:spacing w:val="-1"/>
                <w:lang w:val="ro-RO"/>
              </w:rPr>
              <w:t>t</w:t>
            </w:r>
            <w:r w:rsidRPr="004C7D9C">
              <w:rPr>
                <w:rFonts w:ascii="Calibri" w:hAnsi="Calibri" w:cs="Calibri"/>
                <w:lang w:val="ro-RO"/>
              </w:rPr>
              <w:t>ă</w:t>
            </w:r>
            <w:r w:rsidRPr="004C7D9C">
              <w:rPr>
                <w:rFonts w:ascii="Calibri" w:hAnsi="Calibri" w:cs="Calibri"/>
                <w:spacing w:val="-1"/>
                <w:lang w:val="ro-RO"/>
              </w:rPr>
              <w:t>ț</w:t>
            </w:r>
            <w:r w:rsidRPr="004C7D9C">
              <w:rPr>
                <w:rFonts w:ascii="Calibri" w:hAnsi="Calibri" w:cs="Calibri"/>
                <w:spacing w:val="1"/>
                <w:lang w:val="ro-RO"/>
              </w:rPr>
              <w:t>i</w:t>
            </w:r>
            <w:r w:rsidRPr="004C7D9C">
              <w:rPr>
                <w:rFonts w:ascii="Calibri" w:hAnsi="Calibri" w:cs="Calibri"/>
                <w:lang w:val="ro-RO"/>
              </w:rPr>
              <w:t>i</w:t>
            </w:r>
            <w:r w:rsidRPr="004C7D9C">
              <w:rPr>
                <w:rFonts w:ascii="Calibri" w:hAnsi="Calibri" w:cs="Calibri"/>
                <w:spacing w:val="3"/>
                <w:lang w:val="ro-RO"/>
              </w:rPr>
              <w:t xml:space="preserve"> </w:t>
            </w:r>
            <w:r w:rsidR="0001198B" w:rsidRPr="004C7D9C">
              <w:rPr>
                <w:rFonts w:ascii="Calibri" w:hAnsi="Calibri" w:cs="Calibri"/>
                <w:i/>
                <w:iCs/>
                <w:lang w:val="ro-RO"/>
              </w:rPr>
              <w:t>Direcţia Regională de Infrastructură Piteşti</w:t>
            </w:r>
            <w:r w:rsidR="0001198B" w:rsidRPr="004C7D9C">
              <w:rPr>
                <w:rFonts w:ascii="Calibri" w:hAnsi="Calibri" w:cs="Calibri"/>
                <w:spacing w:val="-1"/>
                <w:w w:val="102"/>
                <w:lang w:val="ro-RO"/>
              </w:rPr>
              <w:t xml:space="preserve"> </w:t>
            </w:r>
            <w:r w:rsidRPr="004C7D9C">
              <w:rPr>
                <w:rFonts w:ascii="Calibri" w:hAnsi="Calibri" w:cs="Calibri"/>
                <w:spacing w:val="-1"/>
                <w:w w:val="102"/>
                <w:lang w:val="ro-RO"/>
              </w:rPr>
              <w:t>- Infrastructura de Mediu</w:t>
            </w:r>
            <w:r w:rsidRPr="004C7D9C">
              <w:rPr>
                <w:rFonts w:ascii="Calibri" w:hAnsi="Calibri" w:cs="Calibri"/>
                <w:w w:val="102"/>
                <w:lang w:val="ro-RO"/>
              </w:rPr>
              <w:t xml:space="preserve">. </w:t>
            </w:r>
          </w:p>
          <w:p w14:paraId="2027A285" w14:textId="4D7C2794" w:rsidR="00616D18" w:rsidRPr="004C7D9C" w:rsidRDefault="00616D18" w:rsidP="00616D18">
            <w:pPr>
              <w:jc w:val="both"/>
              <w:rPr>
                <w:rFonts w:ascii="Calibri" w:hAnsi="Calibri" w:cs="Calibri"/>
                <w:spacing w:val="-1"/>
                <w:w w:val="102"/>
                <w:lang w:val="ro-RO"/>
              </w:rPr>
            </w:pPr>
            <w:r w:rsidRPr="004C7D9C">
              <w:rPr>
                <w:rFonts w:ascii="Calibri" w:hAnsi="Calibri" w:cs="Calibri"/>
                <w:lang w:val="ro-RO"/>
              </w:rPr>
              <w:t>S</w:t>
            </w:r>
            <w:r w:rsidRPr="004C7D9C">
              <w:rPr>
                <w:rFonts w:ascii="Calibri" w:hAnsi="Calibri" w:cs="Calibri"/>
                <w:spacing w:val="-1"/>
                <w:lang w:val="ro-RO"/>
              </w:rPr>
              <w:t>p</w:t>
            </w:r>
            <w:r w:rsidRPr="004C7D9C">
              <w:rPr>
                <w:rFonts w:ascii="Calibri" w:hAnsi="Calibri" w:cs="Calibri"/>
                <w:lang w:val="ro-RO"/>
              </w:rPr>
              <w:t>a</w:t>
            </w:r>
            <w:r w:rsidRPr="004C7D9C">
              <w:rPr>
                <w:rFonts w:ascii="Calibri" w:hAnsi="Calibri" w:cs="Calibri"/>
                <w:spacing w:val="-1"/>
                <w:lang w:val="ro-RO"/>
              </w:rPr>
              <w:t>ț</w:t>
            </w:r>
            <w:r w:rsidRPr="004C7D9C">
              <w:rPr>
                <w:rFonts w:ascii="Calibri" w:hAnsi="Calibri" w:cs="Calibri"/>
                <w:spacing w:val="1"/>
                <w:lang w:val="ro-RO"/>
              </w:rPr>
              <w:t>i</w:t>
            </w:r>
            <w:r w:rsidRPr="004C7D9C">
              <w:rPr>
                <w:rFonts w:ascii="Calibri" w:hAnsi="Calibri" w:cs="Calibri"/>
                <w:spacing w:val="-1"/>
                <w:lang w:val="ro-RO"/>
              </w:rPr>
              <w:t>u</w:t>
            </w:r>
            <w:r w:rsidRPr="004C7D9C">
              <w:rPr>
                <w:rFonts w:ascii="Calibri" w:hAnsi="Calibri" w:cs="Calibri"/>
                <w:lang w:val="ro-RO"/>
              </w:rPr>
              <w:t xml:space="preserve">l </w:t>
            </w:r>
            <w:r w:rsidRPr="004C7D9C">
              <w:rPr>
                <w:rFonts w:ascii="Calibri" w:hAnsi="Calibri" w:cs="Calibri"/>
                <w:spacing w:val="1"/>
                <w:lang w:val="ro-RO"/>
              </w:rPr>
              <w:t>c</w:t>
            </w:r>
            <w:r w:rsidRPr="004C7D9C">
              <w:rPr>
                <w:rFonts w:ascii="Calibri" w:hAnsi="Calibri" w:cs="Calibri"/>
                <w:lang w:val="ro-RO"/>
              </w:rPr>
              <w:t>e</w:t>
            </w:r>
            <w:r w:rsidRPr="004C7D9C">
              <w:rPr>
                <w:rFonts w:ascii="Calibri" w:hAnsi="Calibri" w:cs="Calibri"/>
                <w:spacing w:val="51"/>
                <w:lang w:val="ro-RO"/>
              </w:rPr>
              <w:t xml:space="preserve"> </w:t>
            </w:r>
            <w:r w:rsidRPr="004C7D9C">
              <w:rPr>
                <w:rFonts w:ascii="Calibri" w:hAnsi="Calibri" w:cs="Calibri"/>
                <w:spacing w:val="3"/>
                <w:lang w:val="ro-RO"/>
              </w:rPr>
              <w:t>f</w:t>
            </w:r>
            <w:r w:rsidRPr="004C7D9C">
              <w:rPr>
                <w:rFonts w:ascii="Calibri" w:hAnsi="Calibri" w:cs="Calibri"/>
                <w:lang w:val="ro-RO"/>
              </w:rPr>
              <w:t>a</w:t>
            </w:r>
            <w:r w:rsidRPr="004C7D9C">
              <w:rPr>
                <w:rFonts w:ascii="Calibri" w:hAnsi="Calibri" w:cs="Calibri"/>
                <w:spacing w:val="1"/>
                <w:lang w:val="ro-RO"/>
              </w:rPr>
              <w:t>c</w:t>
            </w:r>
            <w:r w:rsidRPr="004C7D9C">
              <w:rPr>
                <w:rFonts w:ascii="Calibri" w:hAnsi="Calibri" w:cs="Calibri"/>
                <w:lang w:val="ro-RO"/>
              </w:rPr>
              <w:t>e</w:t>
            </w:r>
            <w:r w:rsidRPr="004C7D9C">
              <w:rPr>
                <w:rFonts w:ascii="Calibri" w:hAnsi="Calibri" w:cs="Calibri"/>
                <w:spacing w:val="54"/>
                <w:lang w:val="ro-RO"/>
              </w:rPr>
              <w:t xml:space="preserve"> </w:t>
            </w:r>
            <w:r w:rsidRPr="004C7D9C">
              <w:rPr>
                <w:rFonts w:ascii="Calibri" w:hAnsi="Calibri" w:cs="Calibri"/>
                <w:spacing w:val="1"/>
                <w:lang w:val="ro-RO"/>
              </w:rPr>
              <w:t>o</w:t>
            </w:r>
            <w:r w:rsidRPr="004C7D9C">
              <w:rPr>
                <w:rFonts w:ascii="Calibri" w:hAnsi="Calibri" w:cs="Calibri"/>
                <w:spacing w:val="-1"/>
                <w:lang w:val="ro-RO"/>
              </w:rPr>
              <w:t>b</w:t>
            </w:r>
            <w:r w:rsidRPr="004C7D9C">
              <w:rPr>
                <w:rFonts w:ascii="Calibri" w:hAnsi="Calibri" w:cs="Calibri"/>
                <w:spacing w:val="1"/>
                <w:lang w:val="ro-RO"/>
              </w:rPr>
              <w:t>i</w:t>
            </w:r>
            <w:r w:rsidRPr="004C7D9C">
              <w:rPr>
                <w:rFonts w:ascii="Calibri" w:hAnsi="Calibri" w:cs="Calibri"/>
                <w:spacing w:val="-2"/>
                <w:lang w:val="ro-RO"/>
              </w:rPr>
              <w:t>e</w:t>
            </w:r>
            <w:r w:rsidRPr="004C7D9C">
              <w:rPr>
                <w:rFonts w:ascii="Calibri" w:hAnsi="Calibri" w:cs="Calibri"/>
                <w:spacing w:val="1"/>
                <w:lang w:val="ro-RO"/>
              </w:rPr>
              <w:t>c</w:t>
            </w:r>
            <w:r w:rsidRPr="004C7D9C">
              <w:rPr>
                <w:rFonts w:ascii="Calibri" w:hAnsi="Calibri" w:cs="Calibri"/>
                <w:spacing w:val="-1"/>
                <w:lang w:val="ro-RO"/>
              </w:rPr>
              <w:t>tu</w:t>
            </w:r>
            <w:r w:rsidRPr="004C7D9C">
              <w:rPr>
                <w:rFonts w:ascii="Calibri" w:hAnsi="Calibri" w:cs="Calibri"/>
                <w:lang w:val="ro-RO"/>
              </w:rPr>
              <w:t xml:space="preserve">l </w:t>
            </w:r>
            <w:r w:rsidRPr="004C7D9C">
              <w:rPr>
                <w:rFonts w:ascii="Calibri" w:hAnsi="Calibri" w:cs="Calibri"/>
                <w:spacing w:val="6"/>
                <w:lang w:val="ro-RO"/>
              </w:rPr>
              <w:t xml:space="preserve"> </w:t>
            </w:r>
            <w:r w:rsidRPr="004C7D9C">
              <w:rPr>
                <w:rFonts w:ascii="Calibri" w:hAnsi="Calibri" w:cs="Calibri"/>
                <w:spacing w:val="1"/>
                <w:lang w:val="ro-RO"/>
              </w:rPr>
              <w:t>î</w:t>
            </w:r>
            <w:r w:rsidRPr="004C7D9C">
              <w:rPr>
                <w:rFonts w:ascii="Calibri" w:hAnsi="Calibri" w:cs="Calibri"/>
                <w:spacing w:val="-3"/>
                <w:lang w:val="ro-RO"/>
              </w:rPr>
              <w:t>n</w:t>
            </w:r>
            <w:r w:rsidRPr="004C7D9C">
              <w:rPr>
                <w:rFonts w:ascii="Calibri" w:hAnsi="Calibri" w:cs="Calibri"/>
                <w:spacing w:val="3"/>
                <w:lang w:val="ro-RO"/>
              </w:rPr>
              <w:t>c</w:t>
            </w:r>
            <w:r w:rsidRPr="004C7D9C">
              <w:rPr>
                <w:rFonts w:ascii="Calibri" w:hAnsi="Calibri" w:cs="Calibri"/>
                <w:spacing w:val="-1"/>
                <w:lang w:val="ro-RO"/>
              </w:rPr>
              <w:t>hi</w:t>
            </w:r>
            <w:r w:rsidRPr="004C7D9C">
              <w:rPr>
                <w:rFonts w:ascii="Calibri" w:hAnsi="Calibri" w:cs="Calibri"/>
                <w:spacing w:val="1"/>
                <w:lang w:val="ro-RO"/>
              </w:rPr>
              <w:t>rier</w:t>
            </w:r>
            <w:r w:rsidRPr="004C7D9C">
              <w:rPr>
                <w:rFonts w:ascii="Calibri" w:hAnsi="Calibri" w:cs="Calibri"/>
                <w:spacing w:val="-1"/>
                <w:lang w:val="ro-RO"/>
              </w:rPr>
              <w:t>i</w:t>
            </w:r>
            <w:r w:rsidRPr="004C7D9C">
              <w:rPr>
                <w:rFonts w:ascii="Calibri" w:hAnsi="Calibri" w:cs="Calibri"/>
                <w:lang w:val="ro-RO"/>
              </w:rPr>
              <w:t xml:space="preserve">i </w:t>
            </w:r>
            <w:r w:rsidRPr="004C7D9C">
              <w:rPr>
                <w:rFonts w:ascii="Calibri" w:hAnsi="Calibri" w:cs="Calibri"/>
                <w:spacing w:val="9"/>
                <w:lang w:val="ro-RO"/>
              </w:rPr>
              <w:t xml:space="preserve"> </w:t>
            </w:r>
            <w:r w:rsidRPr="004C7D9C">
              <w:rPr>
                <w:rFonts w:ascii="Calibri" w:hAnsi="Calibri" w:cs="Calibri"/>
                <w:spacing w:val="-1"/>
                <w:lang w:val="ro-RO"/>
              </w:rPr>
              <w:t>p</w:t>
            </w:r>
            <w:r w:rsidRPr="004C7D9C">
              <w:rPr>
                <w:rFonts w:ascii="Calibri" w:hAnsi="Calibri" w:cs="Calibri"/>
                <w:spacing w:val="1"/>
                <w:lang w:val="ro-RO"/>
              </w:rPr>
              <w:t>o</w:t>
            </w:r>
            <w:r w:rsidRPr="004C7D9C">
              <w:rPr>
                <w:rFonts w:ascii="Calibri" w:hAnsi="Calibri" w:cs="Calibri"/>
                <w:lang w:val="ro-RO"/>
              </w:rPr>
              <w:t>a</w:t>
            </w:r>
            <w:r w:rsidRPr="004C7D9C">
              <w:rPr>
                <w:rFonts w:ascii="Calibri" w:hAnsi="Calibri" w:cs="Calibri"/>
                <w:spacing w:val="-1"/>
                <w:lang w:val="ro-RO"/>
              </w:rPr>
              <w:t>t</w:t>
            </w:r>
            <w:r w:rsidRPr="004C7D9C">
              <w:rPr>
                <w:rFonts w:ascii="Calibri" w:hAnsi="Calibri" w:cs="Calibri"/>
                <w:lang w:val="ro-RO"/>
              </w:rPr>
              <w:t>e</w:t>
            </w:r>
            <w:r w:rsidRPr="004C7D9C">
              <w:rPr>
                <w:rFonts w:ascii="Calibri" w:hAnsi="Calibri" w:cs="Calibri"/>
                <w:spacing w:val="2"/>
                <w:lang w:val="ro-RO"/>
              </w:rPr>
              <w:t xml:space="preserve"> </w:t>
            </w:r>
            <w:r w:rsidRPr="004C7D9C">
              <w:rPr>
                <w:rFonts w:ascii="Calibri" w:hAnsi="Calibri" w:cs="Calibri"/>
                <w:spacing w:val="3"/>
                <w:lang w:val="ro-RO"/>
              </w:rPr>
              <w:t>f</w:t>
            </w:r>
            <w:r w:rsidRPr="004C7D9C">
              <w:rPr>
                <w:rFonts w:ascii="Calibri" w:hAnsi="Calibri" w:cs="Calibri"/>
                <w:lang w:val="ro-RO"/>
              </w:rPr>
              <w:t>i</w:t>
            </w:r>
            <w:r w:rsidRPr="004C7D9C">
              <w:rPr>
                <w:rFonts w:ascii="Calibri" w:hAnsi="Calibri" w:cs="Calibri"/>
                <w:spacing w:val="49"/>
                <w:lang w:val="ro-RO"/>
              </w:rPr>
              <w:t xml:space="preserve"> </w:t>
            </w:r>
            <w:r w:rsidRPr="004C7D9C">
              <w:rPr>
                <w:rFonts w:ascii="Calibri" w:hAnsi="Calibri" w:cs="Calibri"/>
                <w:spacing w:val="1"/>
                <w:lang w:val="ro-RO"/>
              </w:rPr>
              <w:t>fo</w:t>
            </w:r>
            <w:r w:rsidRPr="004C7D9C">
              <w:rPr>
                <w:rFonts w:ascii="Calibri" w:hAnsi="Calibri" w:cs="Calibri"/>
                <w:spacing w:val="-2"/>
                <w:lang w:val="ro-RO"/>
              </w:rPr>
              <w:t>r</w:t>
            </w:r>
            <w:r w:rsidRPr="004C7D9C">
              <w:rPr>
                <w:rFonts w:ascii="Calibri" w:hAnsi="Calibri" w:cs="Calibri"/>
                <w:spacing w:val="3"/>
                <w:lang w:val="ro-RO"/>
              </w:rPr>
              <w:t>m</w:t>
            </w:r>
            <w:r w:rsidRPr="004C7D9C">
              <w:rPr>
                <w:rFonts w:ascii="Calibri" w:hAnsi="Calibri" w:cs="Calibri"/>
                <w:spacing w:val="2"/>
                <w:lang w:val="ro-RO"/>
              </w:rPr>
              <w:t>a</w:t>
            </w:r>
            <w:r w:rsidRPr="004C7D9C">
              <w:rPr>
                <w:rFonts w:ascii="Calibri" w:hAnsi="Calibri" w:cs="Calibri"/>
                <w:lang w:val="ro-RO"/>
              </w:rPr>
              <w:t>t</w:t>
            </w:r>
            <w:r w:rsidRPr="004C7D9C">
              <w:rPr>
                <w:rFonts w:ascii="Calibri" w:hAnsi="Calibri" w:cs="Calibri"/>
                <w:spacing w:val="2"/>
                <w:lang w:val="ro-RO"/>
              </w:rPr>
              <w:t xml:space="preserve"> </w:t>
            </w:r>
            <w:r w:rsidRPr="004C7D9C">
              <w:rPr>
                <w:rFonts w:ascii="Calibri" w:hAnsi="Calibri" w:cs="Calibri"/>
                <w:spacing w:val="-1"/>
                <w:lang w:val="ro-RO"/>
              </w:rPr>
              <w:t>d</w:t>
            </w:r>
            <w:r w:rsidRPr="004C7D9C">
              <w:rPr>
                <w:rFonts w:ascii="Calibri" w:hAnsi="Calibri" w:cs="Calibri"/>
                <w:spacing w:val="1"/>
                <w:lang w:val="ro-RO"/>
              </w:rPr>
              <w:t>i</w:t>
            </w:r>
            <w:r w:rsidRPr="004C7D9C">
              <w:rPr>
                <w:rFonts w:ascii="Calibri" w:hAnsi="Calibri" w:cs="Calibri"/>
                <w:spacing w:val="-1"/>
                <w:lang w:val="ro-RO"/>
              </w:rPr>
              <w:t>nt</w:t>
            </w:r>
            <w:r w:rsidRPr="004C7D9C">
              <w:rPr>
                <w:rFonts w:ascii="Calibri" w:hAnsi="Calibri" w:cs="Calibri"/>
                <w:spacing w:val="1"/>
                <w:lang w:val="ro-RO"/>
              </w:rPr>
              <w:t>r-</w:t>
            </w:r>
            <w:r w:rsidRPr="004C7D9C">
              <w:rPr>
                <w:rFonts w:ascii="Calibri" w:hAnsi="Calibri" w:cs="Calibri"/>
                <w:spacing w:val="2"/>
                <w:lang w:val="ro-RO"/>
              </w:rPr>
              <w:t>u</w:t>
            </w:r>
            <w:r w:rsidRPr="004C7D9C">
              <w:rPr>
                <w:rFonts w:ascii="Calibri" w:hAnsi="Calibri" w:cs="Calibri"/>
                <w:lang w:val="ro-RO"/>
              </w:rPr>
              <w:t>n</w:t>
            </w:r>
            <w:r w:rsidRPr="004C7D9C">
              <w:rPr>
                <w:rFonts w:ascii="Calibri" w:hAnsi="Calibri" w:cs="Calibri"/>
                <w:spacing w:val="5"/>
                <w:lang w:val="ro-RO"/>
              </w:rPr>
              <w:t xml:space="preserve"> </w:t>
            </w:r>
            <w:r w:rsidRPr="004C7D9C">
              <w:rPr>
                <w:rFonts w:ascii="Calibri" w:hAnsi="Calibri" w:cs="Calibri"/>
                <w:spacing w:val="1"/>
                <w:lang w:val="ro-RO"/>
              </w:rPr>
              <w:t>i</w:t>
            </w:r>
            <w:r w:rsidRPr="004C7D9C">
              <w:rPr>
                <w:rFonts w:ascii="Calibri" w:hAnsi="Calibri" w:cs="Calibri"/>
                <w:lang w:val="ro-RO"/>
              </w:rPr>
              <w:t>m</w:t>
            </w:r>
            <w:r w:rsidRPr="004C7D9C">
              <w:rPr>
                <w:rFonts w:ascii="Calibri" w:hAnsi="Calibri" w:cs="Calibri"/>
                <w:spacing w:val="1"/>
                <w:lang w:val="ro-RO"/>
              </w:rPr>
              <w:t>o</w:t>
            </w:r>
            <w:r w:rsidRPr="004C7D9C">
              <w:rPr>
                <w:rFonts w:ascii="Calibri" w:hAnsi="Calibri" w:cs="Calibri"/>
                <w:spacing w:val="-1"/>
                <w:lang w:val="ro-RO"/>
              </w:rPr>
              <w:t>b</w:t>
            </w:r>
            <w:r w:rsidRPr="004C7D9C">
              <w:rPr>
                <w:rFonts w:ascii="Calibri" w:hAnsi="Calibri" w:cs="Calibri"/>
                <w:spacing w:val="1"/>
                <w:lang w:val="ro-RO"/>
              </w:rPr>
              <w:t>i</w:t>
            </w:r>
            <w:r w:rsidRPr="004C7D9C">
              <w:rPr>
                <w:rFonts w:ascii="Calibri" w:hAnsi="Calibri" w:cs="Calibri"/>
                <w:lang w:val="ro-RO"/>
              </w:rPr>
              <w:t>l</w:t>
            </w:r>
            <w:r w:rsidRPr="004C7D9C">
              <w:rPr>
                <w:rFonts w:ascii="Calibri" w:hAnsi="Calibri" w:cs="Calibri"/>
                <w:spacing w:val="3"/>
                <w:lang w:val="ro-RO"/>
              </w:rPr>
              <w:t xml:space="preserve"> </w:t>
            </w:r>
            <w:r w:rsidRPr="004C7D9C">
              <w:rPr>
                <w:rFonts w:ascii="Calibri" w:hAnsi="Calibri" w:cs="Calibri"/>
                <w:spacing w:val="1"/>
                <w:lang w:val="ro-RO"/>
              </w:rPr>
              <w:t>s</w:t>
            </w:r>
            <w:r w:rsidRPr="004C7D9C">
              <w:rPr>
                <w:rFonts w:ascii="Calibri" w:hAnsi="Calibri" w:cs="Calibri"/>
                <w:lang w:val="ro-RO"/>
              </w:rPr>
              <w:t>au</w:t>
            </w:r>
            <w:r w:rsidRPr="004C7D9C">
              <w:rPr>
                <w:rFonts w:ascii="Calibri" w:hAnsi="Calibri" w:cs="Calibri"/>
                <w:spacing w:val="53"/>
                <w:lang w:val="ro-RO"/>
              </w:rPr>
              <w:t xml:space="preserve"> </w:t>
            </w:r>
            <w:r w:rsidRPr="004C7D9C">
              <w:rPr>
                <w:rFonts w:ascii="Calibri" w:hAnsi="Calibri" w:cs="Calibri"/>
                <w:spacing w:val="3"/>
                <w:lang w:val="ro-RO"/>
              </w:rPr>
              <w:t>un spațiu compact di</w:t>
            </w:r>
            <w:r w:rsidRPr="004C7D9C">
              <w:rPr>
                <w:rFonts w:ascii="Calibri" w:hAnsi="Calibri" w:cs="Calibri"/>
                <w:spacing w:val="-1"/>
                <w:lang w:val="ro-RO"/>
              </w:rPr>
              <w:t>nt</w:t>
            </w:r>
            <w:r w:rsidRPr="004C7D9C">
              <w:rPr>
                <w:rFonts w:ascii="Calibri" w:hAnsi="Calibri" w:cs="Calibri"/>
                <w:spacing w:val="1"/>
                <w:lang w:val="ro-RO"/>
              </w:rPr>
              <w:t>r-</w:t>
            </w:r>
            <w:r w:rsidRPr="004C7D9C">
              <w:rPr>
                <w:rFonts w:ascii="Calibri" w:hAnsi="Calibri" w:cs="Calibri"/>
                <w:spacing w:val="2"/>
                <w:lang w:val="ro-RO"/>
              </w:rPr>
              <w:t>u</w:t>
            </w:r>
            <w:r w:rsidRPr="004C7D9C">
              <w:rPr>
                <w:rFonts w:ascii="Calibri" w:hAnsi="Calibri" w:cs="Calibri"/>
                <w:lang w:val="ro-RO"/>
              </w:rPr>
              <w:t xml:space="preserve">n </w:t>
            </w:r>
            <w:r w:rsidRPr="004C7D9C">
              <w:rPr>
                <w:rFonts w:ascii="Calibri" w:hAnsi="Calibri" w:cs="Calibri"/>
                <w:spacing w:val="1"/>
                <w:lang w:val="ro-RO"/>
              </w:rPr>
              <w:t>i</w:t>
            </w:r>
            <w:r w:rsidRPr="004C7D9C">
              <w:rPr>
                <w:rFonts w:ascii="Calibri" w:hAnsi="Calibri" w:cs="Calibri"/>
                <w:lang w:val="ro-RO"/>
              </w:rPr>
              <w:t>m</w:t>
            </w:r>
            <w:r w:rsidRPr="004C7D9C">
              <w:rPr>
                <w:rFonts w:ascii="Calibri" w:hAnsi="Calibri" w:cs="Calibri"/>
                <w:spacing w:val="4"/>
                <w:lang w:val="ro-RO"/>
              </w:rPr>
              <w:t>o</w:t>
            </w:r>
            <w:r w:rsidRPr="004C7D9C">
              <w:rPr>
                <w:rFonts w:ascii="Calibri" w:hAnsi="Calibri" w:cs="Calibri"/>
                <w:spacing w:val="-1"/>
                <w:lang w:val="ro-RO"/>
              </w:rPr>
              <w:t>b</w:t>
            </w:r>
            <w:r w:rsidRPr="004C7D9C">
              <w:rPr>
                <w:rFonts w:ascii="Calibri" w:hAnsi="Calibri" w:cs="Calibri"/>
                <w:spacing w:val="1"/>
                <w:lang w:val="ro-RO"/>
              </w:rPr>
              <w:t>i</w:t>
            </w:r>
            <w:r w:rsidRPr="004C7D9C">
              <w:rPr>
                <w:rFonts w:ascii="Calibri" w:hAnsi="Calibri" w:cs="Calibri"/>
                <w:lang w:val="ro-RO"/>
              </w:rPr>
              <w:t>l.</w:t>
            </w:r>
            <w:r w:rsidRPr="004C7D9C">
              <w:rPr>
                <w:rFonts w:ascii="Calibri" w:hAnsi="Calibri" w:cs="Calibri"/>
                <w:spacing w:val="23"/>
                <w:lang w:val="ro-RO"/>
              </w:rPr>
              <w:t xml:space="preserve"> </w:t>
            </w:r>
            <w:r w:rsidRPr="004C7D9C">
              <w:rPr>
                <w:rFonts w:ascii="Calibri" w:hAnsi="Calibri" w:cs="Calibri"/>
                <w:lang w:val="ro-RO"/>
              </w:rPr>
              <w:t>S</w:t>
            </w:r>
            <w:r w:rsidRPr="004C7D9C">
              <w:rPr>
                <w:rFonts w:ascii="Calibri" w:hAnsi="Calibri" w:cs="Calibri"/>
                <w:spacing w:val="-1"/>
                <w:lang w:val="ro-RO"/>
              </w:rPr>
              <w:t>p</w:t>
            </w:r>
            <w:r w:rsidRPr="004C7D9C">
              <w:rPr>
                <w:rFonts w:ascii="Calibri" w:hAnsi="Calibri" w:cs="Calibri"/>
                <w:lang w:val="ro-RO"/>
              </w:rPr>
              <w:t>a</w:t>
            </w:r>
            <w:r w:rsidRPr="004C7D9C">
              <w:rPr>
                <w:rFonts w:ascii="Calibri" w:hAnsi="Calibri" w:cs="Calibri"/>
                <w:spacing w:val="-1"/>
                <w:lang w:val="ro-RO"/>
              </w:rPr>
              <w:t>ț</w:t>
            </w:r>
            <w:r w:rsidRPr="004C7D9C">
              <w:rPr>
                <w:rFonts w:ascii="Calibri" w:hAnsi="Calibri" w:cs="Calibri"/>
                <w:spacing w:val="1"/>
                <w:lang w:val="ro-RO"/>
              </w:rPr>
              <w:t>i</w:t>
            </w:r>
            <w:r w:rsidRPr="004C7D9C">
              <w:rPr>
                <w:rFonts w:ascii="Calibri" w:hAnsi="Calibri" w:cs="Calibri"/>
                <w:spacing w:val="-1"/>
                <w:lang w:val="ro-RO"/>
              </w:rPr>
              <w:t>u</w:t>
            </w:r>
            <w:r w:rsidRPr="004C7D9C">
              <w:rPr>
                <w:rFonts w:ascii="Calibri" w:hAnsi="Calibri" w:cs="Calibri"/>
                <w:lang w:val="ro-RO"/>
              </w:rPr>
              <w:t>l</w:t>
            </w:r>
            <w:r w:rsidRPr="004C7D9C">
              <w:rPr>
                <w:rFonts w:ascii="Calibri" w:hAnsi="Calibri" w:cs="Calibri"/>
                <w:spacing w:val="4"/>
                <w:lang w:val="ro-RO"/>
              </w:rPr>
              <w:t xml:space="preserve"> </w:t>
            </w:r>
            <w:r w:rsidRPr="004C7D9C">
              <w:rPr>
                <w:rFonts w:ascii="Calibri" w:hAnsi="Calibri" w:cs="Calibri"/>
                <w:spacing w:val="1"/>
                <w:lang w:val="ro-RO"/>
              </w:rPr>
              <w:t>c</w:t>
            </w:r>
            <w:r w:rsidRPr="004C7D9C">
              <w:rPr>
                <w:rFonts w:ascii="Calibri" w:hAnsi="Calibri" w:cs="Calibri"/>
                <w:lang w:val="ro-RO"/>
              </w:rPr>
              <w:t>e</w:t>
            </w:r>
            <w:r w:rsidRPr="004C7D9C">
              <w:rPr>
                <w:rFonts w:ascii="Calibri" w:hAnsi="Calibri" w:cs="Calibri"/>
                <w:spacing w:val="6"/>
                <w:lang w:val="ro-RO"/>
              </w:rPr>
              <w:t xml:space="preserve"> </w:t>
            </w:r>
            <w:r w:rsidRPr="004C7D9C">
              <w:rPr>
                <w:rFonts w:ascii="Calibri" w:hAnsi="Calibri" w:cs="Calibri"/>
                <w:spacing w:val="1"/>
                <w:w w:val="102"/>
                <w:lang w:val="ro-RO"/>
              </w:rPr>
              <w:t>f</w:t>
            </w:r>
            <w:r w:rsidRPr="004C7D9C">
              <w:rPr>
                <w:rFonts w:ascii="Calibri" w:hAnsi="Calibri" w:cs="Calibri"/>
                <w:w w:val="102"/>
                <w:lang w:val="ro-RO"/>
              </w:rPr>
              <w:t>a</w:t>
            </w:r>
            <w:r w:rsidRPr="004C7D9C">
              <w:rPr>
                <w:rFonts w:ascii="Calibri" w:hAnsi="Calibri" w:cs="Calibri"/>
                <w:spacing w:val="1"/>
                <w:w w:val="102"/>
                <w:lang w:val="ro-RO"/>
              </w:rPr>
              <w:t>c</w:t>
            </w:r>
            <w:r w:rsidRPr="004C7D9C">
              <w:rPr>
                <w:rFonts w:ascii="Calibri" w:hAnsi="Calibri" w:cs="Calibri"/>
                <w:w w:val="102"/>
                <w:lang w:val="ro-RO"/>
              </w:rPr>
              <w:t xml:space="preserve">e </w:t>
            </w:r>
            <w:r w:rsidRPr="004C7D9C">
              <w:rPr>
                <w:rFonts w:ascii="Calibri" w:hAnsi="Calibri" w:cs="Calibri"/>
                <w:spacing w:val="1"/>
                <w:lang w:val="ro-RO"/>
              </w:rPr>
              <w:t>o</w:t>
            </w:r>
            <w:r w:rsidRPr="004C7D9C">
              <w:rPr>
                <w:rFonts w:ascii="Calibri" w:hAnsi="Calibri" w:cs="Calibri"/>
                <w:spacing w:val="-1"/>
                <w:lang w:val="ro-RO"/>
              </w:rPr>
              <w:t>bi</w:t>
            </w:r>
            <w:r w:rsidRPr="004C7D9C">
              <w:rPr>
                <w:rFonts w:ascii="Calibri" w:hAnsi="Calibri" w:cs="Calibri"/>
                <w:spacing w:val="1"/>
                <w:lang w:val="ro-RO"/>
              </w:rPr>
              <w:t>e</w:t>
            </w:r>
            <w:r w:rsidRPr="004C7D9C">
              <w:rPr>
                <w:rFonts w:ascii="Calibri" w:hAnsi="Calibri" w:cs="Calibri"/>
                <w:spacing w:val="3"/>
                <w:lang w:val="ro-RO"/>
              </w:rPr>
              <w:t>c</w:t>
            </w:r>
            <w:r w:rsidRPr="004C7D9C">
              <w:rPr>
                <w:rFonts w:ascii="Calibri" w:hAnsi="Calibri" w:cs="Calibri"/>
                <w:spacing w:val="-1"/>
                <w:lang w:val="ro-RO"/>
              </w:rPr>
              <w:t>tu</w:t>
            </w:r>
            <w:r w:rsidRPr="004C7D9C">
              <w:rPr>
                <w:rFonts w:ascii="Calibri" w:hAnsi="Calibri" w:cs="Calibri"/>
                <w:lang w:val="ro-RO"/>
              </w:rPr>
              <w:t>l</w:t>
            </w:r>
            <w:r w:rsidRPr="004C7D9C">
              <w:rPr>
                <w:rFonts w:ascii="Calibri" w:hAnsi="Calibri" w:cs="Calibri"/>
                <w:spacing w:val="3"/>
                <w:lang w:val="ro-RO"/>
              </w:rPr>
              <w:t xml:space="preserve"> </w:t>
            </w:r>
            <w:r w:rsidRPr="004C7D9C">
              <w:rPr>
                <w:rFonts w:ascii="Calibri" w:hAnsi="Calibri" w:cs="Calibri"/>
                <w:spacing w:val="-1"/>
                <w:lang w:val="ro-RO"/>
              </w:rPr>
              <w:t>în</w:t>
            </w:r>
            <w:r w:rsidRPr="004C7D9C">
              <w:rPr>
                <w:rFonts w:ascii="Calibri" w:hAnsi="Calibri" w:cs="Calibri"/>
                <w:spacing w:val="3"/>
                <w:lang w:val="ro-RO"/>
              </w:rPr>
              <w:t>c</w:t>
            </w:r>
            <w:r w:rsidRPr="004C7D9C">
              <w:rPr>
                <w:rFonts w:ascii="Calibri" w:hAnsi="Calibri" w:cs="Calibri"/>
                <w:spacing w:val="-3"/>
                <w:lang w:val="ro-RO"/>
              </w:rPr>
              <w:t>h</w:t>
            </w:r>
            <w:r w:rsidRPr="004C7D9C">
              <w:rPr>
                <w:rFonts w:ascii="Calibri" w:hAnsi="Calibri" w:cs="Calibri"/>
                <w:spacing w:val="1"/>
                <w:lang w:val="ro-RO"/>
              </w:rPr>
              <w:t>irier</w:t>
            </w:r>
            <w:r w:rsidRPr="004C7D9C">
              <w:rPr>
                <w:rFonts w:ascii="Calibri" w:hAnsi="Calibri" w:cs="Calibri"/>
                <w:spacing w:val="-1"/>
                <w:lang w:val="ro-RO"/>
              </w:rPr>
              <w:t>i</w:t>
            </w:r>
            <w:r w:rsidRPr="004C7D9C">
              <w:rPr>
                <w:rFonts w:ascii="Calibri" w:hAnsi="Calibri" w:cs="Calibri"/>
                <w:lang w:val="ro-RO"/>
              </w:rPr>
              <w:t xml:space="preserve">i </w:t>
            </w:r>
            <w:r w:rsidRPr="004C7D9C">
              <w:rPr>
                <w:rFonts w:ascii="Calibri" w:hAnsi="Calibri" w:cs="Calibri"/>
                <w:spacing w:val="-1"/>
                <w:lang w:val="ro-RO"/>
              </w:rPr>
              <w:t>t</w:t>
            </w:r>
            <w:r w:rsidRPr="004C7D9C">
              <w:rPr>
                <w:rFonts w:ascii="Calibri" w:hAnsi="Calibri" w:cs="Calibri"/>
                <w:spacing w:val="1"/>
                <w:lang w:val="ro-RO"/>
              </w:rPr>
              <w:t>re</w:t>
            </w:r>
            <w:r w:rsidRPr="004C7D9C">
              <w:rPr>
                <w:rFonts w:ascii="Calibri" w:hAnsi="Calibri" w:cs="Calibri"/>
                <w:spacing w:val="-1"/>
                <w:lang w:val="ro-RO"/>
              </w:rPr>
              <w:t>bu</w:t>
            </w:r>
            <w:r w:rsidRPr="004C7D9C">
              <w:rPr>
                <w:rFonts w:ascii="Calibri" w:hAnsi="Calibri" w:cs="Calibri"/>
                <w:spacing w:val="1"/>
                <w:lang w:val="ro-RO"/>
              </w:rPr>
              <w:t>i</w:t>
            </w:r>
            <w:r w:rsidRPr="004C7D9C">
              <w:rPr>
                <w:rFonts w:ascii="Calibri" w:hAnsi="Calibri" w:cs="Calibri"/>
                <w:lang w:val="ro-RO"/>
              </w:rPr>
              <w:t>e</w:t>
            </w:r>
            <w:r w:rsidRPr="004C7D9C">
              <w:rPr>
                <w:rFonts w:ascii="Calibri" w:hAnsi="Calibri" w:cs="Calibri"/>
                <w:spacing w:val="2"/>
                <w:lang w:val="ro-RO"/>
              </w:rPr>
              <w:t xml:space="preserve"> </w:t>
            </w:r>
            <w:r w:rsidRPr="004C7D9C">
              <w:rPr>
                <w:rFonts w:ascii="Calibri" w:hAnsi="Calibri" w:cs="Calibri"/>
                <w:spacing w:val="1"/>
                <w:lang w:val="ro-RO"/>
              </w:rPr>
              <w:t>s</w:t>
            </w:r>
            <w:r w:rsidRPr="004C7D9C">
              <w:rPr>
                <w:rFonts w:ascii="Calibri" w:hAnsi="Calibri" w:cs="Calibri"/>
                <w:lang w:val="ro-RO"/>
              </w:rPr>
              <w:t>ă</w:t>
            </w:r>
            <w:r w:rsidRPr="004C7D9C">
              <w:rPr>
                <w:rFonts w:ascii="Calibri" w:hAnsi="Calibri" w:cs="Calibri"/>
                <w:spacing w:val="48"/>
                <w:lang w:val="ro-RO"/>
              </w:rPr>
              <w:t xml:space="preserve"> </w:t>
            </w:r>
            <w:r w:rsidRPr="004C7D9C">
              <w:rPr>
                <w:rFonts w:ascii="Calibri" w:hAnsi="Calibri" w:cs="Calibri"/>
                <w:spacing w:val="1"/>
                <w:lang w:val="ro-RO"/>
              </w:rPr>
              <w:t>fi</w:t>
            </w:r>
            <w:r w:rsidRPr="004C7D9C">
              <w:rPr>
                <w:rFonts w:ascii="Calibri" w:hAnsi="Calibri" w:cs="Calibri"/>
                <w:lang w:val="ro-RO"/>
              </w:rPr>
              <w:t>e</w:t>
            </w:r>
            <w:r w:rsidRPr="004C7D9C">
              <w:rPr>
                <w:rFonts w:ascii="Calibri" w:hAnsi="Calibri" w:cs="Calibri"/>
                <w:spacing w:val="49"/>
                <w:lang w:val="ro-RO"/>
              </w:rPr>
              <w:t xml:space="preserve"> </w:t>
            </w:r>
            <w:r w:rsidRPr="004C7D9C">
              <w:rPr>
                <w:rFonts w:ascii="Calibri" w:hAnsi="Calibri" w:cs="Calibri"/>
                <w:spacing w:val="-1"/>
                <w:lang w:val="ro-RO"/>
              </w:rPr>
              <w:t>d</w:t>
            </w:r>
            <w:r w:rsidRPr="004C7D9C">
              <w:rPr>
                <w:rFonts w:ascii="Calibri" w:hAnsi="Calibri" w:cs="Calibri"/>
                <w:spacing w:val="1"/>
                <w:lang w:val="ro-RO"/>
              </w:rPr>
              <w:t>o</w:t>
            </w:r>
            <w:r w:rsidRPr="004C7D9C">
              <w:rPr>
                <w:rFonts w:ascii="Calibri" w:hAnsi="Calibri" w:cs="Calibri"/>
                <w:spacing w:val="-1"/>
                <w:lang w:val="ro-RO"/>
              </w:rPr>
              <w:t>t</w:t>
            </w:r>
            <w:r w:rsidRPr="004C7D9C">
              <w:rPr>
                <w:rFonts w:ascii="Calibri" w:hAnsi="Calibri" w:cs="Calibri"/>
                <w:lang w:val="ro-RO"/>
              </w:rPr>
              <w:t>at</w:t>
            </w:r>
            <w:r w:rsidRPr="004C7D9C">
              <w:rPr>
                <w:rFonts w:ascii="Calibri" w:hAnsi="Calibri" w:cs="Calibri"/>
                <w:spacing w:val="55"/>
                <w:lang w:val="ro-RO"/>
              </w:rPr>
              <w:t xml:space="preserve"> </w:t>
            </w:r>
            <w:r w:rsidRPr="004C7D9C">
              <w:rPr>
                <w:rFonts w:ascii="Calibri" w:hAnsi="Calibri" w:cs="Calibri"/>
                <w:spacing w:val="1"/>
                <w:lang w:val="ro-RO"/>
              </w:rPr>
              <w:t>c</w:t>
            </w:r>
            <w:r w:rsidRPr="004C7D9C">
              <w:rPr>
                <w:rFonts w:ascii="Calibri" w:hAnsi="Calibri" w:cs="Calibri"/>
                <w:lang w:val="ro-RO"/>
              </w:rPr>
              <w:t>u</w:t>
            </w:r>
            <w:r w:rsidRPr="004C7D9C">
              <w:rPr>
                <w:rFonts w:ascii="Calibri" w:hAnsi="Calibri" w:cs="Calibri"/>
                <w:b/>
                <w:bCs/>
                <w:spacing w:val="47"/>
                <w:lang w:val="ro-RO"/>
              </w:rPr>
              <w:t xml:space="preserve"> </w:t>
            </w:r>
            <w:r w:rsidRPr="004C7D9C">
              <w:rPr>
                <w:rStyle w:val="Heading6Char"/>
                <w:rFonts w:ascii="Calibri" w:hAnsi="Calibri" w:cs="Calibri"/>
                <w:b w:val="0"/>
                <w:bCs w:val="0"/>
              </w:rPr>
              <w:t>instala</w:t>
            </w:r>
            <w:r w:rsidR="00580234" w:rsidRPr="004C7D9C">
              <w:rPr>
                <w:rStyle w:val="Heading6Char"/>
                <w:rFonts w:ascii="Calibri" w:hAnsi="Calibri" w:cs="Calibri"/>
                <w:b w:val="0"/>
                <w:bCs w:val="0"/>
              </w:rPr>
              <w:t>ții tehnice, utilități</w:t>
            </w:r>
            <w:r w:rsidRPr="004C7D9C">
              <w:rPr>
                <w:rFonts w:ascii="Calibri" w:hAnsi="Calibri" w:cs="Calibri"/>
                <w:spacing w:val="47"/>
                <w:lang w:val="ro-RO"/>
              </w:rPr>
              <w:t>,</w:t>
            </w:r>
            <w:r w:rsidRPr="004C7D9C">
              <w:rPr>
                <w:rFonts w:ascii="Calibri" w:hAnsi="Calibri" w:cs="Calibri"/>
                <w:spacing w:val="-1"/>
                <w:lang w:val="ro-RO"/>
              </w:rPr>
              <w:t>n</w:t>
            </w:r>
            <w:r w:rsidRPr="004C7D9C">
              <w:rPr>
                <w:rFonts w:ascii="Calibri" w:hAnsi="Calibri" w:cs="Calibri"/>
                <w:spacing w:val="1"/>
                <w:lang w:val="ro-RO"/>
              </w:rPr>
              <w:t>eces</w:t>
            </w:r>
            <w:r w:rsidRPr="004C7D9C">
              <w:rPr>
                <w:rFonts w:ascii="Calibri" w:hAnsi="Calibri" w:cs="Calibri"/>
                <w:lang w:val="ro-RO"/>
              </w:rPr>
              <w:t>a</w:t>
            </w:r>
            <w:r w:rsidRPr="004C7D9C">
              <w:rPr>
                <w:rFonts w:ascii="Calibri" w:hAnsi="Calibri" w:cs="Calibri"/>
                <w:spacing w:val="1"/>
                <w:lang w:val="ro-RO"/>
              </w:rPr>
              <w:t>r</w:t>
            </w:r>
            <w:r w:rsidRPr="004C7D9C">
              <w:rPr>
                <w:rFonts w:ascii="Calibri" w:hAnsi="Calibri" w:cs="Calibri"/>
                <w:lang w:val="ro-RO"/>
              </w:rPr>
              <w:t xml:space="preserve">e </w:t>
            </w:r>
            <w:r w:rsidRPr="004C7D9C">
              <w:rPr>
                <w:rFonts w:ascii="Calibri" w:hAnsi="Calibri" w:cs="Calibri"/>
                <w:spacing w:val="-3"/>
                <w:lang w:val="ro-RO"/>
              </w:rPr>
              <w:t>d</w:t>
            </w:r>
            <w:r w:rsidRPr="004C7D9C">
              <w:rPr>
                <w:rFonts w:ascii="Calibri" w:hAnsi="Calibri" w:cs="Calibri"/>
                <w:spacing w:val="1"/>
                <w:lang w:val="ro-RO"/>
              </w:rPr>
              <w:t>esf</w:t>
            </w:r>
            <w:r w:rsidRPr="004C7D9C">
              <w:rPr>
                <w:rFonts w:ascii="Calibri" w:hAnsi="Calibri" w:cs="Calibri"/>
                <w:lang w:val="ro-RO"/>
              </w:rPr>
              <w:t>ă</w:t>
            </w:r>
            <w:r w:rsidRPr="004C7D9C">
              <w:rPr>
                <w:rFonts w:ascii="Calibri" w:hAnsi="Calibri" w:cs="Calibri"/>
                <w:spacing w:val="1"/>
                <w:lang w:val="ro-RO"/>
              </w:rPr>
              <w:t>ș</w:t>
            </w:r>
            <w:r w:rsidRPr="004C7D9C">
              <w:rPr>
                <w:rFonts w:ascii="Calibri" w:hAnsi="Calibri" w:cs="Calibri"/>
                <w:spacing w:val="-1"/>
                <w:lang w:val="ro-RO"/>
              </w:rPr>
              <w:t>u</w:t>
            </w:r>
            <w:r w:rsidRPr="004C7D9C">
              <w:rPr>
                <w:rFonts w:ascii="Calibri" w:hAnsi="Calibri" w:cs="Calibri"/>
                <w:spacing w:val="1"/>
                <w:lang w:val="ro-RO"/>
              </w:rPr>
              <w:t>r</w:t>
            </w:r>
            <w:r w:rsidRPr="004C7D9C">
              <w:rPr>
                <w:rFonts w:ascii="Calibri" w:hAnsi="Calibri" w:cs="Calibri"/>
                <w:lang w:val="ro-RO"/>
              </w:rPr>
              <w:t>ă</w:t>
            </w:r>
            <w:r w:rsidRPr="004C7D9C">
              <w:rPr>
                <w:rFonts w:ascii="Calibri" w:hAnsi="Calibri" w:cs="Calibri"/>
                <w:spacing w:val="1"/>
                <w:lang w:val="ro-RO"/>
              </w:rPr>
              <w:t>r</w:t>
            </w:r>
            <w:r w:rsidRPr="004C7D9C">
              <w:rPr>
                <w:rFonts w:ascii="Calibri" w:hAnsi="Calibri" w:cs="Calibri"/>
                <w:spacing w:val="-1"/>
                <w:lang w:val="ro-RO"/>
              </w:rPr>
              <w:t>i</w:t>
            </w:r>
            <w:r w:rsidRPr="004C7D9C">
              <w:rPr>
                <w:rFonts w:ascii="Calibri" w:hAnsi="Calibri" w:cs="Calibri"/>
                <w:lang w:val="ro-RO"/>
              </w:rPr>
              <w:t xml:space="preserve">i </w:t>
            </w:r>
            <w:r w:rsidRPr="004C7D9C">
              <w:rPr>
                <w:rFonts w:ascii="Calibri" w:hAnsi="Calibri" w:cs="Calibri"/>
                <w:spacing w:val="-1"/>
                <w:lang w:val="ro-RO"/>
              </w:rPr>
              <w:t>î</w:t>
            </w:r>
            <w:r w:rsidRPr="004C7D9C">
              <w:rPr>
                <w:rFonts w:ascii="Calibri" w:hAnsi="Calibri" w:cs="Calibri"/>
                <w:lang w:val="ro-RO"/>
              </w:rPr>
              <w:t xml:space="preserve">n </w:t>
            </w:r>
            <w:r w:rsidRPr="004C7D9C">
              <w:rPr>
                <w:rFonts w:ascii="Calibri" w:hAnsi="Calibri" w:cs="Calibri"/>
                <w:spacing w:val="1"/>
                <w:lang w:val="ro-RO"/>
              </w:rPr>
              <w:t>co</w:t>
            </w:r>
            <w:r w:rsidRPr="004C7D9C">
              <w:rPr>
                <w:rFonts w:ascii="Calibri" w:hAnsi="Calibri" w:cs="Calibri"/>
                <w:spacing w:val="-1"/>
                <w:lang w:val="ro-RO"/>
              </w:rPr>
              <w:t>ndiț</w:t>
            </w:r>
            <w:r w:rsidRPr="004C7D9C">
              <w:rPr>
                <w:rFonts w:ascii="Calibri" w:hAnsi="Calibri" w:cs="Calibri"/>
                <w:spacing w:val="1"/>
                <w:lang w:val="ro-RO"/>
              </w:rPr>
              <w:t>i</w:t>
            </w:r>
            <w:r w:rsidRPr="004C7D9C">
              <w:rPr>
                <w:rFonts w:ascii="Calibri" w:hAnsi="Calibri" w:cs="Calibri"/>
                <w:lang w:val="ro-RO"/>
              </w:rPr>
              <w:t xml:space="preserve">i </w:t>
            </w:r>
            <w:r w:rsidRPr="004C7D9C">
              <w:rPr>
                <w:rFonts w:ascii="Calibri" w:hAnsi="Calibri" w:cs="Calibri"/>
                <w:spacing w:val="1"/>
                <w:lang w:val="ro-RO"/>
              </w:rPr>
              <w:t>cores</w:t>
            </w:r>
            <w:r w:rsidRPr="004C7D9C">
              <w:rPr>
                <w:rFonts w:ascii="Calibri" w:hAnsi="Calibri" w:cs="Calibri"/>
                <w:spacing w:val="-1"/>
                <w:lang w:val="ro-RO"/>
              </w:rPr>
              <w:t>p</w:t>
            </w:r>
            <w:r w:rsidRPr="004C7D9C">
              <w:rPr>
                <w:rFonts w:ascii="Calibri" w:hAnsi="Calibri" w:cs="Calibri"/>
                <w:spacing w:val="-3"/>
                <w:lang w:val="ro-RO"/>
              </w:rPr>
              <w:t>u</w:t>
            </w:r>
            <w:r w:rsidRPr="004C7D9C">
              <w:rPr>
                <w:rFonts w:ascii="Calibri" w:hAnsi="Calibri" w:cs="Calibri"/>
                <w:spacing w:val="-1"/>
                <w:lang w:val="ro-RO"/>
              </w:rPr>
              <w:t>n</w:t>
            </w:r>
            <w:r w:rsidRPr="004C7D9C">
              <w:rPr>
                <w:rFonts w:ascii="Calibri" w:hAnsi="Calibri" w:cs="Calibri"/>
                <w:lang w:val="ro-RO"/>
              </w:rPr>
              <w:t>ză</w:t>
            </w:r>
            <w:r w:rsidRPr="004C7D9C">
              <w:rPr>
                <w:rFonts w:ascii="Calibri" w:hAnsi="Calibri" w:cs="Calibri"/>
                <w:spacing w:val="-1"/>
                <w:lang w:val="ro-RO"/>
              </w:rPr>
              <w:t>t</w:t>
            </w:r>
            <w:r w:rsidRPr="004C7D9C">
              <w:rPr>
                <w:rFonts w:ascii="Calibri" w:hAnsi="Calibri" w:cs="Calibri"/>
                <w:spacing w:val="1"/>
                <w:lang w:val="ro-RO"/>
              </w:rPr>
              <w:t>o</w:t>
            </w:r>
            <w:r w:rsidRPr="004C7D9C">
              <w:rPr>
                <w:rFonts w:ascii="Calibri" w:hAnsi="Calibri" w:cs="Calibri"/>
                <w:lang w:val="ro-RO"/>
              </w:rPr>
              <w:t>a</w:t>
            </w:r>
            <w:r w:rsidRPr="004C7D9C">
              <w:rPr>
                <w:rFonts w:ascii="Calibri" w:hAnsi="Calibri" w:cs="Calibri"/>
                <w:spacing w:val="1"/>
                <w:lang w:val="ro-RO"/>
              </w:rPr>
              <w:t>r</w:t>
            </w:r>
            <w:r w:rsidRPr="004C7D9C">
              <w:rPr>
                <w:rFonts w:ascii="Calibri" w:hAnsi="Calibri" w:cs="Calibri"/>
                <w:lang w:val="ro-RO"/>
              </w:rPr>
              <w:t xml:space="preserve">e a </w:t>
            </w:r>
            <w:r w:rsidRPr="004C7D9C">
              <w:rPr>
                <w:rFonts w:ascii="Calibri" w:hAnsi="Calibri" w:cs="Calibri"/>
                <w:spacing w:val="2"/>
                <w:lang w:val="ro-RO"/>
              </w:rPr>
              <w:t xml:space="preserve"> </w:t>
            </w:r>
            <w:r w:rsidRPr="004C7D9C">
              <w:rPr>
                <w:rFonts w:ascii="Calibri" w:hAnsi="Calibri" w:cs="Calibri"/>
                <w:lang w:val="ro-RO"/>
              </w:rPr>
              <w:t>a</w:t>
            </w:r>
            <w:r w:rsidRPr="004C7D9C">
              <w:rPr>
                <w:rFonts w:ascii="Calibri" w:hAnsi="Calibri" w:cs="Calibri"/>
                <w:spacing w:val="1"/>
                <w:lang w:val="ro-RO"/>
              </w:rPr>
              <w:t>c</w:t>
            </w:r>
            <w:r w:rsidRPr="004C7D9C">
              <w:rPr>
                <w:rFonts w:ascii="Calibri" w:hAnsi="Calibri" w:cs="Calibri"/>
                <w:spacing w:val="-1"/>
                <w:lang w:val="ro-RO"/>
              </w:rPr>
              <w:t>t</w:t>
            </w:r>
            <w:r w:rsidRPr="004C7D9C">
              <w:rPr>
                <w:rFonts w:ascii="Calibri" w:hAnsi="Calibri" w:cs="Calibri"/>
                <w:spacing w:val="1"/>
                <w:lang w:val="ro-RO"/>
              </w:rPr>
              <w:t>i</w:t>
            </w:r>
            <w:r w:rsidRPr="004C7D9C">
              <w:rPr>
                <w:rFonts w:ascii="Calibri" w:hAnsi="Calibri" w:cs="Calibri"/>
                <w:spacing w:val="-1"/>
                <w:lang w:val="ro-RO"/>
              </w:rPr>
              <w:t>v</w:t>
            </w:r>
            <w:r w:rsidRPr="004C7D9C">
              <w:rPr>
                <w:rFonts w:ascii="Calibri" w:hAnsi="Calibri" w:cs="Calibri"/>
                <w:spacing w:val="1"/>
                <w:lang w:val="ro-RO"/>
              </w:rPr>
              <w:t>i</w:t>
            </w:r>
            <w:r w:rsidRPr="004C7D9C">
              <w:rPr>
                <w:rFonts w:ascii="Calibri" w:hAnsi="Calibri" w:cs="Calibri"/>
                <w:spacing w:val="-1"/>
                <w:lang w:val="ro-RO"/>
              </w:rPr>
              <w:t>t</w:t>
            </w:r>
            <w:r w:rsidRPr="004C7D9C">
              <w:rPr>
                <w:rFonts w:ascii="Calibri" w:hAnsi="Calibri" w:cs="Calibri"/>
                <w:lang w:val="ro-RO"/>
              </w:rPr>
              <w:t>ă</w:t>
            </w:r>
            <w:r w:rsidRPr="004C7D9C">
              <w:rPr>
                <w:rFonts w:ascii="Calibri" w:hAnsi="Calibri" w:cs="Calibri"/>
                <w:spacing w:val="-1"/>
                <w:lang w:val="ro-RO"/>
              </w:rPr>
              <w:t>ț</w:t>
            </w:r>
            <w:r w:rsidRPr="004C7D9C">
              <w:rPr>
                <w:rFonts w:ascii="Calibri" w:hAnsi="Calibri" w:cs="Calibri"/>
                <w:spacing w:val="1"/>
                <w:lang w:val="ro-RO"/>
              </w:rPr>
              <w:t>i</w:t>
            </w:r>
            <w:r w:rsidRPr="004C7D9C">
              <w:rPr>
                <w:rFonts w:ascii="Calibri" w:hAnsi="Calibri" w:cs="Calibri"/>
                <w:lang w:val="ro-RO"/>
              </w:rPr>
              <w:t xml:space="preserve">i </w:t>
            </w:r>
            <w:r w:rsidR="0001198B" w:rsidRPr="004C7D9C">
              <w:rPr>
                <w:rFonts w:ascii="Calibri" w:hAnsi="Calibri" w:cs="Calibri"/>
                <w:i/>
                <w:iCs/>
                <w:lang w:val="ro-RO"/>
              </w:rPr>
              <w:t>Direcţia Regională de Infrastructură Piteşti</w:t>
            </w:r>
            <w:r w:rsidR="0001198B" w:rsidRPr="004C7D9C">
              <w:rPr>
                <w:rFonts w:ascii="Calibri" w:hAnsi="Calibri" w:cs="Calibri"/>
                <w:spacing w:val="-1"/>
                <w:w w:val="102"/>
                <w:lang w:val="ro-RO"/>
              </w:rPr>
              <w:t xml:space="preserve"> </w:t>
            </w:r>
            <w:r w:rsidRPr="004C7D9C">
              <w:rPr>
                <w:rFonts w:ascii="Calibri" w:hAnsi="Calibri" w:cs="Calibri"/>
                <w:spacing w:val="-1"/>
                <w:w w:val="102"/>
                <w:lang w:val="ro-RO"/>
              </w:rPr>
              <w:t xml:space="preserve">- Infrastructura de Mediu. </w:t>
            </w:r>
          </w:p>
          <w:p w14:paraId="2B928ED3" w14:textId="77777777" w:rsidR="00C33C9C" w:rsidRPr="004C7D9C" w:rsidRDefault="00616D18" w:rsidP="00616D18">
            <w:pPr>
              <w:jc w:val="both"/>
              <w:rPr>
                <w:rFonts w:ascii="Calibri" w:hAnsi="Calibri" w:cs="Calibri"/>
                <w:spacing w:val="-1"/>
                <w:w w:val="102"/>
                <w:lang w:val="ro-RO"/>
              </w:rPr>
            </w:pPr>
            <w:r w:rsidRPr="004C7D9C">
              <w:rPr>
                <w:rFonts w:ascii="Calibri" w:hAnsi="Calibri" w:cs="Calibri"/>
                <w:lang w:val="ro-RO"/>
              </w:rPr>
              <w:t>Ofertantul va asigura mentenanţa spaţiului pe care îl propune spre închiriere (</w:t>
            </w:r>
            <w:r w:rsidRPr="004C7D9C">
              <w:rPr>
                <w:rFonts w:ascii="Calibri" w:hAnsi="Calibri" w:cs="Calibri"/>
                <w:spacing w:val="1"/>
                <w:lang w:val="ro-RO"/>
              </w:rPr>
              <w:t>î</w:t>
            </w:r>
            <w:r w:rsidRPr="004C7D9C">
              <w:rPr>
                <w:rFonts w:ascii="Calibri" w:hAnsi="Calibri" w:cs="Calibri"/>
                <w:spacing w:val="-1"/>
                <w:lang w:val="ro-RO"/>
              </w:rPr>
              <w:t>nt</w:t>
            </w:r>
            <w:r w:rsidRPr="004C7D9C">
              <w:rPr>
                <w:rFonts w:ascii="Calibri" w:hAnsi="Calibri" w:cs="Calibri"/>
                <w:spacing w:val="1"/>
                <w:lang w:val="ro-RO"/>
              </w:rPr>
              <w:t>re</w:t>
            </w:r>
            <w:r w:rsidRPr="004C7D9C">
              <w:rPr>
                <w:rFonts w:ascii="Calibri" w:hAnsi="Calibri" w:cs="Calibri"/>
                <w:spacing w:val="-1"/>
                <w:lang w:val="ro-RO"/>
              </w:rPr>
              <w:t>ț</w:t>
            </w:r>
            <w:r w:rsidRPr="004C7D9C">
              <w:rPr>
                <w:rFonts w:ascii="Calibri" w:hAnsi="Calibri" w:cs="Calibri"/>
                <w:spacing w:val="1"/>
                <w:lang w:val="ro-RO"/>
              </w:rPr>
              <w:t>i</w:t>
            </w:r>
            <w:r w:rsidRPr="004C7D9C">
              <w:rPr>
                <w:rFonts w:ascii="Calibri" w:hAnsi="Calibri" w:cs="Calibri"/>
                <w:spacing w:val="-1"/>
                <w:lang w:val="ro-RO"/>
              </w:rPr>
              <w:t>n</w:t>
            </w:r>
            <w:r w:rsidRPr="004C7D9C">
              <w:rPr>
                <w:rFonts w:ascii="Calibri" w:hAnsi="Calibri" w:cs="Calibri"/>
                <w:spacing w:val="1"/>
                <w:lang w:val="ro-RO"/>
              </w:rPr>
              <w:t>er</w:t>
            </w:r>
            <w:r w:rsidRPr="004C7D9C">
              <w:rPr>
                <w:rFonts w:ascii="Calibri" w:hAnsi="Calibri" w:cs="Calibri"/>
                <w:lang w:val="ro-RO"/>
              </w:rPr>
              <w:t>ea</w:t>
            </w:r>
            <w:r w:rsidRPr="004C7D9C">
              <w:rPr>
                <w:rFonts w:ascii="Calibri" w:hAnsi="Calibri" w:cs="Calibri"/>
                <w:spacing w:val="50"/>
                <w:lang w:val="ro-RO"/>
              </w:rPr>
              <w:t xml:space="preserve"> </w:t>
            </w:r>
            <w:r w:rsidRPr="004C7D9C">
              <w:rPr>
                <w:rFonts w:ascii="Calibri" w:hAnsi="Calibri" w:cs="Calibri"/>
                <w:spacing w:val="1"/>
                <w:lang w:val="ro-RO"/>
              </w:rPr>
              <w:t>c</w:t>
            </w:r>
            <w:r w:rsidRPr="004C7D9C">
              <w:rPr>
                <w:rFonts w:ascii="Calibri" w:hAnsi="Calibri" w:cs="Calibri"/>
                <w:lang w:val="ro-RO"/>
              </w:rPr>
              <w:t>ă</w:t>
            </w:r>
            <w:r w:rsidRPr="004C7D9C">
              <w:rPr>
                <w:rFonts w:ascii="Calibri" w:hAnsi="Calibri" w:cs="Calibri"/>
                <w:spacing w:val="1"/>
                <w:lang w:val="ro-RO"/>
              </w:rPr>
              <w:t>i</w:t>
            </w:r>
            <w:r w:rsidRPr="004C7D9C">
              <w:rPr>
                <w:rFonts w:ascii="Calibri" w:hAnsi="Calibri" w:cs="Calibri"/>
                <w:spacing w:val="-1"/>
                <w:lang w:val="ro-RO"/>
              </w:rPr>
              <w:t>l</w:t>
            </w:r>
            <w:r w:rsidRPr="004C7D9C">
              <w:rPr>
                <w:rFonts w:ascii="Calibri" w:hAnsi="Calibri" w:cs="Calibri"/>
                <w:spacing w:val="1"/>
                <w:lang w:val="ro-RO"/>
              </w:rPr>
              <w:t>o</w:t>
            </w:r>
            <w:r w:rsidRPr="004C7D9C">
              <w:rPr>
                <w:rFonts w:ascii="Calibri" w:hAnsi="Calibri" w:cs="Calibri"/>
                <w:lang w:val="ro-RO"/>
              </w:rPr>
              <w:t xml:space="preserve">r </w:t>
            </w:r>
            <w:r w:rsidRPr="004C7D9C">
              <w:rPr>
                <w:rFonts w:ascii="Calibri" w:hAnsi="Calibri" w:cs="Calibri"/>
                <w:spacing w:val="2"/>
                <w:lang w:val="ro-RO"/>
              </w:rPr>
              <w:t xml:space="preserve"> </w:t>
            </w:r>
            <w:r w:rsidRPr="004C7D9C">
              <w:rPr>
                <w:rFonts w:ascii="Calibri" w:hAnsi="Calibri" w:cs="Calibri"/>
                <w:spacing w:val="-1"/>
                <w:lang w:val="ro-RO"/>
              </w:rPr>
              <w:t>d</w:t>
            </w:r>
            <w:r w:rsidRPr="004C7D9C">
              <w:rPr>
                <w:rFonts w:ascii="Calibri" w:hAnsi="Calibri" w:cs="Calibri"/>
                <w:lang w:val="ro-RO"/>
              </w:rPr>
              <w:t>e</w:t>
            </w:r>
            <w:r w:rsidRPr="004C7D9C">
              <w:rPr>
                <w:rFonts w:ascii="Calibri" w:hAnsi="Calibri" w:cs="Calibri"/>
                <w:spacing w:val="53"/>
                <w:lang w:val="ro-RO"/>
              </w:rPr>
              <w:t xml:space="preserve"> </w:t>
            </w:r>
            <w:r w:rsidRPr="004C7D9C">
              <w:rPr>
                <w:rFonts w:ascii="Calibri" w:hAnsi="Calibri" w:cs="Calibri"/>
                <w:lang w:val="ro-RO"/>
              </w:rPr>
              <w:t>a</w:t>
            </w:r>
            <w:r w:rsidRPr="004C7D9C">
              <w:rPr>
                <w:rFonts w:ascii="Calibri" w:hAnsi="Calibri" w:cs="Calibri"/>
                <w:spacing w:val="-2"/>
                <w:lang w:val="ro-RO"/>
              </w:rPr>
              <w:t>c</w:t>
            </w:r>
            <w:r w:rsidRPr="004C7D9C">
              <w:rPr>
                <w:rFonts w:ascii="Calibri" w:hAnsi="Calibri" w:cs="Calibri"/>
                <w:spacing w:val="3"/>
                <w:lang w:val="ro-RO"/>
              </w:rPr>
              <w:t>c</w:t>
            </w:r>
            <w:r w:rsidRPr="004C7D9C">
              <w:rPr>
                <w:rFonts w:ascii="Calibri" w:hAnsi="Calibri" w:cs="Calibri"/>
                <w:spacing w:val="1"/>
                <w:lang w:val="ro-RO"/>
              </w:rPr>
              <w:t>e</w:t>
            </w:r>
            <w:r w:rsidRPr="004C7D9C">
              <w:rPr>
                <w:rFonts w:ascii="Calibri" w:hAnsi="Calibri" w:cs="Calibri"/>
                <w:lang w:val="ro-RO"/>
              </w:rPr>
              <w:t xml:space="preserve">s </w:t>
            </w:r>
            <w:r w:rsidRPr="004C7D9C">
              <w:rPr>
                <w:rFonts w:ascii="Calibri" w:hAnsi="Calibri" w:cs="Calibri"/>
                <w:spacing w:val="1"/>
                <w:lang w:val="ro-RO"/>
              </w:rPr>
              <w:t xml:space="preserve"> </w:t>
            </w:r>
            <w:r w:rsidRPr="004C7D9C">
              <w:rPr>
                <w:rFonts w:ascii="Calibri" w:hAnsi="Calibri" w:cs="Calibri"/>
                <w:spacing w:val="-1"/>
                <w:lang w:val="ro-RO"/>
              </w:rPr>
              <w:t>î</w:t>
            </w:r>
            <w:r w:rsidRPr="004C7D9C">
              <w:rPr>
                <w:rFonts w:ascii="Calibri" w:hAnsi="Calibri" w:cs="Calibri"/>
                <w:lang w:val="ro-RO"/>
              </w:rPr>
              <w:t>n</w:t>
            </w:r>
            <w:r w:rsidRPr="004C7D9C">
              <w:rPr>
                <w:rFonts w:ascii="Calibri" w:hAnsi="Calibri" w:cs="Calibri"/>
                <w:spacing w:val="48"/>
                <w:lang w:val="ro-RO"/>
              </w:rPr>
              <w:t xml:space="preserve"> </w:t>
            </w:r>
            <w:r w:rsidRPr="004C7D9C">
              <w:rPr>
                <w:rFonts w:ascii="Calibri" w:hAnsi="Calibri" w:cs="Calibri"/>
                <w:spacing w:val="3"/>
                <w:lang w:val="ro-RO"/>
              </w:rPr>
              <w:t>c</w:t>
            </w:r>
            <w:r w:rsidRPr="004C7D9C">
              <w:rPr>
                <w:rFonts w:ascii="Calibri" w:hAnsi="Calibri" w:cs="Calibri"/>
                <w:spacing w:val="-1"/>
                <w:lang w:val="ro-RO"/>
              </w:rPr>
              <w:t>l</w:t>
            </w:r>
            <w:r w:rsidRPr="004C7D9C">
              <w:rPr>
                <w:rFonts w:ascii="Calibri" w:hAnsi="Calibri" w:cs="Calibri"/>
                <w:spacing w:val="3"/>
                <w:lang w:val="ro-RO"/>
              </w:rPr>
              <w:t>ă</w:t>
            </w:r>
            <w:r w:rsidRPr="004C7D9C">
              <w:rPr>
                <w:rFonts w:ascii="Calibri" w:hAnsi="Calibri" w:cs="Calibri"/>
                <w:spacing w:val="-3"/>
                <w:lang w:val="ro-RO"/>
              </w:rPr>
              <w:t>d</w:t>
            </w:r>
            <w:r w:rsidRPr="004C7D9C">
              <w:rPr>
                <w:rFonts w:ascii="Calibri" w:hAnsi="Calibri" w:cs="Calibri"/>
                <w:spacing w:val="1"/>
                <w:lang w:val="ro-RO"/>
              </w:rPr>
              <w:t>ire</w:t>
            </w:r>
            <w:r w:rsidRPr="004C7D9C">
              <w:rPr>
                <w:rFonts w:ascii="Calibri" w:hAnsi="Calibri" w:cs="Calibri"/>
                <w:lang w:val="ro-RO"/>
              </w:rPr>
              <w:t xml:space="preserve">, </w:t>
            </w:r>
            <w:r w:rsidRPr="004C7D9C">
              <w:rPr>
                <w:rFonts w:ascii="Calibri" w:hAnsi="Calibri" w:cs="Calibri"/>
                <w:spacing w:val="3"/>
                <w:lang w:val="ro-RO"/>
              </w:rPr>
              <w:t xml:space="preserve"> </w:t>
            </w:r>
            <w:r w:rsidRPr="004C7D9C">
              <w:rPr>
                <w:rFonts w:ascii="Calibri" w:hAnsi="Calibri" w:cs="Calibri"/>
                <w:lang w:val="ro-RO"/>
              </w:rPr>
              <w:t>a</w:t>
            </w:r>
            <w:r w:rsidRPr="004C7D9C">
              <w:rPr>
                <w:rFonts w:ascii="Calibri" w:hAnsi="Calibri" w:cs="Calibri"/>
                <w:spacing w:val="48"/>
                <w:lang w:val="ro-RO"/>
              </w:rPr>
              <w:t xml:space="preserve"> </w:t>
            </w:r>
            <w:r w:rsidRPr="004C7D9C">
              <w:rPr>
                <w:rFonts w:ascii="Calibri" w:hAnsi="Calibri" w:cs="Calibri"/>
                <w:spacing w:val="1"/>
                <w:lang w:val="ro-RO"/>
              </w:rPr>
              <w:t>sis</w:t>
            </w:r>
            <w:r w:rsidRPr="004C7D9C">
              <w:rPr>
                <w:rFonts w:ascii="Calibri" w:hAnsi="Calibri" w:cs="Calibri"/>
                <w:spacing w:val="-1"/>
                <w:lang w:val="ro-RO"/>
              </w:rPr>
              <w:t>t</w:t>
            </w:r>
            <w:r w:rsidRPr="004C7D9C">
              <w:rPr>
                <w:rFonts w:ascii="Calibri" w:hAnsi="Calibri" w:cs="Calibri"/>
                <w:spacing w:val="1"/>
                <w:lang w:val="ro-RO"/>
              </w:rPr>
              <w:t>e</w:t>
            </w:r>
            <w:r w:rsidRPr="004C7D9C">
              <w:rPr>
                <w:rFonts w:ascii="Calibri" w:hAnsi="Calibri" w:cs="Calibri"/>
                <w:lang w:val="ro-RO"/>
              </w:rPr>
              <w:t>m</w:t>
            </w:r>
            <w:r w:rsidRPr="004C7D9C">
              <w:rPr>
                <w:rFonts w:ascii="Calibri" w:hAnsi="Calibri" w:cs="Calibri"/>
                <w:spacing w:val="1"/>
                <w:lang w:val="ro-RO"/>
              </w:rPr>
              <w:t>elo</w:t>
            </w:r>
            <w:r w:rsidRPr="004C7D9C">
              <w:rPr>
                <w:rFonts w:ascii="Calibri" w:hAnsi="Calibri" w:cs="Calibri"/>
                <w:lang w:val="ro-RO"/>
              </w:rPr>
              <w:t xml:space="preserve">r </w:t>
            </w:r>
            <w:r w:rsidRPr="004C7D9C">
              <w:rPr>
                <w:rFonts w:ascii="Calibri" w:hAnsi="Calibri" w:cs="Calibri"/>
                <w:spacing w:val="-1"/>
                <w:w w:val="102"/>
                <w:lang w:val="ro-RO"/>
              </w:rPr>
              <w:t>d</w:t>
            </w:r>
            <w:r w:rsidRPr="004C7D9C">
              <w:rPr>
                <w:rFonts w:ascii="Calibri" w:hAnsi="Calibri" w:cs="Calibri"/>
                <w:w w:val="102"/>
                <w:lang w:val="ro-RO"/>
              </w:rPr>
              <w:t xml:space="preserve">e </w:t>
            </w:r>
            <w:r w:rsidRPr="004C7D9C">
              <w:rPr>
                <w:rFonts w:ascii="Calibri" w:hAnsi="Calibri" w:cs="Calibri"/>
                <w:spacing w:val="1"/>
                <w:lang w:val="ro-RO"/>
              </w:rPr>
              <w:t>î</w:t>
            </w:r>
            <w:r w:rsidRPr="004C7D9C">
              <w:rPr>
                <w:rFonts w:ascii="Calibri" w:hAnsi="Calibri" w:cs="Calibri"/>
                <w:spacing w:val="-1"/>
                <w:lang w:val="ro-RO"/>
              </w:rPr>
              <w:t>n</w:t>
            </w:r>
            <w:r w:rsidRPr="004C7D9C">
              <w:rPr>
                <w:rFonts w:ascii="Calibri" w:hAnsi="Calibri" w:cs="Calibri"/>
                <w:spacing w:val="1"/>
                <w:lang w:val="ro-RO"/>
              </w:rPr>
              <w:t>c</w:t>
            </w:r>
            <w:r w:rsidRPr="004C7D9C">
              <w:rPr>
                <w:rFonts w:ascii="Calibri" w:hAnsi="Calibri" w:cs="Calibri"/>
                <w:lang w:val="ro-RO"/>
              </w:rPr>
              <w:t>ă</w:t>
            </w:r>
            <w:r w:rsidRPr="004C7D9C">
              <w:rPr>
                <w:rFonts w:ascii="Calibri" w:hAnsi="Calibri" w:cs="Calibri"/>
                <w:spacing w:val="1"/>
                <w:lang w:val="ro-RO"/>
              </w:rPr>
              <w:t>l</w:t>
            </w:r>
            <w:r w:rsidRPr="004C7D9C">
              <w:rPr>
                <w:rFonts w:ascii="Calibri" w:hAnsi="Calibri" w:cs="Calibri"/>
                <w:spacing w:val="-3"/>
                <w:lang w:val="ro-RO"/>
              </w:rPr>
              <w:t>z</w:t>
            </w:r>
            <w:r w:rsidRPr="004C7D9C">
              <w:rPr>
                <w:rFonts w:ascii="Calibri" w:hAnsi="Calibri" w:cs="Calibri"/>
                <w:spacing w:val="1"/>
                <w:lang w:val="ro-RO"/>
              </w:rPr>
              <w:t>ire</w:t>
            </w:r>
            <w:r w:rsidRPr="004C7D9C">
              <w:rPr>
                <w:rFonts w:ascii="Calibri" w:hAnsi="Calibri" w:cs="Calibri"/>
                <w:lang w:val="ro-RO"/>
              </w:rPr>
              <w:t>,</w:t>
            </w:r>
            <w:r w:rsidRPr="004C7D9C">
              <w:rPr>
                <w:rFonts w:ascii="Calibri" w:hAnsi="Calibri" w:cs="Calibri"/>
                <w:spacing w:val="1"/>
                <w:lang w:val="ro-RO"/>
              </w:rPr>
              <w:t xml:space="preserve"> s</w:t>
            </w:r>
            <w:r w:rsidRPr="004C7D9C">
              <w:rPr>
                <w:rFonts w:ascii="Calibri" w:hAnsi="Calibri" w:cs="Calibri"/>
                <w:lang w:val="ro-RO"/>
              </w:rPr>
              <w:t>a</w:t>
            </w:r>
            <w:r w:rsidRPr="004C7D9C">
              <w:rPr>
                <w:rFonts w:ascii="Calibri" w:hAnsi="Calibri" w:cs="Calibri"/>
                <w:spacing w:val="-1"/>
                <w:lang w:val="ro-RO"/>
              </w:rPr>
              <w:t>n</w:t>
            </w:r>
            <w:r w:rsidRPr="004C7D9C">
              <w:rPr>
                <w:rFonts w:ascii="Calibri" w:hAnsi="Calibri" w:cs="Calibri"/>
                <w:spacing w:val="1"/>
                <w:lang w:val="ro-RO"/>
              </w:rPr>
              <w:t>i</w:t>
            </w:r>
            <w:r w:rsidRPr="004C7D9C">
              <w:rPr>
                <w:rFonts w:ascii="Calibri" w:hAnsi="Calibri" w:cs="Calibri"/>
                <w:spacing w:val="-1"/>
                <w:lang w:val="ro-RO"/>
              </w:rPr>
              <w:t>t</w:t>
            </w:r>
            <w:r w:rsidRPr="004C7D9C">
              <w:rPr>
                <w:rFonts w:ascii="Calibri" w:hAnsi="Calibri" w:cs="Calibri"/>
                <w:lang w:val="ro-RO"/>
              </w:rPr>
              <w:t>a</w:t>
            </w:r>
            <w:r w:rsidRPr="004C7D9C">
              <w:rPr>
                <w:rFonts w:ascii="Calibri" w:hAnsi="Calibri" w:cs="Calibri"/>
                <w:spacing w:val="1"/>
                <w:lang w:val="ro-RO"/>
              </w:rPr>
              <w:t>r</w:t>
            </w:r>
            <w:r w:rsidRPr="004C7D9C">
              <w:rPr>
                <w:rFonts w:ascii="Calibri" w:hAnsi="Calibri" w:cs="Calibri"/>
                <w:lang w:val="ro-RO"/>
              </w:rPr>
              <w:t>e</w:t>
            </w:r>
            <w:r w:rsidRPr="004C7D9C">
              <w:rPr>
                <w:rFonts w:ascii="Calibri" w:hAnsi="Calibri" w:cs="Calibri"/>
                <w:spacing w:val="5"/>
                <w:lang w:val="ro-RO"/>
              </w:rPr>
              <w:t xml:space="preserve"> </w:t>
            </w:r>
            <w:r w:rsidRPr="004C7D9C">
              <w:rPr>
                <w:rFonts w:ascii="Calibri" w:hAnsi="Calibri" w:cs="Calibri"/>
                <w:spacing w:val="1"/>
                <w:lang w:val="ro-RO"/>
              </w:rPr>
              <w:t>ș</w:t>
            </w:r>
            <w:r w:rsidRPr="004C7D9C">
              <w:rPr>
                <w:rFonts w:ascii="Calibri" w:hAnsi="Calibri" w:cs="Calibri"/>
                <w:lang w:val="ro-RO"/>
              </w:rPr>
              <w:t>i</w:t>
            </w:r>
            <w:r w:rsidRPr="004C7D9C">
              <w:rPr>
                <w:rFonts w:ascii="Calibri" w:hAnsi="Calibri" w:cs="Calibri"/>
                <w:spacing w:val="3"/>
                <w:lang w:val="ro-RO"/>
              </w:rPr>
              <w:t xml:space="preserve"> </w:t>
            </w:r>
            <w:r w:rsidRPr="004C7D9C">
              <w:rPr>
                <w:rFonts w:ascii="Calibri" w:hAnsi="Calibri" w:cs="Calibri"/>
                <w:spacing w:val="1"/>
                <w:lang w:val="ro-RO"/>
              </w:rPr>
              <w:t>e</w:t>
            </w:r>
            <w:r w:rsidRPr="004C7D9C">
              <w:rPr>
                <w:rFonts w:ascii="Calibri" w:hAnsi="Calibri" w:cs="Calibri"/>
                <w:spacing w:val="-1"/>
                <w:lang w:val="ro-RO"/>
              </w:rPr>
              <w:t>l</w:t>
            </w:r>
            <w:r w:rsidRPr="004C7D9C">
              <w:rPr>
                <w:rFonts w:ascii="Calibri" w:hAnsi="Calibri" w:cs="Calibri"/>
                <w:spacing w:val="-2"/>
                <w:lang w:val="ro-RO"/>
              </w:rPr>
              <w:t>e</w:t>
            </w:r>
            <w:r w:rsidRPr="004C7D9C">
              <w:rPr>
                <w:rFonts w:ascii="Calibri" w:hAnsi="Calibri" w:cs="Calibri"/>
                <w:spacing w:val="3"/>
                <w:lang w:val="ro-RO"/>
              </w:rPr>
              <w:t>c</w:t>
            </w:r>
            <w:r w:rsidRPr="004C7D9C">
              <w:rPr>
                <w:rFonts w:ascii="Calibri" w:hAnsi="Calibri" w:cs="Calibri"/>
                <w:spacing w:val="-1"/>
                <w:lang w:val="ro-RO"/>
              </w:rPr>
              <w:t>t</w:t>
            </w:r>
            <w:r w:rsidRPr="004C7D9C">
              <w:rPr>
                <w:rFonts w:ascii="Calibri" w:hAnsi="Calibri" w:cs="Calibri"/>
                <w:spacing w:val="1"/>
                <w:lang w:val="ro-RO"/>
              </w:rPr>
              <w:t>r</w:t>
            </w:r>
            <w:r w:rsidRPr="004C7D9C">
              <w:rPr>
                <w:rFonts w:ascii="Calibri" w:hAnsi="Calibri" w:cs="Calibri"/>
                <w:spacing w:val="-1"/>
                <w:lang w:val="ro-RO"/>
              </w:rPr>
              <w:t>i</w:t>
            </w:r>
            <w:r w:rsidRPr="004C7D9C">
              <w:rPr>
                <w:rFonts w:ascii="Calibri" w:hAnsi="Calibri" w:cs="Calibri"/>
                <w:spacing w:val="3"/>
                <w:lang w:val="ro-RO"/>
              </w:rPr>
              <w:t>c</w:t>
            </w:r>
            <w:r w:rsidRPr="004C7D9C">
              <w:rPr>
                <w:rFonts w:ascii="Calibri" w:hAnsi="Calibri" w:cs="Calibri"/>
                <w:spacing w:val="1"/>
                <w:lang w:val="ro-RO"/>
              </w:rPr>
              <w:t>e</w:t>
            </w:r>
            <w:r w:rsidRPr="004C7D9C">
              <w:rPr>
                <w:rFonts w:ascii="Calibri" w:hAnsi="Calibri" w:cs="Calibri"/>
                <w:lang w:val="ro-RO"/>
              </w:rPr>
              <w:t>,</w:t>
            </w:r>
            <w:r w:rsidRPr="004C7D9C">
              <w:rPr>
                <w:rFonts w:ascii="Calibri" w:hAnsi="Calibri" w:cs="Calibri"/>
                <w:spacing w:val="1"/>
                <w:lang w:val="ro-RO"/>
              </w:rPr>
              <w:t xml:space="preserve"> </w:t>
            </w:r>
            <w:r w:rsidRPr="004C7D9C">
              <w:rPr>
                <w:rFonts w:ascii="Calibri" w:hAnsi="Calibri" w:cs="Calibri"/>
                <w:spacing w:val="-1"/>
                <w:lang w:val="ro-RO"/>
              </w:rPr>
              <w:t>d</w:t>
            </w:r>
            <w:r w:rsidRPr="004C7D9C">
              <w:rPr>
                <w:rFonts w:ascii="Calibri" w:hAnsi="Calibri" w:cs="Calibri"/>
                <w:lang w:val="ro-RO"/>
              </w:rPr>
              <w:t>e</w:t>
            </w:r>
            <w:r w:rsidRPr="004C7D9C">
              <w:rPr>
                <w:rFonts w:ascii="Calibri" w:hAnsi="Calibri" w:cs="Calibri"/>
                <w:spacing w:val="3"/>
                <w:lang w:val="ro-RO"/>
              </w:rPr>
              <w:t xml:space="preserve"> </w:t>
            </w:r>
            <w:r w:rsidRPr="004C7D9C">
              <w:rPr>
                <w:rFonts w:ascii="Calibri" w:hAnsi="Calibri" w:cs="Calibri"/>
                <w:lang w:val="ro-RO"/>
              </w:rPr>
              <w:t>a</w:t>
            </w:r>
            <w:r w:rsidRPr="004C7D9C">
              <w:rPr>
                <w:rFonts w:ascii="Calibri" w:hAnsi="Calibri" w:cs="Calibri"/>
                <w:spacing w:val="2"/>
                <w:lang w:val="ro-RO"/>
              </w:rPr>
              <w:t>v</w:t>
            </w:r>
            <w:r w:rsidRPr="004C7D9C">
              <w:rPr>
                <w:rFonts w:ascii="Calibri" w:hAnsi="Calibri" w:cs="Calibri"/>
                <w:spacing w:val="-2"/>
                <w:lang w:val="ro-RO"/>
              </w:rPr>
              <w:t>e</w:t>
            </w:r>
            <w:r w:rsidRPr="004C7D9C">
              <w:rPr>
                <w:rFonts w:ascii="Calibri" w:hAnsi="Calibri" w:cs="Calibri"/>
                <w:spacing w:val="1"/>
                <w:lang w:val="ro-RO"/>
              </w:rPr>
              <w:t>r</w:t>
            </w:r>
            <w:r w:rsidRPr="004C7D9C">
              <w:rPr>
                <w:rFonts w:ascii="Calibri" w:hAnsi="Calibri" w:cs="Calibri"/>
                <w:spacing w:val="-1"/>
                <w:lang w:val="ro-RO"/>
              </w:rPr>
              <w:t>ti</w:t>
            </w:r>
            <w:r w:rsidRPr="004C7D9C">
              <w:rPr>
                <w:rFonts w:ascii="Calibri" w:hAnsi="Calibri" w:cs="Calibri"/>
                <w:lang w:val="ro-RO"/>
              </w:rPr>
              <w:t>za</w:t>
            </w:r>
            <w:r w:rsidRPr="004C7D9C">
              <w:rPr>
                <w:rFonts w:ascii="Calibri" w:hAnsi="Calibri" w:cs="Calibri"/>
                <w:spacing w:val="1"/>
                <w:lang w:val="ro-RO"/>
              </w:rPr>
              <w:t>r</w:t>
            </w:r>
            <w:r w:rsidRPr="004C7D9C">
              <w:rPr>
                <w:rFonts w:ascii="Calibri" w:hAnsi="Calibri" w:cs="Calibri"/>
                <w:lang w:val="ro-RO"/>
              </w:rPr>
              <w:t>e</w:t>
            </w:r>
            <w:r w:rsidRPr="004C7D9C">
              <w:rPr>
                <w:rFonts w:ascii="Calibri" w:hAnsi="Calibri" w:cs="Calibri"/>
                <w:spacing w:val="3"/>
                <w:lang w:val="ro-RO"/>
              </w:rPr>
              <w:t xml:space="preserve"> </w:t>
            </w:r>
            <w:r w:rsidRPr="004C7D9C">
              <w:rPr>
                <w:rFonts w:ascii="Calibri" w:hAnsi="Calibri" w:cs="Calibri"/>
                <w:spacing w:val="1"/>
                <w:lang w:val="ro-RO"/>
              </w:rPr>
              <w:t>l</w:t>
            </w:r>
            <w:r w:rsidRPr="004C7D9C">
              <w:rPr>
                <w:rFonts w:ascii="Calibri" w:hAnsi="Calibri" w:cs="Calibri"/>
                <w:lang w:val="ro-RO"/>
              </w:rPr>
              <w:t>a</w:t>
            </w:r>
            <w:r w:rsidRPr="004C7D9C">
              <w:rPr>
                <w:rFonts w:ascii="Calibri" w:hAnsi="Calibri" w:cs="Calibri"/>
                <w:spacing w:val="4"/>
                <w:lang w:val="ro-RO"/>
              </w:rPr>
              <w:t xml:space="preserve"> </w:t>
            </w:r>
            <w:r w:rsidRPr="004C7D9C">
              <w:rPr>
                <w:rFonts w:ascii="Calibri" w:hAnsi="Calibri" w:cs="Calibri"/>
                <w:spacing w:val="-1"/>
                <w:lang w:val="ro-RO"/>
              </w:rPr>
              <w:t>in</w:t>
            </w:r>
            <w:r w:rsidRPr="004C7D9C">
              <w:rPr>
                <w:rFonts w:ascii="Calibri" w:hAnsi="Calibri" w:cs="Calibri"/>
                <w:spacing w:val="3"/>
                <w:lang w:val="ro-RO"/>
              </w:rPr>
              <w:t>c</w:t>
            </w:r>
            <w:r w:rsidRPr="004C7D9C">
              <w:rPr>
                <w:rFonts w:ascii="Calibri" w:hAnsi="Calibri" w:cs="Calibri"/>
                <w:spacing w:val="1"/>
                <w:lang w:val="ro-RO"/>
              </w:rPr>
              <w:t>e</w:t>
            </w:r>
            <w:r w:rsidRPr="004C7D9C">
              <w:rPr>
                <w:rFonts w:ascii="Calibri" w:hAnsi="Calibri" w:cs="Calibri"/>
                <w:spacing w:val="-1"/>
                <w:lang w:val="ro-RO"/>
              </w:rPr>
              <w:t>n</w:t>
            </w:r>
            <w:r w:rsidRPr="004C7D9C">
              <w:rPr>
                <w:rFonts w:ascii="Calibri" w:hAnsi="Calibri" w:cs="Calibri"/>
                <w:spacing w:val="-3"/>
                <w:lang w:val="ro-RO"/>
              </w:rPr>
              <w:t>d</w:t>
            </w:r>
            <w:r w:rsidRPr="004C7D9C">
              <w:rPr>
                <w:rFonts w:ascii="Calibri" w:hAnsi="Calibri" w:cs="Calibri"/>
                <w:spacing w:val="1"/>
                <w:lang w:val="ro-RO"/>
              </w:rPr>
              <w:t>i</w:t>
            </w:r>
            <w:r w:rsidRPr="004C7D9C">
              <w:rPr>
                <w:rFonts w:ascii="Calibri" w:hAnsi="Calibri" w:cs="Calibri"/>
                <w:lang w:val="ro-RO"/>
              </w:rPr>
              <w:t>u), conform specificațiilor prezentate mai jos</w:t>
            </w:r>
          </w:p>
        </w:tc>
        <w:tc>
          <w:tcPr>
            <w:tcW w:w="3219" w:type="dxa"/>
          </w:tcPr>
          <w:p w14:paraId="307E0B92" w14:textId="77777777" w:rsidR="00C33C9C" w:rsidRPr="004C7D9C" w:rsidRDefault="00C33C9C" w:rsidP="00887591">
            <w:pPr>
              <w:jc w:val="both"/>
              <w:rPr>
                <w:rFonts w:ascii="Calibri" w:hAnsi="Calibri" w:cs="Calibri"/>
                <w:b/>
                <w:bCs/>
                <w:lang w:val="ro-RO"/>
              </w:rPr>
            </w:pPr>
          </w:p>
        </w:tc>
      </w:tr>
      <w:tr w:rsidR="004C7D9C" w:rsidRPr="004C7D9C" w14:paraId="1D2FBC4E" w14:textId="77777777">
        <w:tc>
          <w:tcPr>
            <w:tcW w:w="9818" w:type="dxa"/>
            <w:gridSpan w:val="3"/>
            <w:shd w:val="clear" w:color="auto" w:fill="B8CCE4"/>
            <w:vAlign w:val="center"/>
          </w:tcPr>
          <w:p w14:paraId="72C8D211" w14:textId="77777777" w:rsidR="00C33C9C" w:rsidRPr="004C7D9C" w:rsidRDefault="00C33C9C" w:rsidP="00887591">
            <w:pPr>
              <w:jc w:val="both"/>
              <w:rPr>
                <w:rFonts w:ascii="Calibri" w:hAnsi="Calibri" w:cs="Calibri"/>
                <w:b/>
                <w:bCs/>
                <w:lang w:val="ro-RO"/>
              </w:rPr>
            </w:pPr>
            <w:r w:rsidRPr="004C7D9C">
              <w:rPr>
                <w:rFonts w:ascii="Calibri" w:hAnsi="Calibri" w:cs="Calibri"/>
                <w:b/>
                <w:bCs/>
                <w:lang w:val="ro-RO"/>
              </w:rPr>
              <w:t>DURATA CONTRACTULUI</w:t>
            </w:r>
          </w:p>
        </w:tc>
      </w:tr>
      <w:tr w:rsidR="004C7D9C" w:rsidRPr="004C7D9C" w14:paraId="76A09845" w14:textId="77777777">
        <w:tc>
          <w:tcPr>
            <w:tcW w:w="912" w:type="dxa"/>
            <w:vAlign w:val="center"/>
          </w:tcPr>
          <w:p w14:paraId="4B57C5FD" w14:textId="77777777" w:rsidR="00C33C9C" w:rsidRPr="004C7D9C" w:rsidRDefault="00C33C9C" w:rsidP="000839C7">
            <w:pPr>
              <w:autoSpaceDE w:val="0"/>
              <w:autoSpaceDN w:val="0"/>
              <w:adjustRightInd w:val="0"/>
              <w:jc w:val="center"/>
              <w:rPr>
                <w:rFonts w:ascii="Calibri" w:hAnsi="Calibri" w:cs="Calibri"/>
                <w:lang w:val="ro-RO"/>
              </w:rPr>
            </w:pPr>
            <w:r w:rsidRPr="004C7D9C">
              <w:rPr>
                <w:rFonts w:ascii="Calibri" w:hAnsi="Calibri" w:cs="Calibri"/>
                <w:lang w:val="ro-RO"/>
              </w:rPr>
              <w:t>2</w:t>
            </w:r>
          </w:p>
        </w:tc>
        <w:tc>
          <w:tcPr>
            <w:tcW w:w="5687" w:type="dxa"/>
          </w:tcPr>
          <w:p w14:paraId="015369F5" w14:textId="040CCF69" w:rsidR="00B10D0B" w:rsidRPr="004C7D9C" w:rsidRDefault="00B10D0B" w:rsidP="00B10D0B">
            <w:pPr>
              <w:jc w:val="both"/>
              <w:rPr>
                <w:rFonts w:ascii="Calibri" w:hAnsi="Calibri" w:cs="Calibri"/>
                <w:spacing w:val="-1"/>
                <w:lang w:val="ro-RO"/>
              </w:rPr>
            </w:pPr>
            <w:r w:rsidRPr="004C7D9C">
              <w:rPr>
                <w:rFonts w:ascii="Calibri" w:hAnsi="Calibri" w:cs="Calibri"/>
                <w:spacing w:val="1"/>
                <w:lang w:val="ro-RO"/>
              </w:rPr>
              <w:t>Durata contractului va fi de la data semnării contractului de închiriere de către ultima parte pentru o per</w:t>
            </w:r>
            <w:r w:rsidRPr="004C7D9C">
              <w:rPr>
                <w:rFonts w:ascii="Calibri" w:hAnsi="Calibri" w:cs="Calibri"/>
                <w:spacing w:val="-1"/>
                <w:lang w:val="ro-RO"/>
              </w:rPr>
              <w:t>i</w:t>
            </w:r>
            <w:r w:rsidRPr="004C7D9C">
              <w:rPr>
                <w:rFonts w:ascii="Calibri" w:hAnsi="Calibri" w:cs="Calibri"/>
                <w:spacing w:val="1"/>
                <w:lang w:val="ro-RO"/>
              </w:rPr>
              <w:t>o</w:t>
            </w:r>
            <w:r w:rsidRPr="004C7D9C">
              <w:rPr>
                <w:rFonts w:ascii="Calibri" w:hAnsi="Calibri" w:cs="Calibri"/>
                <w:lang w:val="ro-RO"/>
              </w:rPr>
              <w:t>a</w:t>
            </w:r>
            <w:r w:rsidRPr="004C7D9C">
              <w:rPr>
                <w:rFonts w:ascii="Calibri" w:hAnsi="Calibri" w:cs="Calibri"/>
                <w:spacing w:val="-1"/>
                <w:lang w:val="ro-RO"/>
              </w:rPr>
              <w:t>d</w:t>
            </w:r>
            <w:r w:rsidRPr="004C7D9C">
              <w:rPr>
                <w:rFonts w:ascii="Calibri" w:hAnsi="Calibri" w:cs="Calibri"/>
                <w:lang w:val="ro-RO"/>
              </w:rPr>
              <w:t>a</w:t>
            </w:r>
            <w:r w:rsidRPr="004C7D9C">
              <w:rPr>
                <w:rFonts w:ascii="Calibri" w:hAnsi="Calibri" w:cs="Calibri"/>
                <w:spacing w:val="16"/>
                <w:lang w:val="ro-RO"/>
              </w:rPr>
              <w:t xml:space="preserve"> </w:t>
            </w:r>
            <w:r w:rsidRPr="004C7D9C">
              <w:rPr>
                <w:rFonts w:ascii="Calibri" w:hAnsi="Calibri" w:cs="Calibri"/>
                <w:spacing w:val="-1"/>
                <w:lang w:val="ro-RO"/>
              </w:rPr>
              <w:t>d</w:t>
            </w:r>
            <w:r w:rsidRPr="004C7D9C">
              <w:rPr>
                <w:rFonts w:ascii="Calibri" w:hAnsi="Calibri" w:cs="Calibri"/>
                <w:lang w:val="ro-RO"/>
              </w:rPr>
              <w:t>e</w:t>
            </w:r>
            <w:r w:rsidRPr="004C7D9C">
              <w:rPr>
                <w:rFonts w:ascii="Calibri" w:hAnsi="Calibri" w:cs="Calibri"/>
                <w:spacing w:val="3"/>
                <w:lang w:val="ro-RO"/>
              </w:rPr>
              <w:t xml:space="preserve"> </w:t>
            </w:r>
            <w:r w:rsidR="0001198B" w:rsidRPr="004C7D9C">
              <w:rPr>
                <w:rFonts w:ascii="Calibri" w:hAnsi="Calibri" w:cs="Calibri"/>
                <w:spacing w:val="1"/>
                <w:lang w:val="ro-RO"/>
              </w:rPr>
              <w:t>36</w:t>
            </w:r>
            <w:r w:rsidRPr="004C7D9C">
              <w:rPr>
                <w:rFonts w:ascii="Calibri" w:hAnsi="Calibri" w:cs="Calibri"/>
                <w:spacing w:val="1"/>
                <w:lang w:val="ro-RO"/>
              </w:rPr>
              <w:t xml:space="preserve"> (</w:t>
            </w:r>
            <w:r w:rsidR="0001198B" w:rsidRPr="004C7D9C">
              <w:rPr>
                <w:rFonts w:ascii="Calibri" w:hAnsi="Calibri" w:cs="Calibri"/>
                <w:spacing w:val="-1"/>
                <w:lang w:val="ro-RO"/>
              </w:rPr>
              <w:t>treizeci şi şase</w:t>
            </w:r>
            <w:r w:rsidRPr="004C7D9C">
              <w:rPr>
                <w:rFonts w:ascii="Calibri" w:hAnsi="Calibri" w:cs="Calibri"/>
                <w:lang w:val="ro-RO"/>
              </w:rPr>
              <w:t>)</w:t>
            </w:r>
            <w:r w:rsidRPr="004C7D9C">
              <w:rPr>
                <w:rFonts w:ascii="Calibri" w:hAnsi="Calibri" w:cs="Calibri"/>
                <w:spacing w:val="8"/>
                <w:lang w:val="ro-RO"/>
              </w:rPr>
              <w:t xml:space="preserve"> </w:t>
            </w:r>
            <w:r w:rsidRPr="004C7D9C">
              <w:rPr>
                <w:rFonts w:ascii="Calibri" w:hAnsi="Calibri" w:cs="Calibri"/>
                <w:spacing w:val="1"/>
                <w:lang w:val="ro-RO"/>
              </w:rPr>
              <w:t>l</w:t>
            </w:r>
            <w:r w:rsidRPr="004C7D9C">
              <w:rPr>
                <w:rFonts w:ascii="Calibri" w:hAnsi="Calibri" w:cs="Calibri"/>
                <w:spacing w:val="2"/>
                <w:lang w:val="ro-RO"/>
              </w:rPr>
              <w:t>u</w:t>
            </w:r>
            <w:r w:rsidRPr="004C7D9C">
              <w:rPr>
                <w:rFonts w:ascii="Calibri" w:hAnsi="Calibri" w:cs="Calibri"/>
                <w:spacing w:val="-1"/>
                <w:lang w:val="ro-RO"/>
              </w:rPr>
              <w:t>n</w:t>
            </w:r>
            <w:r w:rsidRPr="004C7D9C">
              <w:rPr>
                <w:rFonts w:ascii="Calibri" w:hAnsi="Calibri" w:cs="Calibri"/>
                <w:spacing w:val="1"/>
                <w:lang w:val="ro-RO"/>
              </w:rPr>
              <w:t>i</w:t>
            </w:r>
            <w:r w:rsidRPr="004C7D9C">
              <w:rPr>
                <w:rFonts w:ascii="Calibri" w:hAnsi="Calibri" w:cs="Calibri"/>
                <w:lang w:val="ro-RO"/>
              </w:rPr>
              <w:t xml:space="preserve">, </w:t>
            </w:r>
            <w:r w:rsidRPr="004C7D9C">
              <w:rPr>
                <w:rFonts w:ascii="Calibri" w:hAnsi="Calibri" w:cs="Calibri"/>
                <w:spacing w:val="3"/>
                <w:lang w:val="ro-RO"/>
              </w:rPr>
              <w:t>c</w:t>
            </w:r>
            <w:r w:rsidRPr="004C7D9C">
              <w:rPr>
                <w:rFonts w:ascii="Calibri" w:hAnsi="Calibri" w:cs="Calibri"/>
                <w:lang w:val="ro-RO"/>
              </w:rPr>
              <w:t>u</w:t>
            </w:r>
            <w:r w:rsidRPr="004C7D9C">
              <w:rPr>
                <w:rFonts w:ascii="Calibri" w:hAnsi="Calibri" w:cs="Calibri"/>
                <w:spacing w:val="1"/>
                <w:lang w:val="ro-RO"/>
              </w:rPr>
              <w:t xml:space="preserve"> </w:t>
            </w:r>
            <w:r w:rsidRPr="004C7D9C">
              <w:rPr>
                <w:rFonts w:ascii="Calibri" w:hAnsi="Calibri" w:cs="Calibri"/>
                <w:spacing w:val="-1"/>
                <w:lang w:val="ro-RO"/>
              </w:rPr>
              <w:t>p</w:t>
            </w:r>
            <w:r w:rsidRPr="004C7D9C">
              <w:rPr>
                <w:rFonts w:ascii="Calibri" w:hAnsi="Calibri" w:cs="Calibri"/>
                <w:spacing w:val="1"/>
                <w:lang w:val="ro-RO"/>
              </w:rPr>
              <w:t>osi</w:t>
            </w:r>
            <w:r w:rsidRPr="004C7D9C">
              <w:rPr>
                <w:rFonts w:ascii="Calibri" w:hAnsi="Calibri" w:cs="Calibri"/>
                <w:spacing w:val="-1"/>
                <w:lang w:val="ro-RO"/>
              </w:rPr>
              <w:t>b</w:t>
            </w:r>
            <w:r w:rsidRPr="004C7D9C">
              <w:rPr>
                <w:rFonts w:ascii="Calibri" w:hAnsi="Calibri" w:cs="Calibri"/>
                <w:spacing w:val="1"/>
                <w:lang w:val="ro-RO"/>
              </w:rPr>
              <w:t>i</w:t>
            </w:r>
            <w:r w:rsidRPr="004C7D9C">
              <w:rPr>
                <w:rFonts w:ascii="Calibri" w:hAnsi="Calibri" w:cs="Calibri"/>
                <w:spacing w:val="-1"/>
                <w:lang w:val="ro-RO"/>
              </w:rPr>
              <w:t>l</w:t>
            </w:r>
            <w:r w:rsidRPr="004C7D9C">
              <w:rPr>
                <w:rFonts w:ascii="Calibri" w:hAnsi="Calibri" w:cs="Calibri"/>
                <w:spacing w:val="1"/>
                <w:lang w:val="ro-RO"/>
              </w:rPr>
              <w:t>i</w:t>
            </w:r>
            <w:r w:rsidRPr="004C7D9C">
              <w:rPr>
                <w:rFonts w:ascii="Calibri" w:hAnsi="Calibri" w:cs="Calibri"/>
                <w:spacing w:val="-1"/>
                <w:lang w:val="ro-RO"/>
              </w:rPr>
              <w:t>t</w:t>
            </w:r>
            <w:r w:rsidRPr="004C7D9C">
              <w:rPr>
                <w:rFonts w:ascii="Calibri" w:hAnsi="Calibri" w:cs="Calibri"/>
                <w:lang w:val="ro-RO"/>
              </w:rPr>
              <w:t>a</w:t>
            </w:r>
            <w:r w:rsidRPr="004C7D9C">
              <w:rPr>
                <w:rFonts w:ascii="Calibri" w:hAnsi="Calibri" w:cs="Calibri"/>
                <w:spacing w:val="-1"/>
                <w:lang w:val="ro-RO"/>
              </w:rPr>
              <w:t>t</w:t>
            </w:r>
            <w:r w:rsidRPr="004C7D9C">
              <w:rPr>
                <w:rFonts w:ascii="Calibri" w:hAnsi="Calibri" w:cs="Calibri"/>
                <w:lang w:val="ro-RO"/>
              </w:rPr>
              <w:t>e</w:t>
            </w:r>
            <w:r w:rsidRPr="004C7D9C">
              <w:rPr>
                <w:rFonts w:ascii="Calibri" w:hAnsi="Calibri" w:cs="Calibri"/>
                <w:spacing w:val="23"/>
                <w:lang w:val="ro-RO"/>
              </w:rPr>
              <w:t xml:space="preserve"> </w:t>
            </w:r>
            <w:r w:rsidRPr="004C7D9C">
              <w:rPr>
                <w:rFonts w:ascii="Calibri" w:hAnsi="Calibri" w:cs="Calibri"/>
                <w:spacing w:val="-1"/>
                <w:lang w:val="ro-RO"/>
              </w:rPr>
              <w:t>d</w:t>
            </w:r>
            <w:r w:rsidRPr="004C7D9C">
              <w:rPr>
                <w:rFonts w:ascii="Calibri" w:hAnsi="Calibri" w:cs="Calibri"/>
                <w:lang w:val="ro-RO"/>
              </w:rPr>
              <w:t>e</w:t>
            </w:r>
            <w:r w:rsidRPr="004C7D9C">
              <w:rPr>
                <w:rFonts w:ascii="Calibri" w:hAnsi="Calibri" w:cs="Calibri"/>
                <w:spacing w:val="5"/>
                <w:lang w:val="ro-RO"/>
              </w:rPr>
              <w:t xml:space="preserve"> </w:t>
            </w:r>
            <w:r w:rsidRPr="004C7D9C">
              <w:rPr>
                <w:rFonts w:ascii="Calibri" w:hAnsi="Calibri" w:cs="Calibri"/>
                <w:spacing w:val="-1"/>
                <w:w w:val="102"/>
                <w:lang w:val="ro-RO"/>
              </w:rPr>
              <w:t>p</w:t>
            </w:r>
            <w:r w:rsidRPr="004C7D9C">
              <w:rPr>
                <w:rFonts w:ascii="Calibri" w:hAnsi="Calibri" w:cs="Calibri"/>
                <w:spacing w:val="1"/>
                <w:w w:val="102"/>
                <w:lang w:val="ro-RO"/>
              </w:rPr>
              <w:t>re</w:t>
            </w:r>
            <w:r w:rsidRPr="004C7D9C">
              <w:rPr>
                <w:rFonts w:ascii="Calibri" w:hAnsi="Calibri" w:cs="Calibri"/>
                <w:spacing w:val="-1"/>
                <w:w w:val="102"/>
                <w:lang w:val="ro-RO"/>
              </w:rPr>
              <w:t>lun</w:t>
            </w:r>
            <w:r w:rsidRPr="004C7D9C">
              <w:rPr>
                <w:rFonts w:ascii="Calibri" w:hAnsi="Calibri" w:cs="Calibri"/>
                <w:w w:val="102"/>
                <w:lang w:val="ro-RO"/>
              </w:rPr>
              <w:t>g</w:t>
            </w:r>
            <w:r w:rsidRPr="004C7D9C">
              <w:rPr>
                <w:rFonts w:ascii="Calibri" w:hAnsi="Calibri" w:cs="Calibri"/>
                <w:spacing w:val="1"/>
                <w:w w:val="102"/>
                <w:lang w:val="ro-RO"/>
              </w:rPr>
              <w:t>ir</w:t>
            </w:r>
            <w:r w:rsidRPr="004C7D9C">
              <w:rPr>
                <w:rFonts w:ascii="Calibri" w:hAnsi="Calibri" w:cs="Calibri"/>
                <w:spacing w:val="3"/>
                <w:w w:val="102"/>
                <w:lang w:val="ro-RO"/>
              </w:rPr>
              <w:t>e</w:t>
            </w:r>
            <w:r w:rsidRPr="004C7D9C">
              <w:rPr>
                <w:rFonts w:ascii="Calibri" w:hAnsi="Calibri" w:cs="Calibri"/>
                <w:w w:val="102"/>
                <w:lang w:val="ro-RO"/>
              </w:rPr>
              <w:t xml:space="preserve"> </w:t>
            </w:r>
            <w:r w:rsidRPr="004C7D9C">
              <w:rPr>
                <w:rStyle w:val="Emphasis"/>
                <w:rFonts w:ascii="Calibri" w:hAnsi="Calibri"/>
                <w:lang w:val="ro-RO"/>
              </w:rPr>
              <w:t>a duratei și/sau, dupa caz, de suplimentare a spațiului (fără modificarea prețului unitar ofertat, conform propunerii financiare, anexată contractului de închiriere) prin act adiţional,</w:t>
            </w:r>
            <w:r w:rsidRPr="004C7D9C">
              <w:rPr>
                <w:rFonts w:ascii="Calibri" w:hAnsi="Calibri" w:cs="Calibri"/>
                <w:spacing w:val="1"/>
                <w:lang w:val="ro-RO"/>
              </w:rPr>
              <w:t xml:space="preserve"> î</w:t>
            </w:r>
            <w:r w:rsidRPr="004C7D9C">
              <w:rPr>
                <w:rFonts w:ascii="Calibri" w:hAnsi="Calibri" w:cs="Calibri"/>
                <w:lang w:val="ro-RO"/>
              </w:rPr>
              <w:t>n</w:t>
            </w:r>
            <w:r w:rsidRPr="004C7D9C">
              <w:rPr>
                <w:rFonts w:ascii="Calibri" w:hAnsi="Calibri" w:cs="Calibri"/>
                <w:spacing w:val="-5"/>
                <w:lang w:val="ro-RO"/>
              </w:rPr>
              <w:t xml:space="preserve"> </w:t>
            </w:r>
            <w:r w:rsidRPr="004C7D9C">
              <w:rPr>
                <w:rFonts w:ascii="Calibri" w:hAnsi="Calibri" w:cs="Calibri"/>
                <w:spacing w:val="1"/>
                <w:lang w:val="ro-RO"/>
              </w:rPr>
              <w:t>f</w:t>
            </w:r>
            <w:r w:rsidRPr="004C7D9C">
              <w:rPr>
                <w:rFonts w:ascii="Calibri" w:hAnsi="Calibri" w:cs="Calibri"/>
                <w:spacing w:val="2"/>
                <w:lang w:val="ro-RO"/>
              </w:rPr>
              <w:t>u</w:t>
            </w:r>
            <w:r w:rsidRPr="004C7D9C">
              <w:rPr>
                <w:rFonts w:ascii="Calibri" w:hAnsi="Calibri" w:cs="Calibri"/>
                <w:spacing w:val="-1"/>
                <w:lang w:val="ro-RO"/>
              </w:rPr>
              <w:t>n</w:t>
            </w:r>
            <w:r w:rsidRPr="004C7D9C">
              <w:rPr>
                <w:rFonts w:ascii="Calibri" w:hAnsi="Calibri" w:cs="Calibri"/>
                <w:spacing w:val="1"/>
                <w:lang w:val="ro-RO"/>
              </w:rPr>
              <w:t>c</w:t>
            </w:r>
            <w:r w:rsidRPr="004C7D9C">
              <w:rPr>
                <w:rFonts w:ascii="Calibri" w:hAnsi="Calibri" w:cs="Calibri"/>
                <w:spacing w:val="-1"/>
                <w:lang w:val="ro-RO"/>
              </w:rPr>
              <w:t>ț</w:t>
            </w:r>
            <w:r w:rsidRPr="004C7D9C">
              <w:rPr>
                <w:rFonts w:ascii="Calibri" w:hAnsi="Calibri" w:cs="Calibri"/>
                <w:spacing w:val="1"/>
                <w:lang w:val="ro-RO"/>
              </w:rPr>
              <w:t>i</w:t>
            </w:r>
            <w:r w:rsidRPr="004C7D9C">
              <w:rPr>
                <w:rFonts w:ascii="Calibri" w:hAnsi="Calibri" w:cs="Calibri"/>
                <w:lang w:val="ro-RO"/>
              </w:rPr>
              <w:t>e</w:t>
            </w:r>
            <w:r w:rsidRPr="004C7D9C">
              <w:rPr>
                <w:rFonts w:ascii="Calibri" w:hAnsi="Calibri" w:cs="Calibri"/>
                <w:spacing w:val="8"/>
                <w:lang w:val="ro-RO"/>
              </w:rPr>
              <w:t xml:space="preserve"> </w:t>
            </w:r>
            <w:r w:rsidRPr="004C7D9C">
              <w:rPr>
                <w:rFonts w:ascii="Calibri" w:hAnsi="Calibri" w:cs="Calibri"/>
                <w:spacing w:val="-1"/>
                <w:lang w:val="ro-RO"/>
              </w:rPr>
              <w:t>d</w:t>
            </w:r>
            <w:r w:rsidRPr="004C7D9C">
              <w:rPr>
                <w:rFonts w:ascii="Calibri" w:hAnsi="Calibri" w:cs="Calibri"/>
                <w:lang w:val="ro-RO"/>
              </w:rPr>
              <w:t>e</w:t>
            </w:r>
            <w:r w:rsidRPr="004C7D9C">
              <w:rPr>
                <w:rFonts w:ascii="Calibri" w:hAnsi="Calibri" w:cs="Calibri"/>
                <w:spacing w:val="1"/>
                <w:lang w:val="ro-RO"/>
              </w:rPr>
              <w:t xml:space="preserve"> </w:t>
            </w:r>
            <w:r w:rsidRPr="004C7D9C">
              <w:rPr>
                <w:rFonts w:ascii="Calibri" w:hAnsi="Calibri" w:cs="Calibri"/>
                <w:lang w:val="ro-RO"/>
              </w:rPr>
              <w:t xml:space="preserve">necesitatea Ministerului Fondurilor Europene - </w:t>
            </w:r>
            <w:r w:rsidR="0001198B" w:rsidRPr="004C7D9C">
              <w:rPr>
                <w:rFonts w:ascii="Calibri" w:hAnsi="Calibri" w:cs="Calibri"/>
                <w:i/>
                <w:iCs/>
                <w:lang w:val="ro-RO"/>
              </w:rPr>
              <w:t>Direcţia Regională de Infrastructură Piteşti</w:t>
            </w:r>
            <w:r w:rsidRPr="004C7D9C">
              <w:rPr>
                <w:rFonts w:ascii="Calibri" w:hAnsi="Calibri" w:cs="Calibri"/>
                <w:spacing w:val="-1"/>
                <w:w w:val="102"/>
                <w:lang w:val="ro-RO"/>
              </w:rPr>
              <w:t xml:space="preserve"> - Infrastructura de Mediu</w:t>
            </w:r>
            <w:r w:rsidRPr="004C7D9C">
              <w:rPr>
                <w:rFonts w:ascii="Calibri" w:hAnsi="Calibri" w:cs="Calibri"/>
                <w:spacing w:val="-1"/>
                <w:lang w:val="ro-RO"/>
              </w:rPr>
              <w:t xml:space="preserve"> şi d</w:t>
            </w:r>
            <w:r w:rsidRPr="004C7D9C">
              <w:rPr>
                <w:rFonts w:ascii="Calibri" w:hAnsi="Calibri" w:cs="Calibri"/>
                <w:spacing w:val="1"/>
                <w:lang w:val="ro-RO"/>
              </w:rPr>
              <w:t>is</w:t>
            </w:r>
            <w:r w:rsidRPr="004C7D9C">
              <w:rPr>
                <w:rFonts w:ascii="Calibri" w:hAnsi="Calibri" w:cs="Calibri"/>
                <w:spacing w:val="-1"/>
                <w:lang w:val="ro-RO"/>
              </w:rPr>
              <w:t>p</w:t>
            </w:r>
            <w:r w:rsidRPr="004C7D9C">
              <w:rPr>
                <w:rFonts w:ascii="Calibri" w:hAnsi="Calibri" w:cs="Calibri"/>
                <w:spacing w:val="1"/>
                <w:lang w:val="ro-RO"/>
              </w:rPr>
              <w:t>o</w:t>
            </w:r>
            <w:r w:rsidRPr="004C7D9C">
              <w:rPr>
                <w:rFonts w:ascii="Calibri" w:hAnsi="Calibri" w:cs="Calibri"/>
                <w:spacing w:val="-1"/>
                <w:lang w:val="ro-RO"/>
              </w:rPr>
              <w:t>n</w:t>
            </w:r>
            <w:r w:rsidRPr="004C7D9C">
              <w:rPr>
                <w:rFonts w:ascii="Calibri" w:hAnsi="Calibri" w:cs="Calibri"/>
                <w:spacing w:val="3"/>
                <w:lang w:val="ro-RO"/>
              </w:rPr>
              <w:t>i</w:t>
            </w:r>
            <w:r w:rsidRPr="004C7D9C">
              <w:rPr>
                <w:rFonts w:ascii="Calibri" w:hAnsi="Calibri" w:cs="Calibri"/>
                <w:spacing w:val="-3"/>
                <w:lang w:val="ro-RO"/>
              </w:rPr>
              <w:t>b</w:t>
            </w:r>
            <w:r w:rsidRPr="004C7D9C">
              <w:rPr>
                <w:rFonts w:ascii="Calibri" w:hAnsi="Calibri" w:cs="Calibri"/>
                <w:spacing w:val="1"/>
                <w:lang w:val="ro-RO"/>
              </w:rPr>
              <w:t>il</w:t>
            </w:r>
            <w:r w:rsidRPr="004C7D9C">
              <w:rPr>
                <w:rFonts w:ascii="Calibri" w:hAnsi="Calibri" w:cs="Calibri"/>
                <w:spacing w:val="-1"/>
                <w:lang w:val="ro-RO"/>
              </w:rPr>
              <w:t>i</w:t>
            </w:r>
            <w:r w:rsidRPr="004C7D9C">
              <w:rPr>
                <w:rFonts w:ascii="Calibri" w:hAnsi="Calibri" w:cs="Calibri"/>
                <w:spacing w:val="1"/>
                <w:lang w:val="ro-RO"/>
              </w:rPr>
              <w:t>t</w:t>
            </w:r>
            <w:r w:rsidRPr="004C7D9C">
              <w:rPr>
                <w:rFonts w:ascii="Calibri" w:hAnsi="Calibri" w:cs="Calibri"/>
                <w:lang w:val="ro-RO"/>
              </w:rPr>
              <w:t>a</w:t>
            </w:r>
            <w:r w:rsidRPr="004C7D9C">
              <w:rPr>
                <w:rFonts w:ascii="Calibri" w:hAnsi="Calibri" w:cs="Calibri"/>
                <w:spacing w:val="-1"/>
                <w:lang w:val="ro-RO"/>
              </w:rPr>
              <w:t>t</w:t>
            </w:r>
            <w:r w:rsidRPr="004C7D9C">
              <w:rPr>
                <w:rFonts w:ascii="Calibri" w:hAnsi="Calibri" w:cs="Calibri"/>
                <w:spacing w:val="1"/>
                <w:lang w:val="ro-RO"/>
              </w:rPr>
              <w:t>e</w:t>
            </w:r>
            <w:r w:rsidRPr="004C7D9C">
              <w:rPr>
                <w:rFonts w:ascii="Calibri" w:hAnsi="Calibri" w:cs="Calibri"/>
                <w:lang w:val="ro-RO"/>
              </w:rPr>
              <w:t>a</w:t>
            </w:r>
            <w:r w:rsidRPr="004C7D9C">
              <w:rPr>
                <w:rFonts w:ascii="Calibri" w:hAnsi="Calibri" w:cs="Calibri"/>
                <w:spacing w:val="24"/>
                <w:lang w:val="ro-RO"/>
              </w:rPr>
              <w:t xml:space="preserve"> </w:t>
            </w:r>
            <w:r w:rsidRPr="004C7D9C">
              <w:rPr>
                <w:rFonts w:ascii="Calibri" w:hAnsi="Calibri" w:cs="Calibri"/>
                <w:spacing w:val="-1"/>
                <w:lang w:val="ro-RO"/>
              </w:rPr>
              <w:t>fondurilor bugetare.</w:t>
            </w:r>
          </w:p>
          <w:p w14:paraId="781496D2" w14:textId="77777777" w:rsidR="00C33C9C" w:rsidRPr="004C7D9C" w:rsidRDefault="00B10D0B" w:rsidP="00B10D0B">
            <w:pPr>
              <w:jc w:val="both"/>
              <w:rPr>
                <w:rFonts w:ascii="Calibri" w:hAnsi="Calibri" w:cs="Calibri"/>
                <w:lang w:val="ro-RO"/>
              </w:rPr>
            </w:pPr>
            <w:r w:rsidRPr="004C7D9C">
              <w:rPr>
                <w:rFonts w:ascii="Calibri" w:hAnsi="Calibri" w:cs="Calibri"/>
                <w:position w:val="1"/>
                <w:lang w:val="ro-RO"/>
              </w:rPr>
              <w:t>O</w:t>
            </w:r>
            <w:r w:rsidRPr="004C7D9C">
              <w:rPr>
                <w:rFonts w:ascii="Calibri" w:hAnsi="Calibri" w:cs="Calibri"/>
                <w:spacing w:val="39"/>
                <w:position w:val="1"/>
                <w:lang w:val="ro-RO"/>
              </w:rPr>
              <w:t xml:space="preserve"> </w:t>
            </w:r>
            <w:r w:rsidRPr="004C7D9C">
              <w:rPr>
                <w:rFonts w:ascii="Calibri" w:hAnsi="Calibri" w:cs="Calibri"/>
                <w:spacing w:val="1"/>
                <w:position w:val="1"/>
                <w:lang w:val="ro-RO"/>
              </w:rPr>
              <w:t>e</w:t>
            </w:r>
            <w:r w:rsidRPr="004C7D9C">
              <w:rPr>
                <w:rFonts w:ascii="Calibri" w:hAnsi="Calibri" w:cs="Calibri"/>
                <w:spacing w:val="-1"/>
                <w:position w:val="1"/>
                <w:lang w:val="ro-RO"/>
              </w:rPr>
              <w:t>v</w:t>
            </w:r>
            <w:r w:rsidRPr="004C7D9C">
              <w:rPr>
                <w:rFonts w:ascii="Calibri" w:hAnsi="Calibri" w:cs="Calibri"/>
                <w:spacing w:val="1"/>
                <w:position w:val="1"/>
                <w:lang w:val="ro-RO"/>
              </w:rPr>
              <w:t>e</w:t>
            </w:r>
            <w:r w:rsidRPr="004C7D9C">
              <w:rPr>
                <w:rFonts w:ascii="Calibri" w:hAnsi="Calibri" w:cs="Calibri"/>
                <w:spacing w:val="-1"/>
                <w:position w:val="1"/>
                <w:lang w:val="ro-RO"/>
              </w:rPr>
              <w:t>ntu</w:t>
            </w:r>
            <w:r w:rsidRPr="004C7D9C">
              <w:rPr>
                <w:rFonts w:ascii="Calibri" w:hAnsi="Calibri" w:cs="Calibri"/>
                <w:position w:val="1"/>
                <w:lang w:val="ro-RO"/>
              </w:rPr>
              <w:t>a</w:t>
            </w:r>
            <w:r w:rsidRPr="004C7D9C">
              <w:rPr>
                <w:rFonts w:ascii="Calibri" w:hAnsi="Calibri" w:cs="Calibri"/>
                <w:spacing w:val="-1"/>
                <w:position w:val="1"/>
                <w:lang w:val="ro-RO"/>
              </w:rPr>
              <w:t>l</w:t>
            </w:r>
            <w:r w:rsidRPr="004C7D9C">
              <w:rPr>
                <w:rFonts w:ascii="Calibri" w:hAnsi="Calibri" w:cs="Calibri"/>
                <w:position w:val="1"/>
                <w:lang w:val="ro-RO"/>
              </w:rPr>
              <w:t xml:space="preserve">ă </w:t>
            </w:r>
            <w:r w:rsidRPr="004C7D9C">
              <w:rPr>
                <w:rFonts w:ascii="Calibri" w:hAnsi="Calibri" w:cs="Calibri"/>
                <w:spacing w:val="-1"/>
                <w:position w:val="1"/>
                <w:lang w:val="ro-RO"/>
              </w:rPr>
              <w:t>p</w:t>
            </w:r>
            <w:r w:rsidRPr="004C7D9C">
              <w:rPr>
                <w:rFonts w:ascii="Calibri" w:hAnsi="Calibri" w:cs="Calibri"/>
                <w:spacing w:val="1"/>
                <w:position w:val="1"/>
                <w:lang w:val="ro-RO"/>
              </w:rPr>
              <w:t>re</w:t>
            </w:r>
            <w:r w:rsidRPr="004C7D9C">
              <w:rPr>
                <w:rFonts w:ascii="Calibri" w:hAnsi="Calibri" w:cs="Calibri"/>
                <w:spacing w:val="-1"/>
                <w:position w:val="1"/>
                <w:lang w:val="ro-RO"/>
              </w:rPr>
              <w:t>lun</w:t>
            </w:r>
            <w:r w:rsidRPr="004C7D9C">
              <w:rPr>
                <w:rFonts w:ascii="Calibri" w:hAnsi="Calibri" w:cs="Calibri"/>
                <w:position w:val="1"/>
                <w:lang w:val="ro-RO"/>
              </w:rPr>
              <w:t>g</w:t>
            </w:r>
            <w:r w:rsidRPr="004C7D9C">
              <w:rPr>
                <w:rFonts w:ascii="Calibri" w:hAnsi="Calibri" w:cs="Calibri"/>
                <w:spacing w:val="1"/>
                <w:position w:val="1"/>
                <w:lang w:val="ro-RO"/>
              </w:rPr>
              <w:t>ir</w:t>
            </w:r>
            <w:r w:rsidRPr="004C7D9C">
              <w:rPr>
                <w:rFonts w:ascii="Calibri" w:hAnsi="Calibri" w:cs="Calibri"/>
                <w:position w:val="1"/>
                <w:lang w:val="ro-RO"/>
              </w:rPr>
              <w:t xml:space="preserve">e </w:t>
            </w:r>
            <w:r w:rsidRPr="004C7D9C">
              <w:rPr>
                <w:rFonts w:ascii="Calibri" w:hAnsi="Calibri" w:cs="Calibri"/>
                <w:spacing w:val="-2"/>
                <w:position w:val="1"/>
                <w:lang w:val="ro-RO"/>
              </w:rPr>
              <w:t>s</w:t>
            </w:r>
            <w:r w:rsidRPr="004C7D9C">
              <w:rPr>
                <w:rFonts w:ascii="Calibri" w:hAnsi="Calibri" w:cs="Calibri"/>
                <w:position w:val="1"/>
                <w:lang w:val="ro-RO"/>
              </w:rPr>
              <w:t xml:space="preserve">e </w:t>
            </w:r>
            <w:r w:rsidRPr="004C7D9C">
              <w:rPr>
                <w:rFonts w:ascii="Calibri" w:hAnsi="Calibri" w:cs="Calibri"/>
                <w:spacing w:val="-1"/>
                <w:position w:val="1"/>
                <w:lang w:val="ro-RO"/>
              </w:rPr>
              <w:t>v</w:t>
            </w:r>
            <w:r w:rsidRPr="004C7D9C">
              <w:rPr>
                <w:rFonts w:ascii="Calibri" w:hAnsi="Calibri" w:cs="Calibri"/>
                <w:position w:val="1"/>
                <w:lang w:val="ro-RO"/>
              </w:rPr>
              <w:t xml:space="preserve">a </w:t>
            </w:r>
            <w:r w:rsidRPr="004C7D9C">
              <w:rPr>
                <w:rFonts w:ascii="Calibri" w:hAnsi="Calibri" w:cs="Calibri"/>
                <w:spacing w:val="-1"/>
                <w:position w:val="1"/>
                <w:lang w:val="ro-RO"/>
              </w:rPr>
              <w:t>n</w:t>
            </w:r>
            <w:r w:rsidRPr="004C7D9C">
              <w:rPr>
                <w:rFonts w:ascii="Calibri" w:hAnsi="Calibri" w:cs="Calibri"/>
                <w:spacing w:val="1"/>
                <w:position w:val="1"/>
                <w:lang w:val="ro-RO"/>
              </w:rPr>
              <w:t>o</w:t>
            </w:r>
            <w:r w:rsidRPr="004C7D9C">
              <w:rPr>
                <w:rFonts w:ascii="Calibri" w:hAnsi="Calibri" w:cs="Calibri"/>
                <w:spacing w:val="-1"/>
                <w:position w:val="1"/>
                <w:lang w:val="ro-RO"/>
              </w:rPr>
              <w:t>t</w:t>
            </w:r>
            <w:r w:rsidRPr="004C7D9C">
              <w:rPr>
                <w:rFonts w:ascii="Calibri" w:hAnsi="Calibri" w:cs="Calibri"/>
                <w:spacing w:val="1"/>
                <w:position w:val="1"/>
                <w:lang w:val="ro-RO"/>
              </w:rPr>
              <w:t>if</w:t>
            </w:r>
            <w:r w:rsidRPr="004C7D9C">
              <w:rPr>
                <w:rFonts w:ascii="Calibri" w:hAnsi="Calibri" w:cs="Calibri"/>
                <w:spacing w:val="-1"/>
                <w:position w:val="1"/>
                <w:lang w:val="ro-RO"/>
              </w:rPr>
              <w:t>i</w:t>
            </w:r>
            <w:r w:rsidRPr="004C7D9C">
              <w:rPr>
                <w:rFonts w:ascii="Calibri" w:hAnsi="Calibri" w:cs="Calibri"/>
                <w:spacing w:val="1"/>
                <w:position w:val="1"/>
                <w:lang w:val="ro-RO"/>
              </w:rPr>
              <w:t>c</w:t>
            </w:r>
            <w:r w:rsidRPr="004C7D9C">
              <w:rPr>
                <w:rFonts w:ascii="Calibri" w:hAnsi="Calibri" w:cs="Calibri"/>
                <w:position w:val="1"/>
                <w:lang w:val="ro-RO"/>
              </w:rPr>
              <w:t xml:space="preserve">a </w:t>
            </w:r>
            <w:r w:rsidRPr="004C7D9C">
              <w:rPr>
                <w:rFonts w:ascii="Calibri" w:hAnsi="Calibri" w:cs="Calibri"/>
                <w:spacing w:val="3"/>
                <w:position w:val="1"/>
                <w:lang w:val="ro-RO"/>
              </w:rPr>
              <w:t>c</w:t>
            </w:r>
            <w:r w:rsidRPr="004C7D9C">
              <w:rPr>
                <w:rFonts w:ascii="Calibri" w:hAnsi="Calibri" w:cs="Calibri"/>
                <w:position w:val="1"/>
                <w:lang w:val="ro-RO"/>
              </w:rPr>
              <w:t>u m</w:t>
            </w:r>
            <w:r w:rsidRPr="004C7D9C">
              <w:rPr>
                <w:rFonts w:ascii="Calibri" w:hAnsi="Calibri" w:cs="Calibri"/>
                <w:spacing w:val="1"/>
                <w:position w:val="1"/>
                <w:lang w:val="ro-RO"/>
              </w:rPr>
              <w:t>i</w:t>
            </w:r>
            <w:r w:rsidRPr="004C7D9C">
              <w:rPr>
                <w:rFonts w:ascii="Calibri" w:hAnsi="Calibri" w:cs="Calibri"/>
                <w:spacing w:val="-1"/>
                <w:position w:val="1"/>
                <w:lang w:val="ro-RO"/>
              </w:rPr>
              <w:t>ni</w:t>
            </w:r>
            <w:r w:rsidRPr="004C7D9C">
              <w:rPr>
                <w:rFonts w:ascii="Calibri" w:hAnsi="Calibri" w:cs="Calibri"/>
                <w:position w:val="1"/>
                <w:lang w:val="ro-RO"/>
              </w:rPr>
              <w:t>m 30 zile</w:t>
            </w:r>
            <w:r w:rsidRPr="004C7D9C">
              <w:rPr>
                <w:rFonts w:ascii="Calibri" w:hAnsi="Calibri" w:cs="Calibri"/>
                <w:spacing w:val="42"/>
                <w:position w:val="1"/>
                <w:lang w:val="ro-RO"/>
              </w:rPr>
              <w:t xml:space="preserve"> </w:t>
            </w:r>
            <w:r w:rsidRPr="004C7D9C">
              <w:rPr>
                <w:rFonts w:ascii="Calibri" w:hAnsi="Calibri" w:cs="Calibri"/>
                <w:spacing w:val="1"/>
                <w:position w:val="1"/>
                <w:lang w:val="ro-RO"/>
              </w:rPr>
              <w:t>î</w:t>
            </w:r>
            <w:r w:rsidRPr="004C7D9C">
              <w:rPr>
                <w:rFonts w:ascii="Calibri" w:hAnsi="Calibri" w:cs="Calibri"/>
                <w:spacing w:val="-1"/>
                <w:position w:val="1"/>
                <w:lang w:val="ro-RO"/>
              </w:rPr>
              <w:t>n</w:t>
            </w:r>
            <w:r w:rsidRPr="004C7D9C">
              <w:rPr>
                <w:rFonts w:ascii="Calibri" w:hAnsi="Calibri" w:cs="Calibri"/>
                <w:position w:val="1"/>
                <w:lang w:val="ro-RO"/>
              </w:rPr>
              <w:t>a</w:t>
            </w:r>
            <w:r w:rsidRPr="004C7D9C">
              <w:rPr>
                <w:rFonts w:ascii="Calibri" w:hAnsi="Calibri" w:cs="Calibri"/>
                <w:spacing w:val="1"/>
                <w:position w:val="1"/>
                <w:lang w:val="ro-RO"/>
              </w:rPr>
              <w:t>i</w:t>
            </w:r>
            <w:r w:rsidRPr="004C7D9C">
              <w:rPr>
                <w:rFonts w:ascii="Calibri" w:hAnsi="Calibri" w:cs="Calibri"/>
                <w:spacing w:val="-1"/>
                <w:position w:val="1"/>
                <w:lang w:val="ro-RO"/>
              </w:rPr>
              <w:t>nt</w:t>
            </w:r>
            <w:r w:rsidRPr="004C7D9C">
              <w:rPr>
                <w:rFonts w:ascii="Calibri" w:hAnsi="Calibri" w:cs="Calibri"/>
                <w:position w:val="1"/>
                <w:lang w:val="ro-RO"/>
              </w:rPr>
              <w:t xml:space="preserve">e </w:t>
            </w:r>
            <w:r w:rsidRPr="004C7D9C">
              <w:rPr>
                <w:rFonts w:ascii="Calibri" w:hAnsi="Calibri" w:cs="Calibri"/>
                <w:spacing w:val="-1"/>
                <w:position w:val="1"/>
                <w:lang w:val="ro-RO"/>
              </w:rPr>
              <w:t>d</w:t>
            </w:r>
            <w:r w:rsidRPr="004C7D9C">
              <w:rPr>
                <w:rFonts w:ascii="Calibri" w:hAnsi="Calibri" w:cs="Calibri"/>
                <w:position w:val="1"/>
                <w:lang w:val="ro-RO"/>
              </w:rPr>
              <w:t xml:space="preserve">e </w:t>
            </w:r>
            <w:r w:rsidRPr="004C7D9C">
              <w:rPr>
                <w:rFonts w:ascii="Calibri" w:hAnsi="Calibri" w:cs="Calibri"/>
                <w:spacing w:val="1"/>
                <w:w w:val="102"/>
                <w:position w:val="1"/>
                <w:lang w:val="ro-RO"/>
              </w:rPr>
              <w:t>e</w:t>
            </w:r>
            <w:r w:rsidRPr="004C7D9C">
              <w:rPr>
                <w:rFonts w:ascii="Calibri" w:hAnsi="Calibri" w:cs="Calibri"/>
                <w:spacing w:val="3"/>
                <w:w w:val="102"/>
                <w:position w:val="1"/>
                <w:lang w:val="ro-RO"/>
              </w:rPr>
              <w:t>x</w:t>
            </w:r>
            <w:r w:rsidRPr="004C7D9C">
              <w:rPr>
                <w:rFonts w:ascii="Calibri" w:hAnsi="Calibri" w:cs="Calibri"/>
                <w:spacing w:val="-3"/>
                <w:w w:val="102"/>
                <w:position w:val="1"/>
                <w:lang w:val="ro-RO"/>
              </w:rPr>
              <w:t>p</w:t>
            </w:r>
            <w:r w:rsidRPr="004C7D9C">
              <w:rPr>
                <w:rFonts w:ascii="Calibri" w:hAnsi="Calibri" w:cs="Calibri"/>
                <w:spacing w:val="1"/>
                <w:w w:val="102"/>
                <w:position w:val="1"/>
                <w:lang w:val="ro-RO"/>
              </w:rPr>
              <w:t>ir</w:t>
            </w:r>
            <w:r w:rsidRPr="004C7D9C">
              <w:rPr>
                <w:rFonts w:ascii="Calibri" w:hAnsi="Calibri" w:cs="Calibri"/>
                <w:w w:val="102"/>
                <w:position w:val="1"/>
                <w:lang w:val="ro-RO"/>
              </w:rPr>
              <w:t>a</w:t>
            </w:r>
            <w:r w:rsidRPr="004C7D9C">
              <w:rPr>
                <w:rFonts w:ascii="Calibri" w:hAnsi="Calibri" w:cs="Calibri"/>
                <w:spacing w:val="-2"/>
                <w:w w:val="102"/>
                <w:position w:val="1"/>
                <w:lang w:val="ro-RO"/>
              </w:rPr>
              <w:t>r</w:t>
            </w:r>
            <w:r w:rsidRPr="004C7D9C">
              <w:rPr>
                <w:rFonts w:ascii="Calibri" w:hAnsi="Calibri" w:cs="Calibri"/>
                <w:spacing w:val="1"/>
                <w:w w:val="102"/>
                <w:position w:val="1"/>
                <w:lang w:val="ro-RO"/>
              </w:rPr>
              <w:t>e</w:t>
            </w:r>
            <w:r w:rsidRPr="004C7D9C">
              <w:rPr>
                <w:rFonts w:ascii="Calibri" w:hAnsi="Calibri" w:cs="Calibri"/>
                <w:w w:val="102"/>
                <w:position w:val="1"/>
                <w:lang w:val="ro-RO"/>
              </w:rPr>
              <w:t xml:space="preserve">a </w:t>
            </w:r>
            <w:r w:rsidRPr="004C7D9C">
              <w:rPr>
                <w:rFonts w:ascii="Calibri" w:hAnsi="Calibri" w:cs="Calibri"/>
                <w:spacing w:val="-1"/>
                <w:lang w:val="ro-RO"/>
              </w:rPr>
              <w:t>t</w:t>
            </w:r>
            <w:r w:rsidRPr="004C7D9C">
              <w:rPr>
                <w:rFonts w:ascii="Calibri" w:hAnsi="Calibri" w:cs="Calibri"/>
                <w:spacing w:val="1"/>
                <w:lang w:val="ro-RO"/>
              </w:rPr>
              <w:t>er</w:t>
            </w:r>
            <w:r w:rsidRPr="004C7D9C">
              <w:rPr>
                <w:rFonts w:ascii="Calibri" w:hAnsi="Calibri" w:cs="Calibri"/>
                <w:lang w:val="ro-RO"/>
              </w:rPr>
              <w:t>m</w:t>
            </w:r>
            <w:r w:rsidRPr="004C7D9C">
              <w:rPr>
                <w:rFonts w:ascii="Calibri" w:hAnsi="Calibri" w:cs="Calibri"/>
                <w:spacing w:val="1"/>
                <w:lang w:val="ro-RO"/>
              </w:rPr>
              <w:t>e</w:t>
            </w:r>
            <w:r w:rsidRPr="004C7D9C">
              <w:rPr>
                <w:rFonts w:ascii="Calibri" w:hAnsi="Calibri" w:cs="Calibri"/>
                <w:spacing w:val="-1"/>
                <w:lang w:val="ro-RO"/>
              </w:rPr>
              <w:t>nu</w:t>
            </w:r>
            <w:r w:rsidRPr="004C7D9C">
              <w:rPr>
                <w:rFonts w:ascii="Calibri" w:hAnsi="Calibri" w:cs="Calibri"/>
                <w:spacing w:val="1"/>
                <w:lang w:val="ro-RO"/>
              </w:rPr>
              <w:t>l</w:t>
            </w:r>
            <w:r w:rsidRPr="004C7D9C">
              <w:rPr>
                <w:rFonts w:ascii="Calibri" w:hAnsi="Calibri" w:cs="Calibri"/>
                <w:spacing w:val="-3"/>
                <w:lang w:val="ro-RO"/>
              </w:rPr>
              <w:t>u</w:t>
            </w:r>
            <w:r w:rsidRPr="004C7D9C">
              <w:rPr>
                <w:rFonts w:ascii="Calibri" w:hAnsi="Calibri" w:cs="Calibri"/>
                <w:lang w:val="ro-RO"/>
              </w:rPr>
              <w:t>i</w:t>
            </w:r>
            <w:r w:rsidRPr="004C7D9C">
              <w:rPr>
                <w:rFonts w:ascii="Calibri" w:hAnsi="Calibri" w:cs="Calibri"/>
                <w:spacing w:val="19"/>
                <w:lang w:val="ro-RO"/>
              </w:rPr>
              <w:t xml:space="preserve"> c</w:t>
            </w:r>
            <w:r w:rsidRPr="004C7D9C">
              <w:rPr>
                <w:rFonts w:ascii="Calibri" w:hAnsi="Calibri" w:cs="Calibri"/>
                <w:spacing w:val="1"/>
                <w:w w:val="102"/>
                <w:lang w:val="ro-RO"/>
              </w:rPr>
              <w:t>o</w:t>
            </w:r>
            <w:r w:rsidRPr="004C7D9C">
              <w:rPr>
                <w:rFonts w:ascii="Calibri" w:hAnsi="Calibri" w:cs="Calibri"/>
                <w:spacing w:val="-1"/>
                <w:w w:val="102"/>
                <w:lang w:val="ro-RO"/>
              </w:rPr>
              <w:t>nt</w:t>
            </w:r>
            <w:r w:rsidRPr="004C7D9C">
              <w:rPr>
                <w:rFonts w:ascii="Calibri" w:hAnsi="Calibri" w:cs="Calibri"/>
                <w:spacing w:val="1"/>
                <w:w w:val="102"/>
                <w:lang w:val="ro-RO"/>
              </w:rPr>
              <w:t>r</w:t>
            </w:r>
            <w:r w:rsidRPr="004C7D9C">
              <w:rPr>
                <w:rFonts w:ascii="Calibri" w:hAnsi="Calibri" w:cs="Calibri"/>
                <w:w w:val="102"/>
                <w:lang w:val="ro-RO"/>
              </w:rPr>
              <w:t>a</w:t>
            </w:r>
            <w:r w:rsidRPr="004C7D9C">
              <w:rPr>
                <w:rFonts w:ascii="Calibri" w:hAnsi="Calibri" w:cs="Calibri"/>
                <w:spacing w:val="1"/>
                <w:w w:val="102"/>
                <w:lang w:val="ro-RO"/>
              </w:rPr>
              <w:t>c</w:t>
            </w:r>
            <w:r w:rsidRPr="004C7D9C">
              <w:rPr>
                <w:rFonts w:ascii="Calibri" w:hAnsi="Calibri" w:cs="Calibri"/>
                <w:spacing w:val="-1"/>
                <w:w w:val="102"/>
                <w:lang w:val="ro-RO"/>
              </w:rPr>
              <w:t>tu</w:t>
            </w:r>
            <w:r w:rsidRPr="004C7D9C">
              <w:rPr>
                <w:rFonts w:ascii="Calibri" w:hAnsi="Calibri" w:cs="Calibri"/>
                <w:w w:val="102"/>
                <w:lang w:val="ro-RO"/>
              </w:rPr>
              <w:t>a</w:t>
            </w:r>
            <w:r w:rsidRPr="004C7D9C">
              <w:rPr>
                <w:rFonts w:ascii="Calibri" w:hAnsi="Calibri" w:cs="Calibri"/>
                <w:spacing w:val="1"/>
                <w:w w:val="102"/>
                <w:lang w:val="ro-RO"/>
              </w:rPr>
              <w:t>l</w:t>
            </w:r>
            <w:r w:rsidR="00C33C9C" w:rsidRPr="004C7D9C">
              <w:rPr>
                <w:rFonts w:ascii="Calibri" w:hAnsi="Calibri" w:cs="Calibri"/>
                <w:w w:val="102"/>
                <w:lang w:val="ro-RO"/>
              </w:rPr>
              <w:t>.</w:t>
            </w:r>
          </w:p>
        </w:tc>
        <w:tc>
          <w:tcPr>
            <w:tcW w:w="3219" w:type="dxa"/>
          </w:tcPr>
          <w:p w14:paraId="48EAE6AF" w14:textId="77777777" w:rsidR="00C33C9C" w:rsidRPr="004C7D9C" w:rsidRDefault="00C33C9C" w:rsidP="00887591">
            <w:pPr>
              <w:jc w:val="both"/>
              <w:rPr>
                <w:rFonts w:ascii="Calibri" w:hAnsi="Calibri" w:cs="Calibri"/>
                <w:b/>
                <w:bCs/>
                <w:lang w:val="ro-RO"/>
              </w:rPr>
            </w:pPr>
          </w:p>
        </w:tc>
      </w:tr>
      <w:tr w:rsidR="004C7D9C" w:rsidRPr="004C7D9C" w14:paraId="03A61472" w14:textId="77777777">
        <w:tc>
          <w:tcPr>
            <w:tcW w:w="9818" w:type="dxa"/>
            <w:gridSpan w:val="3"/>
            <w:shd w:val="clear" w:color="auto" w:fill="B8CCE4"/>
            <w:vAlign w:val="center"/>
          </w:tcPr>
          <w:p w14:paraId="09FE80F6" w14:textId="77777777" w:rsidR="00C33C9C" w:rsidRPr="004C7D9C" w:rsidRDefault="00C33C9C" w:rsidP="00887591">
            <w:pPr>
              <w:jc w:val="both"/>
              <w:rPr>
                <w:rFonts w:ascii="Calibri" w:hAnsi="Calibri" w:cs="Calibri"/>
                <w:b/>
                <w:bCs/>
                <w:lang w:val="ro-RO"/>
              </w:rPr>
            </w:pPr>
            <w:r w:rsidRPr="004C7D9C">
              <w:rPr>
                <w:rFonts w:ascii="Calibri" w:hAnsi="Calibri" w:cs="Calibri"/>
                <w:b/>
                <w:bCs/>
                <w:lang w:val="ro-RO"/>
              </w:rPr>
              <w:t>SPECIFICAŢII MINIME TEHNICE ŞI FUNCŢIONALE</w:t>
            </w:r>
          </w:p>
        </w:tc>
      </w:tr>
      <w:tr w:rsidR="004C7D9C" w:rsidRPr="004C7D9C" w14:paraId="44031938" w14:textId="77777777">
        <w:tc>
          <w:tcPr>
            <w:tcW w:w="9818" w:type="dxa"/>
            <w:gridSpan w:val="3"/>
            <w:shd w:val="clear" w:color="auto" w:fill="B8CCE4"/>
            <w:vAlign w:val="center"/>
          </w:tcPr>
          <w:p w14:paraId="156AF9F0" w14:textId="77777777" w:rsidR="00C33C9C" w:rsidRPr="004C7D9C" w:rsidRDefault="00C33C9C" w:rsidP="00887591">
            <w:pPr>
              <w:jc w:val="both"/>
              <w:rPr>
                <w:rFonts w:ascii="Calibri" w:hAnsi="Calibri" w:cs="Calibri"/>
                <w:b/>
                <w:bCs/>
                <w:lang w:val="ro-RO"/>
              </w:rPr>
            </w:pPr>
            <w:r w:rsidRPr="004C7D9C">
              <w:rPr>
                <w:rFonts w:ascii="Calibri" w:hAnsi="Calibri" w:cs="Calibri"/>
                <w:b/>
                <w:bCs/>
                <w:lang w:val="ro-RO"/>
              </w:rPr>
              <w:t>A. Condiţii generale minime obligatorii</w:t>
            </w:r>
          </w:p>
        </w:tc>
      </w:tr>
      <w:tr w:rsidR="004C7D9C" w:rsidRPr="004C7D9C" w14:paraId="7CB8632C" w14:textId="77777777">
        <w:tc>
          <w:tcPr>
            <w:tcW w:w="912" w:type="dxa"/>
            <w:vAlign w:val="center"/>
          </w:tcPr>
          <w:p w14:paraId="45EB598D" w14:textId="77777777" w:rsidR="00C33C9C" w:rsidRPr="004C7D9C" w:rsidRDefault="00C33C9C" w:rsidP="00900999">
            <w:pPr>
              <w:autoSpaceDE w:val="0"/>
              <w:autoSpaceDN w:val="0"/>
              <w:adjustRightInd w:val="0"/>
              <w:jc w:val="center"/>
              <w:rPr>
                <w:rFonts w:ascii="Calibri" w:hAnsi="Calibri" w:cs="Calibri"/>
                <w:lang w:val="ro-RO"/>
              </w:rPr>
            </w:pPr>
            <w:r w:rsidRPr="004C7D9C">
              <w:rPr>
                <w:rFonts w:ascii="Calibri" w:hAnsi="Calibri" w:cs="Calibri"/>
                <w:lang w:val="ro-RO"/>
              </w:rPr>
              <w:t>3</w:t>
            </w:r>
          </w:p>
        </w:tc>
        <w:tc>
          <w:tcPr>
            <w:tcW w:w="5687" w:type="dxa"/>
          </w:tcPr>
          <w:p w14:paraId="70D758C0" w14:textId="27A1294D" w:rsidR="0001198B" w:rsidRPr="004C7D9C" w:rsidRDefault="00797BAC" w:rsidP="0001198B">
            <w:pPr>
              <w:jc w:val="both"/>
              <w:rPr>
                <w:rFonts w:ascii="Calibri" w:hAnsi="Calibri" w:cs="Calibri"/>
                <w:spacing w:val="2"/>
                <w:lang w:val="ro-RO"/>
              </w:rPr>
            </w:pPr>
            <w:r w:rsidRPr="004C7D9C">
              <w:rPr>
                <w:rFonts w:ascii="Calibri" w:hAnsi="Calibri" w:cs="Calibri"/>
                <w:spacing w:val="2"/>
                <w:lang w:val="ro-RO"/>
              </w:rPr>
              <w:t>A.1.</w:t>
            </w:r>
          </w:p>
          <w:p w14:paraId="623CA997" w14:textId="126D8821" w:rsidR="005254F6" w:rsidRPr="004C7D9C" w:rsidRDefault="005254F6" w:rsidP="005254F6">
            <w:pPr>
              <w:ind w:firstLine="489"/>
              <w:jc w:val="both"/>
              <w:rPr>
                <w:rFonts w:asciiTheme="minorHAnsi" w:hAnsiTheme="minorHAnsi" w:cs="Calibri"/>
                <w:spacing w:val="2"/>
                <w:lang w:val="ro-RO"/>
              </w:rPr>
            </w:pPr>
            <w:r w:rsidRPr="004C7D9C">
              <w:rPr>
                <w:rFonts w:asciiTheme="minorHAnsi" w:hAnsiTheme="minorHAnsi" w:cs="Calibri"/>
                <w:spacing w:val="2"/>
                <w:lang w:val="ro-RO"/>
              </w:rPr>
              <w:t xml:space="preserve">Se solicită ca imobilul să fie amplasat în municipiul Pitesti, județul Arges, în perimetrul cu o rază de maxim </w:t>
            </w:r>
            <w:r w:rsidRPr="004C7D9C">
              <w:rPr>
                <w:rFonts w:asciiTheme="minorHAnsi" w:hAnsiTheme="minorHAnsi" w:cs="Calibri"/>
                <w:spacing w:val="2"/>
                <w:lang w:val="ro-RO"/>
              </w:rPr>
              <w:lastRenderedPageBreak/>
              <w:t xml:space="preserve">1 (un) km față de centrul oraşului Piteşti (reper 44°51'24.8"N 24°52'23.5"E),  într-o locație ușor accesibilă la mijloacele de transport în comun, la o distanţă de maxim 400 m de staţiile acestora şi să fie disponibil spre închiriere pentru o perioada de minim </w:t>
            </w:r>
            <w:r w:rsidRPr="004C7D9C">
              <w:rPr>
                <w:rFonts w:asciiTheme="minorHAnsi" w:hAnsiTheme="minorHAnsi" w:cs="Calibri"/>
                <w:spacing w:val="1"/>
                <w:lang w:val="ro-RO"/>
              </w:rPr>
              <w:t>36 (treizeci şi şase)</w:t>
            </w:r>
            <w:r w:rsidRPr="004C7D9C">
              <w:rPr>
                <w:rFonts w:asciiTheme="minorHAnsi" w:hAnsiTheme="minorHAnsi" w:cs="Calibri"/>
                <w:lang w:val="ro-RO"/>
              </w:rPr>
              <w:t xml:space="preserve"> luni</w:t>
            </w:r>
            <w:r w:rsidRPr="004C7D9C">
              <w:rPr>
                <w:rFonts w:asciiTheme="minorHAnsi" w:hAnsiTheme="minorHAnsi" w:cs="Calibri"/>
                <w:spacing w:val="2"/>
                <w:lang w:val="ro-RO"/>
              </w:rPr>
              <w:t>. La stabilirea perimetrului autoritatea contractantă, a avut în vedere atribuțiile şi activitățile zilnice desfășurate și colaborarea cu alte instituţii publice.</w:t>
            </w:r>
          </w:p>
          <w:p w14:paraId="1074B87C" w14:textId="0F3584F5" w:rsidR="00C33C9C" w:rsidRPr="004C7D9C" w:rsidRDefault="005254F6" w:rsidP="004958DF">
            <w:pPr>
              <w:jc w:val="both"/>
              <w:rPr>
                <w:rFonts w:asciiTheme="minorHAnsi" w:hAnsiTheme="minorHAnsi" w:cs="Calibri"/>
                <w:spacing w:val="2"/>
                <w:lang w:val="ro-RO"/>
              </w:rPr>
            </w:pPr>
            <w:r w:rsidRPr="004C7D9C">
              <w:rPr>
                <w:rFonts w:asciiTheme="minorHAnsi" w:hAnsiTheme="minorHAnsi" w:cs="Calibri"/>
                <w:spacing w:val="1"/>
                <w:lang w:val="ro-RO"/>
              </w:rPr>
              <w:t>Pe</w:t>
            </w:r>
            <w:r w:rsidRPr="004C7D9C">
              <w:rPr>
                <w:rFonts w:asciiTheme="minorHAnsi" w:hAnsiTheme="minorHAnsi" w:cs="Calibri"/>
                <w:spacing w:val="-1"/>
                <w:lang w:val="ro-RO"/>
              </w:rPr>
              <w:t>nt</w:t>
            </w:r>
            <w:r w:rsidRPr="004C7D9C">
              <w:rPr>
                <w:rFonts w:asciiTheme="minorHAnsi" w:hAnsiTheme="minorHAnsi" w:cs="Calibri"/>
                <w:spacing w:val="1"/>
                <w:lang w:val="ro-RO"/>
              </w:rPr>
              <w:t>r</w:t>
            </w:r>
            <w:r w:rsidRPr="004C7D9C">
              <w:rPr>
                <w:rFonts w:asciiTheme="minorHAnsi" w:hAnsiTheme="minorHAnsi" w:cs="Calibri"/>
                <w:lang w:val="ro-RO"/>
              </w:rPr>
              <w:t>u</w:t>
            </w:r>
            <w:r w:rsidRPr="004C7D9C">
              <w:rPr>
                <w:rFonts w:asciiTheme="minorHAnsi" w:hAnsiTheme="minorHAnsi" w:cs="Calibri"/>
                <w:spacing w:val="43"/>
                <w:lang w:val="ro-RO"/>
              </w:rPr>
              <w:t xml:space="preserve"> </w:t>
            </w:r>
            <w:r w:rsidRPr="004C7D9C">
              <w:rPr>
                <w:rFonts w:asciiTheme="minorHAnsi" w:hAnsiTheme="minorHAnsi" w:cs="Calibri"/>
                <w:lang w:val="ro-RO"/>
              </w:rPr>
              <w:t>a</w:t>
            </w:r>
            <w:r w:rsidRPr="004C7D9C">
              <w:rPr>
                <w:rFonts w:asciiTheme="minorHAnsi" w:hAnsiTheme="minorHAnsi" w:cs="Calibri"/>
                <w:spacing w:val="36"/>
                <w:lang w:val="ro-RO"/>
              </w:rPr>
              <w:t xml:space="preserve"> </w:t>
            </w:r>
            <w:r w:rsidRPr="004C7D9C">
              <w:rPr>
                <w:rFonts w:asciiTheme="minorHAnsi" w:hAnsiTheme="minorHAnsi" w:cs="Calibri"/>
                <w:spacing w:val="-1"/>
                <w:lang w:val="ro-RO"/>
              </w:rPr>
              <w:t>d</w:t>
            </w:r>
            <w:r w:rsidRPr="004C7D9C">
              <w:rPr>
                <w:rFonts w:asciiTheme="minorHAnsi" w:hAnsiTheme="minorHAnsi" w:cs="Calibri"/>
                <w:spacing w:val="1"/>
                <w:lang w:val="ro-RO"/>
              </w:rPr>
              <w:t>e</w:t>
            </w:r>
            <w:r w:rsidRPr="004C7D9C">
              <w:rPr>
                <w:rFonts w:asciiTheme="minorHAnsi" w:hAnsiTheme="minorHAnsi" w:cs="Calibri"/>
                <w:lang w:val="ro-RO"/>
              </w:rPr>
              <w:t>m</w:t>
            </w:r>
            <w:r w:rsidRPr="004C7D9C">
              <w:rPr>
                <w:rFonts w:asciiTheme="minorHAnsi" w:hAnsiTheme="minorHAnsi" w:cs="Calibri"/>
                <w:spacing w:val="1"/>
                <w:lang w:val="ro-RO"/>
              </w:rPr>
              <w:t>o</w:t>
            </w:r>
            <w:r w:rsidRPr="004C7D9C">
              <w:rPr>
                <w:rFonts w:asciiTheme="minorHAnsi" w:hAnsiTheme="minorHAnsi" w:cs="Calibri"/>
                <w:spacing w:val="-1"/>
                <w:lang w:val="ro-RO"/>
              </w:rPr>
              <w:t>n</w:t>
            </w:r>
            <w:r w:rsidRPr="004C7D9C">
              <w:rPr>
                <w:rFonts w:asciiTheme="minorHAnsi" w:hAnsiTheme="minorHAnsi" w:cs="Calibri"/>
                <w:spacing w:val="-2"/>
                <w:lang w:val="ro-RO"/>
              </w:rPr>
              <w:t>s</w:t>
            </w:r>
            <w:r w:rsidRPr="004C7D9C">
              <w:rPr>
                <w:rFonts w:asciiTheme="minorHAnsi" w:hAnsiTheme="minorHAnsi" w:cs="Calibri"/>
                <w:spacing w:val="-1"/>
                <w:lang w:val="ro-RO"/>
              </w:rPr>
              <w:t>t</w:t>
            </w:r>
            <w:r w:rsidRPr="004C7D9C">
              <w:rPr>
                <w:rFonts w:asciiTheme="minorHAnsi" w:hAnsiTheme="minorHAnsi" w:cs="Calibri"/>
                <w:spacing w:val="1"/>
                <w:lang w:val="ro-RO"/>
              </w:rPr>
              <w:t>r</w:t>
            </w:r>
            <w:r w:rsidRPr="004C7D9C">
              <w:rPr>
                <w:rFonts w:asciiTheme="minorHAnsi" w:hAnsiTheme="minorHAnsi" w:cs="Calibri"/>
                <w:lang w:val="ro-RO"/>
              </w:rPr>
              <w:t>a</w:t>
            </w:r>
            <w:r w:rsidRPr="004C7D9C">
              <w:rPr>
                <w:rFonts w:asciiTheme="minorHAnsi" w:hAnsiTheme="minorHAnsi" w:cs="Calibri"/>
                <w:spacing w:val="53"/>
                <w:lang w:val="ro-RO"/>
              </w:rPr>
              <w:t xml:space="preserve"> </w:t>
            </w:r>
            <w:r w:rsidRPr="004C7D9C">
              <w:rPr>
                <w:rFonts w:asciiTheme="minorHAnsi" w:hAnsiTheme="minorHAnsi" w:cs="Calibri"/>
                <w:lang w:val="ro-RO"/>
              </w:rPr>
              <w:t>m</w:t>
            </w:r>
            <w:r w:rsidRPr="004C7D9C">
              <w:rPr>
                <w:rFonts w:asciiTheme="minorHAnsi" w:hAnsiTheme="minorHAnsi" w:cs="Calibri"/>
                <w:spacing w:val="4"/>
                <w:lang w:val="ro-RO"/>
              </w:rPr>
              <w:t>o</w:t>
            </w:r>
            <w:r w:rsidRPr="004C7D9C">
              <w:rPr>
                <w:rFonts w:asciiTheme="minorHAnsi" w:hAnsiTheme="minorHAnsi" w:cs="Calibri"/>
                <w:spacing w:val="-1"/>
                <w:lang w:val="ro-RO"/>
              </w:rPr>
              <w:t>d</w:t>
            </w:r>
            <w:r w:rsidRPr="004C7D9C">
              <w:rPr>
                <w:rFonts w:asciiTheme="minorHAnsi" w:hAnsiTheme="minorHAnsi" w:cs="Calibri"/>
                <w:lang w:val="ro-RO"/>
              </w:rPr>
              <w:t>a</w:t>
            </w:r>
            <w:r w:rsidRPr="004C7D9C">
              <w:rPr>
                <w:rFonts w:asciiTheme="minorHAnsi" w:hAnsiTheme="minorHAnsi" w:cs="Calibri"/>
                <w:spacing w:val="1"/>
                <w:lang w:val="ro-RO"/>
              </w:rPr>
              <w:t>l</w:t>
            </w:r>
            <w:r w:rsidRPr="004C7D9C">
              <w:rPr>
                <w:rFonts w:asciiTheme="minorHAnsi" w:hAnsiTheme="minorHAnsi" w:cs="Calibri"/>
                <w:spacing w:val="-1"/>
                <w:lang w:val="ro-RO"/>
              </w:rPr>
              <w:t>it</w:t>
            </w:r>
            <w:r w:rsidRPr="004C7D9C">
              <w:rPr>
                <w:rFonts w:asciiTheme="minorHAnsi" w:hAnsiTheme="minorHAnsi" w:cs="Calibri"/>
                <w:spacing w:val="3"/>
                <w:lang w:val="ro-RO"/>
              </w:rPr>
              <w:t>a</w:t>
            </w:r>
            <w:r w:rsidRPr="004C7D9C">
              <w:rPr>
                <w:rFonts w:asciiTheme="minorHAnsi" w:hAnsiTheme="minorHAnsi" w:cs="Calibri"/>
                <w:spacing w:val="-1"/>
                <w:lang w:val="ro-RO"/>
              </w:rPr>
              <w:t>t</w:t>
            </w:r>
            <w:r w:rsidRPr="004C7D9C">
              <w:rPr>
                <w:rFonts w:asciiTheme="minorHAnsi" w:hAnsiTheme="minorHAnsi" w:cs="Calibri"/>
                <w:spacing w:val="1"/>
                <w:lang w:val="ro-RO"/>
              </w:rPr>
              <w:t>e</w:t>
            </w:r>
            <w:r w:rsidRPr="004C7D9C">
              <w:rPr>
                <w:rFonts w:asciiTheme="minorHAnsi" w:hAnsiTheme="minorHAnsi" w:cs="Calibri"/>
                <w:lang w:val="ro-RO"/>
              </w:rPr>
              <w:t>a</w:t>
            </w:r>
            <w:r w:rsidRPr="004C7D9C">
              <w:rPr>
                <w:rFonts w:asciiTheme="minorHAnsi" w:hAnsiTheme="minorHAnsi" w:cs="Calibri"/>
                <w:spacing w:val="54"/>
                <w:lang w:val="ro-RO"/>
              </w:rPr>
              <w:t xml:space="preserve"> </w:t>
            </w:r>
            <w:r w:rsidRPr="004C7D9C">
              <w:rPr>
                <w:rFonts w:asciiTheme="minorHAnsi" w:hAnsiTheme="minorHAnsi" w:cs="Calibri"/>
                <w:spacing w:val="-1"/>
                <w:lang w:val="ro-RO"/>
              </w:rPr>
              <w:t>d</w:t>
            </w:r>
            <w:r w:rsidRPr="004C7D9C">
              <w:rPr>
                <w:rFonts w:asciiTheme="minorHAnsi" w:hAnsiTheme="minorHAnsi" w:cs="Calibri"/>
                <w:lang w:val="ro-RO"/>
              </w:rPr>
              <w:t>e</w:t>
            </w:r>
            <w:r w:rsidRPr="004C7D9C">
              <w:rPr>
                <w:rFonts w:asciiTheme="minorHAnsi" w:hAnsiTheme="minorHAnsi" w:cs="Calibri"/>
                <w:spacing w:val="39"/>
                <w:lang w:val="ro-RO"/>
              </w:rPr>
              <w:t xml:space="preserve"> </w:t>
            </w:r>
            <w:r w:rsidRPr="004C7D9C">
              <w:rPr>
                <w:rFonts w:asciiTheme="minorHAnsi" w:hAnsiTheme="minorHAnsi" w:cs="Calibri"/>
                <w:spacing w:val="-1"/>
                <w:lang w:val="ro-RO"/>
              </w:rPr>
              <w:t>î</w:t>
            </w:r>
            <w:r w:rsidRPr="004C7D9C">
              <w:rPr>
                <w:rFonts w:asciiTheme="minorHAnsi" w:hAnsiTheme="minorHAnsi" w:cs="Calibri"/>
                <w:spacing w:val="2"/>
                <w:lang w:val="ro-RO"/>
              </w:rPr>
              <w:t>n</w:t>
            </w:r>
            <w:r w:rsidRPr="004C7D9C">
              <w:rPr>
                <w:rFonts w:asciiTheme="minorHAnsi" w:hAnsiTheme="minorHAnsi" w:cs="Calibri"/>
                <w:spacing w:val="-1"/>
                <w:lang w:val="ro-RO"/>
              </w:rPr>
              <w:t>d</w:t>
            </w:r>
            <w:r w:rsidRPr="004C7D9C">
              <w:rPr>
                <w:rFonts w:asciiTheme="minorHAnsi" w:hAnsiTheme="minorHAnsi" w:cs="Calibri"/>
                <w:spacing w:val="1"/>
                <w:lang w:val="ro-RO"/>
              </w:rPr>
              <w:t>e</w:t>
            </w:r>
            <w:r w:rsidRPr="004C7D9C">
              <w:rPr>
                <w:rFonts w:asciiTheme="minorHAnsi" w:hAnsiTheme="minorHAnsi" w:cs="Calibri"/>
                <w:spacing w:val="-1"/>
                <w:lang w:val="ro-RO"/>
              </w:rPr>
              <w:t>p</w:t>
            </w:r>
            <w:r w:rsidRPr="004C7D9C">
              <w:rPr>
                <w:rFonts w:asciiTheme="minorHAnsi" w:hAnsiTheme="minorHAnsi" w:cs="Calibri"/>
                <w:spacing w:val="1"/>
                <w:lang w:val="ro-RO"/>
              </w:rPr>
              <w:t>li</w:t>
            </w:r>
            <w:r w:rsidRPr="004C7D9C">
              <w:rPr>
                <w:rFonts w:asciiTheme="minorHAnsi" w:hAnsiTheme="minorHAnsi" w:cs="Calibri"/>
                <w:spacing w:val="-1"/>
                <w:lang w:val="ro-RO"/>
              </w:rPr>
              <w:t>n</w:t>
            </w:r>
            <w:r w:rsidRPr="004C7D9C">
              <w:rPr>
                <w:rFonts w:asciiTheme="minorHAnsi" w:hAnsiTheme="minorHAnsi" w:cs="Calibri"/>
                <w:spacing w:val="1"/>
                <w:lang w:val="ro-RO"/>
              </w:rPr>
              <w:t>ir</w:t>
            </w:r>
            <w:r w:rsidRPr="004C7D9C">
              <w:rPr>
                <w:rFonts w:asciiTheme="minorHAnsi" w:hAnsiTheme="minorHAnsi" w:cs="Calibri"/>
                <w:lang w:val="ro-RO"/>
              </w:rPr>
              <w:t>e</w:t>
            </w:r>
            <w:r w:rsidRPr="004C7D9C">
              <w:rPr>
                <w:rFonts w:asciiTheme="minorHAnsi" w:hAnsiTheme="minorHAnsi" w:cs="Calibri"/>
                <w:spacing w:val="51"/>
                <w:lang w:val="ro-RO"/>
              </w:rPr>
              <w:t xml:space="preserve"> </w:t>
            </w:r>
            <w:r w:rsidRPr="004C7D9C">
              <w:rPr>
                <w:rFonts w:asciiTheme="minorHAnsi" w:hAnsiTheme="minorHAnsi" w:cs="Calibri"/>
                <w:lang w:val="ro-RO"/>
              </w:rPr>
              <w:t>a</w:t>
            </w:r>
            <w:r w:rsidRPr="004C7D9C">
              <w:rPr>
                <w:rFonts w:asciiTheme="minorHAnsi" w:hAnsiTheme="minorHAnsi" w:cs="Calibri"/>
                <w:spacing w:val="36"/>
                <w:lang w:val="ro-RO"/>
              </w:rPr>
              <w:t xml:space="preserve"> </w:t>
            </w:r>
            <w:r w:rsidRPr="004C7D9C">
              <w:rPr>
                <w:rFonts w:asciiTheme="minorHAnsi" w:hAnsiTheme="minorHAnsi" w:cs="Calibri"/>
                <w:lang w:val="ro-RO"/>
              </w:rPr>
              <w:t>a</w:t>
            </w:r>
            <w:r w:rsidRPr="004C7D9C">
              <w:rPr>
                <w:rFonts w:asciiTheme="minorHAnsi" w:hAnsiTheme="minorHAnsi" w:cs="Calibri"/>
                <w:spacing w:val="3"/>
                <w:lang w:val="ro-RO"/>
              </w:rPr>
              <w:t>c</w:t>
            </w:r>
            <w:r w:rsidRPr="004C7D9C">
              <w:rPr>
                <w:rFonts w:asciiTheme="minorHAnsi" w:hAnsiTheme="minorHAnsi" w:cs="Calibri"/>
                <w:spacing w:val="2"/>
                <w:lang w:val="ro-RO"/>
              </w:rPr>
              <w:t>e</w:t>
            </w:r>
            <w:r w:rsidRPr="004C7D9C">
              <w:rPr>
                <w:rFonts w:asciiTheme="minorHAnsi" w:hAnsiTheme="minorHAnsi" w:cs="Calibri"/>
                <w:spacing w:val="-2"/>
                <w:lang w:val="ro-RO"/>
              </w:rPr>
              <w:t>s</w:t>
            </w:r>
            <w:r w:rsidRPr="004C7D9C">
              <w:rPr>
                <w:rFonts w:asciiTheme="minorHAnsi" w:hAnsiTheme="minorHAnsi" w:cs="Calibri"/>
                <w:spacing w:val="-1"/>
                <w:lang w:val="ro-RO"/>
              </w:rPr>
              <w:t>t</w:t>
            </w:r>
            <w:r w:rsidRPr="004C7D9C">
              <w:rPr>
                <w:rFonts w:asciiTheme="minorHAnsi" w:hAnsiTheme="minorHAnsi" w:cs="Calibri"/>
                <w:spacing w:val="1"/>
                <w:lang w:val="ro-RO"/>
              </w:rPr>
              <w:t>e</w:t>
            </w:r>
            <w:r w:rsidRPr="004C7D9C">
              <w:rPr>
                <w:rFonts w:asciiTheme="minorHAnsi" w:hAnsiTheme="minorHAnsi" w:cs="Calibri"/>
                <w:lang w:val="ro-RO"/>
              </w:rPr>
              <w:t>i</w:t>
            </w:r>
            <w:r w:rsidRPr="004C7D9C">
              <w:rPr>
                <w:rFonts w:asciiTheme="minorHAnsi" w:hAnsiTheme="minorHAnsi" w:cs="Calibri"/>
                <w:spacing w:val="45"/>
                <w:lang w:val="ro-RO"/>
              </w:rPr>
              <w:t xml:space="preserve"> </w:t>
            </w:r>
            <w:r w:rsidRPr="004C7D9C">
              <w:rPr>
                <w:rFonts w:asciiTheme="minorHAnsi" w:hAnsiTheme="minorHAnsi" w:cs="Calibri"/>
                <w:spacing w:val="1"/>
                <w:lang w:val="ro-RO"/>
              </w:rPr>
              <w:t>ceri</w:t>
            </w:r>
            <w:r w:rsidRPr="004C7D9C">
              <w:rPr>
                <w:rFonts w:asciiTheme="minorHAnsi" w:hAnsiTheme="minorHAnsi" w:cs="Calibri"/>
                <w:spacing w:val="-3"/>
                <w:lang w:val="ro-RO"/>
              </w:rPr>
              <w:t>n</w:t>
            </w:r>
            <w:r w:rsidRPr="004C7D9C">
              <w:rPr>
                <w:rFonts w:asciiTheme="minorHAnsi" w:hAnsiTheme="minorHAnsi" w:cs="Calibri"/>
                <w:spacing w:val="-1"/>
                <w:lang w:val="ro-RO"/>
              </w:rPr>
              <w:t>ț</w:t>
            </w:r>
            <w:r w:rsidRPr="004C7D9C">
              <w:rPr>
                <w:rFonts w:asciiTheme="minorHAnsi" w:hAnsiTheme="minorHAnsi" w:cs="Calibri"/>
                <w:lang w:val="ro-RO"/>
              </w:rPr>
              <w:t>e,</w:t>
            </w:r>
            <w:r w:rsidRPr="004C7D9C">
              <w:rPr>
                <w:rFonts w:asciiTheme="minorHAnsi" w:hAnsiTheme="minorHAnsi" w:cs="Calibri"/>
                <w:spacing w:val="48"/>
                <w:lang w:val="ro-RO"/>
              </w:rPr>
              <w:t xml:space="preserve"> </w:t>
            </w:r>
            <w:r w:rsidRPr="004C7D9C">
              <w:rPr>
                <w:rFonts w:asciiTheme="minorHAnsi" w:hAnsiTheme="minorHAnsi" w:cs="Calibri"/>
                <w:spacing w:val="1"/>
                <w:lang w:val="ro-RO"/>
              </w:rPr>
              <w:t>o</w:t>
            </w:r>
            <w:r w:rsidRPr="004C7D9C">
              <w:rPr>
                <w:rFonts w:asciiTheme="minorHAnsi" w:hAnsiTheme="minorHAnsi" w:cs="Calibri"/>
                <w:spacing w:val="-2"/>
                <w:lang w:val="ro-RO"/>
              </w:rPr>
              <w:t>f</w:t>
            </w:r>
            <w:r w:rsidRPr="004C7D9C">
              <w:rPr>
                <w:rFonts w:asciiTheme="minorHAnsi" w:hAnsiTheme="minorHAnsi" w:cs="Calibri"/>
                <w:spacing w:val="1"/>
                <w:lang w:val="ro-RO"/>
              </w:rPr>
              <w:t>er</w:t>
            </w:r>
            <w:r w:rsidRPr="004C7D9C">
              <w:rPr>
                <w:rFonts w:asciiTheme="minorHAnsi" w:hAnsiTheme="minorHAnsi" w:cs="Calibri"/>
                <w:spacing w:val="-1"/>
                <w:lang w:val="ro-RO"/>
              </w:rPr>
              <w:t>t</w:t>
            </w:r>
            <w:r w:rsidRPr="004C7D9C">
              <w:rPr>
                <w:rFonts w:asciiTheme="minorHAnsi" w:hAnsiTheme="minorHAnsi" w:cs="Calibri"/>
                <w:lang w:val="ro-RO"/>
              </w:rPr>
              <w:t>a</w:t>
            </w:r>
            <w:r w:rsidRPr="004C7D9C">
              <w:rPr>
                <w:rFonts w:asciiTheme="minorHAnsi" w:hAnsiTheme="minorHAnsi" w:cs="Calibri"/>
                <w:spacing w:val="-1"/>
                <w:lang w:val="ro-RO"/>
              </w:rPr>
              <w:t>nț</w:t>
            </w:r>
            <w:r w:rsidRPr="004C7D9C">
              <w:rPr>
                <w:rFonts w:asciiTheme="minorHAnsi" w:hAnsiTheme="minorHAnsi" w:cs="Calibri"/>
                <w:spacing w:val="1"/>
                <w:lang w:val="ro-RO"/>
              </w:rPr>
              <w:t>i</w:t>
            </w:r>
            <w:r w:rsidRPr="004C7D9C">
              <w:rPr>
                <w:rFonts w:asciiTheme="minorHAnsi" w:hAnsiTheme="minorHAnsi" w:cs="Calibri"/>
                <w:lang w:val="ro-RO"/>
              </w:rPr>
              <w:t>i</w:t>
            </w:r>
            <w:r w:rsidRPr="004C7D9C">
              <w:rPr>
                <w:rFonts w:asciiTheme="minorHAnsi" w:hAnsiTheme="minorHAnsi" w:cs="Calibri"/>
                <w:spacing w:val="49"/>
                <w:lang w:val="ro-RO"/>
              </w:rPr>
              <w:t xml:space="preserve"> </w:t>
            </w:r>
            <w:r w:rsidRPr="004C7D9C">
              <w:rPr>
                <w:rFonts w:asciiTheme="minorHAnsi" w:hAnsiTheme="minorHAnsi" w:cs="Calibri"/>
                <w:spacing w:val="-1"/>
                <w:lang w:val="ro-RO"/>
              </w:rPr>
              <w:t>v</w:t>
            </w:r>
            <w:r w:rsidRPr="004C7D9C">
              <w:rPr>
                <w:rFonts w:asciiTheme="minorHAnsi" w:hAnsiTheme="minorHAnsi" w:cs="Calibri"/>
                <w:spacing w:val="1"/>
                <w:lang w:val="ro-RO"/>
              </w:rPr>
              <w:t>o</w:t>
            </w:r>
            <w:r w:rsidRPr="004C7D9C">
              <w:rPr>
                <w:rFonts w:asciiTheme="minorHAnsi" w:hAnsiTheme="minorHAnsi" w:cs="Calibri"/>
                <w:lang w:val="ro-RO"/>
              </w:rPr>
              <w:t>r</w:t>
            </w:r>
            <w:r w:rsidRPr="004C7D9C">
              <w:rPr>
                <w:rFonts w:asciiTheme="minorHAnsi" w:hAnsiTheme="minorHAnsi" w:cs="Calibri"/>
                <w:spacing w:val="41"/>
                <w:lang w:val="ro-RO"/>
              </w:rPr>
              <w:t xml:space="preserve"> </w:t>
            </w:r>
            <w:r w:rsidRPr="004C7D9C">
              <w:rPr>
                <w:rFonts w:asciiTheme="minorHAnsi" w:hAnsiTheme="minorHAnsi" w:cs="Calibri"/>
                <w:spacing w:val="-1"/>
                <w:lang w:val="ro-RO"/>
              </w:rPr>
              <w:t>p</w:t>
            </w:r>
            <w:r w:rsidRPr="004C7D9C">
              <w:rPr>
                <w:rFonts w:asciiTheme="minorHAnsi" w:hAnsiTheme="minorHAnsi" w:cs="Calibri"/>
                <w:spacing w:val="-2"/>
                <w:lang w:val="ro-RO"/>
              </w:rPr>
              <w:t>r</w:t>
            </w:r>
            <w:r w:rsidRPr="004C7D9C">
              <w:rPr>
                <w:rFonts w:asciiTheme="minorHAnsi" w:hAnsiTheme="minorHAnsi" w:cs="Calibri"/>
                <w:spacing w:val="1"/>
                <w:lang w:val="ro-RO"/>
              </w:rPr>
              <w:t>e</w:t>
            </w:r>
            <w:r w:rsidRPr="004C7D9C">
              <w:rPr>
                <w:rFonts w:asciiTheme="minorHAnsi" w:hAnsiTheme="minorHAnsi" w:cs="Calibri"/>
                <w:lang w:val="ro-RO"/>
              </w:rPr>
              <w:t>z</w:t>
            </w:r>
            <w:r w:rsidRPr="004C7D9C">
              <w:rPr>
                <w:rFonts w:asciiTheme="minorHAnsi" w:hAnsiTheme="minorHAnsi" w:cs="Calibri"/>
                <w:spacing w:val="1"/>
                <w:lang w:val="ro-RO"/>
              </w:rPr>
              <w:t>e</w:t>
            </w:r>
            <w:r w:rsidRPr="004C7D9C">
              <w:rPr>
                <w:rFonts w:asciiTheme="minorHAnsi" w:hAnsiTheme="minorHAnsi" w:cs="Calibri"/>
                <w:spacing w:val="2"/>
                <w:lang w:val="ro-RO"/>
              </w:rPr>
              <w:t>n</w:t>
            </w:r>
            <w:r w:rsidRPr="004C7D9C">
              <w:rPr>
                <w:rFonts w:asciiTheme="minorHAnsi" w:hAnsiTheme="minorHAnsi" w:cs="Calibri"/>
                <w:spacing w:val="-1"/>
                <w:lang w:val="ro-RO"/>
              </w:rPr>
              <w:t>t</w:t>
            </w:r>
            <w:r w:rsidRPr="004C7D9C">
              <w:rPr>
                <w:rFonts w:asciiTheme="minorHAnsi" w:hAnsiTheme="minorHAnsi" w:cs="Calibri"/>
                <w:lang w:val="ro-RO"/>
              </w:rPr>
              <w:t>a</w:t>
            </w:r>
            <w:r w:rsidRPr="004C7D9C">
              <w:rPr>
                <w:rFonts w:asciiTheme="minorHAnsi" w:hAnsiTheme="minorHAnsi" w:cs="Calibri"/>
                <w:spacing w:val="50"/>
                <w:lang w:val="ro-RO"/>
              </w:rPr>
              <w:t xml:space="preserve"> </w:t>
            </w:r>
            <w:r w:rsidRPr="004C7D9C">
              <w:rPr>
                <w:rFonts w:asciiTheme="minorHAnsi" w:hAnsiTheme="minorHAnsi" w:cs="Calibri"/>
                <w:spacing w:val="-1"/>
                <w:w w:val="102"/>
                <w:lang w:val="ro-RO"/>
              </w:rPr>
              <w:t>î</w:t>
            </w:r>
            <w:r w:rsidRPr="004C7D9C">
              <w:rPr>
                <w:rFonts w:asciiTheme="minorHAnsi" w:hAnsiTheme="minorHAnsi" w:cs="Calibri"/>
                <w:w w:val="102"/>
                <w:lang w:val="ro-RO"/>
              </w:rPr>
              <w:t xml:space="preserve">n </w:t>
            </w:r>
            <w:r w:rsidRPr="004C7D9C">
              <w:rPr>
                <w:rFonts w:asciiTheme="minorHAnsi" w:hAnsiTheme="minorHAnsi" w:cs="Calibri"/>
                <w:spacing w:val="1"/>
                <w:lang w:val="ro-RO"/>
              </w:rPr>
              <w:t>ofer</w:t>
            </w:r>
            <w:r w:rsidRPr="004C7D9C">
              <w:rPr>
                <w:rFonts w:asciiTheme="minorHAnsi" w:hAnsiTheme="minorHAnsi" w:cs="Calibri"/>
                <w:spacing w:val="-1"/>
                <w:lang w:val="ro-RO"/>
              </w:rPr>
              <w:t>t</w:t>
            </w:r>
            <w:r w:rsidRPr="004C7D9C">
              <w:rPr>
                <w:rFonts w:asciiTheme="minorHAnsi" w:hAnsiTheme="minorHAnsi" w:cs="Calibri"/>
                <w:lang w:val="ro-RO"/>
              </w:rPr>
              <w:t>ă</w:t>
            </w:r>
            <w:r w:rsidRPr="004C7D9C">
              <w:rPr>
                <w:rFonts w:asciiTheme="minorHAnsi" w:hAnsiTheme="minorHAnsi" w:cs="Calibri"/>
                <w:spacing w:val="3"/>
                <w:lang w:val="ro-RO"/>
              </w:rPr>
              <w:t xml:space="preserve"> </w:t>
            </w:r>
            <w:r w:rsidRPr="004C7D9C">
              <w:rPr>
                <w:rFonts w:asciiTheme="minorHAnsi" w:hAnsiTheme="minorHAnsi" w:cs="Calibri"/>
                <w:spacing w:val="-2"/>
                <w:lang w:val="ro-RO"/>
              </w:rPr>
              <w:t>e</w:t>
            </w:r>
            <w:r w:rsidRPr="004C7D9C">
              <w:rPr>
                <w:rFonts w:asciiTheme="minorHAnsi" w:hAnsiTheme="minorHAnsi" w:cs="Calibri"/>
                <w:spacing w:val="3"/>
                <w:lang w:val="ro-RO"/>
              </w:rPr>
              <w:t>x</w:t>
            </w:r>
            <w:r w:rsidRPr="004C7D9C">
              <w:rPr>
                <w:rFonts w:asciiTheme="minorHAnsi" w:hAnsiTheme="minorHAnsi" w:cs="Calibri"/>
                <w:spacing w:val="-1"/>
                <w:lang w:val="ro-RO"/>
              </w:rPr>
              <w:t>t</w:t>
            </w:r>
            <w:r w:rsidRPr="004C7D9C">
              <w:rPr>
                <w:rFonts w:asciiTheme="minorHAnsi" w:hAnsiTheme="minorHAnsi" w:cs="Calibri"/>
                <w:spacing w:val="1"/>
                <w:lang w:val="ro-RO"/>
              </w:rPr>
              <w:t>r</w:t>
            </w:r>
            <w:r w:rsidRPr="004C7D9C">
              <w:rPr>
                <w:rFonts w:asciiTheme="minorHAnsi" w:hAnsiTheme="minorHAnsi" w:cs="Calibri"/>
                <w:lang w:val="ro-RO"/>
              </w:rPr>
              <w:t>a</w:t>
            </w:r>
            <w:r w:rsidRPr="004C7D9C">
              <w:rPr>
                <w:rFonts w:asciiTheme="minorHAnsi" w:hAnsiTheme="minorHAnsi" w:cs="Calibri"/>
                <w:spacing w:val="1"/>
                <w:lang w:val="ro-RO"/>
              </w:rPr>
              <w:t>se</w:t>
            </w:r>
            <w:r w:rsidRPr="004C7D9C">
              <w:rPr>
                <w:rFonts w:asciiTheme="minorHAnsi" w:hAnsiTheme="minorHAnsi" w:cs="Calibri"/>
                <w:lang w:val="ro-RO"/>
              </w:rPr>
              <w:t>/</w:t>
            </w:r>
            <w:r w:rsidRPr="004C7D9C">
              <w:rPr>
                <w:rFonts w:asciiTheme="minorHAnsi" w:hAnsiTheme="minorHAnsi" w:cs="Calibri"/>
                <w:spacing w:val="1"/>
                <w:lang w:val="ro-RO"/>
              </w:rPr>
              <w:t>c</w:t>
            </w:r>
            <w:r w:rsidRPr="004C7D9C">
              <w:rPr>
                <w:rFonts w:asciiTheme="minorHAnsi" w:hAnsiTheme="minorHAnsi" w:cs="Calibri"/>
                <w:lang w:val="ro-RO"/>
              </w:rPr>
              <w:t>a</w:t>
            </w:r>
            <w:r w:rsidRPr="004C7D9C">
              <w:rPr>
                <w:rFonts w:asciiTheme="minorHAnsi" w:hAnsiTheme="minorHAnsi" w:cs="Calibri"/>
                <w:spacing w:val="-1"/>
                <w:lang w:val="ro-RO"/>
              </w:rPr>
              <w:t>ptu</w:t>
            </w:r>
            <w:r w:rsidRPr="004C7D9C">
              <w:rPr>
                <w:rFonts w:asciiTheme="minorHAnsi" w:hAnsiTheme="minorHAnsi" w:cs="Calibri"/>
                <w:spacing w:val="1"/>
                <w:lang w:val="ro-RO"/>
              </w:rPr>
              <w:t>r</w:t>
            </w:r>
            <w:r w:rsidRPr="004C7D9C">
              <w:rPr>
                <w:rFonts w:asciiTheme="minorHAnsi" w:hAnsiTheme="minorHAnsi" w:cs="Calibri"/>
                <w:lang w:val="ro-RO"/>
              </w:rPr>
              <w:t>i</w:t>
            </w:r>
            <w:r w:rsidRPr="004C7D9C">
              <w:rPr>
                <w:rFonts w:asciiTheme="minorHAnsi" w:hAnsiTheme="minorHAnsi" w:cs="Calibri"/>
                <w:spacing w:val="4"/>
                <w:lang w:val="ro-RO"/>
              </w:rPr>
              <w:t xml:space="preserve"> </w:t>
            </w:r>
            <w:r w:rsidRPr="004C7D9C">
              <w:rPr>
                <w:rFonts w:asciiTheme="minorHAnsi" w:hAnsiTheme="minorHAnsi" w:cs="Calibri"/>
                <w:spacing w:val="2"/>
                <w:lang w:val="ro-RO"/>
              </w:rPr>
              <w:t>d</w:t>
            </w:r>
            <w:r w:rsidRPr="004C7D9C">
              <w:rPr>
                <w:rFonts w:asciiTheme="minorHAnsi" w:hAnsiTheme="minorHAnsi" w:cs="Calibri"/>
                <w:lang w:val="ro-RO"/>
              </w:rPr>
              <w:t>e</w:t>
            </w:r>
            <w:r w:rsidRPr="004C7D9C">
              <w:rPr>
                <w:rFonts w:asciiTheme="minorHAnsi" w:hAnsiTheme="minorHAnsi" w:cs="Calibri"/>
                <w:spacing w:val="4"/>
                <w:lang w:val="ro-RO"/>
              </w:rPr>
              <w:t xml:space="preserve"> </w:t>
            </w:r>
            <w:r w:rsidRPr="004C7D9C">
              <w:rPr>
                <w:rFonts w:asciiTheme="minorHAnsi" w:hAnsiTheme="minorHAnsi" w:cs="Calibri"/>
                <w:spacing w:val="1"/>
                <w:lang w:val="ro-RO"/>
              </w:rPr>
              <w:t>ecr</w:t>
            </w:r>
            <w:r w:rsidRPr="004C7D9C">
              <w:rPr>
                <w:rFonts w:asciiTheme="minorHAnsi" w:hAnsiTheme="minorHAnsi" w:cs="Calibri"/>
                <w:spacing w:val="3"/>
                <w:lang w:val="ro-RO"/>
              </w:rPr>
              <w:t>a</w:t>
            </w:r>
            <w:r w:rsidRPr="004C7D9C">
              <w:rPr>
                <w:rFonts w:asciiTheme="minorHAnsi" w:hAnsiTheme="minorHAnsi" w:cs="Calibri"/>
                <w:spacing w:val="-3"/>
                <w:lang w:val="ro-RO"/>
              </w:rPr>
              <w:t>n</w:t>
            </w:r>
            <w:r w:rsidRPr="004C7D9C">
              <w:rPr>
                <w:rFonts w:asciiTheme="minorHAnsi" w:hAnsiTheme="minorHAnsi" w:cs="Calibri"/>
                <w:lang w:val="ro-RO"/>
              </w:rPr>
              <w:t>/</w:t>
            </w:r>
            <w:r w:rsidRPr="004C7D9C">
              <w:rPr>
                <w:rFonts w:asciiTheme="minorHAnsi" w:hAnsiTheme="minorHAnsi" w:cs="Calibri"/>
                <w:spacing w:val="-1"/>
                <w:lang w:val="ro-RO"/>
              </w:rPr>
              <w:t>d</w:t>
            </w:r>
            <w:r w:rsidRPr="004C7D9C">
              <w:rPr>
                <w:rFonts w:asciiTheme="minorHAnsi" w:hAnsiTheme="minorHAnsi" w:cs="Calibri"/>
                <w:spacing w:val="1"/>
                <w:lang w:val="ro-RO"/>
              </w:rPr>
              <w:t>o</w:t>
            </w:r>
            <w:r w:rsidRPr="004C7D9C">
              <w:rPr>
                <w:rFonts w:asciiTheme="minorHAnsi" w:hAnsiTheme="minorHAnsi" w:cs="Calibri"/>
                <w:spacing w:val="3"/>
                <w:lang w:val="ro-RO"/>
              </w:rPr>
              <w:t>c</w:t>
            </w:r>
            <w:r w:rsidRPr="004C7D9C">
              <w:rPr>
                <w:rFonts w:asciiTheme="minorHAnsi" w:hAnsiTheme="minorHAnsi" w:cs="Calibri"/>
                <w:spacing w:val="-3"/>
                <w:lang w:val="ro-RO"/>
              </w:rPr>
              <w:t>u</w:t>
            </w:r>
            <w:r w:rsidRPr="004C7D9C">
              <w:rPr>
                <w:rFonts w:asciiTheme="minorHAnsi" w:hAnsiTheme="minorHAnsi" w:cs="Calibri"/>
                <w:spacing w:val="3"/>
                <w:lang w:val="ro-RO"/>
              </w:rPr>
              <w:t>m</w:t>
            </w:r>
            <w:r w:rsidRPr="004C7D9C">
              <w:rPr>
                <w:rFonts w:asciiTheme="minorHAnsi" w:hAnsiTheme="minorHAnsi" w:cs="Calibri"/>
                <w:spacing w:val="1"/>
                <w:lang w:val="ro-RO"/>
              </w:rPr>
              <w:t>e</w:t>
            </w:r>
            <w:r w:rsidRPr="004C7D9C">
              <w:rPr>
                <w:rFonts w:asciiTheme="minorHAnsi" w:hAnsiTheme="minorHAnsi" w:cs="Calibri"/>
                <w:spacing w:val="-1"/>
                <w:lang w:val="ro-RO"/>
              </w:rPr>
              <w:t>nt</w:t>
            </w:r>
            <w:r w:rsidRPr="004C7D9C">
              <w:rPr>
                <w:rFonts w:asciiTheme="minorHAnsi" w:hAnsiTheme="minorHAnsi" w:cs="Calibri"/>
                <w:lang w:val="ro-RO"/>
              </w:rPr>
              <w:t>e</w:t>
            </w:r>
            <w:r w:rsidRPr="004C7D9C">
              <w:rPr>
                <w:rFonts w:asciiTheme="minorHAnsi" w:hAnsiTheme="minorHAnsi" w:cs="Calibri"/>
                <w:spacing w:val="4"/>
                <w:lang w:val="ro-RO"/>
              </w:rPr>
              <w:t xml:space="preserve"> </w:t>
            </w:r>
            <w:r w:rsidRPr="004C7D9C">
              <w:rPr>
                <w:rFonts w:asciiTheme="minorHAnsi" w:hAnsiTheme="minorHAnsi" w:cs="Calibri"/>
                <w:spacing w:val="1"/>
                <w:lang w:val="ro-RO"/>
              </w:rPr>
              <w:t>s</w:t>
            </w:r>
            <w:r w:rsidRPr="004C7D9C">
              <w:rPr>
                <w:rFonts w:asciiTheme="minorHAnsi" w:hAnsiTheme="minorHAnsi" w:cs="Calibri"/>
                <w:spacing w:val="-3"/>
                <w:lang w:val="ro-RO"/>
              </w:rPr>
              <w:t>u</w:t>
            </w:r>
            <w:r w:rsidRPr="004C7D9C">
              <w:rPr>
                <w:rFonts w:asciiTheme="minorHAnsi" w:hAnsiTheme="minorHAnsi" w:cs="Calibri"/>
                <w:spacing w:val="2"/>
                <w:lang w:val="ro-RO"/>
              </w:rPr>
              <w:t>p</w:t>
            </w:r>
            <w:r w:rsidRPr="004C7D9C">
              <w:rPr>
                <w:rFonts w:asciiTheme="minorHAnsi" w:hAnsiTheme="minorHAnsi" w:cs="Calibri"/>
                <w:spacing w:val="1"/>
                <w:lang w:val="ro-RO"/>
              </w:rPr>
              <w:t>or</w:t>
            </w:r>
            <w:r w:rsidRPr="004C7D9C">
              <w:rPr>
                <w:rFonts w:asciiTheme="minorHAnsi" w:hAnsiTheme="minorHAnsi" w:cs="Calibri"/>
                <w:spacing w:val="-1"/>
                <w:lang w:val="ro-RO"/>
              </w:rPr>
              <w:t>t</w:t>
            </w:r>
            <w:r w:rsidRPr="004C7D9C">
              <w:rPr>
                <w:rFonts w:asciiTheme="minorHAnsi" w:hAnsiTheme="minorHAnsi" w:cs="Calibri"/>
                <w:lang w:val="ro-RO"/>
              </w:rPr>
              <w:t>,</w:t>
            </w:r>
            <w:r w:rsidRPr="004C7D9C">
              <w:rPr>
                <w:rFonts w:asciiTheme="minorHAnsi" w:hAnsiTheme="minorHAnsi" w:cs="Calibri"/>
                <w:spacing w:val="2"/>
                <w:lang w:val="ro-RO"/>
              </w:rPr>
              <w:t xml:space="preserve"> </w:t>
            </w:r>
            <w:r w:rsidRPr="004C7D9C">
              <w:rPr>
                <w:rFonts w:asciiTheme="minorHAnsi" w:hAnsiTheme="minorHAnsi" w:cs="Calibri"/>
                <w:spacing w:val="3"/>
                <w:lang w:val="ro-RO"/>
              </w:rPr>
              <w:t>î</w:t>
            </w:r>
            <w:r w:rsidRPr="004C7D9C">
              <w:rPr>
                <w:rFonts w:asciiTheme="minorHAnsi" w:hAnsiTheme="minorHAnsi" w:cs="Calibri"/>
                <w:lang w:val="ro-RO"/>
              </w:rPr>
              <w:t>n</w:t>
            </w:r>
            <w:r w:rsidRPr="004C7D9C">
              <w:rPr>
                <w:rFonts w:asciiTheme="minorHAnsi" w:hAnsiTheme="minorHAnsi" w:cs="Calibri"/>
                <w:spacing w:val="2"/>
                <w:lang w:val="ro-RO"/>
              </w:rPr>
              <w:t xml:space="preserve"> </w:t>
            </w:r>
            <w:r w:rsidRPr="004C7D9C">
              <w:rPr>
                <w:rFonts w:asciiTheme="minorHAnsi" w:hAnsiTheme="minorHAnsi" w:cs="Calibri"/>
                <w:spacing w:val="1"/>
                <w:lang w:val="ro-RO"/>
              </w:rPr>
              <w:t>c</w:t>
            </w:r>
            <w:r w:rsidRPr="004C7D9C">
              <w:rPr>
                <w:rFonts w:asciiTheme="minorHAnsi" w:hAnsiTheme="minorHAnsi" w:cs="Calibri"/>
                <w:lang w:val="ro-RO"/>
              </w:rPr>
              <w:t>a</w:t>
            </w:r>
            <w:r w:rsidRPr="004C7D9C">
              <w:rPr>
                <w:rFonts w:asciiTheme="minorHAnsi" w:hAnsiTheme="minorHAnsi" w:cs="Calibri"/>
                <w:spacing w:val="1"/>
                <w:lang w:val="ro-RO"/>
              </w:rPr>
              <w:t>r</w:t>
            </w:r>
            <w:r w:rsidRPr="004C7D9C">
              <w:rPr>
                <w:rFonts w:asciiTheme="minorHAnsi" w:hAnsiTheme="minorHAnsi" w:cs="Calibri"/>
                <w:lang w:val="ro-RO"/>
              </w:rPr>
              <w:t>e</w:t>
            </w:r>
            <w:r w:rsidRPr="004C7D9C">
              <w:rPr>
                <w:rFonts w:asciiTheme="minorHAnsi" w:hAnsiTheme="minorHAnsi" w:cs="Calibri"/>
                <w:spacing w:val="6"/>
                <w:lang w:val="ro-RO"/>
              </w:rPr>
              <w:t xml:space="preserve"> </w:t>
            </w:r>
            <w:r w:rsidRPr="004C7D9C">
              <w:rPr>
                <w:rFonts w:asciiTheme="minorHAnsi" w:hAnsiTheme="minorHAnsi" w:cs="Calibri"/>
                <w:spacing w:val="-1"/>
                <w:lang w:val="ro-RO"/>
              </w:rPr>
              <w:t>v</w:t>
            </w:r>
            <w:r w:rsidRPr="004C7D9C">
              <w:rPr>
                <w:rFonts w:asciiTheme="minorHAnsi" w:hAnsiTheme="minorHAnsi" w:cs="Calibri"/>
                <w:spacing w:val="1"/>
                <w:lang w:val="ro-RO"/>
              </w:rPr>
              <w:t>o</w:t>
            </w:r>
            <w:r w:rsidRPr="004C7D9C">
              <w:rPr>
                <w:rFonts w:asciiTheme="minorHAnsi" w:hAnsiTheme="minorHAnsi" w:cs="Calibri"/>
                <w:lang w:val="ro-RO"/>
              </w:rPr>
              <w:t>r</w:t>
            </w:r>
            <w:r w:rsidRPr="004C7D9C">
              <w:rPr>
                <w:rFonts w:asciiTheme="minorHAnsi" w:hAnsiTheme="minorHAnsi" w:cs="Calibri"/>
                <w:spacing w:val="4"/>
                <w:lang w:val="ro-RO"/>
              </w:rPr>
              <w:t xml:space="preserve"> </w:t>
            </w:r>
            <w:r w:rsidRPr="004C7D9C">
              <w:rPr>
                <w:rFonts w:asciiTheme="minorHAnsi" w:hAnsiTheme="minorHAnsi" w:cs="Calibri"/>
                <w:lang w:val="ro-RO"/>
              </w:rPr>
              <w:t>ma</w:t>
            </w:r>
            <w:r w:rsidRPr="004C7D9C">
              <w:rPr>
                <w:rFonts w:asciiTheme="minorHAnsi" w:hAnsiTheme="minorHAnsi" w:cs="Calibri"/>
                <w:spacing w:val="-2"/>
                <w:lang w:val="ro-RO"/>
              </w:rPr>
              <w:t>r</w:t>
            </w:r>
            <w:r w:rsidRPr="004C7D9C">
              <w:rPr>
                <w:rFonts w:asciiTheme="minorHAnsi" w:hAnsiTheme="minorHAnsi" w:cs="Calibri"/>
                <w:spacing w:val="3"/>
                <w:lang w:val="ro-RO"/>
              </w:rPr>
              <w:t>c</w:t>
            </w:r>
            <w:r w:rsidRPr="004C7D9C">
              <w:rPr>
                <w:rFonts w:asciiTheme="minorHAnsi" w:hAnsiTheme="minorHAnsi" w:cs="Calibri"/>
                <w:lang w:val="ro-RO"/>
              </w:rPr>
              <w:t>a</w:t>
            </w:r>
            <w:r w:rsidRPr="004C7D9C">
              <w:rPr>
                <w:rFonts w:asciiTheme="minorHAnsi" w:hAnsiTheme="minorHAnsi" w:cs="Calibri"/>
                <w:spacing w:val="3"/>
                <w:lang w:val="ro-RO"/>
              </w:rPr>
              <w:t xml:space="preserve"> </w:t>
            </w:r>
            <w:r w:rsidRPr="004C7D9C">
              <w:rPr>
                <w:rFonts w:asciiTheme="minorHAnsi" w:hAnsiTheme="minorHAnsi" w:cs="Calibri"/>
                <w:spacing w:val="1"/>
                <w:lang w:val="ro-RO"/>
              </w:rPr>
              <w:t>î</w:t>
            </w:r>
            <w:r w:rsidRPr="004C7D9C">
              <w:rPr>
                <w:rFonts w:asciiTheme="minorHAnsi" w:hAnsiTheme="minorHAnsi" w:cs="Calibri"/>
                <w:lang w:val="ro-RO"/>
              </w:rPr>
              <w:t>n m</w:t>
            </w:r>
            <w:r w:rsidRPr="004C7D9C">
              <w:rPr>
                <w:rFonts w:asciiTheme="minorHAnsi" w:hAnsiTheme="minorHAnsi" w:cs="Calibri"/>
                <w:spacing w:val="1"/>
                <w:lang w:val="ro-RO"/>
              </w:rPr>
              <w:t>o</w:t>
            </w:r>
            <w:r w:rsidRPr="004C7D9C">
              <w:rPr>
                <w:rFonts w:asciiTheme="minorHAnsi" w:hAnsiTheme="minorHAnsi" w:cs="Calibri"/>
                <w:lang w:val="ro-RO"/>
              </w:rPr>
              <w:t>d</w:t>
            </w:r>
            <w:r w:rsidRPr="004C7D9C">
              <w:rPr>
                <w:rFonts w:asciiTheme="minorHAnsi" w:hAnsiTheme="minorHAnsi" w:cs="Calibri"/>
                <w:spacing w:val="2"/>
                <w:lang w:val="ro-RO"/>
              </w:rPr>
              <w:t xml:space="preserve"> v</w:t>
            </w:r>
            <w:r w:rsidRPr="004C7D9C">
              <w:rPr>
                <w:rFonts w:asciiTheme="minorHAnsi" w:hAnsiTheme="minorHAnsi" w:cs="Calibri"/>
                <w:spacing w:val="-1"/>
                <w:lang w:val="ro-RO"/>
              </w:rPr>
              <w:t>i</w:t>
            </w:r>
            <w:r w:rsidRPr="004C7D9C">
              <w:rPr>
                <w:rFonts w:asciiTheme="minorHAnsi" w:hAnsiTheme="minorHAnsi" w:cs="Calibri"/>
                <w:lang w:val="ro-RO"/>
              </w:rPr>
              <w:t>z</w:t>
            </w:r>
            <w:r w:rsidRPr="004C7D9C">
              <w:rPr>
                <w:rFonts w:asciiTheme="minorHAnsi" w:hAnsiTheme="minorHAnsi" w:cs="Calibri"/>
                <w:spacing w:val="1"/>
                <w:lang w:val="ro-RO"/>
              </w:rPr>
              <w:t>i</w:t>
            </w:r>
            <w:r w:rsidRPr="004C7D9C">
              <w:rPr>
                <w:rFonts w:asciiTheme="minorHAnsi" w:hAnsiTheme="minorHAnsi" w:cs="Calibri"/>
                <w:spacing w:val="-1"/>
                <w:lang w:val="ro-RO"/>
              </w:rPr>
              <w:t>bi</w:t>
            </w:r>
            <w:r w:rsidRPr="004C7D9C">
              <w:rPr>
                <w:rFonts w:asciiTheme="minorHAnsi" w:hAnsiTheme="minorHAnsi" w:cs="Calibri"/>
                <w:lang w:val="ro-RO"/>
              </w:rPr>
              <w:t>l</w:t>
            </w:r>
            <w:r w:rsidRPr="004C7D9C">
              <w:rPr>
                <w:rFonts w:asciiTheme="minorHAnsi" w:hAnsiTheme="minorHAnsi" w:cs="Calibri"/>
                <w:spacing w:val="6"/>
                <w:lang w:val="ro-RO"/>
              </w:rPr>
              <w:t xml:space="preserve"> </w:t>
            </w:r>
            <w:r w:rsidRPr="004C7D9C">
              <w:rPr>
                <w:rFonts w:asciiTheme="minorHAnsi" w:hAnsiTheme="minorHAnsi" w:cs="Calibri"/>
                <w:spacing w:val="-1"/>
                <w:w w:val="102"/>
                <w:lang w:val="ro-RO"/>
              </w:rPr>
              <w:t>d</w:t>
            </w:r>
            <w:r w:rsidRPr="004C7D9C">
              <w:rPr>
                <w:rFonts w:asciiTheme="minorHAnsi" w:hAnsiTheme="minorHAnsi" w:cs="Calibri"/>
                <w:spacing w:val="1"/>
                <w:w w:val="102"/>
                <w:lang w:val="ro-RO"/>
              </w:rPr>
              <w:t>i</w:t>
            </w:r>
            <w:r w:rsidRPr="004C7D9C">
              <w:rPr>
                <w:rFonts w:asciiTheme="minorHAnsi" w:hAnsiTheme="minorHAnsi" w:cs="Calibri"/>
                <w:spacing w:val="-2"/>
                <w:w w:val="102"/>
                <w:lang w:val="ro-RO"/>
              </w:rPr>
              <w:t>s</w:t>
            </w:r>
            <w:r w:rsidRPr="004C7D9C">
              <w:rPr>
                <w:rFonts w:asciiTheme="minorHAnsi" w:hAnsiTheme="minorHAnsi" w:cs="Calibri"/>
                <w:spacing w:val="-1"/>
                <w:w w:val="102"/>
                <w:lang w:val="ro-RO"/>
              </w:rPr>
              <w:t>t</w:t>
            </w:r>
            <w:r w:rsidRPr="004C7D9C">
              <w:rPr>
                <w:rFonts w:asciiTheme="minorHAnsi" w:hAnsiTheme="minorHAnsi" w:cs="Calibri"/>
                <w:spacing w:val="3"/>
                <w:w w:val="102"/>
                <w:lang w:val="ro-RO"/>
              </w:rPr>
              <w:t>a</w:t>
            </w:r>
            <w:r w:rsidRPr="004C7D9C">
              <w:rPr>
                <w:rFonts w:asciiTheme="minorHAnsi" w:hAnsiTheme="minorHAnsi" w:cs="Calibri"/>
                <w:spacing w:val="-1"/>
                <w:w w:val="102"/>
                <w:lang w:val="ro-RO"/>
              </w:rPr>
              <w:t>nț</w:t>
            </w:r>
            <w:r w:rsidRPr="004C7D9C">
              <w:rPr>
                <w:rFonts w:asciiTheme="minorHAnsi" w:hAnsiTheme="minorHAnsi" w:cs="Calibri"/>
                <w:w w:val="102"/>
                <w:lang w:val="ro-RO"/>
              </w:rPr>
              <w:t>a</w:t>
            </w:r>
            <w:r w:rsidRPr="004C7D9C">
              <w:rPr>
                <w:rFonts w:asciiTheme="minorHAnsi" w:hAnsiTheme="minorHAnsi" w:cs="Calibri"/>
                <w:spacing w:val="17"/>
                <w:lang w:val="ro-RO"/>
              </w:rPr>
              <w:t xml:space="preserve"> </w:t>
            </w:r>
            <w:r w:rsidRPr="004C7D9C">
              <w:rPr>
                <w:rFonts w:asciiTheme="minorHAnsi" w:hAnsiTheme="minorHAnsi" w:cs="Calibri"/>
                <w:spacing w:val="-1"/>
                <w:lang w:val="ro-RO"/>
              </w:rPr>
              <w:t>d</w:t>
            </w:r>
            <w:r w:rsidRPr="004C7D9C">
              <w:rPr>
                <w:rFonts w:asciiTheme="minorHAnsi" w:hAnsiTheme="minorHAnsi" w:cs="Calibri"/>
                <w:spacing w:val="1"/>
                <w:lang w:val="ro-RO"/>
              </w:rPr>
              <w:t>i</w:t>
            </w:r>
            <w:r w:rsidRPr="004C7D9C">
              <w:rPr>
                <w:rFonts w:asciiTheme="minorHAnsi" w:hAnsiTheme="minorHAnsi" w:cs="Calibri"/>
                <w:spacing w:val="-1"/>
                <w:lang w:val="ro-RO"/>
              </w:rPr>
              <w:t>nt</w:t>
            </w:r>
            <w:r w:rsidRPr="004C7D9C">
              <w:rPr>
                <w:rFonts w:asciiTheme="minorHAnsi" w:hAnsiTheme="minorHAnsi" w:cs="Calibri"/>
                <w:spacing w:val="1"/>
                <w:lang w:val="ro-RO"/>
              </w:rPr>
              <w:t>r</w:t>
            </w:r>
            <w:r w:rsidRPr="004C7D9C">
              <w:rPr>
                <w:rFonts w:asciiTheme="minorHAnsi" w:hAnsiTheme="minorHAnsi" w:cs="Calibri"/>
                <w:lang w:val="ro-RO"/>
              </w:rPr>
              <w:t>e</w:t>
            </w:r>
            <w:r w:rsidRPr="004C7D9C">
              <w:rPr>
                <w:rFonts w:asciiTheme="minorHAnsi" w:hAnsiTheme="minorHAnsi" w:cs="Calibri"/>
                <w:spacing w:val="10"/>
                <w:lang w:val="ro-RO"/>
              </w:rPr>
              <w:t xml:space="preserve"> </w:t>
            </w:r>
            <w:r w:rsidRPr="004C7D9C">
              <w:rPr>
                <w:rFonts w:asciiTheme="minorHAnsi" w:hAnsiTheme="minorHAnsi" w:cs="Calibri"/>
                <w:spacing w:val="1"/>
                <w:lang w:val="ro-RO"/>
              </w:rPr>
              <w:t>i</w:t>
            </w:r>
            <w:r w:rsidRPr="004C7D9C">
              <w:rPr>
                <w:rFonts w:asciiTheme="minorHAnsi" w:hAnsiTheme="minorHAnsi" w:cs="Calibri"/>
                <w:lang w:val="ro-RO"/>
              </w:rPr>
              <w:t>m</w:t>
            </w:r>
            <w:r w:rsidRPr="004C7D9C">
              <w:rPr>
                <w:rFonts w:asciiTheme="minorHAnsi" w:hAnsiTheme="minorHAnsi" w:cs="Calibri"/>
                <w:spacing w:val="1"/>
                <w:lang w:val="ro-RO"/>
              </w:rPr>
              <w:t>o</w:t>
            </w:r>
            <w:r w:rsidRPr="004C7D9C">
              <w:rPr>
                <w:rFonts w:asciiTheme="minorHAnsi" w:hAnsiTheme="minorHAnsi" w:cs="Calibri"/>
                <w:spacing w:val="-1"/>
                <w:lang w:val="ro-RO"/>
              </w:rPr>
              <w:t>b</w:t>
            </w:r>
            <w:r w:rsidRPr="004C7D9C">
              <w:rPr>
                <w:rFonts w:asciiTheme="minorHAnsi" w:hAnsiTheme="minorHAnsi" w:cs="Calibri"/>
                <w:spacing w:val="1"/>
                <w:lang w:val="ro-RO"/>
              </w:rPr>
              <w:t>i</w:t>
            </w:r>
            <w:r w:rsidRPr="004C7D9C">
              <w:rPr>
                <w:rFonts w:asciiTheme="minorHAnsi" w:hAnsiTheme="minorHAnsi" w:cs="Calibri"/>
                <w:spacing w:val="-1"/>
                <w:lang w:val="ro-RO"/>
              </w:rPr>
              <w:t>lu</w:t>
            </w:r>
            <w:r w:rsidRPr="004C7D9C">
              <w:rPr>
                <w:rFonts w:asciiTheme="minorHAnsi" w:hAnsiTheme="minorHAnsi" w:cs="Calibri"/>
                <w:spacing w:val="3"/>
                <w:lang w:val="ro-RO"/>
              </w:rPr>
              <w:t>l</w:t>
            </w:r>
            <w:r w:rsidRPr="004C7D9C">
              <w:rPr>
                <w:rFonts w:asciiTheme="minorHAnsi" w:hAnsiTheme="minorHAnsi" w:cs="Calibri"/>
                <w:spacing w:val="18"/>
                <w:lang w:val="ro-RO"/>
              </w:rPr>
              <w:t xml:space="preserve"> </w:t>
            </w:r>
            <w:r w:rsidRPr="004C7D9C">
              <w:rPr>
                <w:rFonts w:asciiTheme="minorHAnsi" w:hAnsiTheme="minorHAnsi" w:cs="Calibri"/>
                <w:spacing w:val="-1"/>
                <w:lang w:val="ro-RO"/>
              </w:rPr>
              <w:t>p</w:t>
            </w:r>
            <w:r w:rsidRPr="004C7D9C">
              <w:rPr>
                <w:rFonts w:asciiTheme="minorHAnsi" w:hAnsiTheme="minorHAnsi" w:cs="Calibri"/>
                <w:spacing w:val="1"/>
                <w:lang w:val="ro-RO"/>
              </w:rPr>
              <w:t>ro</w:t>
            </w:r>
            <w:r w:rsidRPr="004C7D9C">
              <w:rPr>
                <w:rFonts w:asciiTheme="minorHAnsi" w:hAnsiTheme="minorHAnsi" w:cs="Calibri"/>
                <w:spacing w:val="-3"/>
                <w:lang w:val="ro-RO"/>
              </w:rPr>
              <w:t>p</w:t>
            </w:r>
            <w:r w:rsidRPr="004C7D9C">
              <w:rPr>
                <w:rFonts w:asciiTheme="minorHAnsi" w:hAnsiTheme="minorHAnsi" w:cs="Calibri"/>
                <w:spacing w:val="-1"/>
                <w:lang w:val="ro-RO"/>
              </w:rPr>
              <w:t>u</w:t>
            </w:r>
            <w:r w:rsidRPr="004C7D9C">
              <w:rPr>
                <w:rFonts w:asciiTheme="minorHAnsi" w:hAnsiTheme="minorHAnsi" w:cs="Calibri"/>
                <w:spacing w:val="3"/>
                <w:lang w:val="ro-RO"/>
              </w:rPr>
              <w:t>s</w:t>
            </w:r>
            <w:r w:rsidRPr="004C7D9C">
              <w:rPr>
                <w:rFonts w:asciiTheme="minorHAnsi" w:hAnsiTheme="minorHAnsi" w:cs="Calibri"/>
                <w:spacing w:val="15"/>
                <w:lang w:val="ro-RO"/>
              </w:rPr>
              <w:t xml:space="preserve"> </w:t>
            </w:r>
            <w:r w:rsidRPr="004C7D9C">
              <w:rPr>
                <w:rFonts w:asciiTheme="minorHAnsi" w:hAnsiTheme="minorHAnsi" w:cs="Calibri"/>
                <w:spacing w:val="1"/>
                <w:lang w:val="ro-RO"/>
              </w:rPr>
              <w:t>s</w:t>
            </w:r>
            <w:r w:rsidRPr="004C7D9C">
              <w:rPr>
                <w:rFonts w:asciiTheme="minorHAnsi" w:hAnsiTheme="minorHAnsi" w:cs="Calibri"/>
                <w:spacing w:val="-1"/>
                <w:lang w:val="ro-RO"/>
              </w:rPr>
              <w:t>p</w:t>
            </w:r>
            <w:r w:rsidRPr="004C7D9C">
              <w:rPr>
                <w:rFonts w:asciiTheme="minorHAnsi" w:hAnsiTheme="minorHAnsi" w:cs="Calibri"/>
                <w:spacing w:val="3"/>
                <w:lang w:val="ro-RO"/>
              </w:rPr>
              <w:t>r</w:t>
            </w:r>
            <w:r w:rsidRPr="004C7D9C">
              <w:rPr>
                <w:rFonts w:asciiTheme="minorHAnsi" w:hAnsiTheme="minorHAnsi" w:cs="Calibri"/>
                <w:lang w:val="ro-RO"/>
              </w:rPr>
              <w:t>e</w:t>
            </w:r>
            <w:r w:rsidRPr="004C7D9C">
              <w:rPr>
                <w:rFonts w:asciiTheme="minorHAnsi" w:hAnsiTheme="minorHAnsi" w:cs="Calibri"/>
                <w:spacing w:val="8"/>
                <w:lang w:val="ro-RO"/>
              </w:rPr>
              <w:t xml:space="preserve"> </w:t>
            </w:r>
            <w:r w:rsidRPr="004C7D9C">
              <w:rPr>
                <w:rFonts w:asciiTheme="minorHAnsi" w:hAnsiTheme="minorHAnsi" w:cs="Calibri"/>
                <w:spacing w:val="1"/>
                <w:lang w:val="ro-RO"/>
              </w:rPr>
              <w:t>î</w:t>
            </w:r>
            <w:r w:rsidRPr="004C7D9C">
              <w:rPr>
                <w:rFonts w:asciiTheme="minorHAnsi" w:hAnsiTheme="minorHAnsi" w:cs="Calibri"/>
                <w:spacing w:val="-1"/>
                <w:lang w:val="ro-RO"/>
              </w:rPr>
              <w:t>n</w:t>
            </w:r>
            <w:r w:rsidRPr="004C7D9C">
              <w:rPr>
                <w:rFonts w:asciiTheme="minorHAnsi" w:hAnsiTheme="minorHAnsi" w:cs="Calibri"/>
                <w:spacing w:val="1"/>
                <w:lang w:val="ro-RO"/>
              </w:rPr>
              <w:t>c</w:t>
            </w:r>
            <w:r w:rsidRPr="004C7D9C">
              <w:rPr>
                <w:rFonts w:asciiTheme="minorHAnsi" w:hAnsiTheme="minorHAnsi" w:cs="Calibri"/>
                <w:spacing w:val="-1"/>
                <w:lang w:val="ro-RO"/>
              </w:rPr>
              <w:t>h</w:t>
            </w:r>
            <w:r w:rsidRPr="004C7D9C">
              <w:rPr>
                <w:rFonts w:asciiTheme="minorHAnsi" w:hAnsiTheme="minorHAnsi" w:cs="Calibri"/>
                <w:spacing w:val="1"/>
                <w:lang w:val="ro-RO"/>
              </w:rPr>
              <w:t>i</w:t>
            </w:r>
            <w:r w:rsidRPr="004C7D9C">
              <w:rPr>
                <w:rFonts w:asciiTheme="minorHAnsi" w:hAnsiTheme="minorHAnsi" w:cs="Calibri"/>
                <w:spacing w:val="-2"/>
                <w:lang w:val="ro-RO"/>
              </w:rPr>
              <w:t>r</w:t>
            </w:r>
            <w:r w:rsidRPr="004C7D9C">
              <w:rPr>
                <w:rFonts w:asciiTheme="minorHAnsi" w:hAnsiTheme="minorHAnsi" w:cs="Calibri"/>
                <w:spacing w:val="1"/>
                <w:lang w:val="ro-RO"/>
              </w:rPr>
              <w:t>ier</w:t>
            </w:r>
            <w:r w:rsidRPr="004C7D9C">
              <w:rPr>
                <w:rFonts w:asciiTheme="minorHAnsi" w:hAnsiTheme="minorHAnsi" w:cs="Calibri"/>
                <w:lang w:val="ro-RO"/>
              </w:rPr>
              <w:t>e</w:t>
            </w:r>
            <w:r w:rsidRPr="004C7D9C">
              <w:rPr>
                <w:rFonts w:asciiTheme="minorHAnsi" w:hAnsiTheme="minorHAnsi" w:cs="Calibri"/>
                <w:spacing w:val="16"/>
                <w:lang w:val="ro-RO"/>
              </w:rPr>
              <w:t xml:space="preserve"> </w:t>
            </w:r>
            <w:r w:rsidRPr="004C7D9C">
              <w:rPr>
                <w:rFonts w:asciiTheme="minorHAnsi" w:hAnsiTheme="minorHAnsi" w:cs="Calibri"/>
                <w:spacing w:val="1"/>
                <w:lang w:val="ro-RO"/>
              </w:rPr>
              <w:t xml:space="preserve">şi </w:t>
            </w:r>
            <w:r w:rsidR="004958DF" w:rsidRPr="004C7D9C">
              <w:rPr>
                <w:rFonts w:asciiTheme="minorHAnsi" w:hAnsiTheme="minorHAnsi" w:cs="Calibri"/>
                <w:spacing w:val="1"/>
                <w:lang w:val="ro-RO"/>
              </w:rPr>
              <w:t>centrul oraşului Piteşti</w:t>
            </w:r>
            <w:r w:rsidRPr="004C7D9C">
              <w:rPr>
                <w:rFonts w:asciiTheme="minorHAnsi" w:hAnsiTheme="minorHAnsi" w:cs="Calibri"/>
                <w:spacing w:val="1"/>
                <w:lang w:val="ro-RO"/>
              </w:rPr>
              <w:t>, respectiv faţă de s</w:t>
            </w:r>
            <w:r w:rsidRPr="004C7D9C">
              <w:rPr>
                <w:rFonts w:asciiTheme="minorHAnsi" w:hAnsiTheme="minorHAnsi" w:cs="Calibri"/>
                <w:spacing w:val="-1"/>
                <w:lang w:val="ro-RO"/>
              </w:rPr>
              <w:t>t</w:t>
            </w:r>
            <w:r w:rsidRPr="004C7D9C">
              <w:rPr>
                <w:rFonts w:asciiTheme="minorHAnsi" w:hAnsiTheme="minorHAnsi" w:cs="Calibri"/>
                <w:lang w:val="ro-RO"/>
              </w:rPr>
              <w:t>a</w:t>
            </w:r>
            <w:r w:rsidRPr="004C7D9C">
              <w:rPr>
                <w:rFonts w:asciiTheme="minorHAnsi" w:hAnsiTheme="minorHAnsi" w:cs="Calibri"/>
                <w:spacing w:val="-1"/>
                <w:lang w:val="ro-RO"/>
              </w:rPr>
              <w:t>ți</w:t>
            </w:r>
            <w:r w:rsidRPr="004C7D9C">
              <w:rPr>
                <w:rFonts w:asciiTheme="minorHAnsi" w:hAnsiTheme="minorHAnsi" w:cs="Calibri"/>
                <w:lang w:val="ro-RO"/>
              </w:rPr>
              <w:t>ile</w:t>
            </w:r>
            <w:r w:rsidRPr="004C7D9C">
              <w:rPr>
                <w:rFonts w:asciiTheme="minorHAnsi" w:hAnsiTheme="minorHAnsi" w:cs="Calibri"/>
                <w:spacing w:val="10"/>
                <w:lang w:val="ro-RO"/>
              </w:rPr>
              <w:t xml:space="preserve"> </w:t>
            </w:r>
            <w:r w:rsidRPr="004C7D9C">
              <w:rPr>
                <w:rFonts w:asciiTheme="minorHAnsi" w:hAnsiTheme="minorHAnsi" w:cs="Calibri"/>
                <w:lang w:val="ro-RO"/>
              </w:rPr>
              <w:t>m</w:t>
            </w:r>
            <w:r w:rsidRPr="004C7D9C">
              <w:rPr>
                <w:rFonts w:asciiTheme="minorHAnsi" w:hAnsiTheme="minorHAnsi" w:cs="Calibri"/>
                <w:spacing w:val="1"/>
                <w:lang w:val="ro-RO"/>
              </w:rPr>
              <w:t>i</w:t>
            </w:r>
            <w:r w:rsidRPr="004C7D9C">
              <w:rPr>
                <w:rFonts w:asciiTheme="minorHAnsi" w:hAnsiTheme="minorHAnsi" w:cs="Calibri"/>
                <w:spacing w:val="-3"/>
                <w:lang w:val="ro-RO"/>
              </w:rPr>
              <w:t>j</w:t>
            </w:r>
            <w:r w:rsidRPr="004C7D9C">
              <w:rPr>
                <w:rFonts w:asciiTheme="minorHAnsi" w:hAnsiTheme="minorHAnsi" w:cs="Calibri"/>
                <w:spacing w:val="1"/>
                <w:lang w:val="ro-RO"/>
              </w:rPr>
              <w:t>lo</w:t>
            </w:r>
            <w:r w:rsidRPr="004C7D9C">
              <w:rPr>
                <w:rFonts w:asciiTheme="minorHAnsi" w:hAnsiTheme="minorHAnsi" w:cs="Calibri"/>
                <w:lang w:val="ro-RO"/>
              </w:rPr>
              <w:t>a</w:t>
            </w:r>
            <w:r w:rsidRPr="004C7D9C">
              <w:rPr>
                <w:rFonts w:asciiTheme="minorHAnsi" w:hAnsiTheme="minorHAnsi" w:cs="Calibri"/>
                <w:spacing w:val="1"/>
                <w:lang w:val="ro-RO"/>
              </w:rPr>
              <w:t>celo</w:t>
            </w:r>
            <w:r w:rsidRPr="004C7D9C">
              <w:rPr>
                <w:rFonts w:asciiTheme="minorHAnsi" w:hAnsiTheme="minorHAnsi" w:cs="Calibri"/>
                <w:lang w:val="ro-RO"/>
              </w:rPr>
              <w:t>r</w:t>
            </w:r>
            <w:r w:rsidRPr="004C7D9C">
              <w:rPr>
                <w:rFonts w:asciiTheme="minorHAnsi" w:hAnsiTheme="minorHAnsi" w:cs="Calibri"/>
                <w:spacing w:val="19"/>
                <w:lang w:val="ro-RO"/>
              </w:rPr>
              <w:t xml:space="preserve"> </w:t>
            </w:r>
            <w:r w:rsidRPr="004C7D9C">
              <w:rPr>
                <w:rFonts w:asciiTheme="minorHAnsi" w:hAnsiTheme="minorHAnsi" w:cs="Calibri"/>
                <w:spacing w:val="-1"/>
                <w:lang w:val="ro-RO"/>
              </w:rPr>
              <w:t>d</w:t>
            </w:r>
            <w:r w:rsidRPr="004C7D9C">
              <w:rPr>
                <w:rFonts w:asciiTheme="minorHAnsi" w:hAnsiTheme="minorHAnsi" w:cs="Calibri"/>
                <w:lang w:val="ro-RO"/>
              </w:rPr>
              <w:t>e</w:t>
            </w:r>
            <w:r w:rsidRPr="004C7D9C">
              <w:rPr>
                <w:rFonts w:asciiTheme="minorHAnsi" w:hAnsiTheme="minorHAnsi" w:cs="Calibri"/>
                <w:spacing w:val="5"/>
                <w:lang w:val="ro-RO"/>
              </w:rPr>
              <w:t xml:space="preserve"> </w:t>
            </w:r>
            <w:r w:rsidRPr="004C7D9C">
              <w:rPr>
                <w:rFonts w:asciiTheme="minorHAnsi" w:hAnsiTheme="minorHAnsi" w:cs="Calibri"/>
                <w:spacing w:val="-1"/>
                <w:lang w:val="ro-RO"/>
              </w:rPr>
              <w:t>t</w:t>
            </w:r>
            <w:r w:rsidRPr="004C7D9C">
              <w:rPr>
                <w:rFonts w:asciiTheme="minorHAnsi" w:hAnsiTheme="minorHAnsi" w:cs="Calibri"/>
                <w:spacing w:val="1"/>
                <w:lang w:val="ro-RO"/>
              </w:rPr>
              <w:t>r</w:t>
            </w:r>
            <w:r w:rsidRPr="004C7D9C">
              <w:rPr>
                <w:rFonts w:asciiTheme="minorHAnsi" w:hAnsiTheme="minorHAnsi" w:cs="Calibri"/>
                <w:lang w:val="ro-RO"/>
              </w:rPr>
              <w:t>a</w:t>
            </w:r>
            <w:r w:rsidRPr="004C7D9C">
              <w:rPr>
                <w:rFonts w:asciiTheme="minorHAnsi" w:hAnsiTheme="minorHAnsi" w:cs="Calibri"/>
                <w:spacing w:val="-1"/>
                <w:lang w:val="ro-RO"/>
              </w:rPr>
              <w:t>n</w:t>
            </w:r>
            <w:r w:rsidRPr="004C7D9C">
              <w:rPr>
                <w:rFonts w:asciiTheme="minorHAnsi" w:hAnsiTheme="minorHAnsi" w:cs="Calibri"/>
                <w:spacing w:val="-2"/>
                <w:lang w:val="ro-RO"/>
              </w:rPr>
              <w:t>s</w:t>
            </w:r>
            <w:r w:rsidRPr="004C7D9C">
              <w:rPr>
                <w:rFonts w:asciiTheme="minorHAnsi" w:hAnsiTheme="minorHAnsi" w:cs="Calibri"/>
                <w:spacing w:val="-1"/>
                <w:lang w:val="ro-RO"/>
              </w:rPr>
              <w:t>p</w:t>
            </w:r>
            <w:r w:rsidRPr="004C7D9C">
              <w:rPr>
                <w:rFonts w:asciiTheme="minorHAnsi" w:hAnsiTheme="minorHAnsi" w:cs="Calibri"/>
                <w:spacing w:val="1"/>
                <w:lang w:val="ro-RO"/>
              </w:rPr>
              <w:t>or</w:t>
            </w:r>
            <w:r w:rsidRPr="004C7D9C">
              <w:rPr>
                <w:rFonts w:asciiTheme="minorHAnsi" w:hAnsiTheme="minorHAnsi" w:cs="Calibri"/>
                <w:lang w:val="ro-RO"/>
              </w:rPr>
              <w:t>t</w:t>
            </w:r>
            <w:r w:rsidRPr="004C7D9C">
              <w:rPr>
                <w:rFonts w:asciiTheme="minorHAnsi" w:hAnsiTheme="minorHAnsi" w:cs="Calibri"/>
                <w:spacing w:val="16"/>
                <w:lang w:val="ro-RO"/>
              </w:rPr>
              <w:t xml:space="preserve"> </w:t>
            </w:r>
            <w:r w:rsidRPr="004C7D9C">
              <w:rPr>
                <w:rFonts w:asciiTheme="minorHAnsi" w:hAnsiTheme="minorHAnsi" w:cs="Calibri"/>
                <w:spacing w:val="-1"/>
                <w:lang w:val="ro-RO"/>
              </w:rPr>
              <w:t>î</w:t>
            </w:r>
            <w:r w:rsidRPr="004C7D9C">
              <w:rPr>
                <w:rFonts w:asciiTheme="minorHAnsi" w:hAnsiTheme="minorHAnsi" w:cs="Calibri"/>
                <w:lang w:val="ro-RO"/>
              </w:rPr>
              <w:t>n</w:t>
            </w:r>
            <w:r w:rsidRPr="004C7D9C">
              <w:rPr>
                <w:rFonts w:asciiTheme="minorHAnsi" w:hAnsiTheme="minorHAnsi" w:cs="Calibri"/>
                <w:spacing w:val="2"/>
                <w:lang w:val="ro-RO"/>
              </w:rPr>
              <w:t xml:space="preserve"> </w:t>
            </w:r>
            <w:r w:rsidRPr="004C7D9C">
              <w:rPr>
                <w:rFonts w:asciiTheme="minorHAnsi" w:hAnsiTheme="minorHAnsi" w:cs="Calibri"/>
                <w:spacing w:val="1"/>
                <w:lang w:val="ro-RO"/>
              </w:rPr>
              <w:t>co</w:t>
            </w:r>
            <w:r w:rsidRPr="004C7D9C">
              <w:rPr>
                <w:rFonts w:asciiTheme="minorHAnsi" w:hAnsiTheme="minorHAnsi" w:cs="Calibri"/>
                <w:lang w:val="ro-RO"/>
              </w:rPr>
              <w:t>m</w:t>
            </w:r>
            <w:r w:rsidRPr="004C7D9C">
              <w:rPr>
                <w:rFonts w:asciiTheme="minorHAnsi" w:hAnsiTheme="minorHAnsi" w:cs="Calibri"/>
                <w:spacing w:val="-1"/>
                <w:lang w:val="ro-RO"/>
              </w:rPr>
              <w:t>u</w:t>
            </w:r>
            <w:r w:rsidRPr="004C7D9C">
              <w:rPr>
                <w:rFonts w:asciiTheme="minorHAnsi" w:hAnsiTheme="minorHAnsi" w:cs="Calibri"/>
                <w:lang w:val="ro-RO"/>
              </w:rPr>
              <w:t>n</w:t>
            </w:r>
            <w:r w:rsidRPr="004C7D9C">
              <w:rPr>
                <w:rFonts w:asciiTheme="minorHAnsi" w:hAnsiTheme="minorHAnsi" w:cs="Calibri"/>
                <w:w w:val="102"/>
                <w:lang w:val="ro-RO"/>
              </w:rPr>
              <w:t>.</w:t>
            </w:r>
          </w:p>
        </w:tc>
        <w:tc>
          <w:tcPr>
            <w:tcW w:w="3219" w:type="dxa"/>
          </w:tcPr>
          <w:p w14:paraId="68D634E7" w14:textId="77777777" w:rsidR="00C33C9C" w:rsidRPr="004C7D9C" w:rsidRDefault="00C33C9C" w:rsidP="00887591">
            <w:pPr>
              <w:jc w:val="both"/>
              <w:rPr>
                <w:rFonts w:ascii="Calibri" w:hAnsi="Calibri" w:cs="Calibri"/>
                <w:b/>
                <w:bCs/>
                <w:lang w:val="ro-RO"/>
              </w:rPr>
            </w:pPr>
          </w:p>
        </w:tc>
      </w:tr>
      <w:tr w:rsidR="004C7D9C" w:rsidRPr="004C7D9C" w14:paraId="5A1F8F8C" w14:textId="77777777">
        <w:tc>
          <w:tcPr>
            <w:tcW w:w="912" w:type="dxa"/>
            <w:vAlign w:val="center"/>
          </w:tcPr>
          <w:p w14:paraId="48C18658" w14:textId="77777777" w:rsidR="00C33C9C" w:rsidRPr="004C7D9C" w:rsidRDefault="00C33C9C" w:rsidP="000839C7">
            <w:pPr>
              <w:jc w:val="center"/>
              <w:rPr>
                <w:rFonts w:ascii="Calibri" w:hAnsi="Calibri" w:cs="Calibri"/>
                <w:lang w:val="ro-RO"/>
              </w:rPr>
            </w:pPr>
            <w:r w:rsidRPr="004C7D9C">
              <w:rPr>
                <w:rFonts w:ascii="Calibri" w:hAnsi="Calibri" w:cs="Calibri"/>
                <w:lang w:val="ro-RO"/>
              </w:rPr>
              <w:lastRenderedPageBreak/>
              <w:t>4</w:t>
            </w:r>
          </w:p>
        </w:tc>
        <w:tc>
          <w:tcPr>
            <w:tcW w:w="5687" w:type="dxa"/>
          </w:tcPr>
          <w:p w14:paraId="1E69F5AE" w14:textId="77777777" w:rsidR="005254F6" w:rsidRPr="004C7D9C" w:rsidRDefault="00C33C9C" w:rsidP="005254F6">
            <w:pPr>
              <w:jc w:val="both"/>
              <w:rPr>
                <w:rFonts w:asciiTheme="minorHAnsi" w:hAnsiTheme="minorHAnsi" w:cs="Calibri"/>
                <w:lang w:val="ro-RO"/>
              </w:rPr>
            </w:pPr>
            <w:r w:rsidRPr="004C7D9C">
              <w:rPr>
                <w:rFonts w:ascii="Calibri" w:hAnsi="Calibri" w:cs="Calibri"/>
                <w:spacing w:val="-1"/>
                <w:lang w:val="ro-RO"/>
              </w:rPr>
              <w:t>A</w:t>
            </w:r>
            <w:r w:rsidRPr="004C7D9C">
              <w:rPr>
                <w:rFonts w:ascii="Calibri" w:hAnsi="Calibri" w:cs="Calibri"/>
                <w:spacing w:val="1"/>
                <w:lang w:val="ro-RO"/>
              </w:rPr>
              <w:t>.</w:t>
            </w:r>
            <w:r w:rsidRPr="004C7D9C">
              <w:rPr>
                <w:rFonts w:ascii="Calibri" w:hAnsi="Calibri" w:cs="Calibri"/>
                <w:lang w:val="ro-RO"/>
              </w:rPr>
              <w:t>2</w:t>
            </w:r>
            <w:r w:rsidR="004A4ACA" w:rsidRPr="004C7D9C">
              <w:rPr>
                <w:rFonts w:ascii="Calibri" w:hAnsi="Calibri" w:cs="Calibri"/>
                <w:lang w:val="ro-RO"/>
              </w:rPr>
              <w:t>.</w:t>
            </w:r>
            <w:r w:rsidRPr="004C7D9C">
              <w:rPr>
                <w:rFonts w:ascii="Calibri" w:hAnsi="Calibri" w:cs="Calibri"/>
                <w:spacing w:val="2"/>
                <w:lang w:val="ro-RO"/>
              </w:rPr>
              <w:t xml:space="preserve"> </w:t>
            </w:r>
            <w:r w:rsidR="005254F6" w:rsidRPr="004C7D9C">
              <w:rPr>
                <w:rFonts w:asciiTheme="minorHAnsi" w:hAnsiTheme="minorHAnsi" w:cs="Calibri"/>
                <w:lang w:val="ro-RO"/>
              </w:rPr>
              <w:t>S</w:t>
            </w:r>
            <w:r w:rsidR="005254F6" w:rsidRPr="004C7D9C">
              <w:rPr>
                <w:rFonts w:asciiTheme="minorHAnsi" w:hAnsiTheme="minorHAnsi" w:cs="Calibri"/>
                <w:spacing w:val="-1"/>
                <w:lang w:val="ro-RO"/>
              </w:rPr>
              <w:t>t</w:t>
            </w:r>
            <w:r w:rsidR="005254F6" w:rsidRPr="004C7D9C">
              <w:rPr>
                <w:rFonts w:asciiTheme="minorHAnsi" w:hAnsiTheme="minorHAnsi" w:cs="Calibri"/>
                <w:lang w:val="ro-RO"/>
              </w:rPr>
              <w:t>a</w:t>
            </w:r>
            <w:r w:rsidR="005254F6" w:rsidRPr="004C7D9C">
              <w:rPr>
                <w:rFonts w:asciiTheme="minorHAnsi" w:hAnsiTheme="minorHAnsi" w:cs="Calibri"/>
                <w:spacing w:val="1"/>
                <w:lang w:val="ro-RO"/>
              </w:rPr>
              <w:t>re</w:t>
            </w:r>
            <w:r w:rsidR="005254F6" w:rsidRPr="004C7D9C">
              <w:rPr>
                <w:rFonts w:asciiTheme="minorHAnsi" w:hAnsiTheme="minorHAnsi" w:cs="Calibri"/>
                <w:lang w:val="ro-RO"/>
              </w:rPr>
              <w:t>a</w:t>
            </w:r>
            <w:r w:rsidR="005254F6" w:rsidRPr="004C7D9C">
              <w:rPr>
                <w:rFonts w:asciiTheme="minorHAnsi" w:hAnsiTheme="minorHAnsi" w:cs="Calibri"/>
                <w:spacing w:val="4"/>
                <w:lang w:val="ro-RO"/>
              </w:rPr>
              <w:t xml:space="preserve"> </w:t>
            </w:r>
            <w:r w:rsidR="005254F6" w:rsidRPr="004C7D9C">
              <w:rPr>
                <w:rFonts w:asciiTheme="minorHAnsi" w:hAnsiTheme="minorHAnsi" w:cs="Calibri"/>
                <w:spacing w:val="-1"/>
                <w:lang w:val="ro-RO"/>
              </w:rPr>
              <w:t>tehnic</w:t>
            </w:r>
            <w:r w:rsidR="005254F6" w:rsidRPr="004C7D9C">
              <w:rPr>
                <w:rFonts w:asciiTheme="minorHAnsi" w:hAnsiTheme="minorHAnsi" w:cs="Calibri"/>
                <w:lang w:val="ro-RO"/>
              </w:rPr>
              <w:t>ă</w:t>
            </w:r>
            <w:r w:rsidR="005254F6" w:rsidRPr="004C7D9C">
              <w:rPr>
                <w:rFonts w:asciiTheme="minorHAnsi" w:hAnsiTheme="minorHAnsi" w:cs="Calibri"/>
                <w:spacing w:val="4"/>
                <w:lang w:val="ro-RO"/>
              </w:rPr>
              <w:t xml:space="preserve"> </w:t>
            </w:r>
            <w:r w:rsidR="005254F6" w:rsidRPr="004C7D9C">
              <w:rPr>
                <w:rFonts w:asciiTheme="minorHAnsi" w:hAnsiTheme="minorHAnsi" w:cs="Calibri"/>
                <w:lang w:val="ro-RO"/>
              </w:rPr>
              <w:t>a</w:t>
            </w:r>
            <w:r w:rsidR="005254F6" w:rsidRPr="004C7D9C">
              <w:rPr>
                <w:rFonts w:asciiTheme="minorHAnsi" w:hAnsiTheme="minorHAnsi" w:cs="Calibri"/>
                <w:spacing w:val="1"/>
                <w:lang w:val="ro-RO"/>
              </w:rPr>
              <w:t xml:space="preserve"> </w:t>
            </w:r>
            <w:r w:rsidR="005254F6" w:rsidRPr="004C7D9C">
              <w:rPr>
                <w:rFonts w:asciiTheme="minorHAnsi" w:hAnsiTheme="minorHAnsi" w:cs="Calibri"/>
                <w:spacing w:val="-1"/>
                <w:lang w:val="ro-RO"/>
              </w:rPr>
              <w:t>i</w:t>
            </w:r>
            <w:r w:rsidR="005254F6" w:rsidRPr="004C7D9C">
              <w:rPr>
                <w:rFonts w:asciiTheme="minorHAnsi" w:hAnsiTheme="minorHAnsi" w:cs="Calibri"/>
                <w:spacing w:val="3"/>
                <w:lang w:val="ro-RO"/>
              </w:rPr>
              <w:t>m</w:t>
            </w:r>
            <w:r w:rsidR="005254F6" w:rsidRPr="004C7D9C">
              <w:rPr>
                <w:rFonts w:asciiTheme="minorHAnsi" w:hAnsiTheme="minorHAnsi" w:cs="Calibri"/>
                <w:spacing w:val="1"/>
                <w:lang w:val="ro-RO"/>
              </w:rPr>
              <w:t>o</w:t>
            </w:r>
            <w:r w:rsidR="005254F6" w:rsidRPr="004C7D9C">
              <w:rPr>
                <w:rFonts w:asciiTheme="minorHAnsi" w:hAnsiTheme="minorHAnsi" w:cs="Calibri"/>
                <w:spacing w:val="-1"/>
                <w:lang w:val="ro-RO"/>
              </w:rPr>
              <w:t>b</w:t>
            </w:r>
            <w:r w:rsidR="005254F6" w:rsidRPr="004C7D9C">
              <w:rPr>
                <w:rFonts w:asciiTheme="minorHAnsi" w:hAnsiTheme="minorHAnsi" w:cs="Calibri"/>
                <w:spacing w:val="1"/>
                <w:lang w:val="ro-RO"/>
              </w:rPr>
              <w:t>i</w:t>
            </w:r>
            <w:r w:rsidR="005254F6" w:rsidRPr="004C7D9C">
              <w:rPr>
                <w:rFonts w:asciiTheme="minorHAnsi" w:hAnsiTheme="minorHAnsi" w:cs="Calibri"/>
                <w:spacing w:val="-1"/>
                <w:lang w:val="ro-RO"/>
              </w:rPr>
              <w:t>lu</w:t>
            </w:r>
            <w:r w:rsidR="005254F6" w:rsidRPr="004C7D9C">
              <w:rPr>
                <w:rFonts w:asciiTheme="minorHAnsi" w:hAnsiTheme="minorHAnsi" w:cs="Calibri"/>
                <w:spacing w:val="1"/>
                <w:lang w:val="ro-RO"/>
              </w:rPr>
              <w:t>l</w:t>
            </w:r>
            <w:r w:rsidR="005254F6" w:rsidRPr="004C7D9C">
              <w:rPr>
                <w:rFonts w:asciiTheme="minorHAnsi" w:hAnsiTheme="minorHAnsi" w:cs="Calibri"/>
                <w:spacing w:val="-1"/>
                <w:lang w:val="ro-RO"/>
              </w:rPr>
              <w:t>u</w:t>
            </w:r>
            <w:r w:rsidR="005254F6" w:rsidRPr="004C7D9C">
              <w:rPr>
                <w:rFonts w:asciiTheme="minorHAnsi" w:hAnsiTheme="minorHAnsi" w:cs="Calibri"/>
                <w:lang w:val="ro-RO"/>
              </w:rPr>
              <w:t>i</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1"/>
                <w:lang w:val="ro-RO"/>
              </w:rPr>
              <w:t>s</w:t>
            </w:r>
            <w:r w:rsidR="005254F6" w:rsidRPr="004C7D9C">
              <w:rPr>
                <w:rFonts w:asciiTheme="minorHAnsi" w:hAnsiTheme="minorHAnsi" w:cs="Calibri"/>
                <w:lang w:val="ro-RO"/>
              </w:rPr>
              <w:t>ă</w:t>
            </w:r>
            <w:r w:rsidR="005254F6" w:rsidRPr="004C7D9C">
              <w:rPr>
                <w:rFonts w:asciiTheme="minorHAnsi" w:hAnsiTheme="minorHAnsi" w:cs="Calibri"/>
                <w:spacing w:val="1"/>
                <w:lang w:val="ro-RO"/>
              </w:rPr>
              <w:t xml:space="preserve"> fi</w:t>
            </w:r>
            <w:r w:rsidR="005254F6" w:rsidRPr="004C7D9C">
              <w:rPr>
                <w:rFonts w:asciiTheme="minorHAnsi" w:hAnsiTheme="minorHAnsi" w:cs="Calibri"/>
                <w:lang w:val="ro-RO"/>
              </w:rPr>
              <w:t>e</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1"/>
                <w:lang w:val="ro-RO"/>
              </w:rPr>
              <w:t>fo</w:t>
            </w:r>
            <w:r w:rsidR="005254F6" w:rsidRPr="004C7D9C">
              <w:rPr>
                <w:rFonts w:asciiTheme="minorHAnsi" w:hAnsiTheme="minorHAnsi" w:cs="Calibri"/>
                <w:lang w:val="ro-RO"/>
              </w:rPr>
              <w:t>a</w:t>
            </w:r>
            <w:r w:rsidR="005254F6" w:rsidRPr="004C7D9C">
              <w:rPr>
                <w:rFonts w:asciiTheme="minorHAnsi" w:hAnsiTheme="minorHAnsi" w:cs="Calibri"/>
                <w:spacing w:val="1"/>
                <w:lang w:val="ro-RO"/>
              </w:rPr>
              <w:t>r</w:t>
            </w:r>
            <w:r w:rsidR="005254F6" w:rsidRPr="004C7D9C">
              <w:rPr>
                <w:rFonts w:asciiTheme="minorHAnsi" w:hAnsiTheme="minorHAnsi" w:cs="Calibri"/>
                <w:spacing w:val="-1"/>
                <w:lang w:val="ro-RO"/>
              </w:rPr>
              <w:t>t</w:t>
            </w:r>
            <w:r w:rsidR="005254F6" w:rsidRPr="004C7D9C">
              <w:rPr>
                <w:rFonts w:asciiTheme="minorHAnsi" w:hAnsiTheme="minorHAnsi" w:cs="Calibri"/>
                <w:lang w:val="ro-RO"/>
              </w:rPr>
              <w:t>e</w:t>
            </w:r>
            <w:r w:rsidR="005254F6" w:rsidRPr="004C7D9C">
              <w:rPr>
                <w:rFonts w:asciiTheme="minorHAnsi" w:hAnsiTheme="minorHAnsi" w:cs="Calibri"/>
                <w:spacing w:val="2"/>
                <w:lang w:val="ro-RO"/>
              </w:rPr>
              <w:t xml:space="preserve"> bu</w:t>
            </w:r>
            <w:r w:rsidR="005254F6" w:rsidRPr="004C7D9C">
              <w:rPr>
                <w:rFonts w:asciiTheme="minorHAnsi" w:hAnsiTheme="minorHAnsi" w:cs="Calibri"/>
                <w:spacing w:val="-1"/>
                <w:lang w:val="ro-RO"/>
              </w:rPr>
              <w:t>nă</w:t>
            </w:r>
            <w:r w:rsidR="005254F6" w:rsidRPr="004C7D9C">
              <w:rPr>
                <w:rFonts w:asciiTheme="minorHAnsi" w:hAnsiTheme="minorHAnsi" w:cs="Calibri"/>
                <w:lang w:val="ro-RO"/>
              </w:rPr>
              <w:t>,</w:t>
            </w:r>
            <w:r w:rsidR="005254F6" w:rsidRPr="004C7D9C">
              <w:rPr>
                <w:rFonts w:asciiTheme="minorHAnsi" w:hAnsiTheme="minorHAnsi" w:cs="Calibri"/>
                <w:spacing w:val="1"/>
                <w:lang w:val="ro-RO"/>
              </w:rPr>
              <w:t xml:space="preserve"> </w:t>
            </w:r>
            <w:r w:rsidR="005254F6" w:rsidRPr="004C7D9C">
              <w:rPr>
                <w:rFonts w:asciiTheme="minorHAnsi" w:hAnsiTheme="minorHAnsi" w:cs="Calibri"/>
                <w:spacing w:val="3"/>
                <w:lang w:val="ro-RO"/>
              </w:rPr>
              <w:t>a</w:t>
            </w:r>
            <w:r w:rsidR="005254F6" w:rsidRPr="004C7D9C">
              <w:rPr>
                <w:rFonts w:asciiTheme="minorHAnsi" w:hAnsiTheme="minorHAnsi" w:cs="Calibri"/>
                <w:spacing w:val="-1"/>
                <w:lang w:val="ro-RO"/>
              </w:rPr>
              <w:t>t</w:t>
            </w:r>
            <w:r w:rsidR="005254F6" w:rsidRPr="004C7D9C">
              <w:rPr>
                <w:rFonts w:asciiTheme="minorHAnsi" w:hAnsiTheme="minorHAnsi" w:cs="Calibri"/>
                <w:spacing w:val="3"/>
                <w:lang w:val="ro-RO"/>
              </w:rPr>
              <w:t>â</w:t>
            </w:r>
            <w:r w:rsidR="005254F6" w:rsidRPr="004C7D9C">
              <w:rPr>
                <w:rFonts w:asciiTheme="minorHAnsi" w:hAnsiTheme="minorHAnsi" w:cs="Calibri"/>
                <w:lang w:val="ro-RO"/>
              </w:rPr>
              <w:t xml:space="preserve">t </w:t>
            </w:r>
            <w:r w:rsidR="005254F6" w:rsidRPr="004C7D9C">
              <w:rPr>
                <w:rFonts w:asciiTheme="minorHAnsi" w:hAnsiTheme="minorHAnsi" w:cs="Calibri"/>
                <w:spacing w:val="-1"/>
                <w:lang w:val="ro-RO"/>
              </w:rPr>
              <w:t>l</w:t>
            </w:r>
            <w:r w:rsidR="005254F6" w:rsidRPr="004C7D9C">
              <w:rPr>
                <w:rFonts w:asciiTheme="minorHAnsi" w:hAnsiTheme="minorHAnsi" w:cs="Calibri"/>
                <w:lang w:val="ro-RO"/>
              </w:rPr>
              <w:t>a</w:t>
            </w:r>
            <w:r w:rsidR="005254F6" w:rsidRPr="004C7D9C">
              <w:rPr>
                <w:rFonts w:asciiTheme="minorHAnsi" w:hAnsiTheme="minorHAnsi" w:cs="Calibri"/>
                <w:spacing w:val="4"/>
                <w:lang w:val="ro-RO"/>
              </w:rPr>
              <w:t xml:space="preserve"> </w:t>
            </w:r>
            <w:r w:rsidR="005254F6" w:rsidRPr="004C7D9C">
              <w:rPr>
                <w:rFonts w:asciiTheme="minorHAnsi" w:hAnsiTheme="minorHAnsi" w:cs="Calibri"/>
                <w:spacing w:val="1"/>
                <w:lang w:val="ro-RO"/>
              </w:rPr>
              <w:t>i</w:t>
            </w:r>
            <w:r w:rsidR="005254F6" w:rsidRPr="004C7D9C">
              <w:rPr>
                <w:rFonts w:asciiTheme="minorHAnsi" w:hAnsiTheme="minorHAnsi" w:cs="Calibri"/>
                <w:spacing w:val="2"/>
                <w:lang w:val="ro-RO"/>
              </w:rPr>
              <w:t>n</w:t>
            </w:r>
            <w:r w:rsidR="005254F6" w:rsidRPr="004C7D9C">
              <w:rPr>
                <w:rFonts w:asciiTheme="minorHAnsi" w:hAnsiTheme="minorHAnsi" w:cs="Calibri"/>
                <w:spacing w:val="-1"/>
                <w:lang w:val="ro-RO"/>
              </w:rPr>
              <w:t>t</w:t>
            </w:r>
            <w:r w:rsidR="005254F6" w:rsidRPr="004C7D9C">
              <w:rPr>
                <w:rFonts w:asciiTheme="minorHAnsi" w:hAnsiTheme="minorHAnsi" w:cs="Calibri"/>
                <w:spacing w:val="1"/>
                <w:lang w:val="ro-RO"/>
              </w:rPr>
              <w:t>er</w:t>
            </w:r>
            <w:r w:rsidR="005254F6" w:rsidRPr="004C7D9C">
              <w:rPr>
                <w:rFonts w:asciiTheme="minorHAnsi" w:hAnsiTheme="minorHAnsi" w:cs="Calibri"/>
                <w:spacing w:val="-1"/>
                <w:lang w:val="ro-RO"/>
              </w:rPr>
              <w:t>i</w:t>
            </w:r>
            <w:r w:rsidR="005254F6" w:rsidRPr="004C7D9C">
              <w:rPr>
                <w:rFonts w:asciiTheme="minorHAnsi" w:hAnsiTheme="minorHAnsi" w:cs="Calibri"/>
                <w:spacing w:val="1"/>
                <w:lang w:val="ro-RO"/>
              </w:rPr>
              <w:t>or</w:t>
            </w:r>
            <w:r w:rsidR="005254F6" w:rsidRPr="004C7D9C">
              <w:rPr>
                <w:rFonts w:asciiTheme="minorHAnsi" w:hAnsiTheme="minorHAnsi" w:cs="Calibri"/>
                <w:lang w:val="ro-RO"/>
              </w:rPr>
              <w:t xml:space="preserve">, </w:t>
            </w:r>
            <w:r w:rsidR="005254F6" w:rsidRPr="004C7D9C">
              <w:rPr>
                <w:rFonts w:asciiTheme="minorHAnsi" w:hAnsiTheme="minorHAnsi" w:cs="Calibri"/>
                <w:spacing w:val="1"/>
                <w:lang w:val="ro-RO"/>
              </w:rPr>
              <w:t>c</w:t>
            </w:r>
            <w:r w:rsidR="005254F6" w:rsidRPr="004C7D9C">
              <w:rPr>
                <w:rFonts w:asciiTheme="minorHAnsi" w:hAnsiTheme="minorHAnsi" w:cs="Calibri"/>
                <w:lang w:val="ro-RO"/>
              </w:rPr>
              <w:t xml:space="preserve">ât </w:t>
            </w:r>
            <w:r w:rsidR="005254F6" w:rsidRPr="004C7D9C">
              <w:rPr>
                <w:rFonts w:asciiTheme="minorHAnsi" w:hAnsiTheme="minorHAnsi" w:cs="Calibri"/>
                <w:spacing w:val="3"/>
                <w:lang w:val="ro-RO"/>
              </w:rPr>
              <w:t>ș</w:t>
            </w:r>
            <w:r w:rsidR="005254F6" w:rsidRPr="004C7D9C">
              <w:rPr>
                <w:rFonts w:asciiTheme="minorHAnsi" w:hAnsiTheme="minorHAnsi" w:cs="Calibri"/>
                <w:lang w:val="ro-RO"/>
              </w:rPr>
              <w:t>i</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1"/>
                <w:lang w:val="ro-RO"/>
              </w:rPr>
              <w:t>l</w:t>
            </w:r>
            <w:r w:rsidR="005254F6" w:rsidRPr="004C7D9C">
              <w:rPr>
                <w:rFonts w:asciiTheme="minorHAnsi" w:hAnsiTheme="minorHAnsi" w:cs="Calibri"/>
                <w:lang w:val="ro-RO"/>
              </w:rPr>
              <w:t>a</w:t>
            </w:r>
            <w:r w:rsidR="005254F6" w:rsidRPr="004C7D9C">
              <w:rPr>
                <w:rFonts w:asciiTheme="minorHAnsi" w:hAnsiTheme="minorHAnsi" w:cs="Calibri"/>
                <w:spacing w:val="4"/>
                <w:lang w:val="ro-RO"/>
              </w:rPr>
              <w:t xml:space="preserve"> </w:t>
            </w:r>
            <w:r w:rsidR="005254F6" w:rsidRPr="004C7D9C">
              <w:rPr>
                <w:rFonts w:asciiTheme="minorHAnsi" w:hAnsiTheme="minorHAnsi" w:cs="Calibri"/>
                <w:spacing w:val="1"/>
                <w:lang w:val="ro-RO"/>
              </w:rPr>
              <w:t>ex</w:t>
            </w:r>
            <w:r w:rsidR="005254F6" w:rsidRPr="004C7D9C">
              <w:rPr>
                <w:rFonts w:asciiTheme="minorHAnsi" w:hAnsiTheme="minorHAnsi" w:cs="Calibri"/>
                <w:spacing w:val="-1"/>
                <w:lang w:val="ro-RO"/>
              </w:rPr>
              <w:t>t</w:t>
            </w:r>
            <w:r w:rsidR="005254F6" w:rsidRPr="004C7D9C">
              <w:rPr>
                <w:rFonts w:asciiTheme="minorHAnsi" w:hAnsiTheme="minorHAnsi" w:cs="Calibri"/>
                <w:spacing w:val="1"/>
                <w:lang w:val="ro-RO"/>
              </w:rPr>
              <w:t>er</w:t>
            </w:r>
            <w:r w:rsidR="005254F6" w:rsidRPr="004C7D9C">
              <w:rPr>
                <w:rFonts w:asciiTheme="minorHAnsi" w:hAnsiTheme="minorHAnsi" w:cs="Calibri"/>
                <w:spacing w:val="-1"/>
                <w:lang w:val="ro-RO"/>
              </w:rPr>
              <w:t>i</w:t>
            </w:r>
            <w:r w:rsidR="005254F6" w:rsidRPr="004C7D9C">
              <w:rPr>
                <w:rFonts w:asciiTheme="minorHAnsi" w:hAnsiTheme="minorHAnsi" w:cs="Calibri"/>
                <w:spacing w:val="1"/>
                <w:lang w:val="ro-RO"/>
              </w:rPr>
              <w:t>o</w:t>
            </w:r>
            <w:r w:rsidR="005254F6" w:rsidRPr="004C7D9C">
              <w:rPr>
                <w:rFonts w:asciiTheme="minorHAnsi" w:hAnsiTheme="minorHAnsi" w:cs="Calibri"/>
                <w:lang w:val="ro-RO"/>
              </w:rPr>
              <w:t>r</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1"/>
                <w:lang w:val="ro-RO"/>
              </w:rPr>
              <w:t>ș</w:t>
            </w:r>
            <w:r w:rsidR="005254F6" w:rsidRPr="004C7D9C">
              <w:rPr>
                <w:rFonts w:asciiTheme="minorHAnsi" w:hAnsiTheme="minorHAnsi" w:cs="Calibri"/>
                <w:lang w:val="ro-RO"/>
              </w:rPr>
              <w:t>i</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2"/>
                <w:lang w:val="ro-RO"/>
              </w:rPr>
              <w:t>s</w:t>
            </w:r>
            <w:r w:rsidR="005254F6" w:rsidRPr="004C7D9C">
              <w:rPr>
                <w:rFonts w:asciiTheme="minorHAnsi" w:hAnsiTheme="minorHAnsi" w:cs="Calibri"/>
                <w:lang w:val="ro-RO"/>
              </w:rPr>
              <w:t>ă</w:t>
            </w:r>
            <w:r w:rsidR="005254F6" w:rsidRPr="004C7D9C">
              <w:rPr>
                <w:rFonts w:asciiTheme="minorHAnsi" w:hAnsiTheme="minorHAnsi" w:cs="Calibri"/>
                <w:spacing w:val="4"/>
                <w:lang w:val="ro-RO"/>
              </w:rPr>
              <w:t xml:space="preserve"> </w:t>
            </w:r>
            <w:r w:rsidR="005254F6" w:rsidRPr="004C7D9C">
              <w:rPr>
                <w:rFonts w:asciiTheme="minorHAnsi" w:hAnsiTheme="minorHAnsi" w:cs="Calibri"/>
                <w:spacing w:val="-1"/>
                <w:w w:val="102"/>
                <w:lang w:val="ro-RO"/>
              </w:rPr>
              <w:t>n</w:t>
            </w:r>
            <w:r w:rsidR="005254F6" w:rsidRPr="004C7D9C">
              <w:rPr>
                <w:rFonts w:asciiTheme="minorHAnsi" w:hAnsiTheme="minorHAnsi" w:cs="Calibri"/>
                <w:w w:val="102"/>
                <w:lang w:val="ro-RO"/>
              </w:rPr>
              <w:t xml:space="preserve">u </w:t>
            </w:r>
            <w:r w:rsidR="005254F6" w:rsidRPr="004C7D9C">
              <w:rPr>
                <w:rFonts w:asciiTheme="minorHAnsi" w:hAnsiTheme="minorHAnsi" w:cs="Calibri"/>
                <w:spacing w:val="-1"/>
                <w:lang w:val="ro-RO"/>
              </w:rPr>
              <w:t>p</w:t>
            </w:r>
            <w:r w:rsidR="005254F6" w:rsidRPr="004C7D9C">
              <w:rPr>
                <w:rFonts w:asciiTheme="minorHAnsi" w:hAnsiTheme="minorHAnsi" w:cs="Calibri"/>
                <w:spacing w:val="1"/>
                <w:lang w:val="ro-RO"/>
              </w:rPr>
              <w:t>re</w:t>
            </w:r>
            <w:r w:rsidR="005254F6" w:rsidRPr="004C7D9C">
              <w:rPr>
                <w:rFonts w:asciiTheme="minorHAnsi" w:hAnsiTheme="minorHAnsi" w:cs="Calibri"/>
                <w:spacing w:val="-3"/>
                <w:lang w:val="ro-RO"/>
              </w:rPr>
              <w:t>z</w:t>
            </w:r>
            <w:r w:rsidR="005254F6" w:rsidRPr="004C7D9C">
              <w:rPr>
                <w:rFonts w:asciiTheme="minorHAnsi" w:hAnsiTheme="minorHAnsi" w:cs="Calibri"/>
                <w:spacing w:val="1"/>
                <w:lang w:val="ro-RO"/>
              </w:rPr>
              <w:t>i</w:t>
            </w:r>
            <w:r w:rsidR="005254F6" w:rsidRPr="004C7D9C">
              <w:rPr>
                <w:rFonts w:asciiTheme="minorHAnsi" w:hAnsiTheme="minorHAnsi" w:cs="Calibri"/>
                <w:spacing w:val="2"/>
                <w:lang w:val="ro-RO"/>
              </w:rPr>
              <w:t>n</w:t>
            </w:r>
            <w:r w:rsidR="005254F6" w:rsidRPr="004C7D9C">
              <w:rPr>
                <w:rFonts w:asciiTheme="minorHAnsi" w:hAnsiTheme="minorHAnsi" w:cs="Calibri"/>
                <w:spacing w:val="-1"/>
                <w:lang w:val="ro-RO"/>
              </w:rPr>
              <w:t>t</w:t>
            </w:r>
            <w:r w:rsidR="005254F6" w:rsidRPr="004C7D9C">
              <w:rPr>
                <w:rFonts w:asciiTheme="minorHAnsi" w:hAnsiTheme="minorHAnsi" w:cs="Calibri"/>
                <w:lang w:val="ro-RO"/>
              </w:rPr>
              <w:t>e</w:t>
            </w:r>
            <w:r w:rsidR="005254F6" w:rsidRPr="004C7D9C">
              <w:rPr>
                <w:rFonts w:asciiTheme="minorHAnsi" w:hAnsiTheme="minorHAnsi" w:cs="Calibri"/>
                <w:spacing w:val="11"/>
                <w:lang w:val="ro-RO"/>
              </w:rPr>
              <w:t xml:space="preserve"> </w:t>
            </w:r>
            <w:r w:rsidR="005254F6" w:rsidRPr="004C7D9C">
              <w:rPr>
                <w:rFonts w:asciiTheme="minorHAnsi" w:hAnsiTheme="minorHAnsi" w:cs="Calibri"/>
                <w:spacing w:val="1"/>
                <w:lang w:val="ro-RO"/>
              </w:rPr>
              <w:t>r</w:t>
            </w:r>
            <w:r w:rsidR="005254F6" w:rsidRPr="004C7D9C">
              <w:rPr>
                <w:rFonts w:asciiTheme="minorHAnsi" w:hAnsiTheme="minorHAnsi" w:cs="Calibri"/>
                <w:spacing w:val="-1"/>
                <w:lang w:val="ro-RO"/>
              </w:rPr>
              <w:t>i</w:t>
            </w:r>
            <w:r w:rsidR="005254F6" w:rsidRPr="004C7D9C">
              <w:rPr>
                <w:rFonts w:asciiTheme="minorHAnsi" w:hAnsiTheme="minorHAnsi" w:cs="Calibri"/>
                <w:spacing w:val="1"/>
                <w:lang w:val="ro-RO"/>
              </w:rPr>
              <w:t>s</w:t>
            </w:r>
            <w:r w:rsidR="005254F6" w:rsidRPr="004C7D9C">
              <w:rPr>
                <w:rFonts w:asciiTheme="minorHAnsi" w:hAnsiTheme="minorHAnsi" w:cs="Calibri"/>
                <w:lang w:val="ro-RO"/>
              </w:rPr>
              <w:t>c</w:t>
            </w:r>
            <w:r w:rsidR="005254F6" w:rsidRPr="004C7D9C">
              <w:rPr>
                <w:rFonts w:asciiTheme="minorHAnsi" w:hAnsiTheme="minorHAnsi" w:cs="Calibri"/>
                <w:spacing w:val="11"/>
                <w:lang w:val="ro-RO"/>
              </w:rPr>
              <w:t xml:space="preserve"> </w:t>
            </w:r>
            <w:r w:rsidR="005254F6" w:rsidRPr="004C7D9C">
              <w:rPr>
                <w:rFonts w:asciiTheme="minorHAnsi" w:hAnsiTheme="minorHAnsi" w:cs="Calibri"/>
                <w:spacing w:val="-2"/>
                <w:lang w:val="ro-RO"/>
              </w:rPr>
              <w:t>ș</w:t>
            </w:r>
            <w:r w:rsidR="005254F6" w:rsidRPr="004C7D9C">
              <w:rPr>
                <w:rFonts w:asciiTheme="minorHAnsi" w:hAnsiTheme="minorHAnsi" w:cs="Calibri"/>
                <w:lang w:val="ro-RO"/>
              </w:rPr>
              <w:t>i</w:t>
            </w:r>
            <w:r w:rsidR="005254F6" w:rsidRPr="004C7D9C">
              <w:rPr>
                <w:rFonts w:asciiTheme="minorHAnsi" w:hAnsiTheme="minorHAnsi" w:cs="Calibri"/>
                <w:spacing w:val="47"/>
                <w:lang w:val="ro-RO"/>
              </w:rPr>
              <w:t xml:space="preserve"> </w:t>
            </w:r>
            <w:r w:rsidR="005254F6" w:rsidRPr="004C7D9C">
              <w:rPr>
                <w:rFonts w:asciiTheme="minorHAnsi" w:hAnsiTheme="minorHAnsi" w:cs="Calibri"/>
                <w:spacing w:val="-1"/>
                <w:lang w:val="ro-RO"/>
              </w:rPr>
              <w:t>p</w:t>
            </w:r>
            <w:r w:rsidR="005254F6" w:rsidRPr="004C7D9C">
              <w:rPr>
                <w:rFonts w:asciiTheme="minorHAnsi" w:hAnsiTheme="minorHAnsi" w:cs="Calibri"/>
                <w:spacing w:val="1"/>
                <w:lang w:val="ro-RO"/>
              </w:rPr>
              <w:t>erico</w:t>
            </w:r>
            <w:r w:rsidR="005254F6" w:rsidRPr="004C7D9C">
              <w:rPr>
                <w:rFonts w:asciiTheme="minorHAnsi" w:hAnsiTheme="minorHAnsi" w:cs="Calibri"/>
                <w:lang w:val="ro-RO"/>
              </w:rPr>
              <w:t>l</w:t>
            </w:r>
            <w:r w:rsidR="005254F6" w:rsidRPr="004C7D9C">
              <w:rPr>
                <w:rFonts w:asciiTheme="minorHAnsi" w:hAnsiTheme="minorHAnsi" w:cs="Calibri"/>
                <w:spacing w:val="6"/>
                <w:lang w:val="ro-RO"/>
              </w:rPr>
              <w:t xml:space="preserve"> </w:t>
            </w:r>
            <w:r w:rsidR="005254F6" w:rsidRPr="004C7D9C">
              <w:rPr>
                <w:rFonts w:asciiTheme="minorHAnsi" w:hAnsiTheme="minorHAnsi" w:cs="Calibri"/>
                <w:spacing w:val="-1"/>
                <w:w w:val="102"/>
                <w:lang w:val="ro-RO"/>
              </w:rPr>
              <w:t>p</w:t>
            </w:r>
            <w:r w:rsidR="005254F6" w:rsidRPr="004C7D9C">
              <w:rPr>
                <w:rFonts w:asciiTheme="minorHAnsi" w:hAnsiTheme="minorHAnsi" w:cs="Calibri"/>
                <w:spacing w:val="2"/>
                <w:w w:val="102"/>
                <w:lang w:val="ro-RO"/>
              </w:rPr>
              <w:t>u</w:t>
            </w:r>
            <w:r w:rsidR="005254F6" w:rsidRPr="004C7D9C">
              <w:rPr>
                <w:rFonts w:asciiTheme="minorHAnsi" w:hAnsiTheme="minorHAnsi" w:cs="Calibri"/>
                <w:spacing w:val="-1"/>
                <w:w w:val="102"/>
                <w:lang w:val="ro-RO"/>
              </w:rPr>
              <w:t>bl</w:t>
            </w:r>
            <w:r w:rsidR="005254F6" w:rsidRPr="004C7D9C">
              <w:rPr>
                <w:rFonts w:asciiTheme="minorHAnsi" w:hAnsiTheme="minorHAnsi" w:cs="Calibri"/>
                <w:spacing w:val="1"/>
                <w:w w:val="102"/>
                <w:lang w:val="ro-RO"/>
              </w:rPr>
              <w:t>i</w:t>
            </w:r>
            <w:r w:rsidR="005254F6" w:rsidRPr="004C7D9C">
              <w:rPr>
                <w:rFonts w:asciiTheme="minorHAnsi" w:hAnsiTheme="minorHAnsi" w:cs="Calibri"/>
                <w:spacing w:val="2"/>
                <w:w w:val="102"/>
                <w:lang w:val="ro-RO"/>
              </w:rPr>
              <w:t>c</w:t>
            </w:r>
            <w:r w:rsidR="005254F6" w:rsidRPr="004C7D9C">
              <w:rPr>
                <w:rFonts w:asciiTheme="minorHAnsi" w:hAnsiTheme="minorHAnsi" w:cs="Calibri"/>
                <w:w w:val="102"/>
                <w:lang w:val="ro-RO"/>
              </w:rPr>
              <w:t>.</w:t>
            </w:r>
          </w:p>
          <w:p w14:paraId="4CE27A55" w14:textId="239EAF7A" w:rsidR="00C33C9C" w:rsidRPr="004C7D9C" w:rsidRDefault="005254F6" w:rsidP="005254F6">
            <w:pPr>
              <w:jc w:val="both"/>
              <w:rPr>
                <w:rFonts w:asciiTheme="minorHAnsi" w:hAnsiTheme="minorHAnsi" w:cs="Calibri"/>
                <w:lang w:val="ro-RO"/>
              </w:rPr>
            </w:pPr>
            <w:r w:rsidRPr="004C7D9C">
              <w:rPr>
                <w:rFonts w:asciiTheme="minorHAnsi" w:hAnsiTheme="minorHAnsi" w:cs="Calibri"/>
                <w:lang w:val="ro-RO"/>
              </w:rPr>
              <w:t>Spațiul va fi predat în stare perfectă de curățenie, cu toate utilitățile solicitate, cablat pentru rețea de calculatoare.</w:t>
            </w:r>
          </w:p>
        </w:tc>
        <w:tc>
          <w:tcPr>
            <w:tcW w:w="3219" w:type="dxa"/>
          </w:tcPr>
          <w:p w14:paraId="277BF981" w14:textId="77777777" w:rsidR="00C33C9C" w:rsidRPr="004C7D9C" w:rsidRDefault="00C33C9C" w:rsidP="00887591">
            <w:pPr>
              <w:rPr>
                <w:rFonts w:ascii="Calibri" w:eastAsia="SimSun" w:hAnsi="Calibri"/>
                <w:lang w:val="ro-RO"/>
              </w:rPr>
            </w:pPr>
          </w:p>
        </w:tc>
      </w:tr>
      <w:tr w:rsidR="004C7D9C" w:rsidRPr="004C7D9C" w14:paraId="28841265" w14:textId="77777777">
        <w:tc>
          <w:tcPr>
            <w:tcW w:w="912" w:type="dxa"/>
            <w:vAlign w:val="center"/>
          </w:tcPr>
          <w:p w14:paraId="07D2C4DB" w14:textId="77777777" w:rsidR="00C33C9C" w:rsidRPr="004C7D9C" w:rsidRDefault="00C33C9C" w:rsidP="000839C7">
            <w:pPr>
              <w:jc w:val="center"/>
              <w:rPr>
                <w:rFonts w:ascii="Calibri" w:eastAsia="SimSun" w:hAnsi="Calibri"/>
                <w:lang w:val="ro-RO"/>
              </w:rPr>
            </w:pPr>
            <w:r w:rsidRPr="004C7D9C">
              <w:rPr>
                <w:rFonts w:ascii="Calibri" w:eastAsia="SimSun" w:hAnsi="Calibri" w:cs="Calibri"/>
                <w:lang w:val="ro-RO"/>
              </w:rPr>
              <w:t>5</w:t>
            </w:r>
          </w:p>
        </w:tc>
        <w:tc>
          <w:tcPr>
            <w:tcW w:w="5687" w:type="dxa"/>
          </w:tcPr>
          <w:p w14:paraId="3BD6B49D" w14:textId="4155F8CE" w:rsidR="00C33C9C" w:rsidRPr="004C7D9C" w:rsidRDefault="00C33C9C" w:rsidP="0001198B">
            <w:pPr>
              <w:jc w:val="both"/>
              <w:rPr>
                <w:rFonts w:ascii="Calibri" w:hAnsi="Calibri" w:cs="Calibri"/>
                <w:lang w:val="ro-RO"/>
              </w:rPr>
            </w:pPr>
            <w:r w:rsidRPr="004C7D9C">
              <w:rPr>
                <w:rFonts w:ascii="Calibri" w:hAnsi="Calibri" w:cs="Calibri"/>
                <w:spacing w:val="-1"/>
                <w:lang w:val="ro-RO"/>
              </w:rPr>
              <w:t>A</w:t>
            </w:r>
            <w:r w:rsidRPr="004C7D9C">
              <w:rPr>
                <w:rFonts w:ascii="Calibri" w:hAnsi="Calibri" w:cs="Calibri"/>
                <w:spacing w:val="1"/>
                <w:lang w:val="ro-RO"/>
              </w:rPr>
              <w:t>.3</w:t>
            </w:r>
            <w:r w:rsidRPr="004C7D9C">
              <w:rPr>
                <w:rFonts w:ascii="Calibri" w:hAnsi="Calibri" w:cs="Calibri"/>
                <w:lang w:val="ro-RO"/>
              </w:rPr>
              <w:t>.</w:t>
            </w:r>
            <w:r w:rsidRPr="004C7D9C">
              <w:rPr>
                <w:rFonts w:ascii="Calibri" w:hAnsi="Calibri" w:cs="Calibri"/>
                <w:spacing w:val="1"/>
                <w:lang w:val="ro-RO"/>
              </w:rPr>
              <w:t xml:space="preserve"> </w:t>
            </w:r>
            <w:r w:rsidR="005254F6" w:rsidRPr="004C7D9C">
              <w:rPr>
                <w:rFonts w:asciiTheme="minorHAnsi" w:hAnsiTheme="minorHAnsi" w:cs="Calibri"/>
                <w:spacing w:val="2"/>
                <w:lang w:val="ro-RO"/>
              </w:rPr>
              <w:t>S</w:t>
            </w:r>
            <w:r w:rsidR="005254F6" w:rsidRPr="004C7D9C">
              <w:rPr>
                <w:rFonts w:asciiTheme="minorHAnsi" w:hAnsiTheme="minorHAnsi" w:cs="Calibri"/>
                <w:lang w:val="ro-RO"/>
              </w:rPr>
              <w:t>ă</w:t>
            </w:r>
            <w:r w:rsidR="005254F6" w:rsidRPr="004C7D9C">
              <w:rPr>
                <w:rFonts w:asciiTheme="minorHAnsi" w:hAnsiTheme="minorHAnsi" w:cs="Calibri"/>
                <w:spacing w:val="1"/>
                <w:lang w:val="ro-RO"/>
              </w:rPr>
              <w:t xml:space="preserve"> </w:t>
            </w:r>
            <w:r w:rsidR="005254F6" w:rsidRPr="004C7D9C">
              <w:rPr>
                <w:rFonts w:asciiTheme="minorHAnsi" w:hAnsiTheme="minorHAnsi" w:cs="Calibri"/>
                <w:lang w:val="ro-RO"/>
              </w:rPr>
              <w:t>a</w:t>
            </w:r>
            <w:r w:rsidR="005254F6" w:rsidRPr="004C7D9C">
              <w:rPr>
                <w:rFonts w:asciiTheme="minorHAnsi" w:hAnsiTheme="minorHAnsi" w:cs="Calibri"/>
                <w:spacing w:val="-2"/>
                <w:lang w:val="ro-RO"/>
              </w:rPr>
              <w:t>s</w:t>
            </w:r>
            <w:r w:rsidR="005254F6" w:rsidRPr="004C7D9C">
              <w:rPr>
                <w:rFonts w:asciiTheme="minorHAnsi" w:hAnsiTheme="minorHAnsi" w:cs="Calibri"/>
                <w:spacing w:val="1"/>
                <w:lang w:val="ro-RO"/>
              </w:rPr>
              <w:t>i</w:t>
            </w:r>
            <w:r w:rsidR="005254F6" w:rsidRPr="004C7D9C">
              <w:rPr>
                <w:rFonts w:asciiTheme="minorHAnsi" w:hAnsiTheme="minorHAnsi" w:cs="Calibri"/>
                <w:lang w:val="ro-RO"/>
              </w:rPr>
              <w:t>g</w:t>
            </w:r>
            <w:r w:rsidR="005254F6" w:rsidRPr="004C7D9C">
              <w:rPr>
                <w:rFonts w:asciiTheme="minorHAnsi" w:hAnsiTheme="minorHAnsi" w:cs="Calibri"/>
                <w:spacing w:val="-1"/>
                <w:lang w:val="ro-RO"/>
              </w:rPr>
              <w:t>u</w:t>
            </w:r>
            <w:r w:rsidR="005254F6" w:rsidRPr="004C7D9C">
              <w:rPr>
                <w:rFonts w:asciiTheme="minorHAnsi" w:hAnsiTheme="minorHAnsi" w:cs="Calibri"/>
                <w:spacing w:val="1"/>
                <w:lang w:val="ro-RO"/>
              </w:rPr>
              <w:t>r</w:t>
            </w:r>
            <w:r w:rsidR="005254F6" w:rsidRPr="004C7D9C">
              <w:rPr>
                <w:rFonts w:asciiTheme="minorHAnsi" w:hAnsiTheme="minorHAnsi" w:cs="Calibri"/>
                <w:lang w:val="ro-RO"/>
              </w:rPr>
              <w:t>e</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1"/>
                <w:lang w:val="ro-RO"/>
              </w:rPr>
              <w:t>c</w:t>
            </w:r>
            <w:r w:rsidR="005254F6" w:rsidRPr="004C7D9C">
              <w:rPr>
                <w:rFonts w:asciiTheme="minorHAnsi" w:hAnsiTheme="minorHAnsi" w:cs="Calibri"/>
                <w:spacing w:val="-1"/>
                <w:lang w:val="ro-RO"/>
              </w:rPr>
              <w:t>ond</w:t>
            </w:r>
            <w:r w:rsidR="005254F6" w:rsidRPr="004C7D9C">
              <w:rPr>
                <w:rFonts w:asciiTheme="minorHAnsi" w:hAnsiTheme="minorHAnsi" w:cs="Calibri"/>
                <w:spacing w:val="1"/>
                <w:lang w:val="ro-RO"/>
              </w:rPr>
              <w:t>i</w:t>
            </w:r>
            <w:r w:rsidR="005254F6" w:rsidRPr="004C7D9C">
              <w:rPr>
                <w:rFonts w:asciiTheme="minorHAnsi" w:hAnsiTheme="minorHAnsi" w:cs="Calibri"/>
                <w:spacing w:val="-1"/>
                <w:lang w:val="ro-RO"/>
              </w:rPr>
              <w:t>ți</w:t>
            </w:r>
            <w:r w:rsidR="005254F6" w:rsidRPr="004C7D9C">
              <w:rPr>
                <w:rFonts w:asciiTheme="minorHAnsi" w:hAnsiTheme="minorHAnsi" w:cs="Calibri"/>
                <w:lang w:val="ro-RO"/>
              </w:rPr>
              <w:t>i</w:t>
            </w:r>
            <w:r w:rsidR="005254F6" w:rsidRPr="004C7D9C">
              <w:rPr>
                <w:rFonts w:asciiTheme="minorHAnsi" w:hAnsiTheme="minorHAnsi" w:cs="Calibri"/>
                <w:spacing w:val="4"/>
                <w:lang w:val="ro-RO"/>
              </w:rPr>
              <w:t xml:space="preserve"> </w:t>
            </w:r>
            <w:r w:rsidR="005254F6" w:rsidRPr="004C7D9C">
              <w:rPr>
                <w:rFonts w:asciiTheme="minorHAnsi" w:hAnsiTheme="minorHAnsi" w:cs="Calibri"/>
                <w:spacing w:val="1"/>
                <w:lang w:val="ro-RO"/>
              </w:rPr>
              <w:t>cores</w:t>
            </w:r>
            <w:r w:rsidR="005254F6" w:rsidRPr="004C7D9C">
              <w:rPr>
                <w:rFonts w:asciiTheme="minorHAnsi" w:hAnsiTheme="minorHAnsi" w:cs="Calibri"/>
                <w:spacing w:val="-1"/>
                <w:lang w:val="ro-RO"/>
              </w:rPr>
              <w:t>p</w:t>
            </w:r>
            <w:r w:rsidR="005254F6" w:rsidRPr="004C7D9C">
              <w:rPr>
                <w:rFonts w:asciiTheme="minorHAnsi" w:hAnsiTheme="minorHAnsi" w:cs="Calibri"/>
                <w:spacing w:val="-3"/>
                <w:lang w:val="ro-RO"/>
              </w:rPr>
              <w:t>u</w:t>
            </w:r>
            <w:r w:rsidR="005254F6" w:rsidRPr="004C7D9C">
              <w:rPr>
                <w:rFonts w:asciiTheme="minorHAnsi" w:hAnsiTheme="minorHAnsi" w:cs="Calibri"/>
                <w:spacing w:val="-1"/>
                <w:lang w:val="ro-RO"/>
              </w:rPr>
              <w:t>n</w:t>
            </w:r>
            <w:r w:rsidR="005254F6" w:rsidRPr="004C7D9C">
              <w:rPr>
                <w:rFonts w:asciiTheme="minorHAnsi" w:hAnsiTheme="minorHAnsi" w:cs="Calibri"/>
                <w:lang w:val="ro-RO"/>
              </w:rPr>
              <w:t>ză</w:t>
            </w:r>
            <w:r w:rsidR="005254F6" w:rsidRPr="004C7D9C">
              <w:rPr>
                <w:rFonts w:asciiTheme="minorHAnsi" w:hAnsiTheme="minorHAnsi" w:cs="Calibri"/>
                <w:spacing w:val="-1"/>
                <w:lang w:val="ro-RO"/>
              </w:rPr>
              <w:t>t</w:t>
            </w:r>
            <w:r w:rsidR="005254F6" w:rsidRPr="004C7D9C">
              <w:rPr>
                <w:rFonts w:asciiTheme="minorHAnsi" w:hAnsiTheme="minorHAnsi" w:cs="Calibri"/>
                <w:spacing w:val="1"/>
                <w:lang w:val="ro-RO"/>
              </w:rPr>
              <w:t>o</w:t>
            </w:r>
            <w:r w:rsidR="005254F6" w:rsidRPr="004C7D9C">
              <w:rPr>
                <w:rFonts w:asciiTheme="minorHAnsi" w:hAnsiTheme="minorHAnsi" w:cs="Calibri"/>
                <w:lang w:val="ro-RO"/>
              </w:rPr>
              <w:t>a</w:t>
            </w:r>
            <w:r w:rsidR="005254F6" w:rsidRPr="004C7D9C">
              <w:rPr>
                <w:rFonts w:asciiTheme="minorHAnsi" w:hAnsiTheme="minorHAnsi" w:cs="Calibri"/>
                <w:spacing w:val="1"/>
                <w:lang w:val="ro-RO"/>
              </w:rPr>
              <w:t>r</w:t>
            </w:r>
            <w:r w:rsidR="005254F6" w:rsidRPr="004C7D9C">
              <w:rPr>
                <w:rFonts w:asciiTheme="minorHAnsi" w:hAnsiTheme="minorHAnsi" w:cs="Calibri"/>
                <w:lang w:val="ro-RO"/>
              </w:rPr>
              <w:t>e</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1"/>
                <w:lang w:val="ro-RO"/>
              </w:rPr>
              <w:t>n</w:t>
            </w:r>
            <w:r w:rsidR="005254F6" w:rsidRPr="004C7D9C">
              <w:rPr>
                <w:rFonts w:asciiTheme="minorHAnsi" w:hAnsiTheme="minorHAnsi" w:cs="Calibri"/>
                <w:spacing w:val="1"/>
                <w:lang w:val="ro-RO"/>
              </w:rPr>
              <w:t>eces</w:t>
            </w:r>
            <w:r w:rsidR="005254F6" w:rsidRPr="004C7D9C">
              <w:rPr>
                <w:rFonts w:asciiTheme="minorHAnsi" w:hAnsiTheme="minorHAnsi" w:cs="Calibri"/>
                <w:lang w:val="ro-RO"/>
              </w:rPr>
              <w:t>a</w:t>
            </w:r>
            <w:r w:rsidR="005254F6" w:rsidRPr="004C7D9C">
              <w:rPr>
                <w:rFonts w:asciiTheme="minorHAnsi" w:hAnsiTheme="minorHAnsi" w:cs="Calibri"/>
                <w:spacing w:val="1"/>
                <w:lang w:val="ro-RO"/>
              </w:rPr>
              <w:t>r</w:t>
            </w:r>
            <w:r w:rsidR="005254F6" w:rsidRPr="004C7D9C">
              <w:rPr>
                <w:rFonts w:asciiTheme="minorHAnsi" w:hAnsiTheme="minorHAnsi" w:cs="Calibri"/>
                <w:lang w:val="ro-RO"/>
              </w:rPr>
              <w:t>e</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1"/>
                <w:lang w:val="ro-RO"/>
              </w:rPr>
              <w:t>a</w:t>
            </w:r>
            <w:r w:rsidR="005254F6" w:rsidRPr="004C7D9C">
              <w:rPr>
                <w:rFonts w:asciiTheme="minorHAnsi" w:hAnsiTheme="minorHAnsi" w:cs="Calibri"/>
                <w:lang w:val="ro-RO"/>
              </w:rPr>
              <w:t>m</w:t>
            </w:r>
            <w:r w:rsidR="005254F6" w:rsidRPr="004C7D9C">
              <w:rPr>
                <w:rFonts w:asciiTheme="minorHAnsi" w:hAnsiTheme="minorHAnsi" w:cs="Calibri"/>
                <w:spacing w:val="1"/>
                <w:lang w:val="ro-RO"/>
              </w:rPr>
              <w:t>e</w:t>
            </w:r>
            <w:r w:rsidR="005254F6" w:rsidRPr="004C7D9C">
              <w:rPr>
                <w:rFonts w:asciiTheme="minorHAnsi" w:hAnsiTheme="minorHAnsi" w:cs="Calibri"/>
                <w:spacing w:val="-1"/>
                <w:lang w:val="ro-RO"/>
              </w:rPr>
              <w:t>n</w:t>
            </w:r>
            <w:r w:rsidR="005254F6" w:rsidRPr="004C7D9C">
              <w:rPr>
                <w:rFonts w:asciiTheme="minorHAnsi" w:hAnsiTheme="minorHAnsi" w:cs="Calibri"/>
                <w:lang w:val="ro-RO"/>
              </w:rPr>
              <w:t>a</w:t>
            </w:r>
            <w:r w:rsidR="005254F6" w:rsidRPr="004C7D9C">
              <w:rPr>
                <w:rFonts w:asciiTheme="minorHAnsi" w:hAnsiTheme="minorHAnsi" w:cs="Calibri"/>
                <w:spacing w:val="-1"/>
                <w:lang w:val="ro-RO"/>
              </w:rPr>
              <w:t>j</w:t>
            </w:r>
            <w:r w:rsidR="005254F6" w:rsidRPr="004C7D9C">
              <w:rPr>
                <w:rFonts w:asciiTheme="minorHAnsi" w:hAnsiTheme="minorHAnsi" w:cs="Calibri"/>
                <w:lang w:val="ro-RO"/>
              </w:rPr>
              <w:t>ă</w:t>
            </w:r>
            <w:r w:rsidR="005254F6" w:rsidRPr="004C7D9C">
              <w:rPr>
                <w:rFonts w:asciiTheme="minorHAnsi" w:hAnsiTheme="minorHAnsi" w:cs="Calibri"/>
                <w:spacing w:val="1"/>
                <w:lang w:val="ro-RO"/>
              </w:rPr>
              <w:t>r</w:t>
            </w:r>
            <w:r w:rsidR="005254F6" w:rsidRPr="004C7D9C">
              <w:rPr>
                <w:rFonts w:asciiTheme="minorHAnsi" w:hAnsiTheme="minorHAnsi" w:cs="Calibri"/>
                <w:spacing w:val="-1"/>
                <w:lang w:val="ro-RO"/>
              </w:rPr>
              <w:t>i</w:t>
            </w:r>
            <w:r w:rsidR="005254F6" w:rsidRPr="004C7D9C">
              <w:rPr>
                <w:rFonts w:asciiTheme="minorHAnsi" w:hAnsiTheme="minorHAnsi" w:cs="Calibri"/>
                <w:lang w:val="ro-RO"/>
              </w:rPr>
              <w:t>i</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1"/>
                <w:lang w:val="ro-RO"/>
              </w:rPr>
              <w:t>s</w:t>
            </w:r>
            <w:r w:rsidR="005254F6" w:rsidRPr="004C7D9C">
              <w:rPr>
                <w:rFonts w:asciiTheme="minorHAnsi" w:hAnsiTheme="minorHAnsi" w:cs="Calibri"/>
                <w:spacing w:val="-1"/>
                <w:lang w:val="ro-RO"/>
              </w:rPr>
              <w:t>p</w:t>
            </w:r>
            <w:r w:rsidR="005254F6" w:rsidRPr="004C7D9C">
              <w:rPr>
                <w:rFonts w:asciiTheme="minorHAnsi" w:hAnsiTheme="minorHAnsi" w:cs="Calibri"/>
                <w:lang w:val="ro-RO"/>
              </w:rPr>
              <w:t>a</w:t>
            </w:r>
            <w:r w:rsidR="005254F6" w:rsidRPr="004C7D9C">
              <w:rPr>
                <w:rFonts w:asciiTheme="minorHAnsi" w:hAnsiTheme="minorHAnsi" w:cs="Calibri"/>
                <w:spacing w:val="-1"/>
                <w:lang w:val="ro-RO"/>
              </w:rPr>
              <w:t>ți</w:t>
            </w:r>
            <w:r w:rsidR="005254F6" w:rsidRPr="004C7D9C">
              <w:rPr>
                <w:rFonts w:asciiTheme="minorHAnsi" w:hAnsiTheme="minorHAnsi" w:cs="Calibri"/>
                <w:spacing w:val="1"/>
                <w:lang w:val="ro-RO"/>
              </w:rPr>
              <w:t>il</w:t>
            </w:r>
            <w:r w:rsidR="005254F6" w:rsidRPr="004C7D9C">
              <w:rPr>
                <w:rFonts w:asciiTheme="minorHAnsi" w:hAnsiTheme="minorHAnsi" w:cs="Calibri"/>
                <w:spacing w:val="-1"/>
                <w:lang w:val="ro-RO"/>
              </w:rPr>
              <w:t>o</w:t>
            </w:r>
            <w:r w:rsidR="005254F6" w:rsidRPr="004C7D9C">
              <w:rPr>
                <w:rFonts w:asciiTheme="minorHAnsi" w:hAnsiTheme="minorHAnsi" w:cs="Calibri"/>
                <w:lang w:val="ro-RO"/>
              </w:rPr>
              <w:t>r</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3"/>
                <w:lang w:val="ro-RO"/>
              </w:rPr>
              <w:t>s</w:t>
            </w:r>
            <w:r w:rsidR="005254F6" w:rsidRPr="004C7D9C">
              <w:rPr>
                <w:rFonts w:asciiTheme="minorHAnsi" w:hAnsiTheme="minorHAnsi" w:cs="Calibri"/>
                <w:spacing w:val="1"/>
                <w:lang w:val="ro-RO"/>
              </w:rPr>
              <w:t>o</w:t>
            </w:r>
            <w:r w:rsidR="005254F6" w:rsidRPr="004C7D9C">
              <w:rPr>
                <w:rFonts w:asciiTheme="minorHAnsi" w:hAnsiTheme="minorHAnsi" w:cs="Calibri"/>
                <w:spacing w:val="-1"/>
                <w:lang w:val="ro-RO"/>
              </w:rPr>
              <w:t>l</w:t>
            </w:r>
            <w:r w:rsidR="005254F6" w:rsidRPr="004C7D9C">
              <w:rPr>
                <w:rFonts w:asciiTheme="minorHAnsi" w:hAnsiTheme="minorHAnsi" w:cs="Calibri"/>
                <w:spacing w:val="1"/>
                <w:lang w:val="ro-RO"/>
              </w:rPr>
              <w:t>ici</w:t>
            </w:r>
            <w:r w:rsidR="005254F6" w:rsidRPr="004C7D9C">
              <w:rPr>
                <w:rFonts w:asciiTheme="minorHAnsi" w:hAnsiTheme="minorHAnsi" w:cs="Calibri"/>
                <w:spacing w:val="-1"/>
                <w:lang w:val="ro-RO"/>
              </w:rPr>
              <w:t>t</w:t>
            </w:r>
            <w:r w:rsidR="005254F6" w:rsidRPr="004C7D9C">
              <w:rPr>
                <w:rFonts w:asciiTheme="minorHAnsi" w:hAnsiTheme="minorHAnsi" w:cs="Calibri"/>
                <w:lang w:val="ro-RO"/>
              </w:rPr>
              <w:t>a</w:t>
            </w:r>
            <w:r w:rsidR="005254F6" w:rsidRPr="004C7D9C">
              <w:rPr>
                <w:rFonts w:asciiTheme="minorHAnsi" w:hAnsiTheme="minorHAnsi" w:cs="Calibri"/>
                <w:spacing w:val="-1"/>
                <w:lang w:val="ro-RO"/>
              </w:rPr>
              <w:t>t</w:t>
            </w:r>
            <w:r w:rsidR="005254F6" w:rsidRPr="004C7D9C">
              <w:rPr>
                <w:rFonts w:asciiTheme="minorHAnsi" w:hAnsiTheme="minorHAnsi" w:cs="Calibri"/>
                <w:lang w:val="ro-RO"/>
              </w:rPr>
              <w:t>e</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1"/>
                <w:lang w:val="ro-RO"/>
              </w:rPr>
              <w:t>î</w:t>
            </w:r>
            <w:r w:rsidR="005254F6" w:rsidRPr="004C7D9C">
              <w:rPr>
                <w:rFonts w:asciiTheme="minorHAnsi" w:hAnsiTheme="minorHAnsi" w:cs="Calibri"/>
                <w:lang w:val="ro-RO"/>
              </w:rPr>
              <w:t xml:space="preserve">n </w:t>
            </w:r>
            <w:r w:rsidR="005254F6" w:rsidRPr="004C7D9C">
              <w:rPr>
                <w:rFonts w:asciiTheme="minorHAnsi" w:hAnsiTheme="minorHAnsi" w:cs="Calibri"/>
                <w:spacing w:val="-3"/>
                <w:w w:val="102"/>
                <w:lang w:val="ro-RO"/>
              </w:rPr>
              <w:t>p</w:t>
            </w:r>
            <w:r w:rsidR="005254F6" w:rsidRPr="004C7D9C">
              <w:rPr>
                <w:rFonts w:asciiTheme="minorHAnsi" w:hAnsiTheme="minorHAnsi" w:cs="Calibri"/>
                <w:spacing w:val="1"/>
                <w:w w:val="102"/>
                <w:lang w:val="ro-RO"/>
              </w:rPr>
              <w:t>re</w:t>
            </w:r>
            <w:r w:rsidR="005254F6" w:rsidRPr="004C7D9C">
              <w:rPr>
                <w:rFonts w:asciiTheme="minorHAnsi" w:hAnsiTheme="minorHAnsi" w:cs="Calibri"/>
                <w:w w:val="102"/>
                <w:lang w:val="ro-RO"/>
              </w:rPr>
              <w:t>z</w:t>
            </w:r>
            <w:r w:rsidR="005254F6" w:rsidRPr="004C7D9C">
              <w:rPr>
                <w:rFonts w:asciiTheme="minorHAnsi" w:hAnsiTheme="minorHAnsi" w:cs="Calibri"/>
                <w:spacing w:val="1"/>
                <w:w w:val="102"/>
                <w:lang w:val="ro-RO"/>
              </w:rPr>
              <w:t>e</w:t>
            </w:r>
            <w:r w:rsidR="005254F6" w:rsidRPr="004C7D9C">
              <w:rPr>
                <w:rFonts w:asciiTheme="minorHAnsi" w:hAnsiTheme="minorHAnsi" w:cs="Calibri"/>
                <w:spacing w:val="2"/>
                <w:w w:val="102"/>
                <w:lang w:val="ro-RO"/>
              </w:rPr>
              <w:t>n</w:t>
            </w:r>
            <w:r w:rsidR="005254F6" w:rsidRPr="004C7D9C">
              <w:rPr>
                <w:rFonts w:asciiTheme="minorHAnsi" w:hAnsiTheme="minorHAnsi" w:cs="Calibri"/>
                <w:spacing w:val="-1"/>
                <w:w w:val="102"/>
                <w:lang w:val="ro-RO"/>
              </w:rPr>
              <w:t>tu</w:t>
            </w:r>
            <w:r w:rsidR="005254F6" w:rsidRPr="004C7D9C">
              <w:rPr>
                <w:rFonts w:asciiTheme="minorHAnsi" w:hAnsiTheme="minorHAnsi" w:cs="Calibri"/>
                <w:w w:val="102"/>
                <w:lang w:val="ro-RO"/>
              </w:rPr>
              <w:t xml:space="preserve">l </w:t>
            </w:r>
            <w:r w:rsidR="005254F6" w:rsidRPr="004C7D9C">
              <w:rPr>
                <w:rFonts w:asciiTheme="minorHAnsi" w:hAnsiTheme="minorHAnsi" w:cs="Calibri"/>
                <w:spacing w:val="1"/>
                <w:lang w:val="ro-RO"/>
              </w:rPr>
              <w:t>c</w:t>
            </w:r>
            <w:r w:rsidR="005254F6" w:rsidRPr="004C7D9C">
              <w:rPr>
                <w:rFonts w:asciiTheme="minorHAnsi" w:hAnsiTheme="minorHAnsi" w:cs="Calibri"/>
                <w:spacing w:val="3"/>
                <w:lang w:val="ro-RO"/>
              </w:rPr>
              <w:t>a</w:t>
            </w:r>
            <w:r w:rsidR="005254F6" w:rsidRPr="004C7D9C">
              <w:rPr>
                <w:rFonts w:asciiTheme="minorHAnsi" w:hAnsiTheme="minorHAnsi" w:cs="Calibri"/>
                <w:spacing w:val="-1"/>
                <w:lang w:val="ro-RO"/>
              </w:rPr>
              <w:t>i</w:t>
            </w:r>
            <w:r w:rsidR="005254F6" w:rsidRPr="004C7D9C">
              <w:rPr>
                <w:rFonts w:asciiTheme="minorHAnsi" w:hAnsiTheme="minorHAnsi" w:cs="Calibri"/>
                <w:spacing w:val="1"/>
                <w:lang w:val="ro-RO"/>
              </w:rPr>
              <w:t>e</w:t>
            </w:r>
            <w:r w:rsidR="005254F6" w:rsidRPr="004C7D9C">
              <w:rPr>
                <w:rFonts w:asciiTheme="minorHAnsi" w:hAnsiTheme="minorHAnsi" w:cs="Calibri"/>
                <w:lang w:val="ro-RO"/>
              </w:rPr>
              <w:t>t</w:t>
            </w:r>
            <w:r w:rsidR="005254F6" w:rsidRPr="004C7D9C">
              <w:rPr>
                <w:rFonts w:asciiTheme="minorHAnsi" w:hAnsiTheme="minorHAnsi" w:cs="Calibri"/>
                <w:spacing w:val="3"/>
                <w:lang w:val="ro-RO"/>
              </w:rPr>
              <w:t xml:space="preserve"> </w:t>
            </w:r>
            <w:r w:rsidR="005254F6" w:rsidRPr="004C7D9C">
              <w:rPr>
                <w:rFonts w:asciiTheme="minorHAnsi" w:hAnsiTheme="minorHAnsi" w:cs="Calibri"/>
                <w:spacing w:val="-1"/>
                <w:lang w:val="ro-RO"/>
              </w:rPr>
              <w:t>d</w:t>
            </w:r>
            <w:r w:rsidR="005254F6" w:rsidRPr="004C7D9C">
              <w:rPr>
                <w:rFonts w:asciiTheme="minorHAnsi" w:hAnsiTheme="minorHAnsi" w:cs="Calibri"/>
                <w:lang w:val="ro-RO"/>
              </w:rPr>
              <w:t>e</w:t>
            </w:r>
            <w:r w:rsidR="005254F6" w:rsidRPr="004C7D9C">
              <w:rPr>
                <w:rFonts w:asciiTheme="minorHAnsi" w:hAnsiTheme="minorHAnsi" w:cs="Calibri"/>
                <w:spacing w:val="-1"/>
                <w:lang w:val="ro-RO"/>
              </w:rPr>
              <w:t xml:space="preserve"> </w:t>
            </w:r>
            <w:r w:rsidR="005254F6" w:rsidRPr="004C7D9C">
              <w:rPr>
                <w:rFonts w:asciiTheme="minorHAnsi" w:hAnsiTheme="minorHAnsi" w:cs="Calibri"/>
                <w:spacing w:val="1"/>
                <w:w w:val="102"/>
                <w:lang w:val="ro-RO"/>
              </w:rPr>
              <w:t>s</w:t>
            </w:r>
            <w:r w:rsidR="005254F6" w:rsidRPr="004C7D9C">
              <w:rPr>
                <w:rFonts w:asciiTheme="minorHAnsi" w:hAnsiTheme="minorHAnsi" w:cs="Calibri"/>
                <w:w w:val="102"/>
                <w:lang w:val="ro-RO"/>
              </w:rPr>
              <w:t>a</w:t>
            </w:r>
            <w:r w:rsidR="005254F6" w:rsidRPr="004C7D9C">
              <w:rPr>
                <w:rFonts w:asciiTheme="minorHAnsi" w:hAnsiTheme="minorHAnsi" w:cs="Calibri"/>
                <w:spacing w:val="1"/>
                <w:w w:val="102"/>
                <w:lang w:val="ro-RO"/>
              </w:rPr>
              <w:t>r</w:t>
            </w:r>
            <w:r w:rsidR="005254F6" w:rsidRPr="004C7D9C">
              <w:rPr>
                <w:rFonts w:asciiTheme="minorHAnsi" w:hAnsiTheme="minorHAnsi" w:cs="Calibri"/>
                <w:spacing w:val="3"/>
                <w:w w:val="102"/>
                <w:lang w:val="ro-RO"/>
              </w:rPr>
              <w:t>c</w:t>
            </w:r>
            <w:r w:rsidR="005254F6" w:rsidRPr="004C7D9C">
              <w:rPr>
                <w:rFonts w:asciiTheme="minorHAnsi" w:hAnsiTheme="minorHAnsi" w:cs="Calibri"/>
                <w:spacing w:val="-1"/>
                <w:w w:val="102"/>
                <w:lang w:val="ro-RO"/>
              </w:rPr>
              <w:t>in</w:t>
            </w:r>
            <w:r w:rsidR="005254F6" w:rsidRPr="004C7D9C">
              <w:rPr>
                <w:rFonts w:asciiTheme="minorHAnsi" w:hAnsiTheme="minorHAnsi" w:cs="Calibri"/>
                <w:spacing w:val="1"/>
                <w:w w:val="102"/>
                <w:lang w:val="ro-RO"/>
              </w:rPr>
              <w:t>i</w:t>
            </w:r>
            <w:r w:rsidR="005254F6" w:rsidRPr="004C7D9C">
              <w:rPr>
                <w:rFonts w:asciiTheme="minorHAnsi" w:hAnsiTheme="minorHAnsi" w:cs="Calibri"/>
                <w:w w:val="102"/>
                <w:lang w:val="ro-RO"/>
              </w:rPr>
              <w:t>. Ofertantul va permite accesul reprezentanților autorității contractante pentru vizualizarea spațiului.</w:t>
            </w:r>
          </w:p>
        </w:tc>
        <w:tc>
          <w:tcPr>
            <w:tcW w:w="3219" w:type="dxa"/>
          </w:tcPr>
          <w:p w14:paraId="36DBC793" w14:textId="77777777" w:rsidR="00C33C9C" w:rsidRPr="004C7D9C" w:rsidRDefault="00C33C9C" w:rsidP="00887591">
            <w:pPr>
              <w:rPr>
                <w:rFonts w:ascii="Calibri" w:eastAsia="SimSun" w:hAnsi="Calibri"/>
                <w:lang w:val="ro-RO"/>
              </w:rPr>
            </w:pPr>
          </w:p>
        </w:tc>
      </w:tr>
      <w:tr w:rsidR="004C7D9C" w:rsidRPr="004C7D9C" w14:paraId="6A072102" w14:textId="77777777">
        <w:tc>
          <w:tcPr>
            <w:tcW w:w="912" w:type="dxa"/>
            <w:vAlign w:val="center"/>
          </w:tcPr>
          <w:p w14:paraId="6DC264CF" w14:textId="77777777" w:rsidR="00C33C9C" w:rsidRPr="004C7D9C" w:rsidRDefault="00C33C9C" w:rsidP="000839C7">
            <w:pPr>
              <w:jc w:val="center"/>
              <w:rPr>
                <w:rFonts w:ascii="Calibri" w:eastAsia="SimSun" w:hAnsi="Calibri"/>
                <w:lang w:val="ro-RO"/>
              </w:rPr>
            </w:pPr>
            <w:r w:rsidRPr="004C7D9C">
              <w:rPr>
                <w:rFonts w:ascii="Calibri" w:eastAsia="SimSun" w:hAnsi="Calibri" w:cs="Calibri"/>
                <w:lang w:val="ro-RO"/>
              </w:rPr>
              <w:t>6</w:t>
            </w:r>
          </w:p>
        </w:tc>
        <w:tc>
          <w:tcPr>
            <w:tcW w:w="5687" w:type="dxa"/>
          </w:tcPr>
          <w:p w14:paraId="1B401789" w14:textId="77777777" w:rsidR="005254F6" w:rsidRPr="004C7D9C" w:rsidRDefault="00B1678C" w:rsidP="005254F6">
            <w:pPr>
              <w:jc w:val="both"/>
              <w:rPr>
                <w:rFonts w:asciiTheme="minorHAnsi" w:hAnsiTheme="minorHAnsi" w:cs="Calibri"/>
                <w:lang w:val="ro-RO"/>
              </w:rPr>
            </w:pPr>
            <w:r w:rsidRPr="004C7D9C">
              <w:rPr>
                <w:rFonts w:ascii="Calibri" w:hAnsi="Calibri" w:cs="Calibri"/>
                <w:spacing w:val="-1"/>
                <w:lang w:val="ro-RO"/>
              </w:rPr>
              <w:t>A</w:t>
            </w:r>
            <w:r w:rsidRPr="004C7D9C">
              <w:rPr>
                <w:rFonts w:ascii="Calibri" w:hAnsi="Calibri" w:cs="Calibri"/>
                <w:spacing w:val="1"/>
                <w:lang w:val="ro-RO"/>
              </w:rPr>
              <w:t>.4</w:t>
            </w:r>
            <w:r w:rsidR="004A4ACA" w:rsidRPr="004C7D9C">
              <w:rPr>
                <w:rFonts w:ascii="Calibri" w:hAnsi="Calibri" w:cs="Calibri"/>
                <w:lang w:val="ro-RO"/>
              </w:rPr>
              <w:t>.</w:t>
            </w:r>
            <w:r w:rsidRPr="004C7D9C">
              <w:rPr>
                <w:rFonts w:ascii="Calibri" w:hAnsi="Calibri" w:cs="Calibri"/>
                <w:spacing w:val="1"/>
                <w:lang w:val="ro-RO"/>
              </w:rPr>
              <w:t xml:space="preserve"> </w:t>
            </w:r>
            <w:r w:rsidR="005254F6" w:rsidRPr="004C7D9C">
              <w:rPr>
                <w:rFonts w:asciiTheme="minorHAnsi" w:hAnsiTheme="minorHAnsi" w:cs="Calibri"/>
                <w:lang w:val="ro-RO"/>
              </w:rPr>
              <w:t>S</w:t>
            </w:r>
            <w:r w:rsidR="005254F6" w:rsidRPr="004C7D9C">
              <w:rPr>
                <w:rFonts w:asciiTheme="minorHAnsi" w:hAnsiTheme="minorHAnsi" w:cs="Calibri"/>
                <w:spacing w:val="-1"/>
                <w:lang w:val="ro-RO"/>
              </w:rPr>
              <w:t>up</w:t>
            </w:r>
            <w:r w:rsidR="005254F6" w:rsidRPr="004C7D9C">
              <w:rPr>
                <w:rFonts w:asciiTheme="minorHAnsi" w:hAnsiTheme="minorHAnsi" w:cs="Calibri"/>
                <w:spacing w:val="1"/>
                <w:lang w:val="ro-RO"/>
              </w:rPr>
              <w:t>r</w:t>
            </w:r>
            <w:r w:rsidR="005254F6" w:rsidRPr="004C7D9C">
              <w:rPr>
                <w:rFonts w:asciiTheme="minorHAnsi" w:hAnsiTheme="minorHAnsi" w:cs="Calibri"/>
                <w:lang w:val="ro-RO"/>
              </w:rPr>
              <w:t>a</w:t>
            </w:r>
            <w:r w:rsidR="005254F6" w:rsidRPr="004C7D9C">
              <w:rPr>
                <w:rFonts w:asciiTheme="minorHAnsi" w:hAnsiTheme="minorHAnsi" w:cs="Calibri"/>
                <w:spacing w:val="1"/>
                <w:lang w:val="ro-RO"/>
              </w:rPr>
              <w:t>f</w:t>
            </w:r>
            <w:r w:rsidR="005254F6" w:rsidRPr="004C7D9C">
              <w:rPr>
                <w:rFonts w:asciiTheme="minorHAnsi" w:hAnsiTheme="minorHAnsi" w:cs="Calibri"/>
                <w:lang w:val="ro-RO"/>
              </w:rPr>
              <w:t>a</w:t>
            </w:r>
            <w:r w:rsidR="005254F6" w:rsidRPr="004C7D9C">
              <w:rPr>
                <w:rFonts w:asciiTheme="minorHAnsi" w:hAnsiTheme="minorHAnsi" w:cs="Calibri"/>
                <w:spacing w:val="-1"/>
                <w:lang w:val="ro-RO"/>
              </w:rPr>
              <w:t>ț</w:t>
            </w:r>
            <w:r w:rsidR="005254F6" w:rsidRPr="004C7D9C">
              <w:rPr>
                <w:rFonts w:asciiTheme="minorHAnsi" w:hAnsiTheme="minorHAnsi" w:cs="Calibri"/>
                <w:lang w:val="ro-RO"/>
              </w:rPr>
              <w:t>a</w:t>
            </w:r>
            <w:r w:rsidR="005254F6" w:rsidRPr="004C7D9C">
              <w:rPr>
                <w:rFonts w:asciiTheme="minorHAnsi" w:hAnsiTheme="minorHAnsi" w:cs="Calibri"/>
                <w:spacing w:val="1"/>
                <w:lang w:val="ro-RO"/>
              </w:rPr>
              <w:t xml:space="preserve"> utilă </w:t>
            </w:r>
            <w:r w:rsidR="005254F6" w:rsidRPr="004C7D9C">
              <w:rPr>
                <w:rFonts w:asciiTheme="minorHAnsi" w:hAnsiTheme="minorHAnsi" w:cs="Calibri"/>
                <w:spacing w:val="-1"/>
                <w:lang w:val="ro-RO"/>
              </w:rPr>
              <w:t>t</w:t>
            </w:r>
            <w:r w:rsidR="005254F6" w:rsidRPr="004C7D9C">
              <w:rPr>
                <w:rFonts w:asciiTheme="minorHAnsi" w:hAnsiTheme="minorHAnsi" w:cs="Calibri"/>
                <w:spacing w:val="1"/>
                <w:lang w:val="ro-RO"/>
              </w:rPr>
              <w:t>o</w:t>
            </w:r>
            <w:r w:rsidR="005254F6" w:rsidRPr="004C7D9C">
              <w:rPr>
                <w:rFonts w:asciiTheme="minorHAnsi" w:hAnsiTheme="minorHAnsi" w:cs="Calibri"/>
                <w:spacing w:val="-1"/>
                <w:lang w:val="ro-RO"/>
              </w:rPr>
              <w:t>t</w:t>
            </w:r>
            <w:r w:rsidR="005254F6" w:rsidRPr="004C7D9C">
              <w:rPr>
                <w:rFonts w:asciiTheme="minorHAnsi" w:hAnsiTheme="minorHAnsi" w:cs="Calibri"/>
                <w:lang w:val="ro-RO"/>
              </w:rPr>
              <w:t>a</w:t>
            </w:r>
            <w:r w:rsidR="005254F6" w:rsidRPr="004C7D9C">
              <w:rPr>
                <w:rFonts w:asciiTheme="minorHAnsi" w:hAnsiTheme="minorHAnsi" w:cs="Calibri"/>
                <w:spacing w:val="1"/>
                <w:lang w:val="ro-RO"/>
              </w:rPr>
              <w:t>l</w:t>
            </w:r>
            <w:r w:rsidR="005254F6" w:rsidRPr="004C7D9C">
              <w:rPr>
                <w:rFonts w:asciiTheme="minorHAnsi" w:hAnsiTheme="minorHAnsi" w:cs="Calibri"/>
                <w:lang w:val="ro-RO"/>
              </w:rPr>
              <w:t xml:space="preserve">ă </w:t>
            </w:r>
            <w:r w:rsidR="005254F6" w:rsidRPr="004C7D9C">
              <w:rPr>
                <w:rFonts w:asciiTheme="minorHAnsi" w:hAnsiTheme="minorHAnsi" w:cs="Calibri"/>
                <w:spacing w:val="1"/>
                <w:lang w:val="ro-RO"/>
              </w:rPr>
              <w:t>solici</w:t>
            </w:r>
            <w:r w:rsidR="005254F6" w:rsidRPr="004C7D9C">
              <w:rPr>
                <w:rFonts w:asciiTheme="minorHAnsi" w:hAnsiTheme="minorHAnsi" w:cs="Calibri"/>
                <w:spacing w:val="-1"/>
                <w:lang w:val="ro-RO"/>
              </w:rPr>
              <w:t>t</w:t>
            </w:r>
            <w:r w:rsidR="005254F6" w:rsidRPr="004C7D9C">
              <w:rPr>
                <w:rFonts w:asciiTheme="minorHAnsi" w:hAnsiTheme="minorHAnsi" w:cs="Calibri"/>
                <w:lang w:val="ro-RO"/>
              </w:rPr>
              <w:t>a</w:t>
            </w:r>
            <w:r w:rsidR="005254F6" w:rsidRPr="004C7D9C">
              <w:rPr>
                <w:rFonts w:asciiTheme="minorHAnsi" w:hAnsiTheme="minorHAnsi" w:cs="Calibri"/>
                <w:spacing w:val="-1"/>
                <w:lang w:val="ro-RO"/>
              </w:rPr>
              <w:t>t</w:t>
            </w:r>
            <w:r w:rsidR="005254F6" w:rsidRPr="004C7D9C">
              <w:rPr>
                <w:rFonts w:asciiTheme="minorHAnsi" w:hAnsiTheme="minorHAnsi" w:cs="Calibri"/>
                <w:lang w:val="ro-RO"/>
              </w:rPr>
              <w:t xml:space="preserve">ă </w:t>
            </w:r>
            <w:r w:rsidR="005254F6" w:rsidRPr="004C7D9C">
              <w:rPr>
                <w:rFonts w:asciiTheme="minorHAnsi" w:hAnsiTheme="minorHAnsi" w:cs="Calibri"/>
                <w:spacing w:val="1"/>
                <w:lang w:val="ro-RO"/>
              </w:rPr>
              <w:t xml:space="preserve"> </w:t>
            </w:r>
            <w:r w:rsidR="005254F6" w:rsidRPr="004C7D9C">
              <w:rPr>
                <w:rFonts w:asciiTheme="minorHAnsi" w:hAnsiTheme="minorHAnsi" w:cs="Calibri"/>
                <w:spacing w:val="-3"/>
                <w:lang w:val="ro-RO"/>
              </w:rPr>
              <w:t>d</w:t>
            </w:r>
            <w:r w:rsidR="005254F6" w:rsidRPr="004C7D9C">
              <w:rPr>
                <w:rFonts w:asciiTheme="minorHAnsi" w:hAnsiTheme="minorHAnsi" w:cs="Calibri"/>
                <w:lang w:val="ro-RO"/>
              </w:rPr>
              <w:t xml:space="preserve">e </w:t>
            </w:r>
            <w:r w:rsidR="005254F6" w:rsidRPr="004C7D9C">
              <w:rPr>
                <w:rFonts w:asciiTheme="minorHAnsi" w:hAnsiTheme="minorHAnsi" w:cs="Calibri"/>
                <w:spacing w:val="1"/>
                <w:lang w:val="ro-RO"/>
              </w:rPr>
              <w:t xml:space="preserve"> </w:t>
            </w:r>
            <w:r w:rsidR="005254F6" w:rsidRPr="004C7D9C">
              <w:rPr>
                <w:rFonts w:asciiTheme="minorHAnsi" w:hAnsiTheme="minorHAnsi" w:cs="Calibri"/>
                <w:lang w:val="ro-RO"/>
              </w:rPr>
              <w:t>a</w:t>
            </w:r>
            <w:r w:rsidR="005254F6" w:rsidRPr="004C7D9C">
              <w:rPr>
                <w:rFonts w:asciiTheme="minorHAnsi" w:hAnsiTheme="minorHAnsi" w:cs="Calibri"/>
                <w:spacing w:val="-1"/>
                <w:lang w:val="ro-RO"/>
              </w:rPr>
              <w:t>ut</w:t>
            </w:r>
            <w:r w:rsidR="005254F6" w:rsidRPr="004C7D9C">
              <w:rPr>
                <w:rFonts w:asciiTheme="minorHAnsi" w:hAnsiTheme="minorHAnsi" w:cs="Calibri"/>
                <w:spacing w:val="1"/>
                <w:lang w:val="ro-RO"/>
              </w:rPr>
              <w:t>ori</w:t>
            </w:r>
            <w:r w:rsidR="005254F6" w:rsidRPr="004C7D9C">
              <w:rPr>
                <w:rFonts w:asciiTheme="minorHAnsi" w:hAnsiTheme="minorHAnsi" w:cs="Calibri"/>
                <w:spacing w:val="-1"/>
                <w:lang w:val="ro-RO"/>
              </w:rPr>
              <w:t>t</w:t>
            </w:r>
            <w:r w:rsidR="005254F6" w:rsidRPr="004C7D9C">
              <w:rPr>
                <w:rFonts w:asciiTheme="minorHAnsi" w:hAnsiTheme="minorHAnsi" w:cs="Calibri"/>
                <w:spacing w:val="3"/>
                <w:lang w:val="ro-RO"/>
              </w:rPr>
              <w:t>a</w:t>
            </w:r>
            <w:r w:rsidR="005254F6" w:rsidRPr="004C7D9C">
              <w:rPr>
                <w:rFonts w:asciiTheme="minorHAnsi" w:hAnsiTheme="minorHAnsi" w:cs="Calibri"/>
                <w:spacing w:val="-1"/>
                <w:lang w:val="ro-RO"/>
              </w:rPr>
              <w:t>t</w:t>
            </w:r>
            <w:r w:rsidR="005254F6" w:rsidRPr="004C7D9C">
              <w:rPr>
                <w:rFonts w:asciiTheme="minorHAnsi" w:hAnsiTheme="minorHAnsi" w:cs="Calibri"/>
                <w:spacing w:val="1"/>
                <w:lang w:val="ro-RO"/>
              </w:rPr>
              <w:t>e</w:t>
            </w:r>
            <w:r w:rsidR="005254F6" w:rsidRPr="004C7D9C">
              <w:rPr>
                <w:rFonts w:asciiTheme="minorHAnsi" w:hAnsiTheme="minorHAnsi" w:cs="Calibri"/>
                <w:lang w:val="ro-RO"/>
              </w:rPr>
              <w:t xml:space="preserve">a </w:t>
            </w:r>
            <w:r w:rsidR="005254F6" w:rsidRPr="004C7D9C">
              <w:rPr>
                <w:rFonts w:asciiTheme="minorHAnsi" w:hAnsiTheme="minorHAnsi" w:cs="Calibri"/>
                <w:spacing w:val="1"/>
                <w:lang w:val="ro-RO"/>
              </w:rPr>
              <w:t xml:space="preserve"> co</w:t>
            </w:r>
            <w:r w:rsidR="005254F6" w:rsidRPr="004C7D9C">
              <w:rPr>
                <w:rFonts w:asciiTheme="minorHAnsi" w:hAnsiTheme="minorHAnsi" w:cs="Calibri"/>
                <w:lang w:val="ro-RO"/>
              </w:rPr>
              <w:t>n</w:t>
            </w:r>
            <w:r w:rsidR="005254F6" w:rsidRPr="004C7D9C">
              <w:rPr>
                <w:rFonts w:asciiTheme="minorHAnsi" w:hAnsiTheme="minorHAnsi" w:cs="Calibri"/>
                <w:spacing w:val="-1"/>
                <w:lang w:val="ro-RO"/>
              </w:rPr>
              <w:t>t</w:t>
            </w:r>
            <w:r w:rsidR="005254F6" w:rsidRPr="004C7D9C">
              <w:rPr>
                <w:rFonts w:asciiTheme="minorHAnsi" w:hAnsiTheme="minorHAnsi" w:cs="Calibri"/>
                <w:spacing w:val="1"/>
                <w:lang w:val="ro-RO"/>
              </w:rPr>
              <w:t>r</w:t>
            </w:r>
            <w:r w:rsidR="005254F6" w:rsidRPr="004C7D9C">
              <w:rPr>
                <w:rFonts w:asciiTheme="minorHAnsi" w:hAnsiTheme="minorHAnsi" w:cs="Calibri"/>
                <w:lang w:val="ro-RO"/>
              </w:rPr>
              <w:t>a</w:t>
            </w:r>
            <w:r w:rsidR="005254F6" w:rsidRPr="004C7D9C">
              <w:rPr>
                <w:rFonts w:asciiTheme="minorHAnsi" w:hAnsiTheme="minorHAnsi" w:cs="Calibri"/>
                <w:spacing w:val="1"/>
                <w:lang w:val="ro-RO"/>
              </w:rPr>
              <w:t>c</w:t>
            </w:r>
            <w:r w:rsidR="005254F6" w:rsidRPr="004C7D9C">
              <w:rPr>
                <w:rFonts w:asciiTheme="minorHAnsi" w:hAnsiTheme="minorHAnsi" w:cs="Calibri"/>
                <w:spacing w:val="-1"/>
                <w:lang w:val="ro-RO"/>
              </w:rPr>
              <w:t>t</w:t>
            </w:r>
            <w:r w:rsidR="005254F6" w:rsidRPr="004C7D9C">
              <w:rPr>
                <w:rFonts w:asciiTheme="minorHAnsi" w:hAnsiTheme="minorHAnsi" w:cs="Calibri"/>
                <w:lang w:val="ro-RO"/>
              </w:rPr>
              <w:t>a</w:t>
            </w:r>
            <w:r w:rsidR="005254F6" w:rsidRPr="004C7D9C">
              <w:rPr>
                <w:rFonts w:asciiTheme="minorHAnsi" w:hAnsiTheme="minorHAnsi" w:cs="Calibri"/>
                <w:spacing w:val="-1"/>
                <w:lang w:val="ro-RO"/>
              </w:rPr>
              <w:t>nt</w:t>
            </w:r>
            <w:r w:rsidR="005254F6" w:rsidRPr="004C7D9C">
              <w:rPr>
                <w:rFonts w:asciiTheme="minorHAnsi" w:hAnsiTheme="minorHAnsi" w:cs="Calibri"/>
                <w:spacing w:val="3"/>
                <w:lang w:val="ro-RO"/>
              </w:rPr>
              <w:t>ă</w:t>
            </w:r>
            <w:r w:rsidR="005254F6" w:rsidRPr="004C7D9C">
              <w:rPr>
                <w:rFonts w:asciiTheme="minorHAnsi" w:hAnsiTheme="minorHAnsi" w:cs="Calibri"/>
                <w:lang w:val="ro-RO"/>
              </w:rPr>
              <w:t xml:space="preserve">  </w:t>
            </w:r>
            <w:r w:rsidR="005254F6" w:rsidRPr="004C7D9C">
              <w:rPr>
                <w:rFonts w:asciiTheme="minorHAnsi" w:hAnsiTheme="minorHAnsi" w:cs="Calibri"/>
                <w:spacing w:val="-1"/>
                <w:lang w:val="ro-RO"/>
              </w:rPr>
              <w:t>p</w:t>
            </w:r>
            <w:r w:rsidR="005254F6" w:rsidRPr="004C7D9C">
              <w:rPr>
                <w:rFonts w:asciiTheme="minorHAnsi" w:hAnsiTheme="minorHAnsi" w:cs="Calibri"/>
                <w:spacing w:val="1"/>
                <w:lang w:val="ro-RO"/>
              </w:rPr>
              <w:t>r</w:t>
            </w:r>
            <w:r w:rsidR="005254F6" w:rsidRPr="004C7D9C">
              <w:rPr>
                <w:rFonts w:asciiTheme="minorHAnsi" w:hAnsiTheme="minorHAnsi" w:cs="Calibri"/>
                <w:spacing w:val="-1"/>
                <w:lang w:val="ro-RO"/>
              </w:rPr>
              <w:t>i</w:t>
            </w:r>
            <w:r w:rsidR="005254F6" w:rsidRPr="004C7D9C">
              <w:rPr>
                <w:rFonts w:asciiTheme="minorHAnsi" w:hAnsiTheme="minorHAnsi" w:cs="Calibri"/>
                <w:lang w:val="ro-RO"/>
              </w:rPr>
              <w:t xml:space="preserve">n </w:t>
            </w:r>
            <w:r w:rsidR="005254F6" w:rsidRPr="004C7D9C">
              <w:rPr>
                <w:rFonts w:asciiTheme="minorHAnsi" w:hAnsiTheme="minorHAnsi" w:cs="Calibri"/>
                <w:spacing w:val="5"/>
                <w:lang w:val="ro-RO"/>
              </w:rPr>
              <w:t xml:space="preserve"> </w:t>
            </w:r>
            <w:r w:rsidR="005254F6" w:rsidRPr="004C7D9C">
              <w:rPr>
                <w:rFonts w:asciiTheme="minorHAnsi" w:hAnsiTheme="minorHAnsi" w:cs="Calibri"/>
                <w:spacing w:val="-3"/>
                <w:lang w:val="ro-RO"/>
              </w:rPr>
              <w:t>p</w:t>
            </w:r>
            <w:r w:rsidR="005254F6" w:rsidRPr="004C7D9C">
              <w:rPr>
                <w:rFonts w:asciiTheme="minorHAnsi" w:hAnsiTheme="minorHAnsi" w:cs="Calibri"/>
                <w:spacing w:val="1"/>
                <w:lang w:val="ro-RO"/>
              </w:rPr>
              <w:t>re</w:t>
            </w:r>
            <w:r w:rsidR="005254F6" w:rsidRPr="004C7D9C">
              <w:rPr>
                <w:rFonts w:asciiTheme="minorHAnsi" w:hAnsiTheme="minorHAnsi" w:cs="Calibri"/>
                <w:lang w:val="ro-RO"/>
              </w:rPr>
              <w:t>z</w:t>
            </w:r>
            <w:r w:rsidR="005254F6" w:rsidRPr="004C7D9C">
              <w:rPr>
                <w:rFonts w:asciiTheme="minorHAnsi" w:hAnsiTheme="minorHAnsi" w:cs="Calibri"/>
                <w:spacing w:val="1"/>
                <w:lang w:val="ro-RO"/>
              </w:rPr>
              <w:t>e</w:t>
            </w:r>
            <w:r w:rsidR="005254F6" w:rsidRPr="004C7D9C">
              <w:rPr>
                <w:rFonts w:asciiTheme="minorHAnsi" w:hAnsiTheme="minorHAnsi" w:cs="Calibri"/>
                <w:spacing w:val="2"/>
                <w:lang w:val="ro-RO"/>
              </w:rPr>
              <w:t>n</w:t>
            </w:r>
            <w:r w:rsidR="005254F6" w:rsidRPr="004C7D9C">
              <w:rPr>
                <w:rFonts w:asciiTheme="minorHAnsi" w:hAnsiTheme="minorHAnsi" w:cs="Calibri"/>
                <w:spacing w:val="-1"/>
                <w:lang w:val="ro-RO"/>
              </w:rPr>
              <w:t>tu</w:t>
            </w:r>
            <w:r w:rsidR="005254F6" w:rsidRPr="004C7D9C">
              <w:rPr>
                <w:rFonts w:asciiTheme="minorHAnsi" w:hAnsiTheme="minorHAnsi" w:cs="Calibri"/>
                <w:lang w:val="ro-RO"/>
              </w:rPr>
              <w:t xml:space="preserve">l </w:t>
            </w:r>
            <w:r w:rsidR="005254F6" w:rsidRPr="004C7D9C">
              <w:rPr>
                <w:rFonts w:asciiTheme="minorHAnsi" w:hAnsiTheme="minorHAnsi" w:cs="Calibri"/>
                <w:spacing w:val="5"/>
                <w:lang w:val="ro-RO"/>
              </w:rPr>
              <w:t xml:space="preserve"> </w:t>
            </w:r>
            <w:r w:rsidR="005254F6" w:rsidRPr="004C7D9C">
              <w:rPr>
                <w:rFonts w:asciiTheme="minorHAnsi" w:hAnsiTheme="minorHAnsi" w:cs="Calibri"/>
                <w:spacing w:val="1"/>
                <w:lang w:val="ro-RO"/>
              </w:rPr>
              <w:t>c</w:t>
            </w:r>
            <w:r w:rsidR="005254F6" w:rsidRPr="004C7D9C">
              <w:rPr>
                <w:rFonts w:asciiTheme="minorHAnsi" w:hAnsiTheme="minorHAnsi" w:cs="Calibri"/>
                <w:lang w:val="ro-RO"/>
              </w:rPr>
              <w:t>a</w:t>
            </w:r>
            <w:r w:rsidR="005254F6" w:rsidRPr="004C7D9C">
              <w:rPr>
                <w:rFonts w:asciiTheme="minorHAnsi" w:hAnsiTheme="minorHAnsi" w:cs="Calibri"/>
                <w:spacing w:val="1"/>
                <w:lang w:val="ro-RO"/>
              </w:rPr>
              <w:t>ie</w:t>
            </w:r>
            <w:r w:rsidR="005254F6" w:rsidRPr="004C7D9C">
              <w:rPr>
                <w:rFonts w:asciiTheme="minorHAnsi" w:hAnsiTheme="minorHAnsi" w:cs="Calibri"/>
                <w:lang w:val="ro-RO"/>
              </w:rPr>
              <w:t xml:space="preserve">t  </w:t>
            </w:r>
            <w:r w:rsidR="005254F6" w:rsidRPr="004C7D9C">
              <w:rPr>
                <w:rFonts w:asciiTheme="minorHAnsi" w:hAnsiTheme="minorHAnsi" w:cs="Calibri"/>
                <w:spacing w:val="2"/>
                <w:lang w:val="ro-RO"/>
              </w:rPr>
              <w:t>d</w:t>
            </w:r>
            <w:r w:rsidR="005254F6" w:rsidRPr="004C7D9C">
              <w:rPr>
                <w:rFonts w:asciiTheme="minorHAnsi" w:hAnsiTheme="minorHAnsi" w:cs="Calibri"/>
                <w:lang w:val="ro-RO"/>
              </w:rPr>
              <w:t>e</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1"/>
                <w:lang w:val="ro-RO"/>
              </w:rPr>
              <w:t>s</w:t>
            </w:r>
            <w:r w:rsidR="005254F6" w:rsidRPr="004C7D9C">
              <w:rPr>
                <w:rFonts w:asciiTheme="minorHAnsi" w:hAnsiTheme="minorHAnsi" w:cs="Calibri"/>
                <w:lang w:val="ro-RO"/>
              </w:rPr>
              <w:t>a</w:t>
            </w:r>
            <w:r w:rsidR="005254F6" w:rsidRPr="004C7D9C">
              <w:rPr>
                <w:rFonts w:asciiTheme="minorHAnsi" w:hAnsiTheme="minorHAnsi" w:cs="Calibri"/>
                <w:spacing w:val="1"/>
                <w:lang w:val="ro-RO"/>
              </w:rPr>
              <w:t>rci</w:t>
            </w:r>
            <w:r w:rsidR="005254F6" w:rsidRPr="004C7D9C">
              <w:rPr>
                <w:rFonts w:asciiTheme="minorHAnsi" w:hAnsiTheme="minorHAnsi" w:cs="Calibri"/>
                <w:spacing w:val="-1"/>
                <w:lang w:val="ro-RO"/>
              </w:rPr>
              <w:t>ni</w:t>
            </w:r>
            <w:r w:rsidR="005254F6" w:rsidRPr="004C7D9C">
              <w:rPr>
                <w:rFonts w:asciiTheme="minorHAnsi" w:hAnsiTheme="minorHAnsi" w:cs="Calibri"/>
                <w:lang w:val="ro-RO"/>
              </w:rPr>
              <w:t>,</w:t>
            </w:r>
            <w:r w:rsidR="005254F6" w:rsidRPr="004C7D9C">
              <w:rPr>
                <w:rFonts w:asciiTheme="minorHAnsi" w:hAnsiTheme="minorHAnsi" w:cs="Calibri"/>
                <w:spacing w:val="3"/>
                <w:lang w:val="ro-RO"/>
              </w:rPr>
              <w:t xml:space="preserve"> </w:t>
            </w:r>
            <w:r w:rsidR="005254F6" w:rsidRPr="004C7D9C">
              <w:rPr>
                <w:rFonts w:asciiTheme="minorHAnsi" w:hAnsiTheme="minorHAnsi" w:cs="Calibri"/>
                <w:spacing w:val="-1"/>
                <w:lang w:val="ro-RO"/>
              </w:rPr>
              <w:t>n</w:t>
            </w:r>
            <w:r w:rsidR="005254F6" w:rsidRPr="004C7D9C">
              <w:rPr>
                <w:rFonts w:asciiTheme="minorHAnsi" w:hAnsiTheme="minorHAnsi" w:cs="Calibri"/>
                <w:spacing w:val="1"/>
                <w:lang w:val="ro-RO"/>
              </w:rPr>
              <w:t>eces</w:t>
            </w:r>
            <w:r w:rsidR="005254F6" w:rsidRPr="004C7D9C">
              <w:rPr>
                <w:rFonts w:asciiTheme="minorHAnsi" w:hAnsiTheme="minorHAnsi" w:cs="Calibri"/>
                <w:lang w:val="ro-RO"/>
              </w:rPr>
              <w:t>a</w:t>
            </w:r>
            <w:r w:rsidR="005254F6" w:rsidRPr="004C7D9C">
              <w:rPr>
                <w:rFonts w:asciiTheme="minorHAnsi" w:hAnsiTheme="minorHAnsi" w:cs="Calibri"/>
                <w:spacing w:val="1"/>
                <w:lang w:val="ro-RO"/>
              </w:rPr>
              <w:t>r</w:t>
            </w:r>
            <w:r w:rsidR="005254F6" w:rsidRPr="004C7D9C">
              <w:rPr>
                <w:rFonts w:asciiTheme="minorHAnsi" w:hAnsiTheme="minorHAnsi" w:cs="Calibri"/>
                <w:lang w:val="ro-RO"/>
              </w:rPr>
              <w:t>ă</w:t>
            </w:r>
            <w:r w:rsidR="005254F6" w:rsidRPr="004C7D9C">
              <w:rPr>
                <w:rFonts w:asciiTheme="minorHAnsi" w:hAnsiTheme="minorHAnsi" w:cs="Calibri"/>
                <w:spacing w:val="1"/>
                <w:lang w:val="ro-RO"/>
              </w:rPr>
              <w:t xml:space="preserve"> </w:t>
            </w:r>
            <w:r w:rsidR="005254F6" w:rsidRPr="004C7D9C">
              <w:rPr>
                <w:rFonts w:asciiTheme="minorHAnsi" w:hAnsiTheme="minorHAnsi" w:cs="Calibri"/>
                <w:spacing w:val="-1"/>
                <w:lang w:val="ro-RO"/>
              </w:rPr>
              <w:t>d</w:t>
            </w:r>
            <w:r w:rsidR="005254F6" w:rsidRPr="004C7D9C">
              <w:rPr>
                <w:rFonts w:asciiTheme="minorHAnsi" w:hAnsiTheme="minorHAnsi" w:cs="Calibri"/>
                <w:spacing w:val="1"/>
                <w:lang w:val="ro-RO"/>
              </w:rPr>
              <w:t>esf</w:t>
            </w:r>
            <w:r w:rsidR="005254F6" w:rsidRPr="004C7D9C">
              <w:rPr>
                <w:rFonts w:asciiTheme="minorHAnsi" w:hAnsiTheme="minorHAnsi" w:cs="Calibri"/>
                <w:lang w:val="ro-RO"/>
              </w:rPr>
              <w:t>ă</w:t>
            </w:r>
            <w:r w:rsidR="005254F6" w:rsidRPr="004C7D9C">
              <w:rPr>
                <w:rFonts w:asciiTheme="minorHAnsi" w:hAnsiTheme="minorHAnsi" w:cs="Calibri"/>
                <w:spacing w:val="1"/>
                <w:lang w:val="ro-RO"/>
              </w:rPr>
              <w:t>ș</w:t>
            </w:r>
            <w:r w:rsidR="005254F6" w:rsidRPr="004C7D9C">
              <w:rPr>
                <w:rFonts w:asciiTheme="minorHAnsi" w:hAnsiTheme="minorHAnsi" w:cs="Calibri"/>
                <w:spacing w:val="-1"/>
                <w:lang w:val="ro-RO"/>
              </w:rPr>
              <w:t>u</w:t>
            </w:r>
            <w:r w:rsidR="005254F6" w:rsidRPr="004C7D9C">
              <w:rPr>
                <w:rFonts w:asciiTheme="minorHAnsi" w:hAnsiTheme="minorHAnsi" w:cs="Calibri"/>
                <w:spacing w:val="1"/>
                <w:lang w:val="ro-RO"/>
              </w:rPr>
              <w:t>r</w:t>
            </w:r>
            <w:r w:rsidR="005254F6" w:rsidRPr="004C7D9C">
              <w:rPr>
                <w:rFonts w:asciiTheme="minorHAnsi" w:hAnsiTheme="minorHAnsi" w:cs="Calibri"/>
                <w:lang w:val="ro-RO"/>
              </w:rPr>
              <w:t>ă</w:t>
            </w:r>
            <w:r w:rsidR="005254F6" w:rsidRPr="004C7D9C">
              <w:rPr>
                <w:rFonts w:asciiTheme="minorHAnsi" w:hAnsiTheme="minorHAnsi" w:cs="Calibri"/>
                <w:spacing w:val="1"/>
                <w:lang w:val="ro-RO"/>
              </w:rPr>
              <w:t>r</w:t>
            </w:r>
            <w:r w:rsidR="005254F6" w:rsidRPr="004C7D9C">
              <w:rPr>
                <w:rFonts w:asciiTheme="minorHAnsi" w:hAnsiTheme="minorHAnsi" w:cs="Calibri"/>
                <w:spacing w:val="-1"/>
                <w:lang w:val="ro-RO"/>
              </w:rPr>
              <w:t>i</w:t>
            </w:r>
            <w:r w:rsidR="005254F6" w:rsidRPr="004C7D9C">
              <w:rPr>
                <w:rFonts w:asciiTheme="minorHAnsi" w:hAnsiTheme="minorHAnsi" w:cs="Calibri"/>
                <w:lang w:val="ro-RO"/>
              </w:rPr>
              <w:t>i</w:t>
            </w:r>
            <w:r w:rsidR="005254F6" w:rsidRPr="004C7D9C">
              <w:rPr>
                <w:rFonts w:asciiTheme="minorHAnsi" w:hAnsiTheme="minorHAnsi" w:cs="Calibri"/>
                <w:spacing w:val="2"/>
                <w:lang w:val="ro-RO"/>
              </w:rPr>
              <w:t xml:space="preserve"> </w:t>
            </w:r>
            <w:r w:rsidR="005254F6" w:rsidRPr="004C7D9C">
              <w:rPr>
                <w:rFonts w:asciiTheme="minorHAnsi" w:hAnsiTheme="minorHAnsi" w:cs="Calibri"/>
                <w:lang w:val="ro-RO"/>
              </w:rPr>
              <w:t>a</w:t>
            </w:r>
            <w:r w:rsidR="005254F6" w:rsidRPr="004C7D9C">
              <w:rPr>
                <w:rFonts w:asciiTheme="minorHAnsi" w:hAnsiTheme="minorHAnsi" w:cs="Calibri"/>
                <w:spacing w:val="3"/>
                <w:lang w:val="ro-RO"/>
              </w:rPr>
              <w:t>c</w:t>
            </w:r>
            <w:r w:rsidR="005254F6" w:rsidRPr="004C7D9C">
              <w:rPr>
                <w:rFonts w:asciiTheme="minorHAnsi" w:hAnsiTheme="minorHAnsi" w:cs="Calibri"/>
                <w:spacing w:val="-1"/>
                <w:lang w:val="ro-RO"/>
              </w:rPr>
              <w:t>ti</w:t>
            </w:r>
            <w:r w:rsidR="005254F6" w:rsidRPr="004C7D9C">
              <w:rPr>
                <w:rFonts w:asciiTheme="minorHAnsi" w:hAnsiTheme="minorHAnsi" w:cs="Calibri"/>
                <w:spacing w:val="2"/>
                <w:lang w:val="ro-RO"/>
              </w:rPr>
              <w:t>v</w:t>
            </w:r>
            <w:r w:rsidR="005254F6" w:rsidRPr="004C7D9C">
              <w:rPr>
                <w:rFonts w:asciiTheme="minorHAnsi" w:hAnsiTheme="minorHAnsi" w:cs="Calibri"/>
                <w:spacing w:val="-1"/>
                <w:lang w:val="ro-RO"/>
              </w:rPr>
              <w:t>it</w:t>
            </w:r>
            <w:r w:rsidR="005254F6" w:rsidRPr="004C7D9C">
              <w:rPr>
                <w:rFonts w:asciiTheme="minorHAnsi" w:hAnsiTheme="minorHAnsi" w:cs="Calibri"/>
                <w:lang w:val="ro-RO"/>
              </w:rPr>
              <w:t>ă</w:t>
            </w:r>
            <w:r w:rsidR="005254F6" w:rsidRPr="004C7D9C">
              <w:rPr>
                <w:rFonts w:asciiTheme="minorHAnsi" w:hAnsiTheme="minorHAnsi" w:cs="Calibri"/>
                <w:spacing w:val="1"/>
                <w:lang w:val="ro-RO"/>
              </w:rPr>
              <w:t>ț</w:t>
            </w:r>
            <w:r w:rsidR="005254F6" w:rsidRPr="004C7D9C">
              <w:rPr>
                <w:rFonts w:asciiTheme="minorHAnsi" w:hAnsiTheme="minorHAnsi" w:cs="Calibri"/>
                <w:spacing w:val="-1"/>
                <w:lang w:val="ro-RO"/>
              </w:rPr>
              <w:t>i</w:t>
            </w:r>
            <w:r w:rsidR="005254F6" w:rsidRPr="004C7D9C">
              <w:rPr>
                <w:rFonts w:asciiTheme="minorHAnsi" w:hAnsiTheme="minorHAnsi" w:cs="Calibri"/>
                <w:lang w:val="ro-RO"/>
              </w:rPr>
              <w:t>i</w:t>
            </w:r>
            <w:r w:rsidR="005254F6" w:rsidRPr="004C7D9C">
              <w:rPr>
                <w:rFonts w:asciiTheme="minorHAnsi" w:hAnsiTheme="minorHAnsi" w:cs="Calibri"/>
                <w:spacing w:val="5"/>
                <w:lang w:val="ro-RO"/>
              </w:rPr>
              <w:t xml:space="preserve"> </w:t>
            </w:r>
            <w:r w:rsidR="005254F6" w:rsidRPr="004C7D9C">
              <w:rPr>
                <w:rFonts w:asciiTheme="minorHAnsi" w:hAnsiTheme="minorHAnsi" w:cs="Calibri"/>
                <w:bCs/>
                <w:lang w:val="ro-RO"/>
              </w:rPr>
              <w:t xml:space="preserve">Direcţiei Regionale Infrastructură    Pitesti - Infrastructura de Mediu </w:t>
            </w:r>
            <w:r w:rsidR="005254F6" w:rsidRPr="004C7D9C">
              <w:rPr>
                <w:rFonts w:asciiTheme="minorHAnsi" w:hAnsiTheme="minorHAnsi" w:cs="Calibri"/>
                <w:spacing w:val="-1"/>
                <w:lang w:val="ro-RO"/>
              </w:rPr>
              <w:t>,</w:t>
            </w:r>
            <w:r w:rsidR="005254F6" w:rsidRPr="004C7D9C">
              <w:rPr>
                <w:rFonts w:asciiTheme="minorHAnsi" w:hAnsiTheme="minorHAnsi" w:cs="Calibri"/>
                <w:spacing w:val="49"/>
                <w:lang w:val="ro-RO"/>
              </w:rPr>
              <w:t xml:space="preserve"> </w:t>
            </w:r>
            <w:r w:rsidR="005254F6" w:rsidRPr="004C7D9C">
              <w:rPr>
                <w:rFonts w:asciiTheme="minorHAnsi" w:hAnsiTheme="minorHAnsi" w:cs="Calibri"/>
                <w:spacing w:val="1"/>
                <w:lang w:val="ro-RO"/>
              </w:rPr>
              <w:t>es</w:t>
            </w:r>
            <w:r w:rsidR="005254F6" w:rsidRPr="004C7D9C">
              <w:rPr>
                <w:rFonts w:asciiTheme="minorHAnsi" w:hAnsiTheme="minorHAnsi" w:cs="Calibri"/>
                <w:spacing w:val="-1"/>
                <w:lang w:val="ro-RO"/>
              </w:rPr>
              <w:t>t</w:t>
            </w:r>
            <w:r w:rsidR="005254F6" w:rsidRPr="004C7D9C">
              <w:rPr>
                <w:rFonts w:asciiTheme="minorHAnsi" w:hAnsiTheme="minorHAnsi" w:cs="Calibri"/>
                <w:lang w:val="ro-RO"/>
              </w:rPr>
              <w:t>e</w:t>
            </w:r>
            <w:r w:rsidR="005254F6" w:rsidRPr="004C7D9C">
              <w:rPr>
                <w:rFonts w:asciiTheme="minorHAnsi" w:hAnsiTheme="minorHAnsi" w:cs="Calibri"/>
                <w:spacing w:val="40"/>
                <w:lang w:val="ro-RO"/>
              </w:rPr>
              <w:t xml:space="preserve"> </w:t>
            </w:r>
            <w:r w:rsidR="005254F6" w:rsidRPr="004C7D9C">
              <w:rPr>
                <w:rFonts w:asciiTheme="minorHAnsi" w:hAnsiTheme="minorHAnsi" w:cs="Calibri"/>
                <w:spacing w:val="-3"/>
                <w:lang w:val="ro-RO"/>
              </w:rPr>
              <w:t>d</w:t>
            </w:r>
            <w:r w:rsidR="005254F6" w:rsidRPr="004C7D9C">
              <w:rPr>
                <w:rFonts w:asciiTheme="minorHAnsi" w:hAnsiTheme="minorHAnsi" w:cs="Calibri"/>
                <w:lang w:val="ro-RO"/>
              </w:rPr>
              <w:t>e</w:t>
            </w:r>
            <w:r w:rsidR="005254F6" w:rsidRPr="004C7D9C">
              <w:rPr>
                <w:rFonts w:asciiTheme="minorHAnsi" w:hAnsiTheme="minorHAnsi" w:cs="Calibri"/>
                <w:spacing w:val="37"/>
                <w:lang w:val="ro-RO"/>
              </w:rPr>
              <w:t xml:space="preserve"> </w:t>
            </w:r>
            <w:r w:rsidR="005254F6" w:rsidRPr="004C7D9C">
              <w:rPr>
                <w:rFonts w:asciiTheme="minorHAnsi" w:hAnsiTheme="minorHAnsi" w:cs="Calibri"/>
                <w:lang w:val="ro-RO"/>
              </w:rPr>
              <w:t xml:space="preserve">aproximativ </w:t>
            </w:r>
            <w:r w:rsidR="005254F6" w:rsidRPr="004C7D9C">
              <w:rPr>
                <w:rFonts w:asciiTheme="minorHAnsi" w:hAnsiTheme="minorHAnsi" w:cs="Calibri"/>
                <w:b/>
                <w:bCs/>
                <w:spacing w:val="1"/>
                <w:lang w:val="ro-RO"/>
              </w:rPr>
              <w:t xml:space="preserve">280 </w:t>
            </w:r>
            <w:r w:rsidR="005254F6" w:rsidRPr="004C7D9C">
              <w:rPr>
                <w:rFonts w:asciiTheme="minorHAnsi" w:hAnsiTheme="minorHAnsi" w:cs="Calibri"/>
                <w:b/>
                <w:bCs/>
                <w:spacing w:val="-1"/>
                <w:lang w:val="ro-RO"/>
              </w:rPr>
              <w:t xml:space="preserve">mp utili- </w:t>
            </w:r>
            <w:r w:rsidR="005254F6" w:rsidRPr="004C7D9C">
              <w:rPr>
                <w:rFonts w:asciiTheme="minorHAnsi" w:hAnsiTheme="minorHAnsi" w:cs="Calibri"/>
                <w:lang w:val="ro-RO"/>
              </w:rPr>
              <w:t xml:space="preserve">pretabilă organizării de birouri  aproximativ 135 mp şi </w:t>
            </w:r>
            <w:r w:rsidR="005254F6" w:rsidRPr="004C7D9C">
              <w:rPr>
                <w:rFonts w:ascii="Calibri" w:hAnsi="Calibri"/>
                <w:lang w:val="ro-RO"/>
              </w:rPr>
              <w:t>spaţiu administrativ,tehnic (sală reuniune, servere, arhiva, grupuri sanitare,cai de acces) aproximativ 145 mp ,</w:t>
            </w:r>
            <w:r w:rsidR="005254F6" w:rsidRPr="004C7D9C">
              <w:rPr>
                <w:rFonts w:asciiTheme="minorHAnsi" w:hAnsiTheme="minorHAnsi" w:cs="Calibri"/>
                <w:lang w:val="ro-RO"/>
              </w:rPr>
              <w:t xml:space="preserve">pentru 17 persoane, cu prioritate pentru o eventuală suplimentare. </w:t>
            </w:r>
          </w:p>
          <w:p w14:paraId="55A25B46" w14:textId="063D9ABE" w:rsidR="00C33C9C" w:rsidRPr="004C7D9C" w:rsidRDefault="005254F6" w:rsidP="005254F6">
            <w:pPr>
              <w:jc w:val="both"/>
              <w:rPr>
                <w:rFonts w:asciiTheme="minorHAnsi" w:hAnsiTheme="minorHAnsi" w:cs="Calibri"/>
                <w:lang w:val="ro-RO"/>
              </w:rPr>
            </w:pPr>
            <w:r w:rsidRPr="004C7D9C">
              <w:rPr>
                <w:rFonts w:asciiTheme="minorHAnsi" w:hAnsiTheme="minorHAnsi" w:cs="Calibri"/>
                <w:lang w:val="ro-RO"/>
              </w:rPr>
              <w:t xml:space="preserve">În acest sens se vor prezenta documente suport în vederea îndeplinirii acestei cerinţe, pentru fiecare spaţiu în parte, aşa cum rezultă din releveului emis și avizat de Oficiul de Cadastru și Publicitate Imobiliară (documentul va fi prezentat în cadrul ofertei). </w:t>
            </w:r>
          </w:p>
        </w:tc>
        <w:tc>
          <w:tcPr>
            <w:tcW w:w="3219" w:type="dxa"/>
          </w:tcPr>
          <w:p w14:paraId="509472DB" w14:textId="77777777" w:rsidR="00C33C9C" w:rsidRPr="004C7D9C" w:rsidRDefault="00C33C9C" w:rsidP="00887591">
            <w:pPr>
              <w:rPr>
                <w:rFonts w:ascii="Calibri" w:eastAsia="SimSun" w:hAnsi="Calibri"/>
                <w:lang w:val="ro-RO"/>
              </w:rPr>
            </w:pPr>
          </w:p>
        </w:tc>
      </w:tr>
      <w:tr w:rsidR="004C7D9C" w:rsidRPr="004C7D9C" w14:paraId="7CDB372A" w14:textId="77777777">
        <w:tc>
          <w:tcPr>
            <w:tcW w:w="912" w:type="dxa"/>
            <w:vAlign w:val="center"/>
          </w:tcPr>
          <w:p w14:paraId="2E8A47AF" w14:textId="77777777" w:rsidR="00C33C9C" w:rsidRPr="004C7D9C" w:rsidRDefault="00C33C9C" w:rsidP="000839C7">
            <w:pPr>
              <w:jc w:val="center"/>
              <w:rPr>
                <w:rFonts w:ascii="Calibri" w:eastAsia="SimSun" w:hAnsi="Calibri"/>
                <w:lang w:val="ro-RO"/>
              </w:rPr>
            </w:pPr>
            <w:r w:rsidRPr="004C7D9C">
              <w:rPr>
                <w:rFonts w:ascii="Calibri" w:eastAsia="SimSun" w:hAnsi="Calibri" w:cs="Calibri"/>
                <w:lang w:val="ro-RO"/>
              </w:rPr>
              <w:t>7</w:t>
            </w:r>
          </w:p>
        </w:tc>
        <w:tc>
          <w:tcPr>
            <w:tcW w:w="5687" w:type="dxa"/>
          </w:tcPr>
          <w:p w14:paraId="09ECC504" w14:textId="5CFD628D" w:rsidR="00C33C9C" w:rsidRPr="004C7D9C" w:rsidRDefault="00C33C9C" w:rsidP="0001198B">
            <w:pPr>
              <w:jc w:val="both"/>
              <w:rPr>
                <w:rFonts w:ascii="Calibri" w:hAnsi="Calibri" w:cs="Calibri"/>
                <w:lang w:val="ro-RO"/>
              </w:rPr>
            </w:pPr>
            <w:r w:rsidRPr="004C7D9C">
              <w:rPr>
                <w:rFonts w:ascii="Calibri" w:hAnsi="Calibri" w:cs="Calibri"/>
                <w:spacing w:val="1"/>
                <w:lang w:val="ro-RO"/>
              </w:rPr>
              <w:t>A.5</w:t>
            </w:r>
            <w:r w:rsidRPr="004C7D9C">
              <w:rPr>
                <w:rFonts w:ascii="Calibri" w:hAnsi="Calibri" w:cs="Calibri"/>
                <w:lang w:val="ro-RO"/>
              </w:rPr>
              <w:t>.</w:t>
            </w:r>
            <w:r w:rsidRPr="004C7D9C">
              <w:rPr>
                <w:rFonts w:ascii="Calibri" w:hAnsi="Calibri" w:cs="Calibri"/>
                <w:spacing w:val="2"/>
                <w:lang w:val="ro-RO"/>
              </w:rPr>
              <w:t xml:space="preserve"> </w:t>
            </w:r>
            <w:r w:rsidR="005254F6" w:rsidRPr="004C7D9C">
              <w:rPr>
                <w:rFonts w:asciiTheme="minorHAnsi" w:hAnsiTheme="minorHAnsi" w:cs="Calibri"/>
                <w:spacing w:val="-1"/>
                <w:lang w:val="ro-RO"/>
              </w:rPr>
              <w:t>Imobilul să permită, în limita spaţiului disponibil instalarea în exterior și în</w:t>
            </w:r>
            <w:r w:rsidR="005254F6" w:rsidRPr="004C7D9C">
              <w:rPr>
                <w:rFonts w:asciiTheme="minorHAnsi" w:hAnsiTheme="minorHAnsi" w:cs="Calibri"/>
                <w:spacing w:val="3"/>
                <w:lang w:val="ro-RO"/>
              </w:rPr>
              <w:t xml:space="preserve"> </w:t>
            </w:r>
            <w:r w:rsidR="005254F6" w:rsidRPr="004C7D9C">
              <w:rPr>
                <w:rFonts w:asciiTheme="minorHAnsi" w:hAnsiTheme="minorHAnsi" w:cs="Calibri"/>
                <w:spacing w:val="-1"/>
                <w:lang w:val="ro-RO"/>
              </w:rPr>
              <w:t>int</w:t>
            </w:r>
            <w:r w:rsidR="005254F6" w:rsidRPr="004C7D9C">
              <w:rPr>
                <w:rFonts w:asciiTheme="minorHAnsi" w:hAnsiTheme="minorHAnsi" w:cs="Calibri"/>
                <w:spacing w:val="1"/>
                <w:lang w:val="ro-RO"/>
              </w:rPr>
              <w:t>erio</w:t>
            </w:r>
            <w:r w:rsidR="005254F6" w:rsidRPr="004C7D9C">
              <w:rPr>
                <w:rFonts w:asciiTheme="minorHAnsi" w:hAnsiTheme="minorHAnsi" w:cs="Calibri"/>
                <w:lang w:val="ro-RO"/>
              </w:rPr>
              <w:t>r</w:t>
            </w:r>
            <w:r w:rsidR="005254F6" w:rsidRPr="004C7D9C">
              <w:rPr>
                <w:rFonts w:asciiTheme="minorHAnsi" w:hAnsiTheme="minorHAnsi" w:cs="Calibri"/>
                <w:spacing w:val="2"/>
                <w:lang w:val="ro-RO"/>
              </w:rPr>
              <w:t xml:space="preserve"> </w:t>
            </w:r>
            <w:r w:rsidR="005254F6" w:rsidRPr="004C7D9C">
              <w:rPr>
                <w:rFonts w:asciiTheme="minorHAnsi" w:hAnsiTheme="minorHAnsi" w:cs="Calibri"/>
                <w:w w:val="102"/>
                <w:lang w:val="ro-RO"/>
              </w:rPr>
              <w:t xml:space="preserve">a </w:t>
            </w:r>
            <w:r w:rsidR="005254F6" w:rsidRPr="004C7D9C">
              <w:rPr>
                <w:rFonts w:asciiTheme="minorHAnsi" w:hAnsiTheme="minorHAnsi" w:cs="Calibri"/>
                <w:spacing w:val="1"/>
                <w:lang w:val="ro-RO"/>
              </w:rPr>
              <w:t>î</w:t>
            </w:r>
            <w:r w:rsidR="005254F6" w:rsidRPr="004C7D9C">
              <w:rPr>
                <w:rFonts w:asciiTheme="minorHAnsi" w:hAnsiTheme="minorHAnsi" w:cs="Calibri"/>
                <w:spacing w:val="-1"/>
                <w:lang w:val="ro-RO"/>
              </w:rPr>
              <w:t>n</w:t>
            </w:r>
            <w:r w:rsidR="005254F6" w:rsidRPr="004C7D9C">
              <w:rPr>
                <w:rFonts w:asciiTheme="minorHAnsi" w:hAnsiTheme="minorHAnsi" w:cs="Calibri"/>
                <w:spacing w:val="-2"/>
                <w:lang w:val="ro-RO"/>
              </w:rPr>
              <w:t>s</w:t>
            </w:r>
            <w:r w:rsidR="005254F6" w:rsidRPr="004C7D9C">
              <w:rPr>
                <w:rFonts w:asciiTheme="minorHAnsi" w:hAnsiTheme="minorHAnsi" w:cs="Calibri"/>
                <w:spacing w:val="1"/>
                <w:lang w:val="ro-RO"/>
              </w:rPr>
              <w:t>e</w:t>
            </w:r>
            <w:r w:rsidR="005254F6" w:rsidRPr="004C7D9C">
              <w:rPr>
                <w:rFonts w:asciiTheme="minorHAnsi" w:hAnsiTheme="minorHAnsi" w:cs="Calibri"/>
                <w:lang w:val="ro-RO"/>
              </w:rPr>
              <w:t>m</w:t>
            </w:r>
            <w:r w:rsidR="005254F6" w:rsidRPr="004C7D9C">
              <w:rPr>
                <w:rFonts w:asciiTheme="minorHAnsi" w:hAnsiTheme="minorHAnsi" w:cs="Calibri"/>
                <w:spacing w:val="-1"/>
                <w:lang w:val="ro-RO"/>
              </w:rPr>
              <w:t>n</w:t>
            </w:r>
            <w:r w:rsidR="005254F6" w:rsidRPr="004C7D9C">
              <w:rPr>
                <w:rFonts w:asciiTheme="minorHAnsi" w:hAnsiTheme="minorHAnsi" w:cs="Calibri"/>
                <w:spacing w:val="1"/>
                <w:lang w:val="ro-RO"/>
              </w:rPr>
              <w:t>elo</w:t>
            </w:r>
            <w:r w:rsidR="005254F6" w:rsidRPr="004C7D9C">
              <w:rPr>
                <w:rFonts w:asciiTheme="minorHAnsi" w:hAnsiTheme="minorHAnsi" w:cs="Calibri"/>
                <w:lang w:val="ro-RO"/>
              </w:rPr>
              <w:t>r</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1"/>
                <w:lang w:val="ro-RO"/>
              </w:rPr>
              <w:t>i</w:t>
            </w:r>
            <w:r w:rsidR="005254F6" w:rsidRPr="004C7D9C">
              <w:rPr>
                <w:rFonts w:asciiTheme="minorHAnsi" w:hAnsiTheme="minorHAnsi" w:cs="Calibri"/>
                <w:spacing w:val="-1"/>
                <w:lang w:val="ro-RO"/>
              </w:rPr>
              <w:t>n</w:t>
            </w:r>
            <w:r w:rsidR="005254F6" w:rsidRPr="004C7D9C">
              <w:rPr>
                <w:rFonts w:asciiTheme="minorHAnsi" w:hAnsiTheme="minorHAnsi" w:cs="Calibri"/>
                <w:spacing w:val="1"/>
                <w:lang w:val="ro-RO"/>
              </w:rPr>
              <w:t>s</w:t>
            </w:r>
            <w:r w:rsidR="005254F6" w:rsidRPr="004C7D9C">
              <w:rPr>
                <w:rFonts w:asciiTheme="minorHAnsi" w:hAnsiTheme="minorHAnsi" w:cs="Calibri"/>
                <w:spacing w:val="-1"/>
                <w:lang w:val="ro-RO"/>
              </w:rPr>
              <w:t>t</w:t>
            </w:r>
            <w:r w:rsidR="005254F6" w:rsidRPr="004C7D9C">
              <w:rPr>
                <w:rFonts w:asciiTheme="minorHAnsi" w:hAnsiTheme="minorHAnsi" w:cs="Calibri"/>
                <w:spacing w:val="1"/>
                <w:lang w:val="ro-RO"/>
              </w:rPr>
              <w:t>it</w:t>
            </w:r>
            <w:r w:rsidR="005254F6" w:rsidRPr="004C7D9C">
              <w:rPr>
                <w:rFonts w:asciiTheme="minorHAnsi" w:hAnsiTheme="minorHAnsi" w:cs="Calibri"/>
                <w:spacing w:val="-1"/>
                <w:lang w:val="ro-RO"/>
              </w:rPr>
              <w:t>uți</w:t>
            </w:r>
            <w:r w:rsidR="005254F6" w:rsidRPr="004C7D9C">
              <w:rPr>
                <w:rFonts w:asciiTheme="minorHAnsi" w:hAnsiTheme="minorHAnsi" w:cs="Calibri"/>
                <w:spacing w:val="1"/>
                <w:lang w:val="ro-RO"/>
              </w:rPr>
              <w:t>e</w:t>
            </w:r>
            <w:r w:rsidR="005254F6" w:rsidRPr="004C7D9C">
              <w:rPr>
                <w:rFonts w:asciiTheme="minorHAnsi" w:hAnsiTheme="minorHAnsi" w:cs="Calibri"/>
                <w:lang w:val="ro-RO"/>
              </w:rPr>
              <w:t>i</w:t>
            </w:r>
            <w:r w:rsidR="005254F6" w:rsidRPr="004C7D9C">
              <w:rPr>
                <w:rFonts w:asciiTheme="minorHAnsi" w:hAnsiTheme="minorHAnsi" w:cs="Calibri"/>
                <w:spacing w:val="5"/>
                <w:lang w:val="ro-RO"/>
              </w:rPr>
              <w:t xml:space="preserve"> </w:t>
            </w:r>
            <w:r w:rsidR="005254F6" w:rsidRPr="004C7D9C">
              <w:rPr>
                <w:rFonts w:asciiTheme="minorHAnsi" w:hAnsiTheme="minorHAnsi" w:cs="Calibri"/>
                <w:spacing w:val="-2"/>
                <w:lang w:val="ro-RO"/>
              </w:rPr>
              <w:t>s</w:t>
            </w:r>
            <w:r w:rsidR="005254F6" w:rsidRPr="004C7D9C">
              <w:rPr>
                <w:rFonts w:asciiTheme="minorHAnsi" w:hAnsiTheme="minorHAnsi" w:cs="Calibri"/>
                <w:spacing w:val="3"/>
                <w:lang w:val="ro-RO"/>
              </w:rPr>
              <w:t>a</w:t>
            </w:r>
            <w:r w:rsidR="005254F6" w:rsidRPr="004C7D9C">
              <w:rPr>
                <w:rFonts w:asciiTheme="minorHAnsi" w:hAnsiTheme="minorHAnsi" w:cs="Calibri"/>
                <w:lang w:val="ro-RO"/>
              </w:rPr>
              <w:t>u</w:t>
            </w:r>
            <w:r w:rsidR="005254F6" w:rsidRPr="004C7D9C">
              <w:rPr>
                <w:rFonts w:asciiTheme="minorHAnsi" w:hAnsiTheme="minorHAnsi" w:cs="Calibri"/>
                <w:spacing w:val="3"/>
                <w:lang w:val="ro-RO"/>
              </w:rPr>
              <w:t xml:space="preserve"> </w:t>
            </w:r>
            <w:r w:rsidR="005254F6" w:rsidRPr="004C7D9C">
              <w:rPr>
                <w:rFonts w:asciiTheme="minorHAnsi" w:hAnsiTheme="minorHAnsi" w:cs="Calibri"/>
                <w:lang w:val="ro-RO"/>
              </w:rPr>
              <w:t>a</w:t>
            </w:r>
            <w:r w:rsidR="005254F6" w:rsidRPr="004C7D9C">
              <w:rPr>
                <w:rFonts w:asciiTheme="minorHAnsi" w:hAnsiTheme="minorHAnsi" w:cs="Calibri"/>
                <w:spacing w:val="1"/>
                <w:lang w:val="ro-RO"/>
              </w:rPr>
              <w:t xml:space="preserve"> </w:t>
            </w:r>
            <w:r w:rsidR="005254F6" w:rsidRPr="004C7D9C">
              <w:rPr>
                <w:rFonts w:asciiTheme="minorHAnsi" w:hAnsiTheme="minorHAnsi" w:cs="Calibri"/>
                <w:lang w:val="ro-RO"/>
              </w:rPr>
              <w:t>a</w:t>
            </w:r>
            <w:r w:rsidR="005254F6" w:rsidRPr="004C7D9C">
              <w:rPr>
                <w:rFonts w:asciiTheme="minorHAnsi" w:hAnsiTheme="minorHAnsi" w:cs="Calibri"/>
                <w:spacing w:val="1"/>
                <w:lang w:val="ro-RO"/>
              </w:rPr>
              <w:t>l</w:t>
            </w:r>
            <w:r w:rsidR="005254F6" w:rsidRPr="004C7D9C">
              <w:rPr>
                <w:rFonts w:asciiTheme="minorHAnsi" w:hAnsiTheme="minorHAnsi" w:cs="Calibri"/>
                <w:spacing w:val="-1"/>
                <w:lang w:val="ro-RO"/>
              </w:rPr>
              <w:t>t</w:t>
            </w:r>
            <w:r w:rsidR="005254F6" w:rsidRPr="004C7D9C">
              <w:rPr>
                <w:rFonts w:asciiTheme="minorHAnsi" w:hAnsiTheme="minorHAnsi" w:cs="Calibri"/>
                <w:spacing w:val="1"/>
                <w:lang w:val="ro-RO"/>
              </w:rPr>
              <w:t>o</w:t>
            </w:r>
            <w:r w:rsidR="005254F6" w:rsidRPr="004C7D9C">
              <w:rPr>
                <w:rFonts w:asciiTheme="minorHAnsi" w:hAnsiTheme="minorHAnsi" w:cs="Calibri"/>
                <w:lang w:val="ro-RO"/>
              </w:rPr>
              <w:t>r</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1"/>
                <w:lang w:val="ro-RO"/>
              </w:rPr>
              <w:t>ele</w:t>
            </w:r>
            <w:r w:rsidR="005254F6" w:rsidRPr="004C7D9C">
              <w:rPr>
                <w:rFonts w:asciiTheme="minorHAnsi" w:hAnsiTheme="minorHAnsi" w:cs="Calibri"/>
                <w:lang w:val="ro-RO"/>
              </w:rPr>
              <w:t>m</w:t>
            </w:r>
            <w:r w:rsidR="005254F6" w:rsidRPr="004C7D9C">
              <w:rPr>
                <w:rFonts w:asciiTheme="minorHAnsi" w:hAnsiTheme="minorHAnsi" w:cs="Calibri"/>
                <w:spacing w:val="1"/>
                <w:lang w:val="ro-RO"/>
              </w:rPr>
              <w:t>e</w:t>
            </w:r>
            <w:r w:rsidR="005254F6" w:rsidRPr="004C7D9C">
              <w:rPr>
                <w:rFonts w:asciiTheme="minorHAnsi" w:hAnsiTheme="minorHAnsi" w:cs="Calibri"/>
                <w:spacing w:val="2"/>
                <w:lang w:val="ro-RO"/>
              </w:rPr>
              <w:t>n</w:t>
            </w:r>
            <w:r w:rsidR="005254F6" w:rsidRPr="004C7D9C">
              <w:rPr>
                <w:rFonts w:asciiTheme="minorHAnsi" w:hAnsiTheme="minorHAnsi" w:cs="Calibri"/>
                <w:spacing w:val="-1"/>
                <w:lang w:val="ro-RO"/>
              </w:rPr>
              <w:t>t</w:t>
            </w:r>
            <w:r w:rsidR="005254F6" w:rsidRPr="004C7D9C">
              <w:rPr>
                <w:rFonts w:asciiTheme="minorHAnsi" w:hAnsiTheme="minorHAnsi" w:cs="Calibri"/>
                <w:lang w:val="ro-RO"/>
              </w:rPr>
              <w:t>e</w:t>
            </w:r>
            <w:r w:rsidR="005254F6" w:rsidRPr="004C7D9C">
              <w:rPr>
                <w:rFonts w:asciiTheme="minorHAnsi" w:hAnsiTheme="minorHAnsi" w:cs="Calibri"/>
                <w:spacing w:val="4"/>
                <w:lang w:val="ro-RO"/>
              </w:rPr>
              <w:t xml:space="preserve"> </w:t>
            </w:r>
            <w:r w:rsidR="005254F6" w:rsidRPr="004C7D9C">
              <w:rPr>
                <w:rFonts w:asciiTheme="minorHAnsi" w:hAnsiTheme="minorHAnsi" w:cs="Calibri"/>
                <w:spacing w:val="-3"/>
                <w:lang w:val="ro-RO"/>
              </w:rPr>
              <w:t>d</w:t>
            </w:r>
            <w:r w:rsidR="005254F6" w:rsidRPr="004C7D9C">
              <w:rPr>
                <w:rFonts w:asciiTheme="minorHAnsi" w:hAnsiTheme="minorHAnsi" w:cs="Calibri"/>
                <w:lang w:val="ro-RO"/>
              </w:rPr>
              <w:t>e</w:t>
            </w:r>
            <w:r w:rsidR="005254F6" w:rsidRPr="004C7D9C">
              <w:rPr>
                <w:rFonts w:asciiTheme="minorHAnsi" w:hAnsiTheme="minorHAnsi" w:cs="Calibri"/>
                <w:spacing w:val="7"/>
                <w:lang w:val="ro-RO"/>
              </w:rPr>
              <w:t xml:space="preserve"> </w:t>
            </w:r>
            <w:r w:rsidR="005254F6" w:rsidRPr="004C7D9C">
              <w:rPr>
                <w:rFonts w:asciiTheme="minorHAnsi" w:hAnsiTheme="minorHAnsi" w:cs="Calibri"/>
                <w:spacing w:val="-1"/>
                <w:lang w:val="ro-RO"/>
              </w:rPr>
              <w:t>p</w:t>
            </w:r>
            <w:r w:rsidR="005254F6" w:rsidRPr="004C7D9C">
              <w:rPr>
                <w:rFonts w:asciiTheme="minorHAnsi" w:hAnsiTheme="minorHAnsi" w:cs="Calibri"/>
                <w:spacing w:val="2"/>
                <w:lang w:val="ro-RO"/>
              </w:rPr>
              <w:t>u</w:t>
            </w:r>
            <w:r w:rsidR="005254F6" w:rsidRPr="004C7D9C">
              <w:rPr>
                <w:rFonts w:asciiTheme="minorHAnsi" w:hAnsiTheme="minorHAnsi" w:cs="Calibri"/>
                <w:spacing w:val="-3"/>
                <w:lang w:val="ro-RO"/>
              </w:rPr>
              <w:t>b</w:t>
            </w:r>
            <w:r w:rsidR="005254F6" w:rsidRPr="004C7D9C">
              <w:rPr>
                <w:rFonts w:asciiTheme="minorHAnsi" w:hAnsiTheme="minorHAnsi" w:cs="Calibri"/>
                <w:spacing w:val="2"/>
                <w:lang w:val="ro-RO"/>
              </w:rPr>
              <w:t>l</w:t>
            </w:r>
            <w:r w:rsidR="005254F6" w:rsidRPr="004C7D9C">
              <w:rPr>
                <w:rFonts w:asciiTheme="minorHAnsi" w:hAnsiTheme="minorHAnsi" w:cs="Calibri"/>
                <w:spacing w:val="1"/>
                <w:lang w:val="ro-RO"/>
              </w:rPr>
              <w:t>ici</w:t>
            </w:r>
            <w:r w:rsidR="005254F6" w:rsidRPr="004C7D9C">
              <w:rPr>
                <w:rFonts w:asciiTheme="minorHAnsi" w:hAnsiTheme="minorHAnsi" w:cs="Calibri"/>
                <w:spacing w:val="-1"/>
                <w:lang w:val="ro-RO"/>
              </w:rPr>
              <w:t>t</w:t>
            </w:r>
            <w:r w:rsidR="005254F6" w:rsidRPr="004C7D9C">
              <w:rPr>
                <w:rFonts w:asciiTheme="minorHAnsi" w:hAnsiTheme="minorHAnsi" w:cs="Calibri"/>
                <w:lang w:val="ro-RO"/>
              </w:rPr>
              <w:t>a</w:t>
            </w:r>
            <w:r w:rsidR="005254F6" w:rsidRPr="004C7D9C">
              <w:rPr>
                <w:rFonts w:asciiTheme="minorHAnsi" w:hAnsiTheme="minorHAnsi" w:cs="Calibri"/>
                <w:spacing w:val="-1"/>
                <w:lang w:val="ro-RO"/>
              </w:rPr>
              <w:t>t</w:t>
            </w:r>
            <w:r w:rsidR="005254F6" w:rsidRPr="004C7D9C">
              <w:rPr>
                <w:rFonts w:asciiTheme="minorHAnsi" w:hAnsiTheme="minorHAnsi" w:cs="Calibri"/>
                <w:lang w:val="ro-RO"/>
              </w:rPr>
              <w:t>e</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3"/>
                <w:lang w:val="ro-RO"/>
              </w:rPr>
              <w:t>c</w:t>
            </w:r>
            <w:r w:rsidR="005254F6" w:rsidRPr="004C7D9C">
              <w:rPr>
                <w:rFonts w:asciiTheme="minorHAnsi" w:hAnsiTheme="minorHAnsi" w:cs="Calibri"/>
                <w:lang w:val="ro-RO"/>
              </w:rPr>
              <w:t>a</w:t>
            </w:r>
            <w:r w:rsidR="005254F6" w:rsidRPr="004C7D9C">
              <w:rPr>
                <w:rFonts w:asciiTheme="minorHAnsi" w:hAnsiTheme="minorHAnsi" w:cs="Calibri"/>
                <w:spacing w:val="1"/>
                <w:lang w:val="ro-RO"/>
              </w:rPr>
              <w:t>r</w:t>
            </w:r>
            <w:r w:rsidR="005254F6" w:rsidRPr="004C7D9C">
              <w:rPr>
                <w:rFonts w:asciiTheme="minorHAnsi" w:hAnsiTheme="minorHAnsi" w:cs="Calibri"/>
                <w:lang w:val="ro-RO"/>
              </w:rPr>
              <w:t>e</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3"/>
                <w:lang w:val="ro-RO"/>
              </w:rPr>
              <w:t>a</w:t>
            </w:r>
            <w:r w:rsidR="005254F6" w:rsidRPr="004C7D9C">
              <w:rPr>
                <w:rFonts w:asciiTheme="minorHAnsi" w:hAnsiTheme="minorHAnsi" w:cs="Calibri"/>
                <w:lang w:val="ro-RO"/>
              </w:rPr>
              <w:t xml:space="preserve">u </w:t>
            </w:r>
            <w:r w:rsidR="005254F6" w:rsidRPr="004C7D9C">
              <w:rPr>
                <w:rFonts w:asciiTheme="minorHAnsi" w:hAnsiTheme="minorHAnsi" w:cs="Calibri"/>
                <w:spacing w:val="1"/>
                <w:lang w:val="ro-RO"/>
              </w:rPr>
              <w:t>le</w:t>
            </w:r>
            <w:r w:rsidR="005254F6" w:rsidRPr="004C7D9C">
              <w:rPr>
                <w:rFonts w:asciiTheme="minorHAnsi" w:hAnsiTheme="minorHAnsi" w:cs="Calibri"/>
                <w:lang w:val="ro-RO"/>
              </w:rPr>
              <w:t>gă</w:t>
            </w:r>
            <w:r w:rsidR="005254F6" w:rsidRPr="004C7D9C">
              <w:rPr>
                <w:rFonts w:asciiTheme="minorHAnsi" w:hAnsiTheme="minorHAnsi" w:cs="Calibri"/>
                <w:spacing w:val="-1"/>
                <w:lang w:val="ro-RO"/>
              </w:rPr>
              <w:t>tu</w:t>
            </w:r>
            <w:r w:rsidR="005254F6" w:rsidRPr="004C7D9C">
              <w:rPr>
                <w:rFonts w:asciiTheme="minorHAnsi" w:hAnsiTheme="minorHAnsi" w:cs="Calibri"/>
                <w:spacing w:val="1"/>
                <w:lang w:val="ro-RO"/>
              </w:rPr>
              <w:t>r</w:t>
            </w:r>
            <w:r w:rsidR="005254F6" w:rsidRPr="004C7D9C">
              <w:rPr>
                <w:rFonts w:asciiTheme="minorHAnsi" w:hAnsiTheme="minorHAnsi" w:cs="Calibri"/>
                <w:lang w:val="ro-RO"/>
              </w:rPr>
              <w:t>ă</w:t>
            </w:r>
            <w:r w:rsidR="005254F6" w:rsidRPr="004C7D9C">
              <w:rPr>
                <w:rFonts w:asciiTheme="minorHAnsi" w:hAnsiTheme="minorHAnsi" w:cs="Calibri"/>
                <w:spacing w:val="1"/>
                <w:lang w:val="ro-RO"/>
              </w:rPr>
              <w:t xml:space="preserve"> </w:t>
            </w:r>
            <w:r w:rsidR="005254F6" w:rsidRPr="004C7D9C">
              <w:rPr>
                <w:rFonts w:asciiTheme="minorHAnsi" w:hAnsiTheme="minorHAnsi" w:cs="Calibri"/>
                <w:spacing w:val="3"/>
                <w:lang w:val="ro-RO"/>
              </w:rPr>
              <w:t>c</w:t>
            </w:r>
            <w:r w:rsidR="005254F6" w:rsidRPr="004C7D9C">
              <w:rPr>
                <w:rFonts w:asciiTheme="minorHAnsi" w:hAnsiTheme="minorHAnsi" w:cs="Calibri"/>
                <w:lang w:val="ro-RO"/>
              </w:rPr>
              <w:t xml:space="preserve">u </w:t>
            </w:r>
            <w:r w:rsidR="005254F6" w:rsidRPr="004C7D9C">
              <w:rPr>
                <w:rFonts w:asciiTheme="minorHAnsi" w:hAnsiTheme="minorHAnsi" w:cs="Calibri"/>
                <w:spacing w:val="3"/>
                <w:lang w:val="ro-RO"/>
              </w:rPr>
              <w:t>s</w:t>
            </w:r>
            <w:r w:rsidR="005254F6" w:rsidRPr="004C7D9C">
              <w:rPr>
                <w:rFonts w:asciiTheme="minorHAnsi" w:hAnsiTheme="minorHAnsi" w:cs="Calibri"/>
                <w:spacing w:val="-1"/>
                <w:lang w:val="ro-RO"/>
              </w:rPr>
              <w:t>p</w:t>
            </w:r>
            <w:r w:rsidR="005254F6" w:rsidRPr="004C7D9C">
              <w:rPr>
                <w:rFonts w:asciiTheme="minorHAnsi" w:hAnsiTheme="minorHAnsi" w:cs="Calibri"/>
                <w:spacing w:val="1"/>
                <w:lang w:val="ro-RO"/>
              </w:rPr>
              <w:t>ecif</w:t>
            </w:r>
            <w:r w:rsidR="005254F6" w:rsidRPr="004C7D9C">
              <w:rPr>
                <w:rFonts w:asciiTheme="minorHAnsi" w:hAnsiTheme="minorHAnsi" w:cs="Calibri"/>
                <w:spacing w:val="-1"/>
                <w:lang w:val="ro-RO"/>
              </w:rPr>
              <w:t>i</w:t>
            </w:r>
            <w:r w:rsidR="005254F6" w:rsidRPr="004C7D9C">
              <w:rPr>
                <w:rFonts w:asciiTheme="minorHAnsi" w:hAnsiTheme="minorHAnsi" w:cs="Calibri"/>
                <w:spacing w:val="3"/>
                <w:lang w:val="ro-RO"/>
              </w:rPr>
              <w:t>c</w:t>
            </w:r>
            <w:r w:rsidR="005254F6" w:rsidRPr="004C7D9C">
              <w:rPr>
                <w:rFonts w:asciiTheme="minorHAnsi" w:hAnsiTheme="minorHAnsi" w:cs="Calibri"/>
                <w:spacing w:val="-1"/>
                <w:lang w:val="ro-RO"/>
              </w:rPr>
              <w:t>u</w:t>
            </w:r>
            <w:r w:rsidR="005254F6" w:rsidRPr="004C7D9C">
              <w:rPr>
                <w:rFonts w:asciiTheme="minorHAnsi" w:hAnsiTheme="minorHAnsi" w:cs="Calibri"/>
                <w:lang w:val="ro-RO"/>
              </w:rPr>
              <w:t>l</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1"/>
                <w:w w:val="102"/>
                <w:lang w:val="ro-RO"/>
              </w:rPr>
              <w:t>ș</w:t>
            </w:r>
            <w:r w:rsidR="005254F6" w:rsidRPr="004C7D9C">
              <w:rPr>
                <w:rFonts w:asciiTheme="minorHAnsi" w:hAnsiTheme="minorHAnsi" w:cs="Calibri"/>
                <w:w w:val="102"/>
                <w:lang w:val="ro-RO"/>
              </w:rPr>
              <w:t xml:space="preserve">i </w:t>
            </w:r>
            <w:r w:rsidR="005254F6" w:rsidRPr="004C7D9C">
              <w:rPr>
                <w:rFonts w:asciiTheme="minorHAnsi" w:hAnsiTheme="minorHAnsi" w:cs="Calibri"/>
                <w:spacing w:val="1"/>
                <w:lang w:val="ro-RO"/>
              </w:rPr>
              <w:t>re</w:t>
            </w:r>
            <w:r w:rsidR="005254F6" w:rsidRPr="004C7D9C">
              <w:rPr>
                <w:rFonts w:asciiTheme="minorHAnsi" w:hAnsiTheme="minorHAnsi" w:cs="Calibri"/>
                <w:spacing w:val="-1"/>
                <w:lang w:val="ro-RO"/>
              </w:rPr>
              <w:t>p</w:t>
            </w:r>
            <w:r w:rsidR="005254F6" w:rsidRPr="004C7D9C">
              <w:rPr>
                <w:rFonts w:asciiTheme="minorHAnsi" w:hAnsiTheme="minorHAnsi" w:cs="Calibri"/>
                <w:spacing w:val="1"/>
                <w:lang w:val="ro-RO"/>
              </w:rPr>
              <w:t>re</w:t>
            </w:r>
            <w:r w:rsidR="005254F6" w:rsidRPr="004C7D9C">
              <w:rPr>
                <w:rFonts w:asciiTheme="minorHAnsi" w:hAnsiTheme="minorHAnsi" w:cs="Calibri"/>
                <w:spacing w:val="-3"/>
                <w:lang w:val="ro-RO"/>
              </w:rPr>
              <w:t>z</w:t>
            </w:r>
            <w:r w:rsidR="005254F6" w:rsidRPr="004C7D9C">
              <w:rPr>
                <w:rFonts w:asciiTheme="minorHAnsi" w:hAnsiTheme="minorHAnsi" w:cs="Calibri"/>
                <w:spacing w:val="1"/>
                <w:lang w:val="ro-RO"/>
              </w:rPr>
              <w:t>e</w:t>
            </w:r>
            <w:r w:rsidR="005254F6" w:rsidRPr="004C7D9C">
              <w:rPr>
                <w:rFonts w:asciiTheme="minorHAnsi" w:hAnsiTheme="minorHAnsi" w:cs="Calibri"/>
                <w:spacing w:val="-1"/>
                <w:lang w:val="ro-RO"/>
              </w:rPr>
              <w:t>nt</w:t>
            </w:r>
            <w:r w:rsidR="005254F6" w:rsidRPr="004C7D9C">
              <w:rPr>
                <w:rFonts w:asciiTheme="minorHAnsi" w:hAnsiTheme="minorHAnsi" w:cs="Calibri"/>
                <w:spacing w:val="3"/>
                <w:lang w:val="ro-RO"/>
              </w:rPr>
              <w:t>a</w:t>
            </w:r>
            <w:r w:rsidR="005254F6" w:rsidRPr="004C7D9C">
              <w:rPr>
                <w:rFonts w:asciiTheme="minorHAnsi" w:hAnsiTheme="minorHAnsi" w:cs="Calibri"/>
                <w:spacing w:val="-1"/>
                <w:lang w:val="ro-RO"/>
              </w:rPr>
              <w:t>t</w:t>
            </w:r>
            <w:r w:rsidR="005254F6" w:rsidRPr="004C7D9C">
              <w:rPr>
                <w:rFonts w:asciiTheme="minorHAnsi" w:hAnsiTheme="minorHAnsi" w:cs="Calibri"/>
                <w:spacing w:val="1"/>
                <w:lang w:val="ro-RO"/>
              </w:rPr>
              <w:t>i</w:t>
            </w:r>
            <w:r w:rsidR="005254F6" w:rsidRPr="004C7D9C">
              <w:rPr>
                <w:rFonts w:asciiTheme="minorHAnsi" w:hAnsiTheme="minorHAnsi" w:cs="Calibri"/>
                <w:spacing w:val="-1"/>
                <w:lang w:val="ro-RO"/>
              </w:rPr>
              <w:t>v</w:t>
            </w:r>
            <w:r w:rsidR="005254F6" w:rsidRPr="004C7D9C">
              <w:rPr>
                <w:rFonts w:asciiTheme="minorHAnsi" w:hAnsiTheme="minorHAnsi" w:cs="Calibri"/>
                <w:spacing w:val="1"/>
                <w:lang w:val="ro-RO"/>
              </w:rPr>
              <w:t>i</w:t>
            </w:r>
            <w:r w:rsidR="005254F6" w:rsidRPr="004C7D9C">
              <w:rPr>
                <w:rFonts w:asciiTheme="minorHAnsi" w:hAnsiTheme="minorHAnsi" w:cs="Calibri"/>
                <w:spacing w:val="-1"/>
                <w:lang w:val="ro-RO"/>
              </w:rPr>
              <w:t>t</w:t>
            </w:r>
            <w:r w:rsidR="005254F6" w:rsidRPr="004C7D9C">
              <w:rPr>
                <w:rFonts w:asciiTheme="minorHAnsi" w:hAnsiTheme="minorHAnsi" w:cs="Calibri"/>
                <w:lang w:val="ro-RO"/>
              </w:rPr>
              <w:t>a</w:t>
            </w:r>
            <w:r w:rsidR="005254F6" w:rsidRPr="004C7D9C">
              <w:rPr>
                <w:rFonts w:asciiTheme="minorHAnsi" w:hAnsiTheme="minorHAnsi" w:cs="Calibri"/>
                <w:spacing w:val="-1"/>
                <w:lang w:val="ro-RO"/>
              </w:rPr>
              <w:t>t</w:t>
            </w:r>
            <w:r w:rsidR="005254F6" w:rsidRPr="004C7D9C">
              <w:rPr>
                <w:rFonts w:asciiTheme="minorHAnsi" w:hAnsiTheme="minorHAnsi" w:cs="Calibri"/>
                <w:spacing w:val="1"/>
                <w:lang w:val="ro-RO"/>
              </w:rPr>
              <w:t>e</w:t>
            </w:r>
            <w:r w:rsidR="005254F6" w:rsidRPr="004C7D9C">
              <w:rPr>
                <w:rFonts w:asciiTheme="minorHAnsi" w:hAnsiTheme="minorHAnsi" w:cs="Calibri"/>
                <w:lang w:val="ro-RO"/>
              </w:rPr>
              <w:t>a</w:t>
            </w:r>
            <w:r w:rsidR="005254F6" w:rsidRPr="004C7D9C">
              <w:rPr>
                <w:rFonts w:asciiTheme="minorHAnsi" w:hAnsiTheme="minorHAnsi" w:cs="Calibri"/>
                <w:spacing w:val="32"/>
                <w:lang w:val="ro-RO"/>
              </w:rPr>
              <w:t xml:space="preserve"> </w:t>
            </w:r>
            <w:r w:rsidR="005254F6" w:rsidRPr="004C7D9C">
              <w:rPr>
                <w:rFonts w:asciiTheme="minorHAnsi" w:hAnsiTheme="minorHAnsi" w:cs="Calibri"/>
                <w:spacing w:val="-1"/>
                <w:w w:val="102"/>
                <w:lang w:val="ro-RO"/>
              </w:rPr>
              <w:t>in</w:t>
            </w:r>
            <w:r w:rsidR="005254F6" w:rsidRPr="004C7D9C">
              <w:rPr>
                <w:rFonts w:asciiTheme="minorHAnsi" w:hAnsiTheme="minorHAnsi" w:cs="Calibri"/>
                <w:spacing w:val="3"/>
                <w:w w:val="102"/>
                <w:lang w:val="ro-RO"/>
              </w:rPr>
              <w:t>s</w:t>
            </w:r>
            <w:r w:rsidR="005254F6" w:rsidRPr="004C7D9C">
              <w:rPr>
                <w:rFonts w:asciiTheme="minorHAnsi" w:hAnsiTheme="minorHAnsi" w:cs="Calibri"/>
                <w:spacing w:val="-1"/>
                <w:w w:val="102"/>
                <w:lang w:val="ro-RO"/>
              </w:rPr>
              <w:t>t</w:t>
            </w:r>
            <w:r w:rsidR="005254F6" w:rsidRPr="004C7D9C">
              <w:rPr>
                <w:rFonts w:asciiTheme="minorHAnsi" w:hAnsiTheme="minorHAnsi" w:cs="Calibri"/>
                <w:spacing w:val="1"/>
                <w:w w:val="102"/>
                <w:lang w:val="ro-RO"/>
              </w:rPr>
              <w:t>i</w:t>
            </w:r>
            <w:r w:rsidR="005254F6" w:rsidRPr="004C7D9C">
              <w:rPr>
                <w:rFonts w:asciiTheme="minorHAnsi" w:hAnsiTheme="minorHAnsi" w:cs="Calibri"/>
                <w:spacing w:val="-1"/>
                <w:w w:val="102"/>
                <w:lang w:val="ro-RO"/>
              </w:rPr>
              <w:t>tuț</w:t>
            </w:r>
            <w:r w:rsidR="005254F6" w:rsidRPr="004C7D9C">
              <w:rPr>
                <w:rFonts w:asciiTheme="minorHAnsi" w:hAnsiTheme="minorHAnsi" w:cs="Calibri"/>
                <w:spacing w:val="1"/>
                <w:w w:val="102"/>
                <w:lang w:val="ro-RO"/>
              </w:rPr>
              <w:t>iei,</w:t>
            </w:r>
            <w:r w:rsidR="005254F6" w:rsidRPr="004C7D9C">
              <w:rPr>
                <w:rFonts w:asciiTheme="minorHAnsi" w:hAnsiTheme="minorHAnsi" w:cs="Calibri"/>
                <w:lang w:val="ro-RO"/>
              </w:rPr>
              <w:t xml:space="preserve"> pe toată perioada de valabilitate a contractului.</w:t>
            </w:r>
          </w:p>
        </w:tc>
        <w:tc>
          <w:tcPr>
            <w:tcW w:w="3219" w:type="dxa"/>
          </w:tcPr>
          <w:p w14:paraId="5B4EE605" w14:textId="77777777" w:rsidR="00C33C9C" w:rsidRPr="004C7D9C" w:rsidRDefault="00C33C9C" w:rsidP="00887591">
            <w:pPr>
              <w:rPr>
                <w:rFonts w:ascii="Calibri" w:eastAsia="SimSun" w:hAnsi="Calibri"/>
                <w:lang w:val="ro-RO"/>
              </w:rPr>
            </w:pPr>
          </w:p>
        </w:tc>
      </w:tr>
      <w:tr w:rsidR="004C7D9C" w:rsidRPr="004C7D9C" w14:paraId="135C8D26" w14:textId="77777777">
        <w:tc>
          <w:tcPr>
            <w:tcW w:w="912" w:type="dxa"/>
            <w:vAlign w:val="center"/>
          </w:tcPr>
          <w:p w14:paraId="00E02EF0" w14:textId="77777777" w:rsidR="00C33C9C" w:rsidRPr="004C7D9C" w:rsidRDefault="00C33C9C" w:rsidP="000839C7">
            <w:pPr>
              <w:jc w:val="center"/>
              <w:rPr>
                <w:rFonts w:ascii="Calibri" w:eastAsia="SimSun" w:hAnsi="Calibri"/>
                <w:lang w:val="ro-RO"/>
              </w:rPr>
            </w:pPr>
            <w:r w:rsidRPr="004C7D9C">
              <w:rPr>
                <w:rFonts w:ascii="Calibri" w:eastAsia="SimSun" w:hAnsi="Calibri" w:cs="Calibri"/>
                <w:lang w:val="ro-RO"/>
              </w:rPr>
              <w:t>8</w:t>
            </w:r>
          </w:p>
        </w:tc>
        <w:tc>
          <w:tcPr>
            <w:tcW w:w="5687" w:type="dxa"/>
          </w:tcPr>
          <w:p w14:paraId="5219ABD0" w14:textId="77777777" w:rsidR="0025129E" w:rsidRPr="004C7D9C" w:rsidRDefault="00C33C9C" w:rsidP="0025129E">
            <w:pPr>
              <w:autoSpaceDE w:val="0"/>
              <w:autoSpaceDN w:val="0"/>
              <w:adjustRightInd w:val="0"/>
              <w:ind w:firstLine="720"/>
              <w:jc w:val="both"/>
              <w:rPr>
                <w:rFonts w:ascii="Calibri" w:hAnsi="Calibri" w:cs="Calibri"/>
                <w:spacing w:val="2"/>
                <w:lang w:val="ro-RO"/>
              </w:rPr>
            </w:pPr>
            <w:r w:rsidRPr="004C7D9C">
              <w:rPr>
                <w:rFonts w:ascii="Calibri" w:hAnsi="Calibri" w:cs="Calibri"/>
                <w:spacing w:val="-1"/>
                <w:lang w:val="ro-RO"/>
              </w:rPr>
              <w:t>A</w:t>
            </w:r>
            <w:r w:rsidRPr="004C7D9C">
              <w:rPr>
                <w:rFonts w:ascii="Calibri" w:hAnsi="Calibri" w:cs="Calibri"/>
                <w:spacing w:val="1"/>
                <w:lang w:val="ro-RO"/>
              </w:rPr>
              <w:t>.6</w:t>
            </w:r>
            <w:r w:rsidRPr="004C7D9C">
              <w:rPr>
                <w:rFonts w:ascii="Calibri" w:hAnsi="Calibri" w:cs="Calibri"/>
                <w:lang w:val="ro-RO"/>
              </w:rPr>
              <w:t xml:space="preserve">. </w:t>
            </w:r>
            <w:r w:rsidR="005254F6" w:rsidRPr="004C7D9C">
              <w:rPr>
                <w:rFonts w:asciiTheme="minorHAnsi" w:hAnsiTheme="minorHAnsi" w:cs="Calibri"/>
                <w:lang w:val="ro-RO"/>
              </w:rPr>
              <w:t>S</w:t>
            </w:r>
            <w:r w:rsidR="005254F6" w:rsidRPr="004C7D9C">
              <w:rPr>
                <w:rFonts w:asciiTheme="minorHAnsi" w:hAnsiTheme="minorHAnsi" w:cs="Calibri"/>
                <w:spacing w:val="-1"/>
                <w:lang w:val="ro-RO"/>
              </w:rPr>
              <w:t>p</w:t>
            </w:r>
            <w:r w:rsidR="005254F6" w:rsidRPr="004C7D9C">
              <w:rPr>
                <w:rFonts w:asciiTheme="minorHAnsi" w:hAnsiTheme="minorHAnsi" w:cs="Calibri"/>
                <w:lang w:val="ro-RO"/>
              </w:rPr>
              <w:t>a</w:t>
            </w:r>
            <w:r w:rsidR="005254F6" w:rsidRPr="004C7D9C">
              <w:rPr>
                <w:rFonts w:asciiTheme="minorHAnsi" w:hAnsiTheme="minorHAnsi" w:cs="Calibri"/>
                <w:spacing w:val="-1"/>
                <w:lang w:val="ro-RO"/>
              </w:rPr>
              <w:t>ț</w:t>
            </w:r>
            <w:r w:rsidR="005254F6" w:rsidRPr="004C7D9C">
              <w:rPr>
                <w:rFonts w:asciiTheme="minorHAnsi" w:hAnsiTheme="minorHAnsi" w:cs="Calibri"/>
                <w:spacing w:val="1"/>
                <w:lang w:val="ro-RO"/>
              </w:rPr>
              <w:t>i</w:t>
            </w:r>
            <w:r w:rsidR="005254F6" w:rsidRPr="004C7D9C">
              <w:rPr>
                <w:rFonts w:asciiTheme="minorHAnsi" w:hAnsiTheme="minorHAnsi" w:cs="Calibri"/>
                <w:spacing w:val="-1"/>
                <w:lang w:val="ro-RO"/>
              </w:rPr>
              <w:t>u</w:t>
            </w:r>
            <w:r w:rsidR="005254F6" w:rsidRPr="004C7D9C">
              <w:rPr>
                <w:rFonts w:asciiTheme="minorHAnsi" w:hAnsiTheme="minorHAnsi" w:cs="Calibri"/>
                <w:lang w:val="ro-RO"/>
              </w:rPr>
              <w:t xml:space="preserve">l  </w:t>
            </w:r>
            <w:r w:rsidR="005254F6" w:rsidRPr="004C7D9C">
              <w:rPr>
                <w:rFonts w:asciiTheme="minorHAnsi" w:hAnsiTheme="minorHAnsi" w:cs="Calibri"/>
                <w:spacing w:val="-1"/>
                <w:lang w:val="ro-RO"/>
              </w:rPr>
              <w:t>o</w:t>
            </w:r>
            <w:r w:rsidR="005254F6" w:rsidRPr="004C7D9C">
              <w:rPr>
                <w:rFonts w:asciiTheme="minorHAnsi" w:hAnsiTheme="minorHAnsi" w:cs="Calibri"/>
                <w:spacing w:val="3"/>
                <w:lang w:val="ro-RO"/>
              </w:rPr>
              <w:t>f</w:t>
            </w:r>
            <w:r w:rsidR="005254F6" w:rsidRPr="004C7D9C">
              <w:rPr>
                <w:rFonts w:asciiTheme="minorHAnsi" w:hAnsiTheme="minorHAnsi" w:cs="Calibri"/>
                <w:spacing w:val="1"/>
                <w:lang w:val="ro-RO"/>
              </w:rPr>
              <w:t>e</w:t>
            </w:r>
            <w:r w:rsidR="005254F6" w:rsidRPr="004C7D9C">
              <w:rPr>
                <w:rFonts w:asciiTheme="minorHAnsi" w:hAnsiTheme="minorHAnsi" w:cs="Calibri"/>
                <w:spacing w:val="-2"/>
                <w:lang w:val="ro-RO"/>
              </w:rPr>
              <w:t>r</w:t>
            </w:r>
            <w:r w:rsidR="005254F6" w:rsidRPr="004C7D9C">
              <w:rPr>
                <w:rFonts w:asciiTheme="minorHAnsi" w:hAnsiTheme="minorHAnsi" w:cs="Calibri"/>
                <w:spacing w:val="1"/>
                <w:lang w:val="ro-RO"/>
              </w:rPr>
              <w:t>i</w:t>
            </w:r>
            <w:r w:rsidR="005254F6" w:rsidRPr="004C7D9C">
              <w:rPr>
                <w:rFonts w:asciiTheme="minorHAnsi" w:hAnsiTheme="minorHAnsi" w:cs="Calibri"/>
                <w:lang w:val="ro-RO"/>
              </w:rPr>
              <w:t xml:space="preserve">t </w:t>
            </w:r>
            <w:r w:rsidR="005254F6" w:rsidRPr="004C7D9C">
              <w:rPr>
                <w:rFonts w:asciiTheme="minorHAnsi" w:hAnsiTheme="minorHAnsi" w:cs="Calibri"/>
                <w:spacing w:val="1"/>
                <w:lang w:val="ro-RO"/>
              </w:rPr>
              <w:t xml:space="preserve"> </w:t>
            </w:r>
            <w:r w:rsidR="005254F6" w:rsidRPr="004C7D9C">
              <w:rPr>
                <w:rFonts w:asciiTheme="minorHAnsi" w:hAnsiTheme="minorHAnsi" w:cs="Calibri"/>
                <w:spacing w:val="-2"/>
                <w:lang w:val="ro-RO"/>
              </w:rPr>
              <w:t>s</w:t>
            </w:r>
            <w:r w:rsidR="005254F6" w:rsidRPr="004C7D9C">
              <w:rPr>
                <w:rFonts w:asciiTheme="minorHAnsi" w:hAnsiTheme="minorHAnsi" w:cs="Calibri"/>
                <w:spacing w:val="-1"/>
                <w:lang w:val="ro-RO"/>
              </w:rPr>
              <w:t>p</w:t>
            </w:r>
            <w:r w:rsidR="005254F6" w:rsidRPr="004C7D9C">
              <w:rPr>
                <w:rFonts w:asciiTheme="minorHAnsi" w:hAnsiTheme="minorHAnsi" w:cs="Calibri"/>
                <w:spacing w:val="1"/>
                <w:lang w:val="ro-RO"/>
              </w:rPr>
              <w:t>r</w:t>
            </w:r>
            <w:r w:rsidR="005254F6" w:rsidRPr="004C7D9C">
              <w:rPr>
                <w:rFonts w:asciiTheme="minorHAnsi" w:hAnsiTheme="minorHAnsi" w:cs="Calibri"/>
                <w:lang w:val="ro-RO"/>
              </w:rPr>
              <w:t xml:space="preserve">e </w:t>
            </w:r>
            <w:r w:rsidR="005254F6" w:rsidRPr="004C7D9C">
              <w:rPr>
                <w:rFonts w:asciiTheme="minorHAnsi" w:hAnsiTheme="minorHAnsi" w:cs="Calibri"/>
                <w:spacing w:val="3"/>
                <w:lang w:val="ro-RO"/>
              </w:rPr>
              <w:t xml:space="preserve"> </w:t>
            </w:r>
            <w:r w:rsidR="005254F6" w:rsidRPr="004C7D9C">
              <w:rPr>
                <w:rFonts w:asciiTheme="minorHAnsi" w:hAnsiTheme="minorHAnsi" w:cs="Calibri"/>
                <w:spacing w:val="1"/>
                <w:lang w:val="ro-RO"/>
              </w:rPr>
              <w:t>î</w:t>
            </w:r>
            <w:r w:rsidR="005254F6" w:rsidRPr="004C7D9C">
              <w:rPr>
                <w:rFonts w:asciiTheme="minorHAnsi" w:hAnsiTheme="minorHAnsi" w:cs="Calibri"/>
                <w:spacing w:val="-1"/>
                <w:lang w:val="ro-RO"/>
              </w:rPr>
              <w:t>n</w:t>
            </w:r>
            <w:r w:rsidR="005254F6" w:rsidRPr="004C7D9C">
              <w:rPr>
                <w:rFonts w:asciiTheme="minorHAnsi" w:hAnsiTheme="minorHAnsi" w:cs="Calibri"/>
                <w:spacing w:val="1"/>
                <w:lang w:val="ro-RO"/>
              </w:rPr>
              <w:t>c</w:t>
            </w:r>
            <w:r w:rsidR="005254F6" w:rsidRPr="004C7D9C">
              <w:rPr>
                <w:rFonts w:asciiTheme="minorHAnsi" w:hAnsiTheme="minorHAnsi" w:cs="Calibri"/>
                <w:spacing w:val="-1"/>
                <w:lang w:val="ro-RO"/>
              </w:rPr>
              <w:t>h</w:t>
            </w:r>
            <w:r w:rsidR="005254F6" w:rsidRPr="004C7D9C">
              <w:rPr>
                <w:rFonts w:asciiTheme="minorHAnsi" w:hAnsiTheme="minorHAnsi" w:cs="Calibri"/>
                <w:spacing w:val="1"/>
                <w:lang w:val="ro-RO"/>
              </w:rPr>
              <w:t>ir</w:t>
            </w:r>
            <w:r w:rsidR="005254F6" w:rsidRPr="004C7D9C">
              <w:rPr>
                <w:rFonts w:asciiTheme="minorHAnsi" w:hAnsiTheme="minorHAnsi" w:cs="Calibri"/>
                <w:spacing w:val="-1"/>
                <w:lang w:val="ro-RO"/>
              </w:rPr>
              <w:t>i</w:t>
            </w:r>
            <w:r w:rsidR="005254F6" w:rsidRPr="004C7D9C">
              <w:rPr>
                <w:rFonts w:asciiTheme="minorHAnsi" w:hAnsiTheme="minorHAnsi" w:cs="Calibri"/>
                <w:spacing w:val="1"/>
                <w:lang w:val="ro-RO"/>
              </w:rPr>
              <w:t>er</w:t>
            </w:r>
            <w:r w:rsidR="005254F6" w:rsidRPr="004C7D9C">
              <w:rPr>
                <w:rFonts w:asciiTheme="minorHAnsi" w:hAnsiTheme="minorHAnsi" w:cs="Calibri"/>
                <w:lang w:val="ro-RO"/>
              </w:rPr>
              <w:t xml:space="preserve">e </w:t>
            </w:r>
            <w:r w:rsidR="005254F6" w:rsidRPr="004C7D9C">
              <w:rPr>
                <w:rFonts w:asciiTheme="minorHAnsi" w:hAnsiTheme="minorHAnsi" w:cs="Calibri"/>
                <w:spacing w:val="3"/>
                <w:lang w:val="ro-RO"/>
              </w:rPr>
              <w:t xml:space="preserve"> </w:t>
            </w:r>
            <w:r w:rsidR="005254F6" w:rsidRPr="004C7D9C">
              <w:rPr>
                <w:rFonts w:asciiTheme="minorHAnsi" w:hAnsiTheme="minorHAnsi" w:cs="Calibri"/>
                <w:spacing w:val="-1"/>
                <w:lang w:val="ro-RO"/>
              </w:rPr>
              <w:t>t</w:t>
            </w:r>
            <w:r w:rsidR="005254F6" w:rsidRPr="004C7D9C">
              <w:rPr>
                <w:rFonts w:asciiTheme="minorHAnsi" w:hAnsiTheme="minorHAnsi" w:cs="Calibri"/>
                <w:spacing w:val="-2"/>
                <w:lang w:val="ro-RO"/>
              </w:rPr>
              <w:t>r</w:t>
            </w:r>
            <w:r w:rsidR="005254F6" w:rsidRPr="004C7D9C">
              <w:rPr>
                <w:rFonts w:asciiTheme="minorHAnsi" w:hAnsiTheme="minorHAnsi" w:cs="Calibri"/>
                <w:spacing w:val="1"/>
                <w:lang w:val="ro-RO"/>
              </w:rPr>
              <w:t>e</w:t>
            </w:r>
            <w:r w:rsidR="005254F6" w:rsidRPr="004C7D9C">
              <w:rPr>
                <w:rFonts w:asciiTheme="minorHAnsi" w:hAnsiTheme="minorHAnsi" w:cs="Calibri"/>
                <w:spacing w:val="-1"/>
                <w:lang w:val="ro-RO"/>
              </w:rPr>
              <w:t>bu</w:t>
            </w:r>
            <w:r w:rsidR="005254F6" w:rsidRPr="004C7D9C">
              <w:rPr>
                <w:rFonts w:asciiTheme="minorHAnsi" w:hAnsiTheme="minorHAnsi" w:cs="Calibri"/>
                <w:spacing w:val="1"/>
                <w:lang w:val="ro-RO"/>
              </w:rPr>
              <w:t>i</w:t>
            </w:r>
            <w:r w:rsidR="005254F6" w:rsidRPr="004C7D9C">
              <w:rPr>
                <w:rFonts w:asciiTheme="minorHAnsi" w:hAnsiTheme="minorHAnsi" w:cs="Calibri"/>
                <w:lang w:val="ro-RO"/>
              </w:rPr>
              <w:t xml:space="preserve">e  </w:t>
            </w:r>
            <w:r w:rsidR="005254F6" w:rsidRPr="004C7D9C">
              <w:rPr>
                <w:rFonts w:asciiTheme="minorHAnsi" w:hAnsiTheme="minorHAnsi" w:cs="Calibri"/>
                <w:spacing w:val="1"/>
                <w:lang w:val="ro-RO"/>
              </w:rPr>
              <w:t>s</w:t>
            </w:r>
            <w:r w:rsidR="005254F6" w:rsidRPr="004C7D9C">
              <w:rPr>
                <w:rFonts w:asciiTheme="minorHAnsi" w:hAnsiTheme="minorHAnsi" w:cs="Calibri"/>
                <w:lang w:val="ro-RO"/>
              </w:rPr>
              <w:t xml:space="preserve">ă </w:t>
            </w:r>
            <w:r w:rsidR="005254F6" w:rsidRPr="004C7D9C">
              <w:rPr>
                <w:rFonts w:asciiTheme="minorHAnsi" w:hAnsiTheme="minorHAnsi" w:cs="Calibri"/>
                <w:spacing w:val="4"/>
                <w:lang w:val="ro-RO"/>
              </w:rPr>
              <w:t xml:space="preserve"> </w:t>
            </w:r>
            <w:r w:rsidR="005254F6" w:rsidRPr="004C7D9C">
              <w:rPr>
                <w:rFonts w:asciiTheme="minorHAnsi" w:hAnsiTheme="minorHAnsi" w:cs="Calibri"/>
                <w:spacing w:val="1"/>
                <w:lang w:val="ro-RO"/>
              </w:rPr>
              <w:t>fi</w:t>
            </w:r>
            <w:r w:rsidR="005254F6" w:rsidRPr="004C7D9C">
              <w:rPr>
                <w:rFonts w:asciiTheme="minorHAnsi" w:hAnsiTheme="minorHAnsi" w:cs="Calibri"/>
                <w:lang w:val="ro-RO"/>
              </w:rPr>
              <w:t xml:space="preserve">e </w:t>
            </w:r>
            <w:r w:rsidR="005254F6" w:rsidRPr="004C7D9C">
              <w:rPr>
                <w:rFonts w:asciiTheme="minorHAnsi" w:hAnsiTheme="minorHAnsi" w:cs="Calibri"/>
                <w:spacing w:val="1"/>
                <w:lang w:val="ro-RO"/>
              </w:rPr>
              <w:t xml:space="preserve"> </w:t>
            </w:r>
            <w:r w:rsidR="005254F6" w:rsidRPr="004C7D9C">
              <w:rPr>
                <w:rFonts w:asciiTheme="minorHAnsi" w:hAnsiTheme="minorHAnsi" w:cs="Calibri"/>
                <w:spacing w:val="3"/>
                <w:lang w:val="ro-RO"/>
              </w:rPr>
              <w:t>c</w:t>
            </w:r>
            <w:r w:rsidR="005254F6" w:rsidRPr="004C7D9C">
              <w:rPr>
                <w:rFonts w:asciiTheme="minorHAnsi" w:hAnsiTheme="minorHAnsi" w:cs="Calibri"/>
                <w:spacing w:val="-1"/>
                <w:lang w:val="ro-RO"/>
              </w:rPr>
              <w:t>o</w:t>
            </w:r>
            <w:r w:rsidR="005254F6" w:rsidRPr="004C7D9C">
              <w:rPr>
                <w:rFonts w:asciiTheme="minorHAnsi" w:hAnsiTheme="minorHAnsi" w:cs="Calibri"/>
                <w:lang w:val="ro-RO"/>
              </w:rPr>
              <w:t>m</w:t>
            </w:r>
            <w:r w:rsidR="005254F6" w:rsidRPr="004C7D9C">
              <w:rPr>
                <w:rFonts w:asciiTheme="minorHAnsi" w:hAnsiTheme="minorHAnsi" w:cs="Calibri"/>
                <w:spacing w:val="-1"/>
                <w:lang w:val="ro-RO"/>
              </w:rPr>
              <w:t>p</w:t>
            </w:r>
            <w:r w:rsidR="005254F6" w:rsidRPr="004C7D9C">
              <w:rPr>
                <w:rFonts w:asciiTheme="minorHAnsi" w:hAnsiTheme="minorHAnsi" w:cs="Calibri"/>
                <w:lang w:val="ro-RO"/>
              </w:rPr>
              <w:t>a</w:t>
            </w:r>
            <w:r w:rsidR="005254F6" w:rsidRPr="004C7D9C">
              <w:rPr>
                <w:rFonts w:asciiTheme="minorHAnsi" w:hAnsiTheme="minorHAnsi" w:cs="Calibri"/>
                <w:spacing w:val="1"/>
                <w:lang w:val="ro-RO"/>
              </w:rPr>
              <w:t>c</w:t>
            </w:r>
            <w:r w:rsidR="005254F6" w:rsidRPr="004C7D9C">
              <w:rPr>
                <w:rFonts w:asciiTheme="minorHAnsi" w:hAnsiTheme="minorHAnsi" w:cs="Calibri"/>
                <w:lang w:val="ro-RO"/>
              </w:rPr>
              <w:t xml:space="preserve">t, </w:t>
            </w:r>
            <w:r w:rsidR="005254F6" w:rsidRPr="004C7D9C">
              <w:rPr>
                <w:rFonts w:asciiTheme="minorHAnsi" w:hAnsiTheme="minorHAnsi" w:cs="Calibri"/>
                <w:spacing w:val="1"/>
                <w:lang w:val="ro-RO"/>
              </w:rPr>
              <w:t>dispus pe un singur etaj sau pe mai multe etaje consecutive</w:t>
            </w:r>
            <w:r w:rsidR="005254F6" w:rsidRPr="004C7D9C">
              <w:rPr>
                <w:rFonts w:asciiTheme="minorHAnsi" w:hAnsiTheme="minorHAnsi" w:cs="Calibri"/>
                <w:w w:val="102"/>
                <w:lang w:val="ro-RO"/>
              </w:rPr>
              <w:t xml:space="preserve">, </w:t>
            </w:r>
            <w:r w:rsidR="005254F6" w:rsidRPr="004C7D9C">
              <w:rPr>
                <w:rFonts w:asciiTheme="minorHAnsi" w:hAnsiTheme="minorHAnsi" w:cs="Calibri"/>
                <w:spacing w:val="1"/>
                <w:lang w:val="ro-RO"/>
              </w:rPr>
              <w:t>s</w:t>
            </w:r>
            <w:r w:rsidR="005254F6" w:rsidRPr="004C7D9C">
              <w:rPr>
                <w:rFonts w:asciiTheme="minorHAnsi" w:hAnsiTheme="minorHAnsi" w:cs="Calibri"/>
                <w:lang w:val="ro-RO"/>
              </w:rPr>
              <w:t>ă</w:t>
            </w:r>
            <w:r w:rsidR="005254F6" w:rsidRPr="004C7D9C">
              <w:rPr>
                <w:rFonts w:asciiTheme="minorHAnsi" w:hAnsiTheme="minorHAnsi" w:cs="Calibri"/>
                <w:spacing w:val="2"/>
                <w:lang w:val="ro-RO"/>
              </w:rPr>
              <w:t xml:space="preserve"> </w:t>
            </w:r>
            <w:r w:rsidR="005254F6" w:rsidRPr="004C7D9C">
              <w:rPr>
                <w:rFonts w:asciiTheme="minorHAnsi" w:hAnsiTheme="minorHAnsi" w:cs="Calibri"/>
                <w:lang w:val="ro-RO"/>
              </w:rPr>
              <w:t>a</w:t>
            </w:r>
            <w:r w:rsidR="005254F6" w:rsidRPr="004C7D9C">
              <w:rPr>
                <w:rFonts w:asciiTheme="minorHAnsi" w:hAnsiTheme="minorHAnsi" w:cs="Calibri"/>
                <w:spacing w:val="1"/>
                <w:lang w:val="ro-RO"/>
              </w:rPr>
              <w:t>s</w:t>
            </w:r>
            <w:r w:rsidR="005254F6" w:rsidRPr="004C7D9C">
              <w:rPr>
                <w:rFonts w:asciiTheme="minorHAnsi" w:hAnsiTheme="minorHAnsi" w:cs="Calibri"/>
                <w:spacing w:val="-1"/>
                <w:lang w:val="ro-RO"/>
              </w:rPr>
              <w:t>i</w:t>
            </w:r>
            <w:r w:rsidR="005254F6" w:rsidRPr="004C7D9C">
              <w:rPr>
                <w:rFonts w:asciiTheme="minorHAnsi" w:hAnsiTheme="minorHAnsi" w:cs="Calibri"/>
                <w:lang w:val="ro-RO"/>
              </w:rPr>
              <w:t>g</w:t>
            </w:r>
            <w:r w:rsidR="005254F6" w:rsidRPr="004C7D9C">
              <w:rPr>
                <w:rFonts w:asciiTheme="minorHAnsi" w:hAnsiTheme="minorHAnsi" w:cs="Calibri"/>
                <w:spacing w:val="-1"/>
                <w:lang w:val="ro-RO"/>
              </w:rPr>
              <w:t>u</w:t>
            </w:r>
            <w:r w:rsidR="005254F6" w:rsidRPr="004C7D9C">
              <w:rPr>
                <w:rFonts w:asciiTheme="minorHAnsi" w:hAnsiTheme="minorHAnsi" w:cs="Calibri"/>
                <w:spacing w:val="1"/>
                <w:lang w:val="ro-RO"/>
              </w:rPr>
              <w:t>r</w:t>
            </w:r>
            <w:r w:rsidR="005254F6" w:rsidRPr="004C7D9C">
              <w:rPr>
                <w:rFonts w:asciiTheme="minorHAnsi" w:hAnsiTheme="minorHAnsi" w:cs="Calibri"/>
                <w:lang w:val="ro-RO"/>
              </w:rPr>
              <w:t>e</w:t>
            </w:r>
            <w:r w:rsidR="005254F6" w:rsidRPr="004C7D9C">
              <w:rPr>
                <w:rFonts w:asciiTheme="minorHAnsi" w:hAnsiTheme="minorHAnsi" w:cs="Calibri"/>
                <w:spacing w:val="2"/>
                <w:lang w:val="ro-RO"/>
              </w:rPr>
              <w:t xml:space="preserve"> </w:t>
            </w:r>
            <w:r w:rsidR="005254F6" w:rsidRPr="004C7D9C">
              <w:rPr>
                <w:rFonts w:asciiTheme="minorHAnsi" w:hAnsiTheme="minorHAnsi" w:cs="Calibri"/>
                <w:spacing w:val="3"/>
                <w:lang w:val="ro-RO"/>
              </w:rPr>
              <w:t>c</w:t>
            </w:r>
            <w:r w:rsidR="005254F6" w:rsidRPr="004C7D9C">
              <w:rPr>
                <w:rFonts w:asciiTheme="minorHAnsi" w:hAnsiTheme="minorHAnsi" w:cs="Calibri"/>
                <w:lang w:val="ro-RO"/>
              </w:rPr>
              <w:t xml:space="preserve">ăi </w:t>
            </w:r>
            <w:r w:rsidR="005254F6" w:rsidRPr="004C7D9C">
              <w:rPr>
                <w:rFonts w:asciiTheme="minorHAnsi" w:hAnsiTheme="minorHAnsi" w:cs="Calibri"/>
                <w:spacing w:val="-1"/>
                <w:lang w:val="ro-RO"/>
              </w:rPr>
              <w:t>d</w:t>
            </w:r>
            <w:r w:rsidR="005254F6" w:rsidRPr="004C7D9C">
              <w:rPr>
                <w:rFonts w:asciiTheme="minorHAnsi" w:hAnsiTheme="minorHAnsi" w:cs="Calibri"/>
                <w:lang w:val="ro-RO"/>
              </w:rPr>
              <w:t>e</w:t>
            </w:r>
            <w:r w:rsidR="005254F6" w:rsidRPr="004C7D9C">
              <w:rPr>
                <w:rFonts w:asciiTheme="minorHAnsi" w:hAnsiTheme="minorHAnsi" w:cs="Calibri"/>
                <w:spacing w:val="2"/>
                <w:lang w:val="ro-RO"/>
              </w:rPr>
              <w:t xml:space="preserve"> </w:t>
            </w:r>
            <w:r w:rsidR="005254F6" w:rsidRPr="004C7D9C">
              <w:rPr>
                <w:rFonts w:asciiTheme="minorHAnsi" w:hAnsiTheme="minorHAnsi" w:cs="Calibri"/>
                <w:lang w:val="ro-RO"/>
              </w:rPr>
              <w:t>a</w:t>
            </w:r>
            <w:r w:rsidR="005254F6" w:rsidRPr="004C7D9C">
              <w:rPr>
                <w:rFonts w:asciiTheme="minorHAnsi" w:hAnsiTheme="minorHAnsi" w:cs="Calibri"/>
                <w:spacing w:val="3"/>
                <w:lang w:val="ro-RO"/>
              </w:rPr>
              <w:t>c</w:t>
            </w:r>
            <w:r w:rsidR="005254F6" w:rsidRPr="004C7D9C">
              <w:rPr>
                <w:rFonts w:asciiTheme="minorHAnsi" w:hAnsiTheme="minorHAnsi" w:cs="Calibri"/>
                <w:spacing w:val="-2"/>
                <w:lang w:val="ro-RO"/>
              </w:rPr>
              <w:t>c</w:t>
            </w:r>
            <w:r w:rsidR="005254F6" w:rsidRPr="004C7D9C">
              <w:rPr>
                <w:rFonts w:asciiTheme="minorHAnsi" w:hAnsiTheme="minorHAnsi" w:cs="Calibri"/>
                <w:spacing w:val="1"/>
                <w:lang w:val="ro-RO"/>
              </w:rPr>
              <w:t xml:space="preserve">es (scări şi lift, dacă </w:t>
            </w:r>
            <w:r w:rsidR="005254F6" w:rsidRPr="004C7D9C">
              <w:rPr>
                <w:rFonts w:asciiTheme="minorHAnsi" w:hAnsiTheme="minorHAnsi" w:cs="Calibri"/>
                <w:spacing w:val="1"/>
                <w:lang w:val="ro-RO"/>
              </w:rPr>
              <w:lastRenderedPageBreak/>
              <w:t>este cazul),</w:t>
            </w:r>
            <w:r w:rsidR="005254F6" w:rsidRPr="004C7D9C">
              <w:rPr>
                <w:rFonts w:asciiTheme="minorHAnsi" w:hAnsiTheme="minorHAnsi" w:cs="Calibri"/>
                <w:lang w:val="ro-RO"/>
              </w:rPr>
              <w:t xml:space="preserve">  în conformitate cu prevederile legale în vigoare.</w:t>
            </w:r>
            <w:r w:rsidR="005254F6" w:rsidRPr="004C7D9C">
              <w:rPr>
                <w:rFonts w:asciiTheme="minorHAnsi" w:hAnsiTheme="minorHAnsi" w:cs="Calibri"/>
                <w:spacing w:val="1"/>
                <w:lang w:val="ro-RO"/>
              </w:rPr>
              <w:t xml:space="preserve"> </w:t>
            </w:r>
            <w:r w:rsidR="005254F6" w:rsidRPr="004C7D9C">
              <w:rPr>
                <w:rFonts w:asciiTheme="minorHAnsi" w:hAnsiTheme="minorHAnsi" w:cs="Calibri"/>
                <w:lang w:val="ro-RO"/>
              </w:rPr>
              <w:t xml:space="preserve">Dacă imobilul de birouri/spațiul deservește și alte entități, este obligatorie asigurarea unui spațiu compact pentru personalul </w:t>
            </w:r>
            <w:r w:rsidR="005254F6" w:rsidRPr="004C7D9C">
              <w:rPr>
                <w:rFonts w:asciiTheme="minorHAnsi" w:hAnsiTheme="minorHAnsi" w:cs="Calibri"/>
                <w:bCs/>
                <w:lang w:val="ro-RO"/>
              </w:rPr>
              <w:t xml:space="preserve">Direcţia Regională Infrastructură    Pitesti </w:t>
            </w:r>
            <w:r w:rsidR="005254F6" w:rsidRPr="004C7D9C">
              <w:rPr>
                <w:rFonts w:asciiTheme="minorHAnsi" w:hAnsiTheme="minorHAnsi" w:cs="Calibri"/>
                <w:spacing w:val="-1"/>
                <w:w w:val="102"/>
                <w:lang w:val="ro-RO"/>
              </w:rPr>
              <w:t>- Infrastructura de Mediu</w:t>
            </w:r>
            <w:r w:rsidR="005254F6" w:rsidRPr="004C7D9C">
              <w:rPr>
                <w:rFonts w:asciiTheme="minorHAnsi" w:hAnsiTheme="minorHAnsi" w:cs="Calibri"/>
                <w:lang w:val="ro-RO"/>
              </w:rPr>
              <w:t>.</w:t>
            </w:r>
            <w:r w:rsidRPr="004C7D9C">
              <w:rPr>
                <w:rFonts w:ascii="Calibri" w:hAnsi="Calibri" w:cs="Calibri"/>
                <w:spacing w:val="2"/>
                <w:lang w:val="ro-RO"/>
              </w:rPr>
              <w:t xml:space="preserve"> </w:t>
            </w:r>
          </w:p>
          <w:p w14:paraId="45B1214D" w14:textId="3DE127C6" w:rsidR="0025129E" w:rsidRPr="004C7D9C" w:rsidRDefault="0025129E" w:rsidP="0025129E">
            <w:pPr>
              <w:autoSpaceDE w:val="0"/>
              <w:autoSpaceDN w:val="0"/>
              <w:adjustRightInd w:val="0"/>
              <w:jc w:val="both"/>
              <w:rPr>
                <w:rFonts w:asciiTheme="minorHAnsi" w:hAnsiTheme="minorHAnsi" w:cs="Calibri"/>
                <w:lang w:val="ro-RO"/>
              </w:rPr>
            </w:pPr>
            <w:r w:rsidRPr="004C7D9C">
              <w:rPr>
                <w:rFonts w:asciiTheme="minorHAnsi" w:hAnsiTheme="minorHAnsi" w:cs="Calibri"/>
                <w:lang w:val="ro-RO"/>
              </w:rPr>
              <w:t>În funcţie de modul în care se face accesul în spaţiile destinate închirierii pentru Direcţia Regională de Infrastructură   Pitești - Infrastructura de Mediu (cartele, chei), locatorul va asigura aceste mijloace pentru personalul Direcţiei Regionale de Infrastructură   Pitești - Infrastructura de Mediu desemnat, fără costuri suplimentare.</w:t>
            </w:r>
          </w:p>
          <w:p w14:paraId="2E9CD810" w14:textId="77777777" w:rsidR="0025129E" w:rsidRPr="004C7D9C" w:rsidRDefault="0025129E" w:rsidP="0025129E">
            <w:pPr>
              <w:jc w:val="both"/>
              <w:rPr>
                <w:rFonts w:asciiTheme="minorHAnsi" w:hAnsiTheme="minorHAnsi" w:cs="Calibri"/>
                <w:w w:val="102"/>
                <w:lang w:val="ro-RO"/>
              </w:rPr>
            </w:pPr>
            <w:r w:rsidRPr="004C7D9C">
              <w:rPr>
                <w:rFonts w:asciiTheme="minorHAnsi" w:hAnsiTheme="minorHAnsi" w:cs="Calibri"/>
                <w:spacing w:val="-1"/>
                <w:lang w:val="ro-RO"/>
              </w:rPr>
              <w:t>A</w:t>
            </w:r>
            <w:r w:rsidRPr="004C7D9C">
              <w:rPr>
                <w:rFonts w:asciiTheme="minorHAnsi" w:hAnsiTheme="minorHAnsi" w:cs="Calibri"/>
                <w:spacing w:val="-3"/>
                <w:lang w:val="ro-RO"/>
              </w:rPr>
              <w:t>n</w:t>
            </w:r>
            <w:r w:rsidRPr="004C7D9C">
              <w:rPr>
                <w:rFonts w:asciiTheme="minorHAnsi" w:hAnsiTheme="minorHAnsi" w:cs="Calibri"/>
                <w:spacing w:val="1"/>
                <w:lang w:val="ro-RO"/>
              </w:rPr>
              <w:t>e</w:t>
            </w:r>
            <w:r w:rsidRPr="004C7D9C">
              <w:rPr>
                <w:rFonts w:asciiTheme="minorHAnsi" w:hAnsiTheme="minorHAnsi" w:cs="Calibri"/>
                <w:spacing w:val="3"/>
                <w:lang w:val="ro-RO"/>
              </w:rPr>
              <w:t>x</w:t>
            </w:r>
            <w:r w:rsidRPr="004C7D9C">
              <w:rPr>
                <w:rFonts w:asciiTheme="minorHAnsi" w:hAnsiTheme="minorHAnsi" w:cs="Calibri"/>
                <w:lang w:val="ro-RO"/>
              </w:rPr>
              <w:t>a</w:t>
            </w:r>
            <w:r w:rsidRPr="004C7D9C">
              <w:rPr>
                <w:rFonts w:asciiTheme="minorHAnsi" w:hAnsiTheme="minorHAnsi" w:cs="Calibri"/>
                <w:spacing w:val="-1"/>
                <w:lang w:val="ro-RO"/>
              </w:rPr>
              <w:t>t</w:t>
            </w:r>
            <w:r w:rsidRPr="004C7D9C">
              <w:rPr>
                <w:rFonts w:asciiTheme="minorHAnsi" w:hAnsiTheme="minorHAnsi" w:cs="Calibri"/>
                <w:lang w:val="ro-RO"/>
              </w:rPr>
              <w:t>e</w:t>
            </w:r>
            <w:r w:rsidRPr="004C7D9C">
              <w:rPr>
                <w:rFonts w:asciiTheme="minorHAnsi" w:hAnsiTheme="minorHAnsi" w:cs="Calibri"/>
                <w:spacing w:val="21"/>
                <w:lang w:val="ro-RO"/>
              </w:rPr>
              <w:t xml:space="preserve"> </w:t>
            </w:r>
            <w:r w:rsidRPr="004C7D9C">
              <w:rPr>
                <w:rFonts w:asciiTheme="minorHAnsi" w:hAnsiTheme="minorHAnsi" w:cs="Calibri"/>
                <w:spacing w:val="-1"/>
                <w:lang w:val="ro-RO"/>
              </w:rPr>
              <w:t>o</w:t>
            </w:r>
            <w:r w:rsidRPr="004C7D9C">
              <w:rPr>
                <w:rFonts w:asciiTheme="minorHAnsi" w:hAnsiTheme="minorHAnsi" w:cs="Calibri"/>
                <w:spacing w:val="3"/>
                <w:lang w:val="ro-RO"/>
              </w:rPr>
              <w:t>f</w:t>
            </w:r>
            <w:r w:rsidRPr="004C7D9C">
              <w:rPr>
                <w:rFonts w:asciiTheme="minorHAnsi" w:hAnsiTheme="minorHAnsi" w:cs="Calibri"/>
                <w:spacing w:val="1"/>
                <w:lang w:val="ro-RO"/>
              </w:rPr>
              <w:t>e</w:t>
            </w:r>
            <w:r w:rsidRPr="004C7D9C">
              <w:rPr>
                <w:rFonts w:asciiTheme="minorHAnsi" w:hAnsiTheme="minorHAnsi" w:cs="Calibri"/>
                <w:spacing w:val="-2"/>
                <w:lang w:val="ro-RO"/>
              </w:rPr>
              <w:t>r</w:t>
            </w:r>
            <w:r w:rsidRPr="004C7D9C">
              <w:rPr>
                <w:rFonts w:asciiTheme="minorHAnsi" w:hAnsiTheme="minorHAnsi" w:cs="Calibri"/>
                <w:spacing w:val="-1"/>
                <w:lang w:val="ro-RO"/>
              </w:rPr>
              <w:t>t</w:t>
            </w:r>
            <w:r w:rsidRPr="004C7D9C">
              <w:rPr>
                <w:rFonts w:asciiTheme="minorHAnsi" w:hAnsiTheme="minorHAnsi" w:cs="Calibri"/>
                <w:spacing w:val="1"/>
                <w:lang w:val="ro-RO"/>
              </w:rPr>
              <w:t>e</w:t>
            </w:r>
            <w:r w:rsidRPr="004C7D9C">
              <w:rPr>
                <w:rFonts w:asciiTheme="minorHAnsi" w:hAnsiTheme="minorHAnsi" w:cs="Calibri"/>
                <w:lang w:val="ro-RO"/>
              </w:rPr>
              <w:t>i</w:t>
            </w:r>
            <w:r w:rsidRPr="004C7D9C">
              <w:rPr>
                <w:rFonts w:asciiTheme="minorHAnsi" w:hAnsiTheme="minorHAnsi" w:cs="Calibri"/>
                <w:spacing w:val="21"/>
                <w:lang w:val="ro-RO"/>
              </w:rPr>
              <w:t xml:space="preserve"> </w:t>
            </w:r>
            <w:r w:rsidRPr="004C7D9C">
              <w:rPr>
                <w:rFonts w:asciiTheme="minorHAnsi" w:hAnsiTheme="minorHAnsi" w:cs="Calibri"/>
                <w:spacing w:val="-2"/>
                <w:lang w:val="ro-RO"/>
              </w:rPr>
              <w:t>s</w:t>
            </w:r>
            <w:r w:rsidRPr="004C7D9C">
              <w:rPr>
                <w:rFonts w:asciiTheme="minorHAnsi" w:hAnsiTheme="minorHAnsi" w:cs="Calibri"/>
                <w:lang w:val="ro-RO"/>
              </w:rPr>
              <w:t>e</w:t>
            </w:r>
            <w:r w:rsidRPr="004C7D9C">
              <w:rPr>
                <w:rFonts w:asciiTheme="minorHAnsi" w:hAnsiTheme="minorHAnsi" w:cs="Calibri"/>
                <w:spacing w:val="2"/>
                <w:lang w:val="ro-RO"/>
              </w:rPr>
              <w:t xml:space="preserve"> </w:t>
            </w:r>
            <w:r w:rsidRPr="004C7D9C">
              <w:rPr>
                <w:rFonts w:asciiTheme="minorHAnsi" w:hAnsiTheme="minorHAnsi" w:cs="Calibri"/>
                <w:spacing w:val="-1"/>
                <w:lang w:val="ro-RO"/>
              </w:rPr>
              <w:t>v</w:t>
            </w:r>
            <w:r w:rsidRPr="004C7D9C">
              <w:rPr>
                <w:rFonts w:asciiTheme="minorHAnsi" w:hAnsiTheme="minorHAnsi" w:cs="Calibri"/>
                <w:spacing w:val="1"/>
                <w:lang w:val="ro-RO"/>
              </w:rPr>
              <w:t>o</w:t>
            </w:r>
            <w:r w:rsidRPr="004C7D9C">
              <w:rPr>
                <w:rFonts w:asciiTheme="minorHAnsi" w:hAnsiTheme="minorHAnsi" w:cs="Calibri"/>
                <w:lang w:val="ro-RO"/>
              </w:rPr>
              <w:t>r</w:t>
            </w:r>
            <w:r w:rsidRPr="004C7D9C">
              <w:rPr>
                <w:rFonts w:asciiTheme="minorHAnsi" w:hAnsiTheme="minorHAnsi" w:cs="Calibri"/>
                <w:spacing w:val="2"/>
                <w:lang w:val="ro-RO"/>
              </w:rPr>
              <w:t xml:space="preserve"> </w:t>
            </w:r>
            <w:r w:rsidRPr="004C7D9C">
              <w:rPr>
                <w:rFonts w:asciiTheme="minorHAnsi" w:hAnsiTheme="minorHAnsi" w:cs="Calibri"/>
                <w:spacing w:val="-1"/>
                <w:lang w:val="ro-RO"/>
              </w:rPr>
              <w:t>p</w:t>
            </w:r>
            <w:r w:rsidRPr="004C7D9C">
              <w:rPr>
                <w:rFonts w:asciiTheme="minorHAnsi" w:hAnsiTheme="minorHAnsi" w:cs="Calibri"/>
                <w:spacing w:val="-2"/>
                <w:lang w:val="ro-RO"/>
              </w:rPr>
              <w:t>r</w:t>
            </w:r>
            <w:r w:rsidRPr="004C7D9C">
              <w:rPr>
                <w:rFonts w:asciiTheme="minorHAnsi" w:hAnsiTheme="minorHAnsi" w:cs="Calibri"/>
                <w:spacing w:val="1"/>
                <w:lang w:val="ro-RO"/>
              </w:rPr>
              <w:t>e</w:t>
            </w:r>
            <w:r w:rsidRPr="004C7D9C">
              <w:rPr>
                <w:rFonts w:asciiTheme="minorHAnsi" w:hAnsiTheme="minorHAnsi" w:cs="Calibri"/>
                <w:lang w:val="ro-RO"/>
              </w:rPr>
              <w:t>z</w:t>
            </w:r>
            <w:r w:rsidRPr="004C7D9C">
              <w:rPr>
                <w:rFonts w:asciiTheme="minorHAnsi" w:hAnsiTheme="minorHAnsi" w:cs="Calibri"/>
                <w:spacing w:val="3"/>
                <w:lang w:val="ro-RO"/>
              </w:rPr>
              <w:t>e</w:t>
            </w:r>
            <w:r w:rsidRPr="004C7D9C">
              <w:rPr>
                <w:rFonts w:asciiTheme="minorHAnsi" w:hAnsiTheme="minorHAnsi" w:cs="Calibri"/>
                <w:spacing w:val="-1"/>
                <w:lang w:val="ro-RO"/>
              </w:rPr>
              <w:t>nt</w:t>
            </w:r>
            <w:r w:rsidRPr="004C7D9C">
              <w:rPr>
                <w:rFonts w:asciiTheme="minorHAnsi" w:hAnsiTheme="minorHAnsi" w:cs="Calibri"/>
                <w:lang w:val="ro-RO"/>
              </w:rPr>
              <w:t>a</w:t>
            </w:r>
            <w:r w:rsidRPr="004C7D9C">
              <w:rPr>
                <w:rFonts w:asciiTheme="minorHAnsi" w:hAnsiTheme="minorHAnsi" w:cs="Calibri"/>
                <w:spacing w:val="2"/>
                <w:lang w:val="ro-RO"/>
              </w:rPr>
              <w:t xml:space="preserve"> </w:t>
            </w:r>
            <w:r w:rsidRPr="004C7D9C">
              <w:rPr>
                <w:rFonts w:asciiTheme="minorHAnsi" w:hAnsiTheme="minorHAnsi" w:cs="Calibri"/>
                <w:spacing w:val="1"/>
                <w:lang w:val="ro-RO"/>
              </w:rPr>
              <w:t>fo</w:t>
            </w:r>
            <w:r w:rsidRPr="004C7D9C">
              <w:rPr>
                <w:rFonts w:asciiTheme="minorHAnsi" w:hAnsiTheme="minorHAnsi" w:cs="Calibri"/>
                <w:spacing w:val="-1"/>
                <w:lang w:val="ro-RO"/>
              </w:rPr>
              <w:t>t</w:t>
            </w:r>
            <w:r w:rsidRPr="004C7D9C">
              <w:rPr>
                <w:rFonts w:asciiTheme="minorHAnsi" w:hAnsiTheme="minorHAnsi" w:cs="Calibri"/>
                <w:spacing w:val="1"/>
                <w:lang w:val="ro-RO"/>
              </w:rPr>
              <w:t>o</w:t>
            </w:r>
            <w:r w:rsidRPr="004C7D9C">
              <w:rPr>
                <w:rFonts w:asciiTheme="minorHAnsi" w:hAnsiTheme="minorHAnsi" w:cs="Calibri"/>
                <w:lang w:val="ro-RO"/>
              </w:rPr>
              <w:t>g</w:t>
            </w:r>
            <w:r w:rsidRPr="004C7D9C">
              <w:rPr>
                <w:rFonts w:asciiTheme="minorHAnsi" w:hAnsiTheme="minorHAnsi" w:cs="Calibri"/>
                <w:spacing w:val="1"/>
                <w:lang w:val="ro-RO"/>
              </w:rPr>
              <w:t>r</w:t>
            </w:r>
            <w:r w:rsidRPr="004C7D9C">
              <w:rPr>
                <w:rFonts w:asciiTheme="minorHAnsi" w:hAnsiTheme="minorHAnsi" w:cs="Calibri"/>
                <w:lang w:val="ro-RO"/>
              </w:rPr>
              <w:t>a</w:t>
            </w:r>
            <w:r w:rsidRPr="004C7D9C">
              <w:rPr>
                <w:rFonts w:asciiTheme="minorHAnsi" w:hAnsiTheme="minorHAnsi" w:cs="Calibri"/>
                <w:spacing w:val="1"/>
                <w:lang w:val="ro-RO"/>
              </w:rPr>
              <w:t>fi</w:t>
            </w:r>
            <w:r w:rsidRPr="004C7D9C">
              <w:rPr>
                <w:rFonts w:asciiTheme="minorHAnsi" w:hAnsiTheme="minorHAnsi" w:cs="Calibri"/>
                <w:lang w:val="ro-RO"/>
              </w:rPr>
              <w:t>i a</w:t>
            </w:r>
            <w:r w:rsidRPr="004C7D9C">
              <w:rPr>
                <w:rFonts w:asciiTheme="minorHAnsi" w:hAnsiTheme="minorHAnsi" w:cs="Calibri"/>
                <w:spacing w:val="1"/>
                <w:lang w:val="ro-RO"/>
              </w:rPr>
              <w:t>l</w:t>
            </w:r>
            <w:r w:rsidRPr="004C7D9C">
              <w:rPr>
                <w:rFonts w:asciiTheme="minorHAnsi" w:hAnsiTheme="minorHAnsi" w:cs="Calibri"/>
                <w:lang w:val="ro-RO"/>
              </w:rPr>
              <w:t xml:space="preserve">e </w:t>
            </w:r>
            <w:r w:rsidRPr="004C7D9C">
              <w:rPr>
                <w:rFonts w:asciiTheme="minorHAnsi" w:hAnsiTheme="minorHAnsi" w:cs="Calibri"/>
                <w:spacing w:val="-1"/>
                <w:lang w:val="ro-RO"/>
              </w:rPr>
              <w:t>i</w:t>
            </w:r>
            <w:r w:rsidRPr="004C7D9C">
              <w:rPr>
                <w:rFonts w:asciiTheme="minorHAnsi" w:hAnsiTheme="minorHAnsi" w:cs="Calibri"/>
                <w:spacing w:val="3"/>
                <w:lang w:val="ro-RO"/>
              </w:rPr>
              <w:t>m</w:t>
            </w:r>
            <w:r w:rsidRPr="004C7D9C">
              <w:rPr>
                <w:rFonts w:asciiTheme="minorHAnsi" w:hAnsiTheme="minorHAnsi" w:cs="Calibri"/>
                <w:spacing w:val="-1"/>
                <w:lang w:val="ro-RO"/>
              </w:rPr>
              <w:t>ob</w:t>
            </w:r>
            <w:r w:rsidRPr="004C7D9C">
              <w:rPr>
                <w:rFonts w:asciiTheme="minorHAnsi" w:hAnsiTheme="minorHAnsi" w:cs="Calibri"/>
                <w:spacing w:val="1"/>
                <w:lang w:val="ro-RO"/>
              </w:rPr>
              <w:t>il</w:t>
            </w:r>
            <w:r w:rsidRPr="004C7D9C">
              <w:rPr>
                <w:rFonts w:asciiTheme="minorHAnsi" w:hAnsiTheme="minorHAnsi" w:cs="Calibri"/>
                <w:spacing w:val="-3"/>
                <w:lang w:val="ro-RO"/>
              </w:rPr>
              <w:t>u</w:t>
            </w:r>
            <w:r w:rsidRPr="004C7D9C">
              <w:rPr>
                <w:rFonts w:asciiTheme="minorHAnsi" w:hAnsiTheme="minorHAnsi" w:cs="Calibri"/>
                <w:spacing w:val="1"/>
                <w:lang w:val="ro-RO"/>
              </w:rPr>
              <w:t>l</w:t>
            </w:r>
            <w:r w:rsidRPr="004C7D9C">
              <w:rPr>
                <w:rFonts w:asciiTheme="minorHAnsi" w:hAnsiTheme="minorHAnsi" w:cs="Calibri"/>
                <w:spacing w:val="-1"/>
                <w:lang w:val="ro-RO"/>
              </w:rPr>
              <w:t>u</w:t>
            </w:r>
            <w:r w:rsidRPr="004C7D9C">
              <w:rPr>
                <w:rFonts w:asciiTheme="minorHAnsi" w:hAnsiTheme="minorHAnsi" w:cs="Calibri"/>
                <w:lang w:val="ro-RO"/>
              </w:rPr>
              <w:t>i</w:t>
            </w:r>
            <w:r w:rsidRPr="004C7D9C">
              <w:rPr>
                <w:rFonts w:asciiTheme="minorHAnsi" w:hAnsiTheme="minorHAnsi" w:cs="Calibri"/>
                <w:spacing w:val="5"/>
                <w:lang w:val="ro-RO"/>
              </w:rPr>
              <w:t xml:space="preserve"> </w:t>
            </w:r>
            <w:r w:rsidRPr="004C7D9C">
              <w:rPr>
                <w:rFonts w:asciiTheme="minorHAnsi" w:hAnsiTheme="minorHAnsi" w:cs="Calibri"/>
                <w:spacing w:val="-1"/>
                <w:lang w:val="ro-RO"/>
              </w:rPr>
              <w:t>d</w:t>
            </w:r>
            <w:r w:rsidRPr="004C7D9C">
              <w:rPr>
                <w:rFonts w:asciiTheme="minorHAnsi" w:hAnsiTheme="minorHAnsi" w:cs="Calibri"/>
                <w:lang w:val="ro-RO"/>
              </w:rPr>
              <w:t xml:space="preserve">e </w:t>
            </w:r>
            <w:r w:rsidRPr="004C7D9C">
              <w:rPr>
                <w:rFonts w:asciiTheme="minorHAnsi" w:hAnsiTheme="minorHAnsi" w:cs="Calibri"/>
                <w:spacing w:val="-1"/>
                <w:lang w:val="ro-RO"/>
              </w:rPr>
              <w:t>în</w:t>
            </w:r>
            <w:r w:rsidRPr="004C7D9C">
              <w:rPr>
                <w:rFonts w:asciiTheme="minorHAnsi" w:hAnsiTheme="minorHAnsi" w:cs="Calibri"/>
                <w:spacing w:val="6"/>
                <w:lang w:val="ro-RO"/>
              </w:rPr>
              <w:t>c</w:t>
            </w:r>
            <w:r w:rsidRPr="004C7D9C">
              <w:rPr>
                <w:rFonts w:asciiTheme="minorHAnsi" w:hAnsiTheme="minorHAnsi" w:cs="Calibri"/>
                <w:spacing w:val="-3"/>
                <w:lang w:val="ro-RO"/>
              </w:rPr>
              <w:t>h</w:t>
            </w:r>
            <w:r w:rsidRPr="004C7D9C">
              <w:rPr>
                <w:rFonts w:asciiTheme="minorHAnsi" w:hAnsiTheme="minorHAnsi" w:cs="Calibri"/>
                <w:spacing w:val="1"/>
                <w:lang w:val="ro-RO"/>
              </w:rPr>
              <w:t>iri</w:t>
            </w:r>
            <w:r w:rsidRPr="004C7D9C">
              <w:rPr>
                <w:rFonts w:asciiTheme="minorHAnsi" w:hAnsiTheme="minorHAnsi" w:cs="Calibri"/>
                <w:lang w:val="ro-RO"/>
              </w:rPr>
              <w:t>a</w:t>
            </w:r>
            <w:r w:rsidRPr="004C7D9C">
              <w:rPr>
                <w:rFonts w:asciiTheme="minorHAnsi" w:hAnsiTheme="minorHAnsi" w:cs="Calibri"/>
                <w:spacing w:val="1"/>
                <w:lang w:val="ro-RO"/>
              </w:rPr>
              <w:t>t</w:t>
            </w:r>
            <w:r w:rsidRPr="004C7D9C">
              <w:rPr>
                <w:rFonts w:asciiTheme="minorHAnsi" w:hAnsiTheme="minorHAnsi" w:cs="Calibri"/>
                <w:lang w:val="ro-RO"/>
              </w:rPr>
              <w:t>,</w:t>
            </w:r>
            <w:r w:rsidRPr="004C7D9C">
              <w:rPr>
                <w:rFonts w:asciiTheme="minorHAnsi" w:hAnsiTheme="minorHAnsi" w:cs="Calibri"/>
                <w:spacing w:val="19"/>
                <w:lang w:val="ro-RO"/>
              </w:rPr>
              <w:t xml:space="preserve"> </w:t>
            </w:r>
            <w:r w:rsidRPr="004C7D9C">
              <w:rPr>
                <w:rFonts w:asciiTheme="minorHAnsi" w:hAnsiTheme="minorHAnsi" w:cs="Calibri"/>
                <w:spacing w:val="-1"/>
                <w:lang w:val="ro-RO"/>
              </w:rPr>
              <w:t>di</w:t>
            </w:r>
            <w:r w:rsidRPr="004C7D9C">
              <w:rPr>
                <w:rFonts w:asciiTheme="minorHAnsi" w:hAnsiTheme="minorHAnsi" w:cs="Calibri"/>
                <w:lang w:val="ro-RO"/>
              </w:rPr>
              <w:t>n</w:t>
            </w:r>
            <w:r w:rsidRPr="004C7D9C">
              <w:rPr>
                <w:rFonts w:asciiTheme="minorHAnsi" w:hAnsiTheme="minorHAnsi" w:cs="Calibri"/>
                <w:spacing w:val="19"/>
                <w:lang w:val="ro-RO"/>
              </w:rPr>
              <w:t xml:space="preserve"> </w:t>
            </w:r>
            <w:r w:rsidRPr="004C7D9C">
              <w:rPr>
                <w:rFonts w:asciiTheme="minorHAnsi" w:hAnsiTheme="minorHAnsi" w:cs="Calibri"/>
                <w:spacing w:val="1"/>
                <w:lang w:val="ro-RO"/>
              </w:rPr>
              <w:t>ex</w:t>
            </w:r>
            <w:r w:rsidRPr="004C7D9C">
              <w:rPr>
                <w:rFonts w:asciiTheme="minorHAnsi" w:hAnsiTheme="minorHAnsi" w:cs="Calibri"/>
                <w:spacing w:val="-1"/>
                <w:lang w:val="ro-RO"/>
              </w:rPr>
              <w:t>t</w:t>
            </w:r>
            <w:r w:rsidRPr="004C7D9C">
              <w:rPr>
                <w:rFonts w:asciiTheme="minorHAnsi" w:hAnsiTheme="minorHAnsi" w:cs="Calibri"/>
                <w:spacing w:val="1"/>
                <w:lang w:val="ro-RO"/>
              </w:rPr>
              <w:t>eri</w:t>
            </w:r>
            <w:r w:rsidRPr="004C7D9C">
              <w:rPr>
                <w:rFonts w:asciiTheme="minorHAnsi" w:hAnsiTheme="minorHAnsi" w:cs="Calibri"/>
                <w:spacing w:val="-1"/>
                <w:lang w:val="ro-RO"/>
              </w:rPr>
              <w:t>o</w:t>
            </w:r>
            <w:r w:rsidRPr="004C7D9C">
              <w:rPr>
                <w:rFonts w:asciiTheme="minorHAnsi" w:hAnsiTheme="minorHAnsi" w:cs="Calibri"/>
                <w:lang w:val="ro-RO"/>
              </w:rPr>
              <w:t>r</w:t>
            </w:r>
            <w:r w:rsidRPr="004C7D9C">
              <w:rPr>
                <w:rFonts w:asciiTheme="minorHAnsi" w:hAnsiTheme="minorHAnsi" w:cs="Calibri"/>
                <w:spacing w:val="21"/>
                <w:lang w:val="ro-RO"/>
              </w:rPr>
              <w:t xml:space="preserve"> </w:t>
            </w:r>
            <w:r w:rsidRPr="004C7D9C">
              <w:rPr>
                <w:rFonts w:asciiTheme="minorHAnsi" w:hAnsiTheme="minorHAnsi" w:cs="Calibri"/>
                <w:spacing w:val="1"/>
                <w:w w:val="102"/>
                <w:lang w:val="ro-RO"/>
              </w:rPr>
              <w:t>ș</w:t>
            </w:r>
            <w:r w:rsidRPr="004C7D9C">
              <w:rPr>
                <w:rFonts w:asciiTheme="minorHAnsi" w:hAnsiTheme="minorHAnsi" w:cs="Calibri"/>
                <w:w w:val="102"/>
                <w:lang w:val="ro-RO"/>
              </w:rPr>
              <w:t xml:space="preserve">i </w:t>
            </w:r>
            <w:r w:rsidRPr="004C7D9C">
              <w:rPr>
                <w:rFonts w:asciiTheme="minorHAnsi" w:hAnsiTheme="minorHAnsi" w:cs="Calibri"/>
                <w:spacing w:val="1"/>
                <w:lang w:val="ro-RO"/>
              </w:rPr>
              <w:t>i</w:t>
            </w:r>
            <w:r w:rsidRPr="004C7D9C">
              <w:rPr>
                <w:rFonts w:asciiTheme="minorHAnsi" w:hAnsiTheme="minorHAnsi" w:cs="Calibri"/>
                <w:spacing w:val="-1"/>
                <w:lang w:val="ro-RO"/>
              </w:rPr>
              <w:t>nt</w:t>
            </w:r>
            <w:r w:rsidRPr="004C7D9C">
              <w:rPr>
                <w:rFonts w:asciiTheme="minorHAnsi" w:hAnsiTheme="minorHAnsi" w:cs="Calibri"/>
                <w:spacing w:val="1"/>
                <w:lang w:val="ro-RO"/>
              </w:rPr>
              <w:t>e</w:t>
            </w:r>
            <w:r w:rsidRPr="004C7D9C">
              <w:rPr>
                <w:rFonts w:asciiTheme="minorHAnsi" w:hAnsiTheme="minorHAnsi" w:cs="Calibri"/>
                <w:spacing w:val="-2"/>
                <w:lang w:val="ro-RO"/>
              </w:rPr>
              <w:t>r</w:t>
            </w:r>
            <w:r w:rsidRPr="004C7D9C">
              <w:rPr>
                <w:rFonts w:asciiTheme="minorHAnsi" w:hAnsiTheme="minorHAnsi" w:cs="Calibri"/>
                <w:spacing w:val="1"/>
                <w:lang w:val="ro-RO"/>
              </w:rPr>
              <w:t>ior</w:t>
            </w:r>
            <w:r w:rsidRPr="004C7D9C">
              <w:rPr>
                <w:rFonts w:asciiTheme="minorHAnsi" w:hAnsiTheme="minorHAnsi" w:cs="Calibri"/>
                <w:lang w:val="ro-RO"/>
              </w:rPr>
              <w:t>,</w:t>
            </w:r>
            <w:r w:rsidRPr="004C7D9C">
              <w:rPr>
                <w:rFonts w:asciiTheme="minorHAnsi" w:hAnsiTheme="minorHAnsi" w:cs="Calibri"/>
                <w:spacing w:val="12"/>
                <w:lang w:val="ro-RO"/>
              </w:rPr>
              <w:t xml:space="preserve"> </w:t>
            </w:r>
            <w:r w:rsidRPr="004C7D9C">
              <w:rPr>
                <w:rFonts w:asciiTheme="minorHAnsi" w:hAnsiTheme="minorHAnsi" w:cs="Calibri"/>
                <w:lang w:val="ro-RO"/>
              </w:rPr>
              <w:t>a</w:t>
            </w:r>
            <w:r w:rsidRPr="004C7D9C">
              <w:rPr>
                <w:rFonts w:asciiTheme="minorHAnsi" w:hAnsiTheme="minorHAnsi" w:cs="Calibri"/>
                <w:spacing w:val="1"/>
                <w:lang w:val="ro-RO"/>
              </w:rPr>
              <w:t>fere</w:t>
            </w:r>
            <w:r w:rsidRPr="004C7D9C">
              <w:rPr>
                <w:rFonts w:asciiTheme="minorHAnsi" w:hAnsiTheme="minorHAnsi" w:cs="Calibri"/>
                <w:spacing w:val="-1"/>
                <w:lang w:val="ro-RO"/>
              </w:rPr>
              <w:t>nt</w:t>
            </w:r>
            <w:r w:rsidRPr="004C7D9C">
              <w:rPr>
                <w:rFonts w:asciiTheme="minorHAnsi" w:hAnsiTheme="minorHAnsi" w:cs="Calibri"/>
                <w:lang w:val="ro-RO"/>
              </w:rPr>
              <w:t>e</w:t>
            </w:r>
            <w:r w:rsidRPr="004C7D9C">
              <w:rPr>
                <w:rFonts w:asciiTheme="minorHAnsi" w:hAnsiTheme="minorHAnsi" w:cs="Calibri"/>
                <w:spacing w:val="14"/>
                <w:lang w:val="ro-RO"/>
              </w:rPr>
              <w:t xml:space="preserve"> </w:t>
            </w:r>
            <w:r w:rsidRPr="004C7D9C">
              <w:rPr>
                <w:rFonts w:asciiTheme="minorHAnsi" w:hAnsiTheme="minorHAnsi" w:cs="Calibri"/>
                <w:spacing w:val="1"/>
                <w:lang w:val="ro-RO"/>
              </w:rPr>
              <w:t>s</w:t>
            </w:r>
            <w:r w:rsidRPr="004C7D9C">
              <w:rPr>
                <w:rFonts w:asciiTheme="minorHAnsi" w:hAnsiTheme="minorHAnsi" w:cs="Calibri"/>
                <w:spacing w:val="-1"/>
                <w:lang w:val="ro-RO"/>
              </w:rPr>
              <w:t>p</w:t>
            </w:r>
            <w:r w:rsidRPr="004C7D9C">
              <w:rPr>
                <w:rFonts w:asciiTheme="minorHAnsi" w:hAnsiTheme="minorHAnsi" w:cs="Calibri"/>
                <w:lang w:val="ro-RO"/>
              </w:rPr>
              <w:t>a</w:t>
            </w:r>
            <w:r w:rsidRPr="004C7D9C">
              <w:rPr>
                <w:rFonts w:asciiTheme="minorHAnsi" w:hAnsiTheme="minorHAnsi" w:cs="Calibri"/>
                <w:spacing w:val="-1"/>
                <w:lang w:val="ro-RO"/>
              </w:rPr>
              <w:t>ț</w:t>
            </w:r>
            <w:r w:rsidRPr="004C7D9C">
              <w:rPr>
                <w:rFonts w:asciiTheme="minorHAnsi" w:hAnsiTheme="minorHAnsi" w:cs="Calibri"/>
                <w:spacing w:val="1"/>
                <w:lang w:val="ro-RO"/>
              </w:rPr>
              <w:t>iilo</w:t>
            </w:r>
            <w:r w:rsidRPr="004C7D9C">
              <w:rPr>
                <w:rFonts w:asciiTheme="minorHAnsi" w:hAnsiTheme="minorHAnsi" w:cs="Calibri"/>
                <w:lang w:val="ro-RO"/>
              </w:rPr>
              <w:t>r</w:t>
            </w:r>
            <w:r w:rsidRPr="004C7D9C">
              <w:rPr>
                <w:rFonts w:asciiTheme="minorHAnsi" w:hAnsiTheme="minorHAnsi" w:cs="Calibri"/>
                <w:spacing w:val="14"/>
                <w:lang w:val="ro-RO"/>
              </w:rPr>
              <w:t xml:space="preserve"> </w:t>
            </w:r>
            <w:r w:rsidRPr="004C7D9C">
              <w:rPr>
                <w:rFonts w:asciiTheme="minorHAnsi" w:hAnsiTheme="minorHAnsi" w:cs="Calibri"/>
                <w:spacing w:val="-1"/>
                <w:lang w:val="ro-RO"/>
              </w:rPr>
              <w:t>p</w:t>
            </w:r>
            <w:r w:rsidRPr="004C7D9C">
              <w:rPr>
                <w:rFonts w:asciiTheme="minorHAnsi" w:hAnsiTheme="minorHAnsi" w:cs="Calibri"/>
                <w:spacing w:val="1"/>
                <w:lang w:val="ro-RO"/>
              </w:rPr>
              <w:t>r</w:t>
            </w:r>
            <w:r w:rsidRPr="004C7D9C">
              <w:rPr>
                <w:rFonts w:asciiTheme="minorHAnsi" w:hAnsiTheme="minorHAnsi" w:cs="Calibri"/>
                <w:spacing w:val="-1"/>
                <w:lang w:val="ro-RO"/>
              </w:rPr>
              <w:t>opu</w:t>
            </w:r>
            <w:r w:rsidRPr="004C7D9C">
              <w:rPr>
                <w:rFonts w:asciiTheme="minorHAnsi" w:hAnsiTheme="minorHAnsi" w:cs="Calibri"/>
                <w:spacing w:val="1"/>
                <w:lang w:val="ro-RO"/>
              </w:rPr>
              <w:t>s</w:t>
            </w:r>
            <w:r w:rsidRPr="004C7D9C">
              <w:rPr>
                <w:rFonts w:asciiTheme="minorHAnsi" w:hAnsiTheme="minorHAnsi" w:cs="Calibri"/>
                <w:lang w:val="ro-RO"/>
              </w:rPr>
              <w:t>e</w:t>
            </w:r>
            <w:r w:rsidRPr="004C7D9C">
              <w:rPr>
                <w:rFonts w:asciiTheme="minorHAnsi" w:hAnsiTheme="minorHAnsi" w:cs="Calibri"/>
                <w:spacing w:val="2"/>
                <w:lang w:val="ro-RO"/>
              </w:rPr>
              <w:t xml:space="preserve"> </w:t>
            </w:r>
            <w:r w:rsidRPr="004C7D9C">
              <w:rPr>
                <w:rFonts w:asciiTheme="minorHAnsi" w:hAnsiTheme="minorHAnsi" w:cs="Calibri"/>
                <w:spacing w:val="1"/>
                <w:lang w:val="ro-RO"/>
              </w:rPr>
              <w:t>s</w:t>
            </w:r>
            <w:r w:rsidRPr="004C7D9C">
              <w:rPr>
                <w:rFonts w:asciiTheme="minorHAnsi" w:hAnsiTheme="minorHAnsi" w:cs="Calibri"/>
                <w:spacing w:val="-1"/>
                <w:lang w:val="ro-RO"/>
              </w:rPr>
              <w:t>p</w:t>
            </w:r>
            <w:r w:rsidRPr="004C7D9C">
              <w:rPr>
                <w:rFonts w:asciiTheme="minorHAnsi" w:hAnsiTheme="minorHAnsi" w:cs="Calibri"/>
                <w:spacing w:val="-2"/>
                <w:lang w:val="ro-RO"/>
              </w:rPr>
              <w:t>r</w:t>
            </w:r>
            <w:r w:rsidRPr="004C7D9C">
              <w:rPr>
                <w:rFonts w:asciiTheme="minorHAnsi" w:hAnsiTheme="minorHAnsi" w:cs="Calibri"/>
                <w:lang w:val="ro-RO"/>
              </w:rPr>
              <w:t>e</w:t>
            </w:r>
            <w:r w:rsidRPr="004C7D9C">
              <w:rPr>
                <w:rFonts w:asciiTheme="minorHAnsi" w:hAnsiTheme="minorHAnsi" w:cs="Calibri"/>
                <w:spacing w:val="4"/>
                <w:lang w:val="ro-RO"/>
              </w:rPr>
              <w:t xml:space="preserve"> </w:t>
            </w:r>
            <w:r w:rsidRPr="004C7D9C">
              <w:rPr>
                <w:rFonts w:asciiTheme="minorHAnsi" w:hAnsiTheme="minorHAnsi" w:cs="Calibri"/>
                <w:spacing w:val="-1"/>
                <w:lang w:val="ro-RO"/>
              </w:rPr>
              <w:t>în</w:t>
            </w:r>
            <w:r w:rsidRPr="004C7D9C">
              <w:rPr>
                <w:rFonts w:asciiTheme="minorHAnsi" w:hAnsiTheme="minorHAnsi" w:cs="Calibri"/>
                <w:spacing w:val="3"/>
                <w:lang w:val="ro-RO"/>
              </w:rPr>
              <w:t>c</w:t>
            </w:r>
            <w:r w:rsidRPr="004C7D9C">
              <w:rPr>
                <w:rFonts w:asciiTheme="minorHAnsi" w:hAnsiTheme="minorHAnsi" w:cs="Calibri"/>
                <w:spacing w:val="-3"/>
                <w:lang w:val="ro-RO"/>
              </w:rPr>
              <w:t>h</w:t>
            </w:r>
            <w:r w:rsidRPr="004C7D9C">
              <w:rPr>
                <w:rFonts w:asciiTheme="minorHAnsi" w:hAnsiTheme="minorHAnsi" w:cs="Calibri"/>
                <w:spacing w:val="1"/>
                <w:lang w:val="ro-RO"/>
              </w:rPr>
              <w:t>ir</w:t>
            </w:r>
            <w:r w:rsidRPr="004C7D9C">
              <w:rPr>
                <w:rFonts w:asciiTheme="minorHAnsi" w:hAnsiTheme="minorHAnsi" w:cs="Calibri"/>
                <w:spacing w:val="3"/>
                <w:lang w:val="ro-RO"/>
              </w:rPr>
              <w:t>i</w:t>
            </w:r>
            <w:r w:rsidRPr="004C7D9C">
              <w:rPr>
                <w:rFonts w:asciiTheme="minorHAnsi" w:hAnsiTheme="minorHAnsi" w:cs="Calibri"/>
                <w:spacing w:val="1"/>
                <w:lang w:val="ro-RO"/>
              </w:rPr>
              <w:t>e</w:t>
            </w:r>
            <w:r w:rsidRPr="004C7D9C">
              <w:rPr>
                <w:rFonts w:asciiTheme="minorHAnsi" w:hAnsiTheme="minorHAnsi" w:cs="Calibri"/>
                <w:spacing w:val="-2"/>
                <w:lang w:val="ro-RO"/>
              </w:rPr>
              <w:t>r</w:t>
            </w:r>
            <w:r w:rsidRPr="004C7D9C">
              <w:rPr>
                <w:rFonts w:asciiTheme="minorHAnsi" w:hAnsiTheme="minorHAnsi" w:cs="Calibri"/>
                <w:lang w:val="ro-RO"/>
              </w:rPr>
              <w:t>e</w:t>
            </w:r>
            <w:r w:rsidRPr="004C7D9C">
              <w:rPr>
                <w:rFonts w:asciiTheme="minorHAnsi" w:hAnsiTheme="minorHAnsi" w:cs="Calibri"/>
                <w:spacing w:val="4"/>
                <w:lang w:val="ro-RO"/>
              </w:rPr>
              <w:t xml:space="preserve"> </w:t>
            </w:r>
            <w:r w:rsidRPr="004C7D9C">
              <w:rPr>
                <w:rFonts w:asciiTheme="minorHAnsi" w:hAnsiTheme="minorHAnsi" w:cs="Calibri"/>
                <w:spacing w:val="-2"/>
                <w:lang w:val="ro-RO"/>
              </w:rPr>
              <w:t>ș</w:t>
            </w:r>
            <w:r w:rsidRPr="004C7D9C">
              <w:rPr>
                <w:rFonts w:asciiTheme="minorHAnsi" w:hAnsiTheme="minorHAnsi" w:cs="Calibri"/>
                <w:spacing w:val="1"/>
                <w:lang w:val="ro-RO"/>
              </w:rPr>
              <w:t>i</w:t>
            </w:r>
            <w:r w:rsidRPr="004C7D9C">
              <w:rPr>
                <w:rFonts w:asciiTheme="minorHAnsi" w:hAnsiTheme="minorHAnsi" w:cs="Calibri"/>
                <w:lang w:val="ro-RO"/>
              </w:rPr>
              <w:t>/</w:t>
            </w:r>
            <w:r w:rsidRPr="004C7D9C">
              <w:rPr>
                <w:rFonts w:asciiTheme="minorHAnsi" w:hAnsiTheme="minorHAnsi" w:cs="Calibri"/>
                <w:spacing w:val="1"/>
                <w:lang w:val="ro-RO"/>
              </w:rPr>
              <w:t>s</w:t>
            </w:r>
            <w:r w:rsidRPr="004C7D9C">
              <w:rPr>
                <w:rFonts w:asciiTheme="minorHAnsi" w:hAnsiTheme="minorHAnsi" w:cs="Calibri"/>
                <w:lang w:val="ro-RO"/>
              </w:rPr>
              <w:t xml:space="preserve">au </w:t>
            </w:r>
            <w:r w:rsidRPr="004C7D9C">
              <w:rPr>
                <w:rFonts w:asciiTheme="minorHAnsi" w:hAnsiTheme="minorHAnsi" w:cs="Calibri"/>
                <w:spacing w:val="1"/>
                <w:lang w:val="ro-RO"/>
              </w:rPr>
              <w:t>o</w:t>
            </w:r>
            <w:r w:rsidRPr="004C7D9C">
              <w:rPr>
                <w:rFonts w:asciiTheme="minorHAnsi" w:hAnsiTheme="minorHAnsi" w:cs="Calibri"/>
                <w:spacing w:val="-2"/>
                <w:lang w:val="ro-RO"/>
              </w:rPr>
              <w:t>r</w:t>
            </w:r>
            <w:r w:rsidRPr="004C7D9C">
              <w:rPr>
                <w:rFonts w:asciiTheme="minorHAnsi" w:hAnsiTheme="minorHAnsi" w:cs="Calibri"/>
                <w:spacing w:val="1"/>
                <w:lang w:val="ro-RO"/>
              </w:rPr>
              <w:t>ic</w:t>
            </w:r>
            <w:r w:rsidRPr="004C7D9C">
              <w:rPr>
                <w:rFonts w:asciiTheme="minorHAnsi" w:hAnsiTheme="minorHAnsi" w:cs="Calibri"/>
                <w:lang w:val="ro-RO"/>
              </w:rPr>
              <w:t>e</w:t>
            </w:r>
            <w:r w:rsidRPr="004C7D9C">
              <w:rPr>
                <w:rFonts w:asciiTheme="minorHAnsi" w:hAnsiTheme="minorHAnsi" w:cs="Calibri"/>
                <w:spacing w:val="17"/>
                <w:lang w:val="ro-RO"/>
              </w:rPr>
              <w:t xml:space="preserve"> </w:t>
            </w:r>
            <w:r w:rsidRPr="004C7D9C">
              <w:rPr>
                <w:rFonts w:asciiTheme="minorHAnsi" w:hAnsiTheme="minorHAnsi" w:cs="Calibri"/>
                <w:lang w:val="ro-RO"/>
              </w:rPr>
              <w:t>a</w:t>
            </w:r>
            <w:r w:rsidRPr="004C7D9C">
              <w:rPr>
                <w:rFonts w:asciiTheme="minorHAnsi" w:hAnsiTheme="minorHAnsi" w:cs="Calibri"/>
                <w:spacing w:val="1"/>
                <w:lang w:val="ro-RO"/>
              </w:rPr>
              <w:t>l</w:t>
            </w:r>
            <w:r w:rsidRPr="004C7D9C">
              <w:rPr>
                <w:rFonts w:asciiTheme="minorHAnsi" w:hAnsiTheme="minorHAnsi" w:cs="Calibri"/>
                <w:spacing w:val="-1"/>
                <w:lang w:val="ro-RO"/>
              </w:rPr>
              <w:t>t</w:t>
            </w:r>
            <w:r w:rsidRPr="004C7D9C">
              <w:rPr>
                <w:rFonts w:asciiTheme="minorHAnsi" w:hAnsiTheme="minorHAnsi" w:cs="Calibri"/>
                <w:lang w:val="ro-RO"/>
              </w:rPr>
              <w:t>e</w:t>
            </w:r>
            <w:r w:rsidRPr="004C7D9C">
              <w:rPr>
                <w:rFonts w:asciiTheme="minorHAnsi" w:hAnsiTheme="minorHAnsi" w:cs="Calibri"/>
                <w:spacing w:val="2"/>
                <w:lang w:val="ro-RO"/>
              </w:rPr>
              <w:t xml:space="preserve"> </w:t>
            </w:r>
            <w:r w:rsidRPr="004C7D9C">
              <w:rPr>
                <w:rFonts w:asciiTheme="minorHAnsi" w:hAnsiTheme="minorHAnsi" w:cs="Calibri"/>
                <w:spacing w:val="-1"/>
                <w:lang w:val="ro-RO"/>
              </w:rPr>
              <w:t>do</w:t>
            </w:r>
            <w:r w:rsidRPr="004C7D9C">
              <w:rPr>
                <w:rFonts w:asciiTheme="minorHAnsi" w:hAnsiTheme="minorHAnsi" w:cs="Calibri"/>
                <w:spacing w:val="1"/>
                <w:lang w:val="ro-RO"/>
              </w:rPr>
              <w:t>c</w:t>
            </w:r>
            <w:r w:rsidRPr="004C7D9C">
              <w:rPr>
                <w:rFonts w:asciiTheme="minorHAnsi" w:hAnsiTheme="minorHAnsi" w:cs="Calibri"/>
                <w:spacing w:val="-1"/>
                <w:lang w:val="ro-RO"/>
              </w:rPr>
              <w:t>u</w:t>
            </w:r>
            <w:r w:rsidRPr="004C7D9C">
              <w:rPr>
                <w:rFonts w:asciiTheme="minorHAnsi" w:hAnsiTheme="minorHAnsi" w:cs="Calibri"/>
                <w:lang w:val="ro-RO"/>
              </w:rPr>
              <w:t>m</w:t>
            </w:r>
            <w:r w:rsidRPr="004C7D9C">
              <w:rPr>
                <w:rFonts w:asciiTheme="minorHAnsi" w:hAnsiTheme="minorHAnsi" w:cs="Calibri"/>
                <w:spacing w:val="1"/>
                <w:lang w:val="ro-RO"/>
              </w:rPr>
              <w:t>e</w:t>
            </w:r>
            <w:r w:rsidRPr="004C7D9C">
              <w:rPr>
                <w:rFonts w:asciiTheme="minorHAnsi" w:hAnsiTheme="minorHAnsi" w:cs="Calibri"/>
                <w:spacing w:val="-1"/>
                <w:lang w:val="ro-RO"/>
              </w:rPr>
              <w:t>nt</w:t>
            </w:r>
            <w:r w:rsidRPr="004C7D9C">
              <w:rPr>
                <w:rFonts w:asciiTheme="minorHAnsi" w:hAnsiTheme="minorHAnsi" w:cs="Calibri"/>
                <w:lang w:val="ro-RO"/>
              </w:rPr>
              <w:t>e</w:t>
            </w:r>
            <w:r w:rsidRPr="004C7D9C">
              <w:rPr>
                <w:rFonts w:asciiTheme="minorHAnsi" w:hAnsiTheme="minorHAnsi" w:cs="Calibri"/>
                <w:spacing w:val="14"/>
                <w:lang w:val="ro-RO"/>
              </w:rPr>
              <w:t xml:space="preserve"> </w:t>
            </w:r>
            <w:r w:rsidRPr="004C7D9C">
              <w:rPr>
                <w:rFonts w:asciiTheme="minorHAnsi" w:hAnsiTheme="minorHAnsi" w:cs="Calibri"/>
                <w:spacing w:val="1"/>
                <w:w w:val="102"/>
                <w:lang w:val="ro-RO"/>
              </w:rPr>
              <w:t>rele</w:t>
            </w:r>
            <w:r w:rsidRPr="004C7D9C">
              <w:rPr>
                <w:rFonts w:asciiTheme="minorHAnsi" w:hAnsiTheme="minorHAnsi" w:cs="Calibri"/>
                <w:spacing w:val="-1"/>
                <w:w w:val="102"/>
                <w:lang w:val="ro-RO"/>
              </w:rPr>
              <w:t>v</w:t>
            </w:r>
            <w:r w:rsidRPr="004C7D9C">
              <w:rPr>
                <w:rFonts w:asciiTheme="minorHAnsi" w:hAnsiTheme="minorHAnsi" w:cs="Calibri"/>
                <w:w w:val="102"/>
                <w:lang w:val="ro-RO"/>
              </w:rPr>
              <w:t>a</w:t>
            </w:r>
            <w:r w:rsidRPr="004C7D9C">
              <w:rPr>
                <w:rFonts w:asciiTheme="minorHAnsi" w:hAnsiTheme="minorHAnsi" w:cs="Calibri"/>
                <w:spacing w:val="-1"/>
                <w:w w:val="102"/>
                <w:lang w:val="ro-RO"/>
              </w:rPr>
              <w:t>nt</w:t>
            </w:r>
            <w:r w:rsidRPr="004C7D9C">
              <w:rPr>
                <w:rFonts w:asciiTheme="minorHAnsi" w:hAnsiTheme="minorHAnsi" w:cs="Calibri"/>
                <w:w w:val="102"/>
                <w:lang w:val="ro-RO"/>
              </w:rPr>
              <w:t xml:space="preserve">e </w:t>
            </w:r>
            <w:r w:rsidRPr="004C7D9C">
              <w:rPr>
                <w:rFonts w:asciiTheme="minorHAnsi" w:hAnsiTheme="minorHAnsi" w:cs="Calibri"/>
                <w:spacing w:val="-1"/>
                <w:lang w:val="ro-RO"/>
              </w:rPr>
              <w:t>p</w:t>
            </w:r>
            <w:r w:rsidRPr="004C7D9C">
              <w:rPr>
                <w:rFonts w:asciiTheme="minorHAnsi" w:hAnsiTheme="minorHAnsi" w:cs="Calibri"/>
                <w:spacing w:val="1"/>
                <w:lang w:val="ro-RO"/>
              </w:rPr>
              <w:t>e</w:t>
            </w:r>
            <w:r w:rsidRPr="004C7D9C">
              <w:rPr>
                <w:rFonts w:asciiTheme="minorHAnsi" w:hAnsiTheme="minorHAnsi" w:cs="Calibri"/>
                <w:spacing w:val="-1"/>
                <w:lang w:val="ro-RO"/>
              </w:rPr>
              <w:t>nt</w:t>
            </w:r>
            <w:r w:rsidRPr="004C7D9C">
              <w:rPr>
                <w:rFonts w:asciiTheme="minorHAnsi" w:hAnsiTheme="minorHAnsi" w:cs="Calibri"/>
                <w:spacing w:val="3"/>
                <w:lang w:val="ro-RO"/>
              </w:rPr>
              <w:t>r</w:t>
            </w:r>
            <w:r w:rsidRPr="004C7D9C">
              <w:rPr>
                <w:rFonts w:asciiTheme="minorHAnsi" w:hAnsiTheme="minorHAnsi" w:cs="Calibri"/>
                <w:lang w:val="ro-RO"/>
              </w:rPr>
              <w:t>u</w:t>
            </w:r>
            <w:r w:rsidRPr="004C7D9C">
              <w:rPr>
                <w:rFonts w:asciiTheme="minorHAnsi" w:hAnsiTheme="minorHAnsi" w:cs="Calibri"/>
                <w:spacing w:val="4"/>
                <w:lang w:val="ro-RO"/>
              </w:rPr>
              <w:t xml:space="preserve"> </w:t>
            </w:r>
            <w:r w:rsidRPr="004C7D9C">
              <w:rPr>
                <w:rFonts w:asciiTheme="minorHAnsi" w:hAnsiTheme="minorHAnsi" w:cs="Calibri"/>
                <w:spacing w:val="3"/>
                <w:lang w:val="ro-RO"/>
              </w:rPr>
              <w:t>s</w:t>
            </w:r>
            <w:r w:rsidRPr="004C7D9C">
              <w:rPr>
                <w:rFonts w:asciiTheme="minorHAnsi" w:hAnsiTheme="minorHAnsi" w:cs="Calibri"/>
                <w:spacing w:val="-1"/>
                <w:lang w:val="ro-RO"/>
              </w:rPr>
              <w:t>u</w:t>
            </w:r>
            <w:r w:rsidRPr="004C7D9C">
              <w:rPr>
                <w:rFonts w:asciiTheme="minorHAnsi" w:hAnsiTheme="minorHAnsi" w:cs="Calibri"/>
                <w:spacing w:val="1"/>
                <w:lang w:val="ro-RO"/>
              </w:rPr>
              <w:t>s</w:t>
            </w:r>
            <w:r w:rsidRPr="004C7D9C">
              <w:rPr>
                <w:rFonts w:asciiTheme="minorHAnsi" w:hAnsiTheme="minorHAnsi" w:cs="Calibri"/>
                <w:spacing w:val="-1"/>
                <w:lang w:val="ro-RO"/>
              </w:rPr>
              <w:t>ț</w:t>
            </w:r>
            <w:r w:rsidRPr="004C7D9C">
              <w:rPr>
                <w:rFonts w:asciiTheme="minorHAnsi" w:hAnsiTheme="minorHAnsi" w:cs="Calibri"/>
                <w:spacing w:val="1"/>
                <w:lang w:val="ro-RO"/>
              </w:rPr>
              <w:t>i</w:t>
            </w:r>
            <w:r w:rsidRPr="004C7D9C">
              <w:rPr>
                <w:rFonts w:asciiTheme="minorHAnsi" w:hAnsiTheme="minorHAnsi" w:cs="Calibri"/>
                <w:spacing w:val="-1"/>
                <w:lang w:val="ro-RO"/>
              </w:rPr>
              <w:t>n</w:t>
            </w:r>
            <w:r w:rsidRPr="004C7D9C">
              <w:rPr>
                <w:rFonts w:asciiTheme="minorHAnsi" w:hAnsiTheme="minorHAnsi" w:cs="Calibri"/>
                <w:spacing w:val="1"/>
                <w:lang w:val="ro-RO"/>
              </w:rPr>
              <w:t>ere</w:t>
            </w:r>
            <w:r w:rsidRPr="004C7D9C">
              <w:rPr>
                <w:rFonts w:asciiTheme="minorHAnsi" w:hAnsiTheme="minorHAnsi" w:cs="Calibri"/>
                <w:lang w:val="ro-RO"/>
              </w:rPr>
              <w:t>a</w:t>
            </w:r>
            <w:r w:rsidRPr="004C7D9C">
              <w:rPr>
                <w:rFonts w:asciiTheme="minorHAnsi" w:hAnsiTheme="minorHAnsi" w:cs="Calibri"/>
                <w:spacing w:val="15"/>
                <w:lang w:val="ro-RO"/>
              </w:rPr>
              <w:t xml:space="preserve"> </w:t>
            </w:r>
            <w:r w:rsidRPr="004C7D9C">
              <w:rPr>
                <w:rFonts w:asciiTheme="minorHAnsi" w:hAnsiTheme="minorHAnsi" w:cs="Calibri"/>
                <w:spacing w:val="1"/>
                <w:lang w:val="ro-RO"/>
              </w:rPr>
              <w:t>cel</w:t>
            </w:r>
            <w:r w:rsidRPr="004C7D9C">
              <w:rPr>
                <w:rFonts w:asciiTheme="minorHAnsi" w:hAnsiTheme="minorHAnsi" w:cs="Calibri"/>
                <w:spacing w:val="-1"/>
                <w:lang w:val="ro-RO"/>
              </w:rPr>
              <w:t>o</w:t>
            </w:r>
            <w:r w:rsidRPr="004C7D9C">
              <w:rPr>
                <w:rFonts w:asciiTheme="minorHAnsi" w:hAnsiTheme="minorHAnsi" w:cs="Calibri"/>
                <w:lang w:val="ro-RO"/>
              </w:rPr>
              <w:t>r</w:t>
            </w:r>
            <w:r w:rsidRPr="004C7D9C">
              <w:rPr>
                <w:rFonts w:asciiTheme="minorHAnsi" w:hAnsiTheme="minorHAnsi" w:cs="Calibri"/>
                <w:spacing w:val="5"/>
                <w:lang w:val="ro-RO"/>
              </w:rPr>
              <w:t xml:space="preserve"> </w:t>
            </w:r>
            <w:r w:rsidRPr="004C7D9C">
              <w:rPr>
                <w:rFonts w:asciiTheme="minorHAnsi" w:hAnsiTheme="minorHAnsi" w:cs="Calibri"/>
                <w:spacing w:val="2"/>
                <w:lang w:val="ro-RO"/>
              </w:rPr>
              <w:t>p</w:t>
            </w:r>
            <w:r w:rsidRPr="004C7D9C">
              <w:rPr>
                <w:rFonts w:asciiTheme="minorHAnsi" w:hAnsiTheme="minorHAnsi" w:cs="Calibri"/>
                <w:spacing w:val="1"/>
                <w:lang w:val="ro-RO"/>
              </w:rPr>
              <w:t>re</w:t>
            </w:r>
            <w:r w:rsidRPr="004C7D9C">
              <w:rPr>
                <w:rFonts w:asciiTheme="minorHAnsi" w:hAnsiTheme="minorHAnsi" w:cs="Calibri"/>
                <w:spacing w:val="-3"/>
                <w:lang w:val="ro-RO"/>
              </w:rPr>
              <w:t>z</w:t>
            </w:r>
            <w:r w:rsidRPr="004C7D9C">
              <w:rPr>
                <w:rFonts w:asciiTheme="minorHAnsi" w:hAnsiTheme="minorHAnsi" w:cs="Calibri"/>
                <w:spacing w:val="1"/>
                <w:lang w:val="ro-RO"/>
              </w:rPr>
              <w:t>e</w:t>
            </w:r>
            <w:r w:rsidRPr="004C7D9C">
              <w:rPr>
                <w:rFonts w:asciiTheme="minorHAnsi" w:hAnsiTheme="minorHAnsi" w:cs="Calibri"/>
                <w:spacing w:val="-1"/>
                <w:lang w:val="ro-RO"/>
              </w:rPr>
              <w:t>nt</w:t>
            </w:r>
            <w:r w:rsidRPr="004C7D9C">
              <w:rPr>
                <w:rFonts w:asciiTheme="minorHAnsi" w:hAnsiTheme="minorHAnsi" w:cs="Calibri"/>
                <w:lang w:val="ro-RO"/>
              </w:rPr>
              <w:t>a</w:t>
            </w:r>
            <w:r w:rsidRPr="004C7D9C">
              <w:rPr>
                <w:rFonts w:asciiTheme="minorHAnsi" w:hAnsiTheme="minorHAnsi" w:cs="Calibri"/>
                <w:spacing w:val="-1"/>
                <w:lang w:val="ro-RO"/>
              </w:rPr>
              <w:t>t</w:t>
            </w:r>
            <w:r w:rsidRPr="004C7D9C">
              <w:rPr>
                <w:rFonts w:asciiTheme="minorHAnsi" w:hAnsiTheme="minorHAnsi" w:cs="Calibri"/>
                <w:lang w:val="ro-RO"/>
              </w:rPr>
              <w:t>e</w:t>
            </w:r>
            <w:r w:rsidRPr="004C7D9C">
              <w:rPr>
                <w:rFonts w:asciiTheme="minorHAnsi" w:hAnsiTheme="minorHAnsi" w:cs="Calibri"/>
                <w:spacing w:val="18"/>
                <w:lang w:val="ro-RO"/>
              </w:rPr>
              <w:t xml:space="preserve"> </w:t>
            </w:r>
            <w:r w:rsidRPr="004C7D9C">
              <w:rPr>
                <w:rFonts w:asciiTheme="minorHAnsi" w:hAnsiTheme="minorHAnsi" w:cs="Calibri"/>
                <w:spacing w:val="1"/>
                <w:lang w:val="ro-RO"/>
              </w:rPr>
              <w:t>î</w:t>
            </w:r>
            <w:r w:rsidRPr="004C7D9C">
              <w:rPr>
                <w:rFonts w:asciiTheme="minorHAnsi" w:hAnsiTheme="minorHAnsi" w:cs="Calibri"/>
                <w:lang w:val="ro-RO"/>
              </w:rPr>
              <w:t>n</w:t>
            </w:r>
            <w:r w:rsidRPr="004C7D9C">
              <w:rPr>
                <w:rFonts w:asciiTheme="minorHAnsi" w:hAnsiTheme="minorHAnsi" w:cs="Calibri"/>
                <w:spacing w:val="-2"/>
                <w:lang w:val="ro-RO"/>
              </w:rPr>
              <w:t xml:space="preserve"> </w:t>
            </w:r>
            <w:r w:rsidRPr="004C7D9C">
              <w:rPr>
                <w:rFonts w:asciiTheme="minorHAnsi" w:hAnsiTheme="minorHAnsi" w:cs="Calibri"/>
                <w:spacing w:val="1"/>
                <w:w w:val="102"/>
                <w:lang w:val="ro-RO"/>
              </w:rPr>
              <w:t>ofer</w:t>
            </w:r>
            <w:r w:rsidRPr="004C7D9C">
              <w:rPr>
                <w:rFonts w:asciiTheme="minorHAnsi" w:hAnsiTheme="minorHAnsi" w:cs="Calibri"/>
                <w:spacing w:val="-1"/>
                <w:w w:val="102"/>
                <w:lang w:val="ro-RO"/>
              </w:rPr>
              <w:t>t</w:t>
            </w:r>
            <w:r w:rsidRPr="004C7D9C">
              <w:rPr>
                <w:rFonts w:asciiTheme="minorHAnsi" w:hAnsiTheme="minorHAnsi" w:cs="Calibri"/>
                <w:w w:val="102"/>
                <w:lang w:val="ro-RO"/>
              </w:rPr>
              <w:t>ă.</w:t>
            </w:r>
          </w:p>
          <w:p w14:paraId="0F88E1A2" w14:textId="147B82E3" w:rsidR="00C33C9C" w:rsidRPr="004C7D9C" w:rsidRDefault="00C33C9C" w:rsidP="004A4ACA">
            <w:pPr>
              <w:jc w:val="both"/>
              <w:rPr>
                <w:rFonts w:ascii="Calibri" w:hAnsi="Calibri" w:cs="Calibri"/>
                <w:w w:val="102"/>
                <w:lang w:val="ro-RO"/>
              </w:rPr>
            </w:pPr>
          </w:p>
        </w:tc>
        <w:tc>
          <w:tcPr>
            <w:tcW w:w="3219" w:type="dxa"/>
          </w:tcPr>
          <w:p w14:paraId="1144B190" w14:textId="77777777" w:rsidR="00C33C9C" w:rsidRPr="004C7D9C" w:rsidRDefault="00C33C9C" w:rsidP="00887591">
            <w:pPr>
              <w:rPr>
                <w:rFonts w:ascii="Calibri" w:eastAsia="SimSun" w:hAnsi="Calibri"/>
                <w:lang w:val="ro-RO"/>
              </w:rPr>
            </w:pPr>
          </w:p>
        </w:tc>
      </w:tr>
      <w:tr w:rsidR="004C7D9C" w:rsidRPr="004C7D9C" w14:paraId="78F13DF9" w14:textId="77777777" w:rsidTr="00D92BED">
        <w:tc>
          <w:tcPr>
            <w:tcW w:w="912" w:type="dxa"/>
            <w:vAlign w:val="center"/>
          </w:tcPr>
          <w:p w14:paraId="609FA83F" w14:textId="77777777" w:rsidR="00C33C9C" w:rsidRPr="004C7D9C" w:rsidRDefault="00C33C9C" w:rsidP="000839C7">
            <w:pPr>
              <w:jc w:val="center"/>
              <w:rPr>
                <w:rFonts w:ascii="Calibri" w:eastAsia="SimSun" w:hAnsi="Calibri"/>
                <w:lang w:val="ro-RO"/>
              </w:rPr>
            </w:pPr>
            <w:r w:rsidRPr="004C7D9C">
              <w:rPr>
                <w:rFonts w:ascii="Calibri" w:eastAsia="SimSun" w:hAnsi="Calibri" w:cs="Calibri"/>
                <w:lang w:val="ro-RO"/>
              </w:rPr>
              <w:lastRenderedPageBreak/>
              <w:t>9</w:t>
            </w:r>
          </w:p>
        </w:tc>
        <w:tc>
          <w:tcPr>
            <w:tcW w:w="5687" w:type="dxa"/>
            <w:shd w:val="clear" w:color="auto" w:fill="auto"/>
          </w:tcPr>
          <w:p w14:paraId="680650A0" w14:textId="31B3C9D3" w:rsidR="00C33C9C" w:rsidRPr="004C7D9C" w:rsidRDefault="00F92714" w:rsidP="0001198B">
            <w:pPr>
              <w:jc w:val="both"/>
              <w:rPr>
                <w:rFonts w:ascii="Calibri" w:hAnsi="Calibri" w:cs="Calibri"/>
                <w:lang w:val="en-US"/>
              </w:rPr>
            </w:pPr>
            <w:r w:rsidRPr="004C7D9C">
              <w:rPr>
                <w:rFonts w:ascii="Calibri" w:hAnsi="Calibri" w:cs="Calibri"/>
                <w:w w:val="102"/>
                <w:lang w:val="ro-RO"/>
              </w:rPr>
              <w:t>A.7</w:t>
            </w:r>
            <w:r w:rsidR="004A4ACA" w:rsidRPr="004C7D9C">
              <w:rPr>
                <w:rFonts w:ascii="Calibri" w:hAnsi="Calibri" w:cs="Calibri"/>
                <w:w w:val="102"/>
                <w:lang w:val="ro-RO"/>
              </w:rPr>
              <w:t xml:space="preserve">. </w:t>
            </w:r>
            <w:r w:rsidR="0025129E" w:rsidRPr="004C7D9C">
              <w:rPr>
                <w:rFonts w:asciiTheme="minorHAnsi" w:hAnsiTheme="minorHAnsi" w:cs="Calibri"/>
              </w:rPr>
              <w:t xml:space="preserve">Termen de închiriere: 36 luni de </w:t>
            </w:r>
            <w:r w:rsidR="0025129E" w:rsidRPr="004C7D9C">
              <w:rPr>
                <w:rFonts w:asciiTheme="minorHAnsi" w:hAnsiTheme="minorHAnsi" w:cs="Calibri"/>
                <w:lang w:eastAsia="ro-RO"/>
              </w:rPr>
              <w:t xml:space="preserve">la data dării în folosință, </w:t>
            </w:r>
            <w:r w:rsidR="0025129E" w:rsidRPr="004C7D9C">
              <w:rPr>
                <w:rFonts w:asciiTheme="minorHAnsi" w:hAnsiTheme="minorHAnsi" w:cs="Calibri"/>
                <w:spacing w:val="3"/>
                <w:lang w:val="ro-RO"/>
              </w:rPr>
              <w:t>c</w:t>
            </w:r>
            <w:r w:rsidR="0025129E" w:rsidRPr="004C7D9C">
              <w:rPr>
                <w:rFonts w:asciiTheme="minorHAnsi" w:hAnsiTheme="minorHAnsi" w:cs="Calibri"/>
                <w:lang w:val="ro-RO"/>
              </w:rPr>
              <w:t>u</w:t>
            </w:r>
            <w:r w:rsidR="0025129E" w:rsidRPr="004C7D9C">
              <w:rPr>
                <w:rFonts w:asciiTheme="minorHAnsi" w:hAnsiTheme="minorHAnsi" w:cs="Calibri"/>
                <w:spacing w:val="1"/>
                <w:lang w:val="ro-RO"/>
              </w:rPr>
              <w:t xml:space="preserve"> </w:t>
            </w:r>
            <w:r w:rsidR="0025129E" w:rsidRPr="004C7D9C">
              <w:rPr>
                <w:rFonts w:asciiTheme="minorHAnsi" w:hAnsiTheme="minorHAnsi" w:cs="Calibri"/>
                <w:spacing w:val="-1"/>
                <w:lang w:val="ro-RO"/>
              </w:rPr>
              <w:t>p</w:t>
            </w:r>
            <w:r w:rsidR="0025129E" w:rsidRPr="004C7D9C">
              <w:rPr>
                <w:rFonts w:asciiTheme="minorHAnsi" w:hAnsiTheme="minorHAnsi" w:cs="Calibri"/>
                <w:spacing w:val="1"/>
                <w:lang w:val="ro-RO"/>
              </w:rPr>
              <w:t>osi</w:t>
            </w:r>
            <w:r w:rsidR="0025129E" w:rsidRPr="004C7D9C">
              <w:rPr>
                <w:rFonts w:asciiTheme="minorHAnsi" w:hAnsiTheme="minorHAnsi" w:cs="Calibri"/>
                <w:spacing w:val="-1"/>
                <w:lang w:val="ro-RO"/>
              </w:rPr>
              <w:t>b</w:t>
            </w:r>
            <w:r w:rsidR="0025129E" w:rsidRPr="004C7D9C">
              <w:rPr>
                <w:rFonts w:asciiTheme="minorHAnsi" w:hAnsiTheme="minorHAnsi" w:cs="Calibri"/>
                <w:spacing w:val="1"/>
                <w:lang w:val="ro-RO"/>
              </w:rPr>
              <w:t>i</w:t>
            </w:r>
            <w:r w:rsidR="0025129E" w:rsidRPr="004C7D9C">
              <w:rPr>
                <w:rFonts w:asciiTheme="minorHAnsi" w:hAnsiTheme="minorHAnsi" w:cs="Calibri"/>
                <w:spacing w:val="-1"/>
                <w:lang w:val="ro-RO"/>
              </w:rPr>
              <w:t>l</w:t>
            </w:r>
            <w:r w:rsidR="0025129E" w:rsidRPr="004C7D9C">
              <w:rPr>
                <w:rFonts w:asciiTheme="minorHAnsi" w:hAnsiTheme="minorHAnsi" w:cs="Calibri"/>
                <w:spacing w:val="1"/>
                <w:lang w:val="ro-RO"/>
              </w:rPr>
              <w:t>i</w:t>
            </w:r>
            <w:r w:rsidR="0025129E" w:rsidRPr="004C7D9C">
              <w:rPr>
                <w:rFonts w:asciiTheme="minorHAnsi" w:hAnsiTheme="minorHAnsi" w:cs="Calibri"/>
                <w:spacing w:val="-1"/>
                <w:lang w:val="ro-RO"/>
              </w:rPr>
              <w:t>t</w:t>
            </w:r>
            <w:r w:rsidR="0025129E" w:rsidRPr="004C7D9C">
              <w:rPr>
                <w:rFonts w:asciiTheme="minorHAnsi" w:hAnsiTheme="minorHAnsi" w:cs="Calibri"/>
                <w:lang w:val="ro-RO"/>
              </w:rPr>
              <w:t>a</w:t>
            </w:r>
            <w:r w:rsidR="0025129E" w:rsidRPr="004C7D9C">
              <w:rPr>
                <w:rFonts w:asciiTheme="minorHAnsi" w:hAnsiTheme="minorHAnsi" w:cs="Calibri"/>
                <w:spacing w:val="-1"/>
                <w:lang w:val="ro-RO"/>
              </w:rPr>
              <w:t>t</w:t>
            </w:r>
            <w:r w:rsidR="0025129E" w:rsidRPr="004C7D9C">
              <w:rPr>
                <w:rFonts w:asciiTheme="minorHAnsi" w:hAnsiTheme="minorHAnsi" w:cs="Calibri"/>
                <w:lang w:val="ro-RO"/>
              </w:rPr>
              <w:t>e</w:t>
            </w:r>
            <w:r w:rsidR="0025129E" w:rsidRPr="004C7D9C">
              <w:rPr>
                <w:rFonts w:asciiTheme="minorHAnsi" w:hAnsiTheme="minorHAnsi" w:cs="Calibri"/>
                <w:spacing w:val="23"/>
                <w:lang w:val="ro-RO"/>
              </w:rPr>
              <w:t xml:space="preserve"> </w:t>
            </w:r>
            <w:r w:rsidR="0025129E" w:rsidRPr="004C7D9C">
              <w:rPr>
                <w:rFonts w:asciiTheme="minorHAnsi" w:hAnsiTheme="minorHAnsi" w:cs="Calibri"/>
                <w:spacing w:val="-1"/>
                <w:lang w:val="ro-RO"/>
              </w:rPr>
              <w:t>d</w:t>
            </w:r>
            <w:r w:rsidR="0025129E" w:rsidRPr="004C7D9C">
              <w:rPr>
                <w:rFonts w:asciiTheme="minorHAnsi" w:hAnsiTheme="minorHAnsi" w:cs="Calibri"/>
                <w:lang w:val="ro-RO"/>
              </w:rPr>
              <w:t>e</w:t>
            </w:r>
            <w:r w:rsidR="0025129E" w:rsidRPr="004C7D9C">
              <w:rPr>
                <w:rFonts w:asciiTheme="minorHAnsi" w:hAnsiTheme="minorHAnsi" w:cs="Calibri"/>
                <w:spacing w:val="5"/>
                <w:lang w:val="ro-RO"/>
              </w:rPr>
              <w:t xml:space="preserve"> </w:t>
            </w:r>
            <w:r w:rsidR="0025129E" w:rsidRPr="004C7D9C">
              <w:rPr>
                <w:rFonts w:asciiTheme="minorHAnsi" w:hAnsiTheme="minorHAnsi" w:cs="Calibri"/>
                <w:spacing w:val="-1"/>
                <w:w w:val="102"/>
                <w:lang w:val="ro-RO"/>
              </w:rPr>
              <w:t>p</w:t>
            </w:r>
            <w:r w:rsidR="0025129E" w:rsidRPr="004C7D9C">
              <w:rPr>
                <w:rFonts w:asciiTheme="minorHAnsi" w:hAnsiTheme="minorHAnsi" w:cs="Calibri"/>
                <w:spacing w:val="1"/>
                <w:w w:val="102"/>
                <w:lang w:val="ro-RO"/>
              </w:rPr>
              <w:t>re</w:t>
            </w:r>
            <w:r w:rsidR="0025129E" w:rsidRPr="004C7D9C">
              <w:rPr>
                <w:rFonts w:asciiTheme="minorHAnsi" w:hAnsiTheme="minorHAnsi" w:cs="Calibri"/>
                <w:spacing w:val="-1"/>
                <w:w w:val="102"/>
                <w:lang w:val="ro-RO"/>
              </w:rPr>
              <w:t>lun</w:t>
            </w:r>
            <w:r w:rsidR="0025129E" w:rsidRPr="004C7D9C">
              <w:rPr>
                <w:rFonts w:asciiTheme="minorHAnsi" w:hAnsiTheme="minorHAnsi" w:cs="Calibri"/>
                <w:w w:val="102"/>
                <w:lang w:val="ro-RO"/>
              </w:rPr>
              <w:t>g</w:t>
            </w:r>
            <w:r w:rsidR="0025129E" w:rsidRPr="004C7D9C">
              <w:rPr>
                <w:rFonts w:asciiTheme="minorHAnsi" w:hAnsiTheme="minorHAnsi" w:cs="Calibri"/>
                <w:spacing w:val="1"/>
                <w:w w:val="102"/>
                <w:lang w:val="ro-RO"/>
              </w:rPr>
              <w:t>ir</w:t>
            </w:r>
            <w:r w:rsidR="0025129E" w:rsidRPr="004C7D9C">
              <w:rPr>
                <w:rFonts w:asciiTheme="minorHAnsi" w:hAnsiTheme="minorHAnsi" w:cs="Calibri"/>
                <w:spacing w:val="3"/>
                <w:w w:val="102"/>
                <w:lang w:val="ro-RO"/>
              </w:rPr>
              <w:t>e</w:t>
            </w:r>
            <w:r w:rsidR="0025129E" w:rsidRPr="004C7D9C">
              <w:rPr>
                <w:rFonts w:asciiTheme="minorHAnsi" w:hAnsiTheme="minorHAnsi" w:cs="Calibri"/>
                <w:w w:val="102"/>
                <w:lang w:val="ro-RO"/>
              </w:rPr>
              <w:t xml:space="preserve"> </w:t>
            </w:r>
            <w:r w:rsidR="0025129E" w:rsidRPr="004C7D9C">
              <w:rPr>
                <w:rStyle w:val="Emphasis"/>
                <w:rFonts w:asciiTheme="minorHAnsi" w:hAnsiTheme="minorHAnsi"/>
                <w:lang w:val="ro-RO"/>
              </w:rPr>
              <w:t>a duratei și/sau, dupa caz, de suplimentare a spațiului (fără modificarea prețului unitar ofertat, conform propunerii financiare, anexată contractului de închiriere) prin act adiţional,</w:t>
            </w:r>
            <w:r w:rsidR="0025129E" w:rsidRPr="004C7D9C">
              <w:rPr>
                <w:rFonts w:asciiTheme="minorHAnsi" w:hAnsiTheme="minorHAnsi" w:cs="Calibri"/>
                <w:w w:val="102"/>
                <w:lang w:val="ro-RO"/>
              </w:rPr>
              <w:t xml:space="preserve"> </w:t>
            </w:r>
            <w:r w:rsidR="0025129E" w:rsidRPr="004C7D9C">
              <w:rPr>
                <w:rFonts w:asciiTheme="minorHAnsi" w:hAnsiTheme="minorHAnsi" w:cs="Calibri"/>
                <w:spacing w:val="1"/>
                <w:lang w:val="ro-RO"/>
              </w:rPr>
              <w:t>î</w:t>
            </w:r>
            <w:r w:rsidR="0025129E" w:rsidRPr="004C7D9C">
              <w:rPr>
                <w:rFonts w:asciiTheme="minorHAnsi" w:hAnsiTheme="minorHAnsi" w:cs="Calibri"/>
                <w:lang w:val="ro-RO"/>
              </w:rPr>
              <w:t>n</w:t>
            </w:r>
            <w:r w:rsidR="0025129E" w:rsidRPr="004C7D9C">
              <w:rPr>
                <w:rFonts w:asciiTheme="minorHAnsi" w:hAnsiTheme="minorHAnsi" w:cs="Calibri"/>
                <w:spacing w:val="-5"/>
                <w:lang w:val="ro-RO"/>
              </w:rPr>
              <w:t xml:space="preserve"> </w:t>
            </w:r>
            <w:r w:rsidR="0025129E" w:rsidRPr="004C7D9C">
              <w:rPr>
                <w:rFonts w:asciiTheme="minorHAnsi" w:hAnsiTheme="minorHAnsi" w:cs="Calibri"/>
                <w:spacing w:val="1"/>
                <w:lang w:val="ro-RO"/>
              </w:rPr>
              <w:t>f</w:t>
            </w:r>
            <w:r w:rsidR="0025129E" w:rsidRPr="004C7D9C">
              <w:rPr>
                <w:rFonts w:asciiTheme="minorHAnsi" w:hAnsiTheme="minorHAnsi" w:cs="Calibri"/>
                <w:spacing w:val="2"/>
                <w:lang w:val="ro-RO"/>
              </w:rPr>
              <w:t>u</w:t>
            </w:r>
            <w:r w:rsidR="0025129E" w:rsidRPr="004C7D9C">
              <w:rPr>
                <w:rFonts w:asciiTheme="minorHAnsi" w:hAnsiTheme="minorHAnsi" w:cs="Calibri"/>
                <w:spacing w:val="-1"/>
                <w:lang w:val="ro-RO"/>
              </w:rPr>
              <w:t>n</w:t>
            </w:r>
            <w:r w:rsidR="0025129E" w:rsidRPr="004C7D9C">
              <w:rPr>
                <w:rFonts w:asciiTheme="minorHAnsi" w:hAnsiTheme="minorHAnsi" w:cs="Calibri"/>
                <w:spacing w:val="1"/>
                <w:lang w:val="ro-RO"/>
              </w:rPr>
              <w:t>c</w:t>
            </w:r>
            <w:r w:rsidR="0025129E" w:rsidRPr="004C7D9C">
              <w:rPr>
                <w:rFonts w:asciiTheme="minorHAnsi" w:hAnsiTheme="minorHAnsi" w:cs="Calibri"/>
                <w:spacing w:val="-1"/>
                <w:lang w:val="ro-RO"/>
              </w:rPr>
              <w:t>ț</w:t>
            </w:r>
            <w:r w:rsidR="0025129E" w:rsidRPr="004C7D9C">
              <w:rPr>
                <w:rFonts w:asciiTheme="minorHAnsi" w:hAnsiTheme="minorHAnsi" w:cs="Calibri"/>
                <w:spacing w:val="1"/>
                <w:lang w:val="ro-RO"/>
              </w:rPr>
              <w:t>i</w:t>
            </w:r>
            <w:r w:rsidR="0025129E" w:rsidRPr="004C7D9C">
              <w:rPr>
                <w:rFonts w:asciiTheme="minorHAnsi" w:hAnsiTheme="minorHAnsi" w:cs="Calibri"/>
                <w:lang w:val="ro-RO"/>
              </w:rPr>
              <w:t>e</w:t>
            </w:r>
            <w:r w:rsidR="0025129E" w:rsidRPr="004C7D9C">
              <w:rPr>
                <w:rFonts w:asciiTheme="minorHAnsi" w:hAnsiTheme="minorHAnsi" w:cs="Calibri"/>
                <w:spacing w:val="8"/>
                <w:lang w:val="ro-RO"/>
              </w:rPr>
              <w:t xml:space="preserve"> </w:t>
            </w:r>
            <w:r w:rsidR="0025129E" w:rsidRPr="004C7D9C">
              <w:rPr>
                <w:rFonts w:asciiTheme="minorHAnsi" w:hAnsiTheme="minorHAnsi" w:cs="Calibri"/>
                <w:spacing w:val="-1"/>
                <w:lang w:val="ro-RO"/>
              </w:rPr>
              <w:t>d</w:t>
            </w:r>
            <w:r w:rsidR="0025129E" w:rsidRPr="004C7D9C">
              <w:rPr>
                <w:rFonts w:asciiTheme="minorHAnsi" w:hAnsiTheme="minorHAnsi" w:cs="Calibri"/>
                <w:lang w:val="ro-RO"/>
              </w:rPr>
              <w:t>e</w:t>
            </w:r>
            <w:r w:rsidR="0025129E" w:rsidRPr="004C7D9C">
              <w:rPr>
                <w:rFonts w:asciiTheme="minorHAnsi" w:hAnsiTheme="minorHAnsi" w:cs="Calibri"/>
                <w:spacing w:val="1"/>
                <w:lang w:val="ro-RO"/>
              </w:rPr>
              <w:t xml:space="preserve"> </w:t>
            </w:r>
            <w:r w:rsidR="0025129E" w:rsidRPr="004C7D9C">
              <w:rPr>
                <w:rFonts w:asciiTheme="minorHAnsi" w:hAnsiTheme="minorHAnsi" w:cs="Calibri"/>
                <w:lang w:val="ro-RO"/>
              </w:rPr>
              <w:t>necesitatea Ministerului Fondurilor Europene – Direcţia Regională de Infrastructură   Pitești - Infrastructura de Mediu</w:t>
            </w:r>
            <w:r w:rsidR="0025129E" w:rsidRPr="004C7D9C">
              <w:rPr>
                <w:rFonts w:asciiTheme="minorHAnsi" w:hAnsiTheme="minorHAnsi" w:cs="Calibri"/>
                <w:spacing w:val="-1"/>
                <w:lang w:val="ro-RO"/>
              </w:rPr>
              <w:t xml:space="preserve"> şi d</w:t>
            </w:r>
            <w:r w:rsidR="0025129E" w:rsidRPr="004C7D9C">
              <w:rPr>
                <w:rFonts w:asciiTheme="minorHAnsi" w:hAnsiTheme="minorHAnsi" w:cs="Calibri"/>
                <w:spacing w:val="1"/>
                <w:lang w:val="ro-RO"/>
              </w:rPr>
              <w:t>is</w:t>
            </w:r>
            <w:r w:rsidR="0025129E" w:rsidRPr="004C7D9C">
              <w:rPr>
                <w:rFonts w:asciiTheme="minorHAnsi" w:hAnsiTheme="minorHAnsi" w:cs="Calibri"/>
                <w:spacing w:val="-1"/>
                <w:lang w:val="ro-RO"/>
              </w:rPr>
              <w:t>p</w:t>
            </w:r>
            <w:r w:rsidR="0025129E" w:rsidRPr="004C7D9C">
              <w:rPr>
                <w:rFonts w:asciiTheme="minorHAnsi" w:hAnsiTheme="minorHAnsi" w:cs="Calibri"/>
                <w:spacing w:val="1"/>
                <w:lang w:val="ro-RO"/>
              </w:rPr>
              <w:t>o</w:t>
            </w:r>
            <w:r w:rsidR="0025129E" w:rsidRPr="004C7D9C">
              <w:rPr>
                <w:rFonts w:asciiTheme="minorHAnsi" w:hAnsiTheme="minorHAnsi" w:cs="Calibri"/>
                <w:spacing w:val="-1"/>
                <w:lang w:val="ro-RO"/>
              </w:rPr>
              <w:t>n</w:t>
            </w:r>
            <w:r w:rsidR="0025129E" w:rsidRPr="004C7D9C">
              <w:rPr>
                <w:rFonts w:asciiTheme="minorHAnsi" w:hAnsiTheme="minorHAnsi" w:cs="Calibri"/>
                <w:spacing w:val="3"/>
                <w:lang w:val="ro-RO"/>
              </w:rPr>
              <w:t>i</w:t>
            </w:r>
            <w:r w:rsidR="0025129E" w:rsidRPr="004C7D9C">
              <w:rPr>
                <w:rFonts w:asciiTheme="minorHAnsi" w:hAnsiTheme="minorHAnsi" w:cs="Calibri"/>
                <w:spacing w:val="-3"/>
                <w:lang w:val="ro-RO"/>
              </w:rPr>
              <w:t>b</w:t>
            </w:r>
            <w:r w:rsidR="0025129E" w:rsidRPr="004C7D9C">
              <w:rPr>
                <w:rFonts w:asciiTheme="minorHAnsi" w:hAnsiTheme="minorHAnsi" w:cs="Calibri"/>
                <w:spacing w:val="1"/>
                <w:lang w:val="ro-RO"/>
              </w:rPr>
              <w:t>il</w:t>
            </w:r>
            <w:r w:rsidR="0025129E" w:rsidRPr="004C7D9C">
              <w:rPr>
                <w:rFonts w:asciiTheme="minorHAnsi" w:hAnsiTheme="minorHAnsi" w:cs="Calibri"/>
                <w:spacing w:val="-1"/>
                <w:lang w:val="ro-RO"/>
              </w:rPr>
              <w:t>i</w:t>
            </w:r>
            <w:r w:rsidR="0025129E" w:rsidRPr="004C7D9C">
              <w:rPr>
                <w:rFonts w:asciiTheme="minorHAnsi" w:hAnsiTheme="minorHAnsi" w:cs="Calibri"/>
                <w:spacing w:val="1"/>
                <w:lang w:val="ro-RO"/>
              </w:rPr>
              <w:t>t</w:t>
            </w:r>
            <w:r w:rsidR="0025129E" w:rsidRPr="004C7D9C">
              <w:rPr>
                <w:rFonts w:asciiTheme="minorHAnsi" w:hAnsiTheme="minorHAnsi" w:cs="Calibri"/>
                <w:lang w:val="ro-RO"/>
              </w:rPr>
              <w:t>a</w:t>
            </w:r>
            <w:r w:rsidR="0025129E" w:rsidRPr="004C7D9C">
              <w:rPr>
                <w:rFonts w:asciiTheme="minorHAnsi" w:hAnsiTheme="minorHAnsi" w:cs="Calibri"/>
                <w:spacing w:val="-1"/>
                <w:lang w:val="ro-RO"/>
              </w:rPr>
              <w:t>t</w:t>
            </w:r>
            <w:r w:rsidR="0025129E" w:rsidRPr="004C7D9C">
              <w:rPr>
                <w:rFonts w:asciiTheme="minorHAnsi" w:hAnsiTheme="minorHAnsi" w:cs="Calibri"/>
                <w:spacing w:val="1"/>
                <w:lang w:val="ro-RO"/>
              </w:rPr>
              <w:t>e</w:t>
            </w:r>
            <w:r w:rsidR="0025129E" w:rsidRPr="004C7D9C">
              <w:rPr>
                <w:rFonts w:asciiTheme="minorHAnsi" w:hAnsiTheme="minorHAnsi" w:cs="Calibri"/>
                <w:lang w:val="ro-RO"/>
              </w:rPr>
              <w:t>a</w:t>
            </w:r>
            <w:r w:rsidR="0025129E" w:rsidRPr="004C7D9C">
              <w:rPr>
                <w:rFonts w:asciiTheme="minorHAnsi" w:hAnsiTheme="minorHAnsi" w:cs="Calibri"/>
                <w:spacing w:val="24"/>
                <w:lang w:val="ro-RO"/>
              </w:rPr>
              <w:t xml:space="preserve"> </w:t>
            </w:r>
            <w:r w:rsidR="0025129E" w:rsidRPr="004C7D9C">
              <w:rPr>
                <w:rFonts w:asciiTheme="minorHAnsi" w:hAnsiTheme="minorHAnsi" w:cs="Calibri"/>
                <w:spacing w:val="1"/>
                <w:lang w:val="ro-RO"/>
              </w:rPr>
              <w:t>fo</w:t>
            </w:r>
            <w:r w:rsidR="0025129E" w:rsidRPr="004C7D9C">
              <w:rPr>
                <w:rFonts w:asciiTheme="minorHAnsi" w:hAnsiTheme="minorHAnsi" w:cs="Calibri"/>
                <w:spacing w:val="-1"/>
                <w:lang w:val="ro-RO"/>
              </w:rPr>
              <w:t>n</w:t>
            </w:r>
            <w:r w:rsidR="0025129E" w:rsidRPr="004C7D9C">
              <w:rPr>
                <w:rFonts w:asciiTheme="minorHAnsi" w:hAnsiTheme="minorHAnsi" w:cs="Calibri"/>
                <w:spacing w:val="2"/>
                <w:lang w:val="ro-RO"/>
              </w:rPr>
              <w:t>d</w:t>
            </w:r>
            <w:r w:rsidR="0025129E" w:rsidRPr="004C7D9C">
              <w:rPr>
                <w:rFonts w:asciiTheme="minorHAnsi" w:hAnsiTheme="minorHAnsi" w:cs="Calibri"/>
                <w:spacing w:val="-1"/>
                <w:lang w:val="ro-RO"/>
              </w:rPr>
              <w:t>u</w:t>
            </w:r>
            <w:r w:rsidR="0025129E" w:rsidRPr="004C7D9C">
              <w:rPr>
                <w:rFonts w:asciiTheme="minorHAnsi" w:hAnsiTheme="minorHAnsi" w:cs="Calibri"/>
                <w:spacing w:val="1"/>
                <w:lang w:val="ro-RO"/>
              </w:rPr>
              <w:t>r</w:t>
            </w:r>
            <w:r w:rsidR="0025129E" w:rsidRPr="004C7D9C">
              <w:rPr>
                <w:rFonts w:asciiTheme="minorHAnsi" w:hAnsiTheme="minorHAnsi" w:cs="Calibri"/>
                <w:spacing w:val="-1"/>
                <w:lang w:val="ro-RO"/>
              </w:rPr>
              <w:t>i</w:t>
            </w:r>
            <w:r w:rsidR="0025129E" w:rsidRPr="004C7D9C">
              <w:rPr>
                <w:rFonts w:asciiTheme="minorHAnsi" w:hAnsiTheme="minorHAnsi" w:cs="Calibri"/>
                <w:spacing w:val="1"/>
                <w:lang w:val="ro-RO"/>
              </w:rPr>
              <w:t>lo</w:t>
            </w:r>
            <w:r w:rsidR="0025129E" w:rsidRPr="004C7D9C">
              <w:rPr>
                <w:rFonts w:asciiTheme="minorHAnsi" w:hAnsiTheme="minorHAnsi" w:cs="Calibri"/>
                <w:lang w:val="ro-RO"/>
              </w:rPr>
              <w:t>r</w:t>
            </w:r>
            <w:r w:rsidR="0025129E" w:rsidRPr="004C7D9C">
              <w:rPr>
                <w:rFonts w:asciiTheme="minorHAnsi" w:hAnsiTheme="minorHAnsi" w:cs="Calibri"/>
                <w:spacing w:val="12"/>
                <w:lang w:val="ro-RO"/>
              </w:rPr>
              <w:t xml:space="preserve"> </w:t>
            </w:r>
            <w:r w:rsidR="0025129E" w:rsidRPr="004C7D9C">
              <w:rPr>
                <w:rFonts w:asciiTheme="minorHAnsi" w:hAnsiTheme="minorHAnsi" w:cs="Calibri"/>
                <w:spacing w:val="2"/>
                <w:w w:val="102"/>
                <w:lang w:val="ro-RO"/>
              </w:rPr>
              <w:t>b</w:t>
            </w:r>
            <w:r w:rsidR="0025129E" w:rsidRPr="004C7D9C">
              <w:rPr>
                <w:rFonts w:asciiTheme="minorHAnsi" w:hAnsiTheme="minorHAnsi" w:cs="Calibri"/>
                <w:spacing w:val="-1"/>
                <w:w w:val="102"/>
                <w:lang w:val="ro-RO"/>
              </w:rPr>
              <w:t>u</w:t>
            </w:r>
            <w:r w:rsidR="0025129E" w:rsidRPr="004C7D9C">
              <w:rPr>
                <w:rFonts w:asciiTheme="minorHAnsi" w:hAnsiTheme="minorHAnsi" w:cs="Calibri"/>
                <w:w w:val="102"/>
                <w:lang w:val="ro-RO"/>
              </w:rPr>
              <w:t>g</w:t>
            </w:r>
            <w:r w:rsidR="0025129E" w:rsidRPr="004C7D9C">
              <w:rPr>
                <w:rFonts w:asciiTheme="minorHAnsi" w:hAnsiTheme="minorHAnsi" w:cs="Calibri"/>
                <w:spacing w:val="1"/>
                <w:w w:val="102"/>
                <w:lang w:val="ro-RO"/>
              </w:rPr>
              <w:t>e</w:t>
            </w:r>
            <w:r w:rsidR="0025129E" w:rsidRPr="004C7D9C">
              <w:rPr>
                <w:rFonts w:asciiTheme="minorHAnsi" w:hAnsiTheme="minorHAnsi" w:cs="Calibri"/>
                <w:spacing w:val="-1"/>
                <w:w w:val="102"/>
                <w:lang w:val="ro-RO"/>
              </w:rPr>
              <w:t>t</w:t>
            </w:r>
            <w:r w:rsidR="0025129E" w:rsidRPr="004C7D9C">
              <w:rPr>
                <w:rFonts w:asciiTheme="minorHAnsi" w:hAnsiTheme="minorHAnsi" w:cs="Calibri"/>
                <w:w w:val="102"/>
                <w:lang w:val="ro-RO"/>
              </w:rPr>
              <w:t>a</w:t>
            </w:r>
            <w:r w:rsidR="0025129E" w:rsidRPr="004C7D9C">
              <w:rPr>
                <w:rFonts w:asciiTheme="minorHAnsi" w:hAnsiTheme="minorHAnsi" w:cs="Calibri"/>
                <w:spacing w:val="1"/>
                <w:w w:val="102"/>
                <w:lang w:val="ro-RO"/>
              </w:rPr>
              <w:t>re</w:t>
            </w:r>
            <w:r w:rsidR="0025129E" w:rsidRPr="004C7D9C">
              <w:rPr>
                <w:rFonts w:asciiTheme="minorHAnsi" w:hAnsiTheme="minorHAnsi" w:cs="Calibri"/>
              </w:rPr>
              <w:t>.</w:t>
            </w:r>
          </w:p>
        </w:tc>
        <w:tc>
          <w:tcPr>
            <w:tcW w:w="3219" w:type="dxa"/>
          </w:tcPr>
          <w:p w14:paraId="554FFEDD" w14:textId="77777777" w:rsidR="00C33C9C" w:rsidRPr="004C7D9C" w:rsidRDefault="00C33C9C" w:rsidP="00887591">
            <w:pPr>
              <w:rPr>
                <w:rFonts w:ascii="Calibri" w:eastAsia="SimSun" w:hAnsi="Calibri"/>
                <w:lang w:val="ro-RO"/>
              </w:rPr>
            </w:pPr>
          </w:p>
        </w:tc>
      </w:tr>
      <w:tr w:rsidR="004C7D9C" w:rsidRPr="004C7D9C" w14:paraId="34053816" w14:textId="77777777">
        <w:tc>
          <w:tcPr>
            <w:tcW w:w="912" w:type="dxa"/>
            <w:vAlign w:val="center"/>
          </w:tcPr>
          <w:p w14:paraId="59E3638E" w14:textId="77777777" w:rsidR="00C33C9C" w:rsidRPr="004C7D9C" w:rsidRDefault="00C33C9C" w:rsidP="000839C7">
            <w:pPr>
              <w:jc w:val="center"/>
              <w:rPr>
                <w:rFonts w:ascii="Calibri" w:eastAsia="SimSun" w:hAnsi="Calibri"/>
                <w:lang w:val="ro-RO"/>
              </w:rPr>
            </w:pPr>
            <w:r w:rsidRPr="004C7D9C">
              <w:rPr>
                <w:rFonts w:ascii="Calibri" w:eastAsia="SimSun" w:hAnsi="Calibri" w:cs="Calibri"/>
                <w:lang w:val="ro-RO"/>
              </w:rPr>
              <w:t>10</w:t>
            </w:r>
          </w:p>
        </w:tc>
        <w:tc>
          <w:tcPr>
            <w:tcW w:w="5687" w:type="dxa"/>
          </w:tcPr>
          <w:p w14:paraId="036F2039" w14:textId="406986A5" w:rsidR="00C33C9C" w:rsidRPr="004C7D9C" w:rsidRDefault="007B013A" w:rsidP="0001198B">
            <w:pPr>
              <w:jc w:val="both"/>
              <w:rPr>
                <w:rFonts w:ascii="Calibri" w:hAnsi="Calibri" w:cs="Calibri"/>
                <w:lang w:val="en-US"/>
              </w:rPr>
            </w:pPr>
            <w:r w:rsidRPr="004C7D9C">
              <w:rPr>
                <w:rFonts w:ascii="Calibri" w:hAnsi="Calibri" w:cs="Calibri"/>
                <w:lang w:val="en-US"/>
              </w:rPr>
              <w:t>A.8.</w:t>
            </w:r>
            <w:r w:rsidR="0025129E" w:rsidRPr="004C7D9C">
              <w:rPr>
                <w:rFonts w:asciiTheme="minorHAnsi" w:hAnsiTheme="minorHAnsi" w:cs="Calibri"/>
                <w:lang w:val="ro-RO"/>
              </w:rPr>
              <w:t xml:space="preserve"> Instalaţii sanitare în imobil (apă şi canal) și grupuri sanitare femei și bărbaţi la fiecare etaj (daca este cazul) dotate cu lavoare, closete cu apă, oglinzi, suporturi pentru hârtie igienică, în perfectă stare de funcționare - faianţă, gresie.</w:t>
            </w:r>
          </w:p>
        </w:tc>
        <w:tc>
          <w:tcPr>
            <w:tcW w:w="3219" w:type="dxa"/>
          </w:tcPr>
          <w:p w14:paraId="5933D1D2" w14:textId="77777777" w:rsidR="00C33C9C" w:rsidRPr="004C7D9C" w:rsidRDefault="00C33C9C" w:rsidP="00887591">
            <w:pPr>
              <w:rPr>
                <w:rFonts w:ascii="Calibri" w:eastAsia="SimSun" w:hAnsi="Calibri"/>
                <w:lang w:val="ro-RO"/>
              </w:rPr>
            </w:pPr>
          </w:p>
        </w:tc>
      </w:tr>
      <w:tr w:rsidR="004C7D9C" w:rsidRPr="004C7D9C" w14:paraId="5B73D3CB" w14:textId="77777777">
        <w:tc>
          <w:tcPr>
            <w:tcW w:w="9818" w:type="dxa"/>
            <w:gridSpan w:val="3"/>
            <w:shd w:val="clear" w:color="auto" w:fill="C6D9F1"/>
          </w:tcPr>
          <w:p w14:paraId="6F9FAB19" w14:textId="77777777" w:rsidR="00C33C9C" w:rsidRPr="004C7D9C" w:rsidRDefault="00C33C9C" w:rsidP="00117323">
            <w:pPr>
              <w:jc w:val="both"/>
              <w:rPr>
                <w:rFonts w:ascii="Calibri" w:hAnsi="Calibri" w:cs="Calibri"/>
                <w:b/>
                <w:bCs/>
                <w:spacing w:val="1"/>
                <w:lang w:val="ro-RO"/>
              </w:rPr>
            </w:pPr>
            <w:r w:rsidRPr="004C7D9C">
              <w:rPr>
                <w:rFonts w:ascii="Calibri" w:hAnsi="Calibri" w:cs="Calibri"/>
                <w:b/>
                <w:bCs/>
                <w:spacing w:val="1"/>
                <w:lang w:val="ro-RO"/>
              </w:rPr>
              <w:t>B. Compartimentare</w:t>
            </w:r>
          </w:p>
        </w:tc>
      </w:tr>
      <w:tr w:rsidR="004C7D9C" w:rsidRPr="004C7D9C" w14:paraId="4C1A2990" w14:textId="77777777">
        <w:tc>
          <w:tcPr>
            <w:tcW w:w="912" w:type="dxa"/>
            <w:vAlign w:val="center"/>
          </w:tcPr>
          <w:p w14:paraId="0590FA60" w14:textId="7F9C87A4" w:rsidR="00C33C9C" w:rsidRPr="004C7D9C" w:rsidRDefault="0025129E">
            <w:pPr>
              <w:jc w:val="center"/>
              <w:rPr>
                <w:rFonts w:ascii="Calibri" w:eastAsia="SimSun" w:hAnsi="Calibri"/>
                <w:lang w:val="ro-RO"/>
              </w:rPr>
            </w:pPr>
            <w:r w:rsidRPr="004C7D9C">
              <w:rPr>
                <w:rFonts w:ascii="Calibri" w:eastAsia="SimSun" w:hAnsi="Calibri" w:cs="Calibri"/>
                <w:lang w:val="ro-RO"/>
              </w:rPr>
              <w:t>11</w:t>
            </w:r>
          </w:p>
        </w:tc>
        <w:tc>
          <w:tcPr>
            <w:tcW w:w="5687" w:type="dxa"/>
          </w:tcPr>
          <w:p w14:paraId="073FFADA" w14:textId="70D0207F" w:rsidR="0025129E" w:rsidRPr="004C7D9C" w:rsidRDefault="00263F72" w:rsidP="0025129E">
            <w:pPr>
              <w:jc w:val="both"/>
              <w:rPr>
                <w:rFonts w:ascii="Calibri" w:hAnsi="Calibri" w:cs="Calibri"/>
                <w:b/>
                <w:bCs/>
                <w:w w:val="102"/>
                <w:lang w:val="ro-RO"/>
              </w:rPr>
            </w:pPr>
            <w:r w:rsidRPr="004C7D9C">
              <w:rPr>
                <w:rFonts w:ascii="Calibri" w:hAnsi="Calibri" w:cs="Calibri"/>
                <w:b/>
                <w:bCs/>
                <w:spacing w:val="1"/>
                <w:lang w:val="ro-RO"/>
              </w:rPr>
              <w:t xml:space="preserve">B.1. </w:t>
            </w:r>
            <w:r w:rsidR="0025129E" w:rsidRPr="004C7D9C">
              <w:rPr>
                <w:rFonts w:asciiTheme="minorHAnsi" w:hAnsiTheme="minorHAnsi" w:cs="Calibri"/>
                <w:b/>
                <w:bCs/>
                <w:spacing w:val="1"/>
                <w:lang w:val="ro-RO"/>
              </w:rPr>
              <w:t>S</w:t>
            </w:r>
            <w:r w:rsidR="0025129E" w:rsidRPr="004C7D9C">
              <w:rPr>
                <w:rFonts w:asciiTheme="minorHAnsi" w:hAnsiTheme="minorHAnsi" w:cs="Calibri"/>
                <w:b/>
                <w:bCs/>
                <w:spacing w:val="-3"/>
                <w:lang w:val="ro-RO"/>
              </w:rPr>
              <w:t>p</w:t>
            </w:r>
            <w:r w:rsidR="0025129E" w:rsidRPr="004C7D9C">
              <w:rPr>
                <w:rFonts w:asciiTheme="minorHAnsi" w:hAnsiTheme="minorHAnsi" w:cs="Calibri"/>
                <w:b/>
                <w:bCs/>
                <w:spacing w:val="-1"/>
                <w:lang w:val="ro-RO"/>
              </w:rPr>
              <w:t>a</w:t>
            </w:r>
            <w:r w:rsidR="0025129E" w:rsidRPr="004C7D9C">
              <w:rPr>
                <w:rFonts w:asciiTheme="minorHAnsi" w:hAnsiTheme="minorHAnsi" w:cs="Calibri"/>
                <w:b/>
                <w:bCs/>
                <w:spacing w:val="1"/>
                <w:lang w:val="ro-RO"/>
              </w:rPr>
              <w:t>ț</w:t>
            </w:r>
            <w:r w:rsidR="0025129E" w:rsidRPr="004C7D9C">
              <w:rPr>
                <w:rFonts w:asciiTheme="minorHAnsi" w:hAnsiTheme="minorHAnsi" w:cs="Calibri"/>
                <w:b/>
                <w:bCs/>
                <w:spacing w:val="2"/>
                <w:lang w:val="ro-RO"/>
              </w:rPr>
              <w:t>i</w:t>
            </w:r>
            <w:r w:rsidR="0025129E" w:rsidRPr="004C7D9C">
              <w:rPr>
                <w:rFonts w:asciiTheme="minorHAnsi" w:hAnsiTheme="minorHAnsi" w:cs="Calibri"/>
                <w:b/>
                <w:bCs/>
                <w:lang w:val="ro-RO"/>
              </w:rPr>
              <w:t>i de birouri:</w:t>
            </w:r>
          </w:p>
          <w:p w14:paraId="3C8731A5" w14:textId="77777777" w:rsidR="0025129E" w:rsidRPr="004C7D9C" w:rsidRDefault="0025129E" w:rsidP="0025129E">
            <w:pPr>
              <w:jc w:val="both"/>
              <w:rPr>
                <w:rFonts w:asciiTheme="minorHAnsi" w:hAnsiTheme="minorHAnsi" w:cs="Calibri"/>
                <w:w w:val="102"/>
                <w:lang w:val="ro-RO"/>
              </w:rPr>
            </w:pPr>
            <w:r w:rsidRPr="004C7D9C">
              <w:rPr>
                <w:rFonts w:asciiTheme="minorHAnsi" w:hAnsiTheme="minorHAnsi" w:cs="Calibri"/>
                <w:lang w:val="ro-RO"/>
              </w:rPr>
              <w:t xml:space="preserve">- </w:t>
            </w:r>
            <w:r w:rsidRPr="004C7D9C">
              <w:rPr>
                <w:rFonts w:asciiTheme="minorHAnsi" w:hAnsiTheme="minorHAnsi" w:cs="Calibri"/>
                <w:spacing w:val="1"/>
                <w:lang w:val="ro-RO"/>
              </w:rPr>
              <w:t>S</w:t>
            </w:r>
            <w:r w:rsidRPr="004C7D9C">
              <w:rPr>
                <w:rFonts w:asciiTheme="minorHAnsi" w:hAnsiTheme="minorHAnsi" w:cs="Calibri"/>
                <w:spacing w:val="-1"/>
                <w:lang w:val="ro-RO"/>
              </w:rPr>
              <w:t>p</w:t>
            </w:r>
            <w:r w:rsidRPr="004C7D9C">
              <w:rPr>
                <w:rFonts w:asciiTheme="minorHAnsi" w:hAnsiTheme="minorHAnsi" w:cs="Calibri"/>
                <w:lang w:val="ro-RO"/>
              </w:rPr>
              <w:t>a</w:t>
            </w:r>
            <w:r w:rsidRPr="004C7D9C">
              <w:rPr>
                <w:rFonts w:asciiTheme="minorHAnsi" w:hAnsiTheme="minorHAnsi" w:cs="Calibri"/>
                <w:spacing w:val="-1"/>
                <w:lang w:val="ro-RO"/>
              </w:rPr>
              <w:t>ți</w:t>
            </w:r>
            <w:r w:rsidRPr="004C7D9C">
              <w:rPr>
                <w:rFonts w:asciiTheme="minorHAnsi" w:hAnsiTheme="minorHAnsi" w:cs="Calibri"/>
                <w:lang w:val="ro-RO"/>
              </w:rPr>
              <w:t>i</w:t>
            </w:r>
            <w:r w:rsidRPr="004C7D9C">
              <w:rPr>
                <w:rFonts w:asciiTheme="minorHAnsi" w:hAnsiTheme="minorHAnsi" w:cs="Calibri"/>
                <w:spacing w:val="23"/>
                <w:lang w:val="ro-RO"/>
              </w:rPr>
              <w:t xml:space="preserve"> </w:t>
            </w:r>
            <w:r w:rsidRPr="004C7D9C">
              <w:rPr>
                <w:rFonts w:asciiTheme="minorHAnsi" w:hAnsiTheme="minorHAnsi" w:cs="Calibri"/>
                <w:spacing w:val="-1"/>
                <w:lang w:val="ro-RO"/>
              </w:rPr>
              <w:t>d</w:t>
            </w:r>
            <w:r w:rsidRPr="004C7D9C">
              <w:rPr>
                <w:rFonts w:asciiTheme="minorHAnsi" w:hAnsiTheme="minorHAnsi" w:cs="Calibri"/>
                <w:lang w:val="ro-RO"/>
              </w:rPr>
              <w:t>e</w:t>
            </w:r>
            <w:r w:rsidRPr="004C7D9C">
              <w:rPr>
                <w:rFonts w:asciiTheme="minorHAnsi" w:hAnsiTheme="minorHAnsi" w:cs="Calibri"/>
                <w:spacing w:val="17"/>
                <w:lang w:val="ro-RO"/>
              </w:rPr>
              <w:t xml:space="preserve"> </w:t>
            </w:r>
            <w:r w:rsidRPr="004C7D9C">
              <w:rPr>
                <w:rFonts w:asciiTheme="minorHAnsi" w:hAnsiTheme="minorHAnsi" w:cs="Calibri"/>
                <w:spacing w:val="-1"/>
                <w:lang w:val="ro-RO"/>
              </w:rPr>
              <w:t>b</w:t>
            </w:r>
            <w:r w:rsidRPr="004C7D9C">
              <w:rPr>
                <w:rFonts w:asciiTheme="minorHAnsi" w:hAnsiTheme="minorHAnsi" w:cs="Calibri"/>
                <w:spacing w:val="1"/>
                <w:lang w:val="ro-RO"/>
              </w:rPr>
              <w:t>ir</w:t>
            </w:r>
            <w:r w:rsidRPr="004C7D9C">
              <w:rPr>
                <w:rFonts w:asciiTheme="minorHAnsi" w:hAnsiTheme="minorHAnsi" w:cs="Calibri"/>
                <w:spacing w:val="-1"/>
                <w:lang w:val="ro-RO"/>
              </w:rPr>
              <w:t>ou</w:t>
            </w:r>
            <w:r w:rsidRPr="004C7D9C">
              <w:rPr>
                <w:rFonts w:asciiTheme="minorHAnsi" w:hAnsiTheme="minorHAnsi" w:cs="Calibri"/>
                <w:spacing w:val="1"/>
                <w:lang w:val="ro-RO"/>
              </w:rPr>
              <w:t>r</w:t>
            </w:r>
            <w:r w:rsidRPr="004C7D9C">
              <w:rPr>
                <w:rFonts w:asciiTheme="minorHAnsi" w:hAnsiTheme="minorHAnsi" w:cs="Calibri"/>
                <w:lang w:val="ro-RO"/>
              </w:rPr>
              <w:t>i</w:t>
            </w:r>
            <w:r w:rsidRPr="004C7D9C">
              <w:rPr>
                <w:rFonts w:asciiTheme="minorHAnsi" w:hAnsiTheme="minorHAnsi" w:cs="Calibri"/>
                <w:spacing w:val="25"/>
                <w:lang w:val="ro-RO"/>
              </w:rPr>
              <w:t xml:space="preserve"> </w:t>
            </w:r>
            <w:r w:rsidRPr="004C7D9C">
              <w:rPr>
                <w:rFonts w:asciiTheme="minorHAnsi" w:hAnsiTheme="minorHAnsi" w:cs="Calibri"/>
                <w:spacing w:val="-1"/>
                <w:lang w:val="ro-RO"/>
              </w:rPr>
              <w:t>d</w:t>
            </w:r>
            <w:r w:rsidRPr="004C7D9C">
              <w:rPr>
                <w:rFonts w:asciiTheme="minorHAnsi" w:hAnsiTheme="minorHAnsi" w:cs="Calibri"/>
                <w:lang w:val="ro-RO"/>
              </w:rPr>
              <w:t>e</w:t>
            </w:r>
            <w:r w:rsidRPr="004C7D9C">
              <w:rPr>
                <w:rFonts w:asciiTheme="minorHAnsi" w:hAnsiTheme="minorHAnsi" w:cs="Calibri"/>
                <w:spacing w:val="15"/>
                <w:lang w:val="ro-RO"/>
              </w:rPr>
              <w:t xml:space="preserve"> </w:t>
            </w:r>
            <w:r w:rsidRPr="004C7D9C">
              <w:rPr>
                <w:rFonts w:asciiTheme="minorHAnsi" w:hAnsiTheme="minorHAnsi" w:cs="Calibri"/>
                <w:spacing w:val="3"/>
                <w:lang w:val="ro-RO"/>
              </w:rPr>
              <w:t>l</w:t>
            </w:r>
            <w:r w:rsidRPr="004C7D9C">
              <w:rPr>
                <w:rFonts w:asciiTheme="minorHAnsi" w:hAnsiTheme="minorHAnsi" w:cs="Calibri"/>
                <w:spacing w:val="-1"/>
                <w:lang w:val="ro-RO"/>
              </w:rPr>
              <w:t>u</w:t>
            </w:r>
            <w:r w:rsidRPr="004C7D9C">
              <w:rPr>
                <w:rFonts w:asciiTheme="minorHAnsi" w:hAnsiTheme="minorHAnsi" w:cs="Calibri"/>
                <w:spacing w:val="1"/>
                <w:lang w:val="ro-RO"/>
              </w:rPr>
              <w:t>cr</w:t>
            </w:r>
            <w:r w:rsidRPr="004C7D9C">
              <w:rPr>
                <w:rFonts w:asciiTheme="minorHAnsi" w:hAnsiTheme="minorHAnsi" w:cs="Calibri"/>
                <w:lang w:val="ro-RO"/>
              </w:rPr>
              <w:t>u</w:t>
            </w:r>
            <w:r w:rsidRPr="004C7D9C">
              <w:rPr>
                <w:rFonts w:asciiTheme="minorHAnsi" w:hAnsiTheme="minorHAnsi" w:cs="Calibri"/>
                <w:spacing w:val="18"/>
                <w:lang w:val="ro-RO"/>
              </w:rPr>
              <w:t xml:space="preserve"> </w:t>
            </w:r>
            <w:r w:rsidRPr="004C7D9C">
              <w:rPr>
                <w:rFonts w:asciiTheme="minorHAnsi" w:hAnsiTheme="minorHAnsi" w:cs="Calibri"/>
                <w:spacing w:val="-1"/>
                <w:lang w:val="ro-RO"/>
              </w:rPr>
              <w:t>p</w:t>
            </w:r>
            <w:r w:rsidRPr="004C7D9C">
              <w:rPr>
                <w:rFonts w:asciiTheme="minorHAnsi" w:hAnsiTheme="minorHAnsi" w:cs="Calibri"/>
                <w:spacing w:val="1"/>
                <w:lang w:val="ro-RO"/>
              </w:rPr>
              <w:t>e</w:t>
            </w:r>
            <w:r w:rsidRPr="004C7D9C">
              <w:rPr>
                <w:rFonts w:asciiTheme="minorHAnsi" w:hAnsiTheme="minorHAnsi" w:cs="Calibri"/>
                <w:spacing w:val="2"/>
                <w:lang w:val="ro-RO"/>
              </w:rPr>
              <w:t>n</w:t>
            </w:r>
            <w:r w:rsidRPr="004C7D9C">
              <w:rPr>
                <w:rFonts w:asciiTheme="minorHAnsi" w:hAnsiTheme="minorHAnsi" w:cs="Calibri"/>
                <w:spacing w:val="-1"/>
                <w:lang w:val="ro-RO"/>
              </w:rPr>
              <w:t>t</w:t>
            </w:r>
            <w:r w:rsidRPr="004C7D9C">
              <w:rPr>
                <w:rFonts w:asciiTheme="minorHAnsi" w:hAnsiTheme="minorHAnsi" w:cs="Calibri"/>
                <w:spacing w:val="1"/>
                <w:lang w:val="ro-RO"/>
              </w:rPr>
              <w:t>r</w:t>
            </w:r>
            <w:r w:rsidRPr="004C7D9C">
              <w:rPr>
                <w:rFonts w:asciiTheme="minorHAnsi" w:hAnsiTheme="minorHAnsi" w:cs="Calibri"/>
                <w:lang w:val="ro-RO"/>
              </w:rPr>
              <w:t>u</w:t>
            </w:r>
            <w:r w:rsidRPr="004C7D9C">
              <w:rPr>
                <w:rFonts w:asciiTheme="minorHAnsi" w:hAnsiTheme="minorHAnsi" w:cs="Calibri"/>
                <w:spacing w:val="23"/>
                <w:lang w:val="ro-RO"/>
              </w:rPr>
              <w:t xml:space="preserve"> </w:t>
            </w:r>
            <w:r w:rsidRPr="004C7D9C">
              <w:rPr>
                <w:rFonts w:asciiTheme="minorHAnsi" w:hAnsiTheme="minorHAnsi" w:cs="Calibri"/>
                <w:spacing w:val="-1"/>
                <w:lang w:val="ro-RO"/>
              </w:rPr>
              <w:t>16 a</w:t>
            </w:r>
            <w:r w:rsidRPr="004C7D9C">
              <w:rPr>
                <w:rFonts w:asciiTheme="minorHAnsi" w:hAnsiTheme="minorHAnsi" w:cs="Calibri"/>
                <w:spacing w:val="-3"/>
                <w:lang w:val="ro-RO"/>
              </w:rPr>
              <w:t>n</w:t>
            </w:r>
            <w:r w:rsidRPr="004C7D9C">
              <w:rPr>
                <w:rFonts w:asciiTheme="minorHAnsi" w:hAnsiTheme="minorHAnsi" w:cs="Calibri"/>
                <w:spacing w:val="4"/>
                <w:lang w:val="ro-RO"/>
              </w:rPr>
              <w:t>g</w:t>
            </w:r>
            <w:r w:rsidRPr="004C7D9C">
              <w:rPr>
                <w:rFonts w:asciiTheme="minorHAnsi" w:hAnsiTheme="minorHAnsi" w:cs="Calibri"/>
                <w:spacing w:val="-1"/>
                <w:lang w:val="ro-RO"/>
              </w:rPr>
              <w:t>a</w:t>
            </w:r>
            <w:r w:rsidRPr="004C7D9C">
              <w:rPr>
                <w:rFonts w:asciiTheme="minorHAnsi" w:hAnsiTheme="minorHAnsi" w:cs="Calibri"/>
                <w:lang w:val="ro-RO"/>
              </w:rPr>
              <w:t>j</w:t>
            </w:r>
            <w:r w:rsidRPr="004C7D9C">
              <w:rPr>
                <w:rFonts w:asciiTheme="minorHAnsi" w:hAnsiTheme="minorHAnsi" w:cs="Calibri"/>
                <w:spacing w:val="-1"/>
                <w:lang w:val="ro-RO"/>
              </w:rPr>
              <w:t>a</w:t>
            </w:r>
            <w:r w:rsidRPr="004C7D9C">
              <w:rPr>
                <w:rFonts w:asciiTheme="minorHAnsi" w:hAnsiTheme="minorHAnsi" w:cs="Calibri"/>
                <w:spacing w:val="1"/>
                <w:lang w:val="ro-RO"/>
              </w:rPr>
              <w:t>ț</w:t>
            </w:r>
            <w:r w:rsidRPr="004C7D9C">
              <w:rPr>
                <w:rFonts w:asciiTheme="minorHAnsi" w:hAnsiTheme="minorHAnsi" w:cs="Calibri"/>
                <w:lang w:val="ro-RO"/>
              </w:rPr>
              <w:t>i</w:t>
            </w:r>
            <w:r w:rsidRPr="004C7D9C">
              <w:rPr>
                <w:rFonts w:asciiTheme="minorHAnsi" w:hAnsiTheme="minorHAnsi" w:cs="Calibri"/>
                <w:spacing w:val="27"/>
                <w:lang w:val="ro-RO"/>
              </w:rPr>
              <w:t xml:space="preserve"> </w:t>
            </w:r>
            <w:r w:rsidRPr="004C7D9C">
              <w:rPr>
                <w:rFonts w:asciiTheme="minorHAnsi" w:hAnsiTheme="minorHAnsi" w:cs="Calibri"/>
                <w:spacing w:val="-1"/>
                <w:lang w:val="ro-RO"/>
              </w:rPr>
              <w:t>c</w:t>
            </w:r>
            <w:r w:rsidRPr="004C7D9C">
              <w:rPr>
                <w:rFonts w:asciiTheme="minorHAnsi" w:hAnsiTheme="minorHAnsi" w:cs="Calibri"/>
                <w:lang w:val="ro-RO"/>
              </w:rPr>
              <w:t>u</w:t>
            </w:r>
            <w:r w:rsidRPr="004C7D9C">
              <w:rPr>
                <w:rFonts w:asciiTheme="minorHAnsi" w:hAnsiTheme="minorHAnsi" w:cs="Calibri"/>
                <w:spacing w:val="13"/>
                <w:lang w:val="ro-RO"/>
              </w:rPr>
              <w:t xml:space="preserve"> </w:t>
            </w:r>
            <w:r w:rsidRPr="004C7D9C">
              <w:rPr>
                <w:rFonts w:asciiTheme="minorHAnsi" w:hAnsiTheme="minorHAnsi" w:cs="Calibri"/>
                <w:spacing w:val="1"/>
                <w:lang w:val="ro-RO"/>
              </w:rPr>
              <w:t>f</w:t>
            </w:r>
            <w:r w:rsidRPr="004C7D9C">
              <w:rPr>
                <w:rFonts w:asciiTheme="minorHAnsi" w:hAnsiTheme="minorHAnsi" w:cs="Calibri"/>
                <w:spacing w:val="2"/>
                <w:lang w:val="ro-RO"/>
              </w:rPr>
              <w:t>un</w:t>
            </w:r>
            <w:r w:rsidRPr="004C7D9C">
              <w:rPr>
                <w:rFonts w:asciiTheme="minorHAnsi" w:hAnsiTheme="minorHAnsi" w:cs="Calibri"/>
                <w:spacing w:val="-1"/>
                <w:lang w:val="ro-RO"/>
              </w:rPr>
              <w:t>cț</w:t>
            </w:r>
            <w:r w:rsidRPr="004C7D9C">
              <w:rPr>
                <w:rFonts w:asciiTheme="minorHAnsi" w:hAnsiTheme="minorHAnsi" w:cs="Calibri"/>
                <w:lang w:val="ro-RO"/>
              </w:rPr>
              <w:t>ie</w:t>
            </w:r>
            <w:r w:rsidRPr="004C7D9C">
              <w:rPr>
                <w:rFonts w:asciiTheme="minorHAnsi" w:hAnsiTheme="minorHAnsi" w:cs="Calibri"/>
                <w:spacing w:val="27"/>
                <w:lang w:val="ro-RO"/>
              </w:rPr>
              <w:t xml:space="preserve"> </w:t>
            </w:r>
            <w:r w:rsidRPr="004C7D9C">
              <w:rPr>
                <w:rFonts w:asciiTheme="minorHAnsi" w:hAnsiTheme="minorHAnsi" w:cs="Calibri"/>
                <w:spacing w:val="-1"/>
                <w:lang w:val="ro-RO"/>
              </w:rPr>
              <w:t>d</w:t>
            </w:r>
            <w:r w:rsidRPr="004C7D9C">
              <w:rPr>
                <w:rFonts w:asciiTheme="minorHAnsi" w:hAnsiTheme="minorHAnsi" w:cs="Calibri"/>
                <w:lang w:val="ro-RO"/>
              </w:rPr>
              <w:t>e</w:t>
            </w:r>
            <w:r w:rsidRPr="004C7D9C">
              <w:rPr>
                <w:rFonts w:asciiTheme="minorHAnsi" w:hAnsiTheme="minorHAnsi" w:cs="Calibri"/>
                <w:spacing w:val="17"/>
                <w:lang w:val="ro-RO"/>
              </w:rPr>
              <w:t xml:space="preserve"> </w:t>
            </w:r>
            <w:r w:rsidRPr="004C7D9C">
              <w:rPr>
                <w:rFonts w:asciiTheme="minorHAnsi" w:hAnsiTheme="minorHAnsi" w:cs="Calibri"/>
                <w:spacing w:val="-1"/>
                <w:lang w:val="ro-RO"/>
              </w:rPr>
              <w:t>e</w:t>
            </w:r>
            <w:r w:rsidRPr="004C7D9C">
              <w:rPr>
                <w:rFonts w:asciiTheme="minorHAnsi" w:hAnsiTheme="minorHAnsi" w:cs="Calibri"/>
                <w:lang w:val="ro-RO"/>
              </w:rPr>
              <w:t>x</w:t>
            </w:r>
            <w:r w:rsidRPr="004C7D9C">
              <w:rPr>
                <w:rFonts w:asciiTheme="minorHAnsi" w:hAnsiTheme="minorHAnsi" w:cs="Calibri"/>
                <w:spacing w:val="2"/>
                <w:lang w:val="ro-RO"/>
              </w:rPr>
              <w:t>ec</w:t>
            </w:r>
            <w:r w:rsidRPr="004C7D9C">
              <w:rPr>
                <w:rFonts w:asciiTheme="minorHAnsi" w:hAnsiTheme="minorHAnsi" w:cs="Calibri"/>
                <w:spacing w:val="-1"/>
                <w:lang w:val="ro-RO"/>
              </w:rPr>
              <w:t>u</w:t>
            </w:r>
            <w:r w:rsidRPr="004C7D9C">
              <w:rPr>
                <w:rFonts w:asciiTheme="minorHAnsi" w:hAnsiTheme="minorHAnsi" w:cs="Calibri"/>
                <w:spacing w:val="1"/>
                <w:lang w:val="ro-RO"/>
              </w:rPr>
              <w:t>ț</w:t>
            </w:r>
            <w:r w:rsidRPr="004C7D9C">
              <w:rPr>
                <w:rFonts w:asciiTheme="minorHAnsi" w:hAnsiTheme="minorHAnsi" w:cs="Calibri"/>
                <w:spacing w:val="-2"/>
                <w:lang w:val="ro-RO"/>
              </w:rPr>
              <w:t>i</w:t>
            </w:r>
            <w:r w:rsidRPr="004C7D9C">
              <w:rPr>
                <w:rFonts w:asciiTheme="minorHAnsi" w:hAnsiTheme="minorHAnsi" w:cs="Calibri"/>
                <w:lang w:val="ro-RO"/>
              </w:rPr>
              <w:t>e</w:t>
            </w:r>
            <w:r w:rsidRPr="004C7D9C">
              <w:rPr>
                <w:rFonts w:asciiTheme="minorHAnsi" w:hAnsiTheme="minorHAnsi" w:cs="Calibri"/>
                <w:b/>
                <w:bCs/>
                <w:lang w:val="ro-RO"/>
              </w:rPr>
              <w:t xml:space="preserve"> </w:t>
            </w:r>
            <w:r w:rsidRPr="004C7D9C">
              <w:rPr>
                <w:rFonts w:asciiTheme="minorHAnsi" w:hAnsiTheme="minorHAnsi" w:cs="Calibri"/>
                <w:spacing w:val="-1"/>
                <w:w w:val="102"/>
                <w:lang w:val="ro-RO"/>
              </w:rPr>
              <w:t>d</w:t>
            </w:r>
            <w:r w:rsidRPr="004C7D9C">
              <w:rPr>
                <w:rFonts w:asciiTheme="minorHAnsi" w:hAnsiTheme="minorHAnsi" w:cs="Calibri"/>
                <w:w w:val="102"/>
                <w:lang w:val="ro-RO"/>
              </w:rPr>
              <w:t xml:space="preserve">e </w:t>
            </w:r>
            <w:r w:rsidRPr="004C7D9C">
              <w:rPr>
                <w:rFonts w:asciiTheme="minorHAnsi" w:hAnsiTheme="minorHAnsi" w:cs="Calibri"/>
                <w:lang w:val="ro-RO"/>
              </w:rPr>
              <w:t>aproximativ</w:t>
            </w:r>
            <w:r w:rsidRPr="004C7D9C">
              <w:rPr>
                <w:rFonts w:asciiTheme="minorHAnsi" w:hAnsiTheme="minorHAnsi" w:cs="Calibri"/>
                <w:spacing w:val="16"/>
                <w:lang w:val="ro-RO"/>
              </w:rPr>
              <w:t xml:space="preserve"> </w:t>
            </w:r>
            <w:r w:rsidRPr="004C7D9C">
              <w:rPr>
                <w:rFonts w:asciiTheme="minorHAnsi" w:hAnsiTheme="minorHAnsi" w:cs="Calibri"/>
                <w:b/>
                <w:bCs/>
                <w:spacing w:val="1"/>
                <w:lang w:val="ro-RO"/>
              </w:rPr>
              <w:t>120</w:t>
            </w:r>
            <w:r w:rsidRPr="004C7D9C">
              <w:rPr>
                <w:rFonts w:asciiTheme="minorHAnsi" w:hAnsiTheme="minorHAnsi" w:cs="Calibri"/>
                <w:b/>
                <w:bCs/>
                <w:spacing w:val="4"/>
                <w:lang w:val="ro-RO"/>
              </w:rPr>
              <w:t xml:space="preserve"> </w:t>
            </w:r>
            <w:r w:rsidRPr="004C7D9C">
              <w:rPr>
                <w:rFonts w:asciiTheme="minorHAnsi" w:hAnsiTheme="minorHAnsi" w:cs="Calibri"/>
                <w:b/>
                <w:bCs/>
                <w:spacing w:val="2"/>
                <w:lang w:val="ro-RO"/>
              </w:rPr>
              <w:t>m</w:t>
            </w:r>
            <w:r w:rsidRPr="004C7D9C">
              <w:rPr>
                <w:rFonts w:asciiTheme="minorHAnsi" w:hAnsiTheme="minorHAnsi" w:cs="Calibri"/>
                <w:b/>
                <w:bCs/>
                <w:lang w:val="ro-RO"/>
              </w:rPr>
              <w:t>p</w:t>
            </w:r>
            <w:r w:rsidRPr="004C7D9C">
              <w:rPr>
                <w:rFonts w:asciiTheme="minorHAnsi" w:hAnsiTheme="minorHAnsi" w:cs="Calibri"/>
                <w:b/>
                <w:bCs/>
                <w:spacing w:val="-2"/>
                <w:lang w:val="ro-RO"/>
              </w:rPr>
              <w:t xml:space="preserve"> </w:t>
            </w:r>
            <w:r w:rsidRPr="004C7D9C">
              <w:rPr>
                <w:rFonts w:asciiTheme="minorHAnsi" w:hAnsiTheme="minorHAnsi" w:cs="Calibri"/>
                <w:spacing w:val="1"/>
                <w:lang w:val="ro-RO"/>
              </w:rPr>
              <w:t>(</w:t>
            </w:r>
            <w:r w:rsidRPr="004C7D9C">
              <w:rPr>
                <w:rFonts w:asciiTheme="minorHAnsi" w:hAnsiTheme="minorHAnsi" w:cs="Calibri"/>
                <w:spacing w:val="3"/>
                <w:lang w:val="ro-RO"/>
              </w:rPr>
              <w:t>c</w:t>
            </w:r>
            <w:r w:rsidRPr="004C7D9C">
              <w:rPr>
                <w:rFonts w:asciiTheme="minorHAnsi" w:hAnsiTheme="minorHAnsi" w:cs="Calibri"/>
                <w:spacing w:val="1"/>
                <w:lang w:val="ro-RO"/>
              </w:rPr>
              <w:t>o</w:t>
            </w:r>
            <w:r w:rsidRPr="004C7D9C">
              <w:rPr>
                <w:rFonts w:asciiTheme="minorHAnsi" w:hAnsiTheme="minorHAnsi" w:cs="Calibri"/>
                <w:lang w:val="ro-RO"/>
              </w:rPr>
              <w:t>m</w:t>
            </w:r>
            <w:r w:rsidRPr="004C7D9C">
              <w:rPr>
                <w:rFonts w:asciiTheme="minorHAnsi" w:hAnsiTheme="minorHAnsi" w:cs="Calibri"/>
                <w:spacing w:val="-1"/>
                <w:lang w:val="ro-RO"/>
              </w:rPr>
              <w:t>p</w:t>
            </w:r>
            <w:r w:rsidRPr="004C7D9C">
              <w:rPr>
                <w:rFonts w:asciiTheme="minorHAnsi" w:hAnsiTheme="minorHAnsi" w:cs="Calibri"/>
                <w:lang w:val="ro-RO"/>
              </w:rPr>
              <w:t>a</w:t>
            </w:r>
            <w:r w:rsidRPr="004C7D9C">
              <w:rPr>
                <w:rFonts w:asciiTheme="minorHAnsi" w:hAnsiTheme="minorHAnsi" w:cs="Calibri"/>
                <w:spacing w:val="1"/>
                <w:lang w:val="ro-RO"/>
              </w:rPr>
              <w:t>r</w:t>
            </w:r>
            <w:r w:rsidRPr="004C7D9C">
              <w:rPr>
                <w:rFonts w:asciiTheme="minorHAnsi" w:hAnsiTheme="minorHAnsi" w:cs="Calibri"/>
                <w:spacing w:val="-1"/>
                <w:lang w:val="ro-RO"/>
              </w:rPr>
              <w:t>ti</w:t>
            </w:r>
            <w:r w:rsidRPr="004C7D9C">
              <w:rPr>
                <w:rFonts w:asciiTheme="minorHAnsi" w:hAnsiTheme="minorHAnsi" w:cs="Calibri"/>
                <w:lang w:val="ro-RO"/>
              </w:rPr>
              <w:t>m</w:t>
            </w:r>
            <w:r w:rsidRPr="004C7D9C">
              <w:rPr>
                <w:rFonts w:asciiTheme="minorHAnsi" w:hAnsiTheme="minorHAnsi" w:cs="Calibri"/>
                <w:spacing w:val="1"/>
                <w:lang w:val="ro-RO"/>
              </w:rPr>
              <w:t>e</w:t>
            </w:r>
            <w:r w:rsidRPr="004C7D9C">
              <w:rPr>
                <w:rFonts w:asciiTheme="minorHAnsi" w:hAnsiTheme="minorHAnsi" w:cs="Calibri"/>
                <w:spacing w:val="-1"/>
                <w:lang w:val="ro-RO"/>
              </w:rPr>
              <w:t>nt</w:t>
            </w:r>
            <w:r w:rsidRPr="004C7D9C">
              <w:rPr>
                <w:rFonts w:asciiTheme="minorHAnsi" w:hAnsiTheme="minorHAnsi" w:cs="Calibri"/>
                <w:lang w:val="ro-RO"/>
              </w:rPr>
              <w:t>a</w:t>
            </w:r>
            <w:r w:rsidRPr="004C7D9C">
              <w:rPr>
                <w:rFonts w:asciiTheme="minorHAnsi" w:hAnsiTheme="minorHAnsi" w:cs="Calibri"/>
                <w:spacing w:val="1"/>
                <w:lang w:val="ro-RO"/>
              </w:rPr>
              <w:t>t</w:t>
            </w:r>
            <w:r w:rsidRPr="004C7D9C">
              <w:rPr>
                <w:rFonts w:asciiTheme="minorHAnsi" w:hAnsiTheme="minorHAnsi" w:cs="Calibri"/>
                <w:lang w:val="ro-RO"/>
              </w:rPr>
              <w:t>e</w:t>
            </w:r>
            <w:r w:rsidRPr="004C7D9C">
              <w:rPr>
                <w:rFonts w:asciiTheme="minorHAnsi" w:hAnsiTheme="minorHAnsi" w:cs="Calibri"/>
                <w:spacing w:val="29"/>
                <w:lang w:val="ro-RO"/>
              </w:rPr>
              <w:t xml:space="preserve"> </w:t>
            </w:r>
            <w:r w:rsidRPr="004C7D9C">
              <w:rPr>
                <w:rFonts w:asciiTheme="minorHAnsi" w:hAnsiTheme="minorHAnsi" w:cs="Calibri"/>
                <w:spacing w:val="3"/>
                <w:lang w:val="ro-RO"/>
              </w:rPr>
              <w:t>c</w:t>
            </w:r>
            <w:r w:rsidRPr="004C7D9C">
              <w:rPr>
                <w:rFonts w:asciiTheme="minorHAnsi" w:hAnsiTheme="minorHAnsi" w:cs="Calibri"/>
                <w:lang w:val="ro-RO"/>
              </w:rPr>
              <w:t>u</w:t>
            </w:r>
            <w:r w:rsidRPr="004C7D9C">
              <w:rPr>
                <w:rFonts w:asciiTheme="minorHAnsi" w:hAnsiTheme="minorHAnsi" w:cs="Calibri"/>
                <w:spacing w:val="-1"/>
                <w:lang w:val="ro-RO"/>
              </w:rPr>
              <w:t xml:space="preserve"> </w:t>
            </w:r>
            <w:r w:rsidRPr="004C7D9C">
              <w:rPr>
                <w:rFonts w:asciiTheme="minorHAnsi" w:hAnsiTheme="minorHAnsi" w:cs="Calibri"/>
                <w:spacing w:val="-1"/>
                <w:w w:val="102"/>
                <w:lang w:val="ro-RO"/>
              </w:rPr>
              <w:t>p</w:t>
            </w:r>
            <w:r w:rsidRPr="004C7D9C">
              <w:rPr>
                <w:rFonts w:asciiTheme="minorHAnsi" w:hAnsiTheme="minorHAnsi" w:cs="Calibri"/>
                <w:spacing w:val="1"/>
                <w:w w:val="102"/>
                <w:lang w:val="ro-RO"/>
              </w:rPr>
              <w:t>ere</w:t>
            </w:r>
            <w:r w:rsidRPr="004C7D9C">
              <w:rPr>
                <w:rFonts w:asciiTheme="minorHAnsi" w:hAnsiTheme="minorHAnsi" w:cs="Calibri"/>
                <w:spacing w:val="-1"/>
                <w:w w:val="102"/>
                <w:lang w:val="ro-RO"/>
              </w:rPr>
              <w:t>ți</w:t>
            </w:r>
            <w:r w:rsidRPr="004C7D9C">
              <w:rPr>
                <w:rFonts w:asciiTheme="minorHAnsi" w:hAnsiTheme="minorHAnsi" w:cs="Calibri"/>
                <w:spacing w:val="4"/>
                <w:w w:val="102"/>
                <w:lang w:val="ro-RO"/>
              </w:rPr>
              <w:t>)</w:t>
            </w:r>
            <w:r w:rsidRPr="004C7D9C">
              <w:rPr>
                <w:rFonts w:asciiTheme="minorHAnsi" w:hAnsiTheme="minorHAnsi" w:cs="Calibri"/>
                <w:w w:val="102"/>
                <w:lang w:val="ro-RO"/>
              </w:rPr>
              <w:t xml:space="preserve">. Spațiul destinat personalului de execuție va fi compartimentat în minim </w:t>
            </w:r>
            <w:r w:rsidRPr="004C7D9C">
              <w:rPr>
                <w:rFonts w:asciiTheme="minorHAnsi" w:hAnsiTheme="minorHAnsi" w:cs="Calibri"/>
                <w:b/>
                <w:w w:val="102"/>
                <w:lang w:val="ro-RO"/>
              </w:rPr>
              <w:t>3</w:t>
            </w:r>
            <w:r w:rsidRPr="004C7D9C">
              <w:rPr>
                <w:rFonts w:asciiTheme="minorHAnsi" w:hAnsiTheme="minorHAnsi" w:cs="Calibri"/>
                <w:w w:val="102"/>
                <w:lang w:val="ro-RO"/>
              </w:rPr>
              <w:t xml:space="preserve"> încăperi cu destinația birouri;</w:t>
            </w:r>
          </w:p>
          <w:p w14:paraId="5FB93AA8" w14:textId="2988667A" w:rsidR="00C33C9C" w:rsidRPr="004C7D9C" w:rsidRDefault="0025129E" w:rsidP="0025129E">
            <w:pPr>
              <w:jc w:val="both"/>
              <w:rPr>
                <w:rFonts w:ascii="Calibri" w:hAnsi="Calibri" w:cs="Calibri"/>
                <w:b/>
                <w:bCs/>
                <w:w w:val="102"/>
                <w:lang w:val="ro-RO"/>
              </w:rPr>
            </w:pPr>
            <w:r w:rsidRPr="004C7D9C">
              <w:rPr>
                <w:rFonts w:asciiTheme="minorHAnsi" w:hAnsiTheme="minorHAnsi" w:cs="Calibri"/>
                <w:spacing w:val="-1"/>
                <w:lang w:val="ro-RO"/>
              </w:rPr>
              <w:t>-</w:t>
            </w:r>
            <w:r w:rsidRPr="004C7D9C">
              <w:rPr>
                <w:rFonts w:asciiTheme="minorHAnsi" w:hAnsiTheme="minorHAnsi" w:cs="Calibri"/>
                <w:lang w:val="ro-RO"/>
              </w:rPr>
              <w:t xml:space="preserve"> </w:t>
            </w:r>
            <w:r w:rsidRPr="004C7D9C">
              <w:rPr>
                <w:rFonts w:asciiTheme="minorHAnsi" w:hAnsiTheme="minorHAnsi" w:cs="Calibri"/>
                <w:spacing w:val="1"/>
                <w:position w:val="1"/>
                <w:lang w:val="ro-RO"/>
              </w:rPr>
              <w:t>S</w:t>
            </w:r>
            <w:r w:rsidRPr="004C7D9C">
              <w:rPr>
                <w:rFonts w:asciiTheme="minorHAnsi" w:hAnsiTheme="minorHAnsi" w:cs="Calibri"/>
                <w:spacing w:val="-1"/>
                <w:position w:val="1"/>
                <w:lang w:val="ro-RO"/>
              </w:rPr>
              <w:t>p</w:t>
            </w:r>
            <w:r w:rsidRPr="004C7D9C">
              <w:rPr>
                <w:rFonts w:asciiTheme="minorHAnsi" w:hAnsiTheme="minorHAnsi" w:cs="Calibri"/>
                <w:position w:val="1"/>
                <w:lang w:val="ro-RO"/>
              </w:rPr>
              <w:t>a</w:t>
            </w:r>
            <w:r w:rsidRPr="004C7D9C">
              <w:rPr>
                <w:rFonts w:asciiTheme="minorHAnsi" w:hAnsiTheme="minorHAnsi" w:cs="Calibri"/>
                <w:spacing w:val="-1"/>
                <w:position w:val="1"/>
                <w:lang w:val="ro-RO"/>
              </w:rPr>
              <w:t>ți</w:t>
            </w:r>
            <w:r w:rsidRPr="004C7D9C">
              <w:rPr>
                <w:rFonts w:asciiTheme="minorHAnsi" w:hAnsiTheme="minorHAnsi" w:cs="Calibri"/>
                <w:position w:val="1"/>
                <w:lang w:val="ro-RO"/>
              </w:rPr>
              <w:t>u</w:t>
            </w:r>
            <w:r w:rsidRPr="004C7D9C">
              <w:rPr>
                <w:rFonts w:asciiTheme="minorHAnsi" w:hAnsiTheme="minorHAnsi" w:cs="Calibri"/>
                <w:spacing w:val="23"/>
                <w:position w:val="1"/>
                <w:lang w:val="ro-RO"/>
              </w:rPr>
              <w:t xml:space="preserve"> </w:t>
            </w:r>
            <w:r w:rsidRPr="004C7D9C">
              <w:rPr>
                <w:rFonts w:asciiTheme="minorHAnsi" w:hAnsiTheme="minorHAnsi" w:cs="Calibri"/>
                <w:spacing w:val="-1"/>
                <w:position w:val="1"/>
                <w:lang w:val="ro-RO"/>
              </w:rPr>
              <w:t>d</w:t>
            </w:r>
            <w:r w:rsidRPr="004C7D9C">
              <w:rPr>
                <w:rFonts w:asciiTheme="minorHAnsi" w:hAnsiTheme="minorHAnsi" w:cs="Calibri"/>
                <w:position w:val="1"/>
                <w:lang w:val="ro-RO"/>
              </w:rPr>
              <w:t>e</w:t>
            </w:r>
            <w:r w:rsidRPr="004C7D9C">
              <w:rPr>
                <w:rFonts w:asciiTheme="minorHAnsi" w:hAnsiTheme="minorHAnsi" w:cs="Calibri"/>
                <w:spacing w:val="15"/>
                <w:position w:val="1"/>
                <w:lang w:val="ro-RO"/>
              </w:rPr>
              <w:t xml:space="preserve"> </w:t>
            </w:r>
            <w:r w:rsidRPr="004C7D9C">
              <w:rPr>
                <w:rFonts w:asciiTheme="minorHAnsi" w:hAnsiTheme="minorHAnsi" w:cs="Calibri"/>
                <w:spacing w:val="-1"/>
                <w:position w:val="1"/>
                <w:lang w:val="ro-RO"/>
              </w:rPr>
              <w:t>b</w:t>
            </w:r>
            <w:r w:rsidRPr="004C7D9C">
              <w:rPr>
                <w:rFonts w:asciiTheme="minorHAnsi" w:hAnsiTheme="minorHAnsi" w:cs="Calibri"/>
                <w:spacing w:val="1"/>
                <w:position w:val="1"/>
                <w:lang w:val="ro-RO"/>
              </w:rPr>
              <w:t>iro</w:t>
            </w:r>
            <w:r w:rsidRPr="004C7D9C">
              <w:rPr>
                <w:rFonts w:asciiTheme="minorHAnsi" w:hAnsiTheme="minorHAnsi" w:cs="Calibri"/>
                <w:spacing w:val="-3"/>
                <w:position w:val="1"/>
                <w:lang w:val="ro-RO"/>
              </w:rPr>
              <w:t xml:space="preserve">u </w:t>
            </w:r>
            <w:r w:rsidRPr="004C7D9C">
              <w:rPr>
                <w:rFonts w:asciiTheme="minorHAnsi" w:hAnsiTheme="minorHAnsi" w:cs="Calibri"/>
                <w:spacing w:val="-1"/>
                <w:position w:val="1"/>
                <w:lang w:val="ro-RO"/>
              </w:rPr>
              <w:t>p</w:t>
            </w:r>
            <w:r w:rsidRPr="004C7D9C">
              <w:rPr>
                <w:rFonts w:asciiTheme="minorHAnsi" w:hAnsiTheme="minorHAnsi" w:cs="Calibri"/>
                <w:spacing w:val="1"/>
                <w:position w:val="1"/>
                <w:lang w:val="ro-RO"/>
              </w:rPr>
              <w:t>e</w:t>
            </w:r>
            <w:r w:rsidRPr="004C7D9C">
              <w:rPr>
                <w:rFonts w:asciiTheme="minorHAnsi" w:hAnsiTheme="minorHAnsi" w:cs="Calibri"/>
                <w:spacing w:val="2"/>
                <w:position w:val="1"/>
                <w:lang w:val="ro-RO"/>
              </w:rPr>
              <w:t>n</w:t>
            </w:r>
            <w:r w:rsidRPr="004C7D9C">
              <w:rPr>
                <w:rFonts w:asciiTheme="minorHAnsi" w:hAnsiTheme="minorHAnsi" w:cs="Calibri"/>
                <w:spacing w:val="-1"/>
                <w:position w:val="1"/>
                <w:lang w:val="ro-RO"/>
              </w:rPr>
              <w:t>t</w:t>
            </w:r>
            <w:r w:rsidRPr="004C7D9C">
              <w:rPr>
                <w:rFonts w:asciiTheme="minorHAnsi" w:hAnsiTheme="minorHAnsi" w:cs="Calibri"/>
                <w:spacing w:val="1"/>
                <w:position w:val="1"/>
                <w:lang w:val="ro-RO"/>
              </w:rPr>
              <w:t>r</w:t>
            </w:r>
            <w:r w:rsidRPr="004C7D9C">
              <w:rPr>
                <w:rFonts w:asciiTheme="minorHAnsi" w:hAnsiTheme="minorHAnsi" w:cs="Calibri"/>
                <w:position w:val="1"/>
                <w:lang w:val="ro-RO"/>
              </w:rPr>
              <w:t>u</w:t>
            </w:r>
            <w:r w:rsidRPr="004C7D9C">
              <w:rPr>
                <w:rFonts w:asciiTheme="minorHAnsi" w:hAnsiTheme="minorHAnsi" w:cs="Calibri"/>
                <w:spacing w:val="21"/>
                <w:position w:val="1"/>
                <w:lang w:val="ro-RO"/>
              </w:rPr>
              <w:t xml:space="preserve"> </w:t>
            </w:r>
            <w:r w:rsidRPr="004C7D9C">
              <w:rPr>
                <w:rFonts w:asciiTheme="minorHAnsi" w:hAnsiTheme="minorHAnsi" w:cs="Calibri"/>
                <w:position w:val="1"/>
                <w:lang w:val="ro-RO"/>
              </w:rPr>
              <w:t>1</w:t>
            </w:r>
            <w:r w:rsidRPr="004C7D9C">
              <w:rPr>
                <w:rFonts w:asciiTheme="minorHAnsi" w:hAnsiTheme="minorHAnsi" w:cs="Calibri"/>
                <w:spacing w:val="15"/>
                <w:position w:val="1"/>
                <w:lang w:val="ro-RO"/>
              </w:rPr>
              <w:t xml:space="preserve"> </w:t>
            </w:r>
            <w:r w:rsidRPr="004C7D9C">
              <w:rPr>
                <w:rFonts w:asciiTheme="minorHAnsi" w:hAnsiTheme="minorHAnsi" w:cs="Calibri"/>
                <w:spacing w:val="-1"/>
                <w:position w:val="1"/>
                <w:lang w:val="ro-RO"/>
              </w:rPr>
              <w:t>pers</w:t>
            </w:r>
            <w:r w:rsidRPr="004C7D9C">
              <w:rPr>
                <w:rFonts w:asciiTheme="minorHAnsi" w:hAnsiTheme="minorHAnsi" w:cs="Calibri"/>
                <w:spacing w:val="1"/>
                <w:position w:val="1"/>
                <w:lang w:val="ro-RO"/>
              </w:rPr>
              <w:t>o</w:t>
            </w:r>
            <w:r w:rsidRPr="004C7D9C">
              <w:rPr>
                <w:rFonts w:asciiTheme="minorHAnsi" w:hAnsiTheme="minorHAnsi" w:cs="Calibri"/>
                <w:spacing w:val="-1"/>
                <w:position w:val="1"/>
                <w:lang w:val="ro-RO"/>
              </w:rPr>
              <w:t>ană</w:t>
            </w:r>
            <w:r w:rsidRPr="004C7D9C">
              <w:rPr>
                <w:rFonts w:asciiTheme="minorHAnsi" w:hAnsiTheme="minorHAnsi" w:cs="Calibri"/>
                <w:spacing w:val="29"/>
                <w:position w:val="1"/>
                <w:lang w:val="ro-RO"/>
              </w:rPr>
              <w:t xml:space="preserve"> </w:t>
            </w:r>
            <w:r w:rsidRPr="004C7D9C">
              <w:rPr>
                <w:rFonts w:asciiTheme="minorHAnsi" w:hAnsiTheme="minorHAnsi" w:cs="Calibri"/>
                <w:position w:val="1"/>
                <w:lang w:val="ro-RO"/>
              </w:rPr>
              <w:t>cu funcție conducere</w:t>
            </w:r>
            <w:r w:rsidRPr="004C7D9C">
              <w:rPr>
                <w:rFonts w:asciiTheme="minorHAnsi" w:hAnsiTheme="minorHAnsi" w:cs="Calibri"/>
                <w:lang w:val="ro-RO"/>
              </w:rPr>
              <w:t xml:space="preserve"> </w:t>
            </w:r>
            <w:r w:rsidRPr="004C7D9C">
              <w:rPr>
                <w:rFonts w:asciiTheme="minorHAnsi" w:hAnsiTheme="minorHAnsi" w:cs="Calibri"/>
                <w:spacing w:val="-1"/>
                <w:lang w:val="ro-RO"/>
              </w:rPr>
              <w:t>d</w:t>
            </w:r>
            <w:r w:rsidRPr="004C7D9C">
              <w:rPr>
                <w:rFonts w:asciiTheme="minorHAnsi" w:hAnsiTheme="minorHAnsi" w:cs="Calibri"/>
                <w:lang w:val="ro-RO"/>
              </w:rPr>
              <w:t>e</w:t>
            </w:r>
            <w:r w:rsidRPr="004C7D9C">
              <w:rPr>
                <w:rFonts w:asciiTheme="minorHAnsi" w:hAnsiTheme="minorHAnsi" w:cs="Calibri"/>
                <w:spacing w:val="1"/>
                <w:lang w:val="ro-RO"/>
              </w:rPr>
              <w:t xml:space="preserve"> </w:t>
            </w:r>
            <w:r w:rsidRPr="004C7D9C">
              <w:rPr>
                <w:rFonts w:asciiTheme="minorHAnsi" w:hAnsiTheme="minorHAnsi" w:cs="Calibri"/>
                <w:spacing w:val="3"/>
                <w:lang w:val="ro-RO"/>
              </w:rPr>
              <w:t>aproximativ</w:t>
            </w:r>
            <w:r w:rsidRPr="004C7D9C">
              <w:rPr>
                <w:rFonts w:asciiTheme="minorHAnsi" w:hAnsiTheme="minorHAnsi" w:cs="Calibri"/>
                <w:spacing w:val="16"/>
                <w:lang w:val="ro-RO"/>
              </w:rPr>
              <w:t xml:space="preserve"> </w:t>
            </w:r>
            <w:r w:rsidRPr="004C7D9C">
              <w:rPr>
                <w:rFonts w:asciiTheme="minorHAnsi" w:hAnsiTheme="minorHAnsi" w:cs="Calibri"/>
                <w:b/>
                <w:bCs/>
                <w:spacing w:val="1"/>
                <w:lang w:val="ro-RO"/>
              </w:rPr>
              <w:t>15</w:t>
            </w:r>
            <w:r w:rsidRPr="004C7D9C">
              <w:rPr>
                <w:rFonts w:asciiTheme="minorHAnsi" w:hAnsiTheme="minorHAnsi" w:cs="Calibri"/>
                <w:b/>
                <w:bCs/>
                <w:spacing w:val="6"/>
                <w:lang w:val="ro-RO"/>
              </w:rPr>
              <w:t xml:space="preserve"> </w:t>
            </w:r>
            <w:r w:rsidRPr="004C7D9C">
              <w:rPr>
                <w:rFonts w:asciiTheme="minorHAnsi" w:hAnsiTheme="minorHAnsi" w:cs="Calibri"/>
                <w:b/>
                <w:bCs/>
                <w:spacing w:val="-1"/>
                <w:lang w:val="ro-RO"/>
              </w:rPr>
              <w:t>m</w:t>
            </w:r>
            <w:r w:rsidRPr="004C7D9C">
              <w:rPr>
                <w:rFonts w:asciiTheme="minorHAnsi" w:hAnsiTheme="minorHAnsi" w:cs="Calibri"/>
                <w:b/>
                <w:bCs/>
                <w:lang w:val="ro-RO"/>
              </w:rPr>
              <w:t>p</w:t>
            </w:r>
          </w:p>
        </w:tc>
        <w:tc>
          <w:tcPr>
            <w:tcW w:w="3219" w:type="dxa"/>
          </w:tcPr>
          <w:p w14:paraId="600C1F50" w14:textId="77777777" w:rsidR="00C33C9C" w:rsidRPr="004C7D9C" w:rsidRDefault="00C33C9C" w:rsidP="00887591">
            <w:pPr>
              <w:rPr>
                <w:rFonts w:ascii="Calibri" w:eastAsia="SimSun" w:hAnsi="Calibri"/>
                <w:lang w:val="ro-RO"/>
              </w:rPr>
            </w:pPr>
          </w:p>
        </w:tc>
      </w:tr>
      <w:tr w:rsidR="004C7D9C" w:rsidRPr="004C7D9C" w14:paraId="5A0A334E" w14:textId="77777777">
        <w:tc>
          <w:tcPr>
            <w:tcW w:w="912" w:type="dxa"/>
            <w:vAlign w:val="center"/>
          </w:tcPr>
          <w:p w14:paraId="22B94990" w14:textId="03403258" w:rsidR="00C33C9C" w:rsidRPr="004C7D9C" w:rsidRDefault="0025129E">
            <w:pPr>
              <w:jc w:val="center"/>
              <w:rPr>
                <w:rFonts w:ascii="Calibri" w:eastAsia="SimSun" w:hAnsi="Calibri"/>
                <w:lang w:val="ro-RO"/>
              </w:rPr>
            </w:pPr>
            <w:r w:rsidRPr="004C7D9C">
              <w:rPr>
                <w:rFonts w:ascii="Calibri" w:eastAsia="SimSun" w:hAnsi="Calibri" w:cs="Calibri"/>
                <w:lang w:val="ro-RO"/>
              </w:rPr>
              <w:t>12</w:t>
            </w:r>
          </w:p>
        </w:tc>
        <w:tc>
          <w:tcPr>
            <w:tcW w:w="5687" w:type="dxa"/>
          </w:tcPr>
          <w:p w14:paraId="423346BB" w14:textId="77777777" w:rsidR="0025129E" w:rsidRPr="004C7D9C" w:rsidRDefault="0025129E" w:rsidP="0025129E">
            <w:pPr>
              <w:jc w:val="both"/>
              <w:rPr>
                <w:rFonts w:asciiTheme="minorHAnsi" w:hAnsiTheme="minorHAnsi" w:cs="Calibri"/>
                <w:b/>
                <w:bCs/>
                <w:w w:val="102"/>
                <w:lang w:val="ro-RO"/>
              </w:rPr>
            </w:pPr>
            <w:r w:rsidRPr="004C7D9C">
              <w:rPr>
                <w:rFonts w:asciiTheme="minorHAnsi" w:hAnsiTheme="minorHAnsi" w:cs="Calibri"/>
                <w:b/>
                <w:bCs/>
                <w:lang w:val="ro-RO"/>
              </w:rPr>
              <w:t xml:space="preserve">B.2 </w:t>
            </w:r>
            <w:r w:rsidRPr="004C7D9C">
              <w:rPr>
                <w:rFonts w:asciiTheme="minorHAnsi" w:hAnsiTheme="minorHAnsi" w:cs="Calibri"/>
                <w:b/>
                <w:bCs/>
              </w:rPr>
              <w:t xml:space="preserve">Spaţiu administrativ, tehnic  </w:t>
            </w:r>
            <w:r w:rsidRPr="004C7D9C">
              <w:rPr>
                <w:rFonts w:asciiTheme="minorHAnsi" w:hAnsiTheme="minorHAnsi" w:cs="Calibri"/>
                <w:lang w:val="ro-RO"/>
              </w:rPr>
              <w:t xml:space="preserve">aproximativ </w:t>
            </w:r>
            <w:r w:rsidRPr="004C7D9C">
              <w:rPr>
                <w:rFonts w:asciiTheme="minorHAnsi" w:hAnsiTheme="minorHAnsi" w:cs="Calibri"/>
                <w:b/>
                <w:bCs/>
                <w:lang w:val="ro-RO"/>
              </w:rPr>
              <w:t>145 mp</w:t>
            </w:r>
            <w:r w:rsidRPr="004C7D9C">
              <w:rPr>
                <w:rFonts w:asciiTheme="minorHAnsi" w:hAnsiTheme="minorHAnsi" w:cs="Calibri"/>
                <w:lang w:val="ro-RO"/>
              </w:rPr>
              <w:t xml:space="preserve"> reprezentând  </w:t>
            </w:r>
            <w:r w:rsidRPr="004C7D9C">
              <w:rPr>
                <w:rFonts w:asciiTheme="minorHAnsi" w:hAnsiTheme="minorHAnsi" w:cs="Calibri"/>
                <w:spacing w:val="1"/>
                <w:lang w:val="ro-RO"/>
              </w:rPr>
              <w:t>spaţiu/spaţii arhivă, sală de reuniune, cameră servere, căi acces,grupuri sanitare, dispus astfel:</w:t>
            </w:r>
          </w:p>
          <w:p w14:paraId="175E4A01" w14:textId="77777777" w:rsidR="0025129E" w:rsidRPr="004C7D9C" w:rsidRDefault="0025129E" w:rsidP="0025129E">
            <w:pPr>
              <w:jc w:val="both"/>
              <w:rPr>
                <w:rFonts w:asciiTheme="minorHAnsi" w:hAnsiTheme="minorHAnsi" w:cs="Calibri"/>
                <w:b/>
                <w:bCs/>
                <w:lang w:val="ro-RO"/>
              </w:rPr>
            </w:pPr>
            <w:r w:rsidRPr="004C7D9C">
              <w:rPr>
                <w:rFonts w:asciiTheme="minorHAnsi" w:hAnsiTheme="minorHAnsi" w:cs="Calibri"/>
                <w:b/>
                <w:bCs/>
                <w:w w:val="102"/>
                <w:lang w:val="ro-RO"/>
              </w:rPr>
              <w:t>-</w:t>
            </w:r>
            <w:r w:rsidRPr="004C7D9C">
              <w:rPr>
                <w:rFonts w:asciiTheme="minorHAnsi" w:hAnsiTheme="minorHAnsi" w:cs="Calibri"/>
                <w:b/>
                <w:bCs/>
                <w:spacing w:val="2"/>
                <w:lang w:val="ro-RO"/>
              </w:rPr>
              <w:t>S</w:t>
            </w:r>
            <w:r w:rsidRPr="004C7D9C">
              <w:rPr>
                <w:rFonts w:asciiTheme="minorHAnsi" w:hAnsiTheme="minorHAnsi" w:cs="Calibri"/>
                <w:b/>
                <w:bCs/>
                <w:spacing w:val="-3"/>
                <w:lang w:val="ro-RO"/>
              </w:rPr>
              <w:t>p</w:t>
            </w:r>
            <w:r w:rsidRPr="004C7D9C">
              <w:rPr>
                <w:rFonts w:asciiTheme="minorHAnsi" w:hAnsiTheme="minorHAnsi" w:cs="Calibri"/>
                <w:b/>
                <w:bCs/>
                <w:spacing w:val="-1"/>
                <w:lang w:val="ro-RO"/>
              </w:rPr>
              <w:t>a</w:t>
            </w:r>
            <w:r w:rsidRPr="004C7D9C">
              <w:rPr>
                <w:rFonts w:asciiTheme="minorHAnsi" w:hAnsiTheme="minorHAnsi" w:cs="Calibri"/>
                <w:b/>
                <w:bCs/>
                <w:spacing w:val="1"/>
                <w:lang w:val="ro-RO"/>
              </w:rPr>
              <w:t>ț</w:t>
            </w:r>
            <w:r w:rsidRPr="004C7D9C">
              <w:rPr>
                <w:rFonts w:asciiTheme="minorHAnsi" w:hAnsiTheme="minorHAnsi" w:cs="Calibri"/>
                <w:b/>
                <w:bCs/>
                <w:spacing w:val="2"/>
                <w:lang w:val="ro-RO"/>
              </w:rPr>
              <w:t>iu</w:t>
            </w:r>
            <w:r w:rsidRPr="004C7D9C">
              <w:rPr>
                <w:rFonts w:asciiTheme="minorHAnsi" w:hAnsiTheme="minorHAnsi" w:cs="Calibri"/>
                <w:b/>
                <w:bCs/>
                <w:spacing w:val="5"/>
                <w:lang w:val="ro-RO"/>
              </w:rPr>
              <w:t xml:space="preserve"> </w:t>
            </w:r>
            <w:r w:rsidRPr="004C7D9C">
              <w:rPr>
                <w:rFonts w:asciiTheme="minorHAnsi" w:hAnsiTheme="minorHAnsi" w:cs="Calibri"/>
                <w:b/>
                <w:bCs/>
                <w:spacing w:val="2"/>
                <w:lang w:val="ro-RO"/>
              </w:rPr>
              <w:t>p</w:t>
            </w:r>
            <w:r w:rsidRPr="004C7D9C">
              <w:rPr>
                <w:rFonts w:asciiTheme="minorHAnsi" w:hAnsiTheme="minorHAnsi" w:cs="Calibri"/>
                <w:b/>
                <w:bCs/>
                <w:spacing w:val="-1"/>
                <w:lang w:val="ro-RO"/>
              </w:rPr>
              <w:t>en</w:t>
            </w:r>
            <w:r w:rsidRPr="004C7D9C">
              <w:rPr>
                <w:rFonts w:asciiTheme="minorHAnsi" w:hAnsiTheme="minorHAnsi" w:cs="Calibri"/>
                <w:b/>
                <w:bCs/>
                <w:spacing w:val="1"/>
                <w:lang w:val="ro-RO"/>
              </w:rPr>
              <w:t>t</w:t>
            </w:r>
            <w:r w:rsidRPr="004C7D9C">
              <w:rPr>
                <w:rFonts w:asciiTheme="minorHAnsi" w:hAnsiTheme="minorHAnsi" w:cs="Calibri"/>
                <w:b/>
                <w:bCs/>
                <w:spacing w:val="-1"/>
                <w:lang w:val="ro-RO"/>
              </w:rPr>
              <w:t>r</w:t>
            </w:r>
            <w:r w:rsidRPr="004C7D9C">
              <w:rPr>
                <w:rFonts w:asciiTheme="minorHAnsi" w:hAnsiTheme="minorHAnsi" w:cs="Calibri"/>
                <w:b/>
                <w:bCs/>
                <w:lang w:val="ro-RO"/>
              </w:rPr>
              <w:t>u</w:t>
            </w:r>
            <w:r w:rsidRPr="004C7D9C">
              <w:rPr>
                <w:rFonts w:asciiTheme="minorHAnsi" w:hAnsiTheme="minorHAnsi" w:cs="Calibri"/>
                <w:b/>
                <w:bCs/>
                <w:spacing w:val="9"/>
                <w:lang w:val="ro-RO"/>
              </w:rPr>
              <w:t xml:space="preserve"> </w:t>
            </w:r>
            <w:r w:rsidRPr="004C7D9C">
              <w:rPr>
                <w:rFonts w:asciiTheme="minorHAnsi" w:hAnsiTheme="minorHAnsi" w:cs="Calibri"/>
                <w:b/>
                <w:bCs/>
                <w:spacing w:val="-1"/>
                <w:lang w:val="ro-RO"/>
              </w:rPr>
              <w:t>sala de conferință/</w:t>
            </w:r>
            <w:r w:rsidRPr="004C7D9C">
              <w:rPr>
                <w:rFonts w:asciiTheme="minorHAnsi" w:hAnsiTheme="minorHAnsi" w:cs="Calibri"/>
                <w:b/>
                <w:bCs/>
                <w:spacing w:val="-1"/>
                <w:w w:val="102"/>
                <w:lang w:val="ro-RO"/>
              </w:rPr>
              <w:t>r</w:t>
            </w:r>
            <w:r w:rsidRPr="004C7D9C">
              <w:rPr>
                <w:rFonts w:asciiTheme="minorHAnsi" w:hAnsiTheme="minorHAnsi" w:cs="Calibri"/>
                <w:b/>
                <w:bCs/>
                <w:spacing w:val="2"/>
                <w:w w:val="102"/>
                <w:lang w:val="ro-RO"/>
              </w:rPr>
              <w:t>e</w:t>
            </w:r>
            <w:r w:rsidRPr="004C7D9C">
              <w:rPr>
                <w:rFonts w:asciiTheme="minorHAnsi" w:hAnsiTheme="minorHAnsi" w:cs="Calibri"/>
                <w:b/>
                <w:bCs/>
                <w:spacing w:val="-1"/>
                <w:w w:val="102"/>
                <w:lang w:val="ro-RO"/>
              </w:rPr>
              <w:t>u</w:t>
            </w:r>
            <w:r w:rsidRPr="004C7D9C">
              <w:rPr>
                <w:rFonts w:asciiTheme="minorHAnsi" w:hAnsiTheme="minorHAnsi" w:cs="Calibri"/>
                <w:b/>
                <w:bCs/>
                <w:spacing w:val="2"/>
                <w:w w:val="102"/>
                <w:lang w:val="ro-RO"/>
              </w:rPr>
              <w:t>n</w:t>
            </w:r>
            <w:r w:rsidRPr="004C7D9C">
              <w:rPr>
                <w:rFonts w:asciiTheme="minorHAnsi" w:hAnsiTheme="minorHAnsi" w:cs="Calibri"/>
                <w:b/>
                <w:bCs/>
                <w:spacing w:val="-2"/>
                <w:w w:val="102"/>
                <w:lang w:val="ro-RO"/>
              </w:rPr>
              <w:t>i</w:t>
            </w:r>
            <w:r w:rsidRPr="004C7D9C">
              <w:rPr>
                <w:rFonts w:asciiTheme="minorHAnsi" w:hAnsiTheme="minorHAnsi" w:cs="Calibri"/>
                <w:b/>
                <w:bCs/>
                <w:spacing w:val="2"/>
                <w:w w:val="102"/>
                <w:lang w:val="ro-RO"/>
              </w:rPr>
              <w:t>une</w:t>
            </w:r>
            <w:r w:rsidRPr="004C7D9C">
              <w:rPr>
                <w:rFonts w:asciiTheme="minorHAnsi" w:hAnsiTheme="minorHAnsi" w:cs="Calibri"/>
                <w:b/>
                <w:bCs/>
                <w:w w:val="102"/>
                <w:lang w:val="ro-RO"/>
              </w:rPr>
              <w:t>:</w:t>
            </w:r>
          </w:p>
          <w:p w14:paraId="1749BFBD" w14:textId="77777777" w:rsidR="0025129E" w:rsidRPr="004C7D9C" w:rsidRDefault="0025129E" w:rsidP="0025129E">
            <w:pPr>
              <w:jc w:val="both"/>
              <w:rPr>
                <w:rFonts w:asciiTheme="minorHAnsi" w:hAnsiTheme="minorHAnsi" w:cs="Calibri"/>
                <w:spacing w:val="-1"/>
                <w:lang w:val="ro-RO"/>
              </w:rPr>
            </w:pPr>
            <w:r w:rsidRPr="004C7D9C">
              <w:rPr>
                <w:rFonts w:asciiTheme="minorHAnsi" w:hAnsiTheme="minorHAnsi" w:cs="Calibri"/>
                <w:lang w:val="ro-RO"/>
              </w:rPr>
              <w:t>O sa</w:t>
            </w:r>
            <w:r w:rsidRPr="004C7D9C">
              <w:rPr>
                <w:rFonts w:asciiTheme="minorHAnsi" w:hAnsiTheme="minorHAnsi" w:cs="Calibri"/>
                <w:spacing w:val="-1"/>
                <w:lang w:val="ro-RO"/>
              </w:rPr>
              <w:t>l</w:t>
            </w:r>
            <w:r w:rsidRPr="004C7D9C">
              <w:rPr>
                <w:rFonts w:asciiTheme="minorHAnsi" w:hAnsiTheme="minorHAnsi" w:cs="Calibri"/>
                <w:lang w:val="ro-RO"/>
              </w:rPr>
              <w:t>ă</w:t>
            </w:r>
            <w:r w:rsidRPr="004C7D9C">
              <w:rPr>
                <w:rFonts w:asciiTheme="minorHAnsi" w:hAnsiTheme="minorHAnsi" w:cs="Calibri"/>
                <w:spacing w:val="50"/>
                <w:lang w:val="ro-RO"/>
              </w:rPr>
              <w:t xml:space="preserve"> </w:t>
            </w:r>
            <w:r w:rsidRPr="004C7D9C">
              <w:rPr>
                <w:rFonts w:asciiTheme="minorHAnsi" w:hAnsiTheme="minorHAnsi" w:cs="Calibri"/>
                <w:lang w:val="ro-RO"/>
              </w:rPr>
              <w:t>de</w:t>
            </w:r>
            <w:r w:rsidRPr="004C7D9C">
              <w:rPr>
                <w:rFonts w:asciiTheme="minorHAnsi" w:hAnsiTheme="minorHAnsi" w:cs="Calibri"/>
                <w:spacing w:val="47"/>
                <w:lang w:val="ro-RO"/>
              </w:rPr>
              <w:t xml:space="preserve"> </w:t>
            </w:r>
            <w:r w:rsidRPr="004C7D9C">
              <w:rPr>
                <w:rFonts w:asciiTheme="minorHAnsi" w:hAnsiTheme="minorHAnsi" w:cs="Calibri"/>
                <w:spacing w:val="2"/>
                <w:lang w:val="ro-RO"/>
              </w:rPr>
              <w:t>conferință/reuniune</w:t>
            </w:r>
            <w:r w:rsidRPr="004C7D9C">
              <w:rPr>
                <w:rFonts w:asciiTheme="minorHAnsi" w:hAnsiTheme="minorHAnsi" w:cs="Calibri"/>
                <w:lang w:val="ro-RO"/>
              </w:rPr>
              <w:t xml:space="preserve"> - capacitate minimă 17 persoane. Suprafață estimată de </w:t>
            </w:r>
            <w:r w:rsidRPr="004C7D9C">
              <w:rPr>
                <w:rFonts w:asciiTheme="minorHAnsi" w:hAnsiTheme="minorHAnsi" w:cs="Calibri"/>
                <w:spacing w:val="1"/>
                <w:lang w:val="ro-RO"/>
              </w:rPr>
              <w:t>aproximativ</w:t>
            </w:r>
            <w:r w:rsidRPr="004C7D9C">
              <w:rPr>
                <w:rFonts w:asciiTheme="minorHAnsi" w:hAnsiTheme="minorHAnsi" w:cs="Calibri"/>
                <w:lang w:val="ro-RO"/>
              </w:rPr>
              <w:t xml:space="preserve"> 30 mp utili, care va fi destinată ședințelor, evaluatorilor de oferte, </w:t>
            </w:r>
            <w:r w:rsidRPr="004C7D9C">
              <w:rPr>
                <w:rFonts w:asciiTheme="minorHAnsi" w:hAnsiTheme="minorHAnsi" w:cs="Calibri"/>
                <w:lang w:val="ro-RO"/>
              </w:rPr>
              <w:lastRenderedPageBreak/>
              <w:t>experților externi și când este cazul pentru desfășurarea activității organismelor de verificare și control</w:t>
            </w:r>
            <w:r w:rsidRPr="004C7D9C">
              <w:rPr>
                <w:rFonts w:asciiTheme="minorHAnsi" w:hAnsiTheme="minorHAnsi" w:cs="Calibri"/>
                <w:spacing w:val="-1"/>
                <w:lang w:val="ro-RO"/>
              </w:rPr>
              <w:t>.</w:t>
            </w:r>
          </w:p>
          <w:p w14:paraId="4D1D45FF" w14:textId="77777777" w:rsidR="0025129E" w:rsidRPr="004C7D9C" w:rsidRDefault="0025129E" w:rsidP="0025129E">
            <w:pPr>
              <w:jc w:val="both"/>
              <w:rPr>
                <w:rFonts w:asciiTheme="minorHAnsi" w:hAnsiTheme="minorHAnsi" w:cs="Calibri"/>
                <w:spacing w:val="-1"/>
                <w:lang w:val="ro-RO"/>
              </w:rPr>
            </w:pPr>
            <w:r w:rsidRPr="004C7D9C">
              <w:rPr>
                <w:rFonts w:asciiTheme="minorHAnsi" w:hAnsiTheme="minorHAnsi" w:cs="Calibri"/>
                <w:b/>
                <w:bCs/>
                <w:lang w:val="ro-RO"/>
              </w:rPr>
              <w:t xml:space="preserve">-Spaţiu organizare arhivă: </w:t>
            </w:r>
          </w:p>
          <w:p w14:paraId="77132958" w14:textId="77777777" w:rsidR="0025129E" w:rsidRPr="004C7D9C" w:rsidRDefault="0025129E" w:rsidP="0025129E">
            <w:pPr>
              <w:jc w:val="both"/>
              <w:rPr>
                <w:rFonts w:asciiTheme="minorHAnsi" w:hAnsiTheme="minorHAnsi" w:cs="Calibri"/>
                <w:spacing w:val="-1"/>
                <w:lang w:val="ro-RO"/>
              </w:rPr>
            </w:pPr>
            <w:r w:rsidRPr="004C7D9C">
              <w:rPr>
                <w:rFonts w:asciiTheme="minorHAnsi" w:hAnsiTheme="minorHAnsi" w:cs="Calibri"/>
                <w:lang w:val="ro-RO"/>
              </w:rPr>
              <w:t xml:space="preserve">Pentru arhiva activă este necesară o suprafață de </w:t>
            </w:r>
            <w:r w:rsidRPr="004C7D9C">
              <w:rPr>
                <w:rFonts w:asciiTheme="minorHAnsi" w:hAnsiTheme="minorHAnsi" w:cs="Calibri"/>
                <w:spacing w:val="1"/>
                <w:lang w:val="ro-RO"/>
              </w:rPr>
              <w:t>aproximativ</w:t>
            </w:r>
            <w:r w:rsidRPr="004C7D9C">
              <w:rPr>
                <w:rFonts w:asciiTheme="minorHAnsi" w:hAnsiTheme="minorHAnsi" w:cs="Calibri"/>
                <w:lang w:val="ro-RO"/>
              </w:rPr>
              <w:t xml:space="preserve"> 25 m.p. utili, formată din unul sau mai multe spații, prevăzută cu rafturi, mijloace de alarmare incendiu.</w:t>
            </w:r>
          </w:p>
          <w:p w14:paraId="0DEACEA2" w14:textId="5CF678C3" w:rsidR="0025129E" w:rsidRPr="004C7D9C" w:rsidRDefault="0025129E" w:rsidP="0025129E">
            <w:pPr>
              <w:tabs>
                <w:tab w:val="left" w:pos="0"/>
              </w:tabs>
              <w:autoSpaceDE w:val="0"/>
              <w:autoSpaceDN w:val="0"/>
              <w:adjustRightInd w:val="0"/>
              <w:ind w:right="79"/>
              <w:jc w:val="both"/>
              <w:rPr>
                <w:rFonts w:asciiTheme="minorHAnsi" w:hAnsiTheme="minorHAnsi" w:cs="Calibri"/>
                <w:w w:val="102"/>
                <w:lang w:val="ro-RO"/>
              </w:rPr>
            </w:pPr>
            <w:r w:rsidRPr="004C7D9C">
              <w:rPr>
                <w:rFonts w:asciiTheme="minorHAnsi" w:hAnsiTheme="minorHAnsi" w:cs="Calibri"/>
                <w:b/>
                <w:bCs/>
                <w:lang w:val="ro-RO"/>
              </w:rPr>
              <w:t>-Spaţiu tehnic dedicat pentru servere (camera serverelor):</w:t>
            </w:r>
          </w:p>
          <w:p w14:paraId="0405D474" w14:textId="77777777" w:rsidR="0025129E" w:rsidRPr="004C7D9C" w:rsidRDefault="0025129E" w:rsidP="0025129E">
            <w:pPr>
              <w:jc w:val="both"/>
              <w:rPr>
                <w:rFonts w:asciiTheme="minorHAnsi" w:hAnsiTheme="minorHAnsi" w:cs="Calibri"/>
                <w:lang w:val="ro-RO"/>
              </w:rPr>
            </w:pPr>
            <w:r w:rsidRPr="004C7D9C">
              <w:rPr>
                <w:rFonts w:asciiTheme="minorHAnsi" w:hAnsiTheme="minorHAnsi" w:cs="Calibri"/>
                <w:lang w:val="ro-RO"/>
              </w:rPr>
              <w:t>Spațiu în suprafață de aproximativ 15 m.p. utili, special amenajat pentru funcționarea optimă a echipamentelor IT prin asigurarea condițiilor de alimentare electrică (</w:t>
            </w:r>
            <w:r w:rsidRPr="004C7D9C">
              <w:rPr>
                <w:rFonts w:asciiTheme="minorHAnsi" w:hAnsiTheme="minorHAnsi" w:cs="Calibri"/>
                <w:spacing w:val="1"/>
                <w:lang w:val="ro-RO"/>
              </w:rPr>
              <w:t>c</w:t>
            </w:r>
            <w:r w:rsidRPr="004C7D9C">
              <w:rPr>
                <w:rFonts w:asciiTheme="minorHAnsi" w:hAnsiTheme="minorHAnsi" w:cs="Calibri"/>
                <w:lang w:val="ro-RO"/>
              </w:rPr>
              <w:t xml:space="preserve">u </w:t>
            </w:r>
            <w:r w:rsidRPr="004C7D9C">
              <w:rPr>
                <w:rFonts w:asciiTheme="minorHAnsi" w:hAnsiTheme="minorHAnsi" w:cs="Calibri"/>
                <w:spacing w:val="-1"/>
                <w:lang w:val="ro-RO"/>
              </w:rPr>
              <w:t>p</w:t>
            </w:r>
            <w:r w:rsidRPr="004C7D9C">
              <w:rPr>
                <w:rFonts w:asciiTheme="minorHAnsi" w:hAnsiTheme="minorHAnsi" w:cs="Calibri"/>
                <w:spacing w:val="1"/>
                <w:lang w:val="ro-RO"/>
              </w:rPr>
              <w:t>r</w:t>
            </w:r>
            <w:r w:rsidRPr="004C7D9C">
              <w:rPr>
                <w:rFonts w:asciiTheme="minorHAnsi" w:hAnsiTheme="minorHAnsi" w:cs="Calibri"/>
                <w:spacing w:val="-1"/>
                <w:lang w:val="ro-RO"/>
              </w:rPr>
              <w:t>ot</w:t>
            </w:r>
            <w:r w:rsidRPr="004C7D9C">
              <w:rPr>
                <w:rFonts w:asciiTheme="minorHAnsi" w:hAnsiTheme="minorHAnsi" w:cs="Calibri"/>
                <w:spacing w:val="1"/>
                <w:lang w:val="ro-RO"/>
              </w:rPr>
              <w:t>e</w:t>
            </w:r>
            <w:r w:rsidRPr="004C7D9C">
              <w:rPr>
                <w:rFonts w:asciiTheme="minorHAnsi" w:hAnsiTheme="minorHAnsi" w:cs="Calibri"/>
                <w:spacing w:val="3"/>
                <w:lang w:val="ro-RO"/>
              </w:rPr>
              <w:t>c</w:t>
            </w:r>
            <w:r w:rsidRPr="004C7D9C">
              <w:rPr>
                <w:rFonts w:asciiTheme="minorHAnsi" w:hAnsiTheme="minorHAnsi" w:cs="Calibri"/>
                <w:spacing w:val="-1"/>
                <w:lang w:val="ro-RO"/>
              </w:rPr>
              <w:t>ț</w:t>
            </w:r>
            <w:r w:rsidRPr="004C7D9C">
              <w:rPr>
                <w:rFonts w:asciiTheme="minorHAnsi" w:hAnsiTheme="minorHAnsi" w:cs="Calibri"/>
                <w:spacing w:val="1"/>
                <w:lang w:val="ro-RO"/>
              </w:rPr>
              <w:t>i</w:t>
            </w:r>
            <w:r w:rsidRPr="004C7D9C">
              <w:rPr>
                <w:rFonts w:asciiTheme="minorHAnsi" w:hAnsiTheme="minorHAnsi" w:cs="Calibri"/>
                <w:lang w:val="ro-RO"/>
              </w:rPr>
              <w:t xml:space="preserve">e </w:t>
            </w:r>
            <w:r w:rsidRPr="004C7D9C">
              <w:rPr>
                <w:rFonts w:asciiTheme="minorHAnsi" w:hAnsiTheme="minorHAnsi" w:cs="Calibri"/>
                <w:spacing w:val="1"/>
                <w:lang w:val="ro-RO"/>
              </w:rPr>
              <w:t>î</w:t>
            </w:r>
            <w:r w:rsidRPr="004C7D9C">
              <w:rPr>
                <w:rFonts w:asciiTheme="minorHAnsi" w:hAnsiTheme="minorHAnsi" w:cs="Calibri"/>
                <w:lang w:val="ro-RO"/>
              </w:rPr>
              <w:t>m</w:t>
            </w:r>
            <w:r w:rsidRPr="004C7D9C">
              <w:rPr>
                <w:rFonts w:asciiTheme="minorHAnsi" w:hAnsiTheme="minorHAnsi" w:cs="Calibri"/>
                <w:spacing w:val="-1"/>
                <w:lang w:val="ro-RO"/>
              </w:rPr>
              <w:t>p</w:t>
            </w:r>
            <w:r w:rsidRPr="004C7D9C">
              <w:rPr>
                <w:rFonts w:asciiTheme="minorHAnsi" w:hAnsiTheme="minorHAnsi" w:cs="Calibri"/>
                <w:spacing w:val="1"/>
                <w:lang w:val="ro-RO"/>
              </w:rPr>
              <w:t>o</w:t>
            </w:r>
            <w:r w:rsidRPr="004C7D9C">
              <w:rPr>
                <w:rFonts w:asciiTheme="minorHAnsi" w:hAnsiTheme="minorHAnsi" w:cs="Calibri"/>
                <w:spacing w:val="-1"/>
                <w:lang w:val="ro-RO"/>
              </w:rPr>
              <w:t>t</w:t>
            </w:r>
            <w:r w:rsidRPr="004C7D9C">
              <w:rPr>
                <w:rFonts w:asciiTheme="minorHAnsi" w:hAnsiTheme="minorHAnsi" w:cs="Calibri"/>
                <w:spacing w:val="1"/>
                <w:lang w:val="ro-RO"/>
              </w:rPr>
              <w:t>r</w:t>
            </w:r>
            <w:r w:rsidRPr="004C7D9C">
              <w:rPr>
                <w:rFonts w:asciiTheme="minorHAnsi" w:hAnsiTheme="minorHAnsi" w:cs="Calibri"/>
                <w:spacing w:val="-1"/>
                <w:lang w:val="ro-RO"/>
              </w:rPr>
              <w:t>i</w:t>
            </w:r>
            <w:r w:rsidRPr="004C7D9C">
              <w:rPr>
                <w:rFonts w:asciiTheme="minorHAnsi" w:hAnsiTheme="minorHAnsi" w:cs="Calibri"/>
                <w:spacing w:val="2"/>
                <w:lang w:val="ro-RO"/>
              </w:rPr>
              <w:t>v</w:t>
            </w:r>
            <w:r w:rsidRPr="004C7D9C">
              <w:rPr>
                <w:rFonts w:asciiTheme="minorHAnsi" w:hAnsiTheme="minorHAnsi" w:cs="Calibri"/>
                <w:lang w:val="ro-RO"/>
              </w:rPr>
              <w:t xml:space="preserve">a </w:t>
            </w:r>
            <w:r w:rsidRPr="004C7D9C">
              <w:rPr>
                <w:rFonts w:asciiTheme="minorHAnsi" w:hAnsiTheme="minorHAnsi" w:cs="Calibri"/>
                <w:spacing w:val="2"/>
                <w:lang w:val="ro-RO"/>
              </w:rPr>
              <w:t>v</w:t>
            </w:r>
            <w:r w:rsidRPr="004C7D9C">
              <w:rPr>
                <w:rFonts w:asciiTheme="minorHAnsi" w:hAnsiTheme="minorHAnsi" w:cs="Calibri"/>
                <w:lang w:val="ro-RO"/>
              </w:rPr>
              <w:t>a</w:t>
            </w:r>
            <w:r w:rsidRPr="004C7D9C">
              <w:rPr>
                <w:rFonts w:asciiTheme="minorHAnsi" w:hAnsiTheme="minorHAnsi" w:cs="Calibri"/>
                <w:spacing w:val="1"/>
                <w:lang w:val="ro-RO"/>
              </w:rPr>
              <w:t>r</w:t>
            </w:r>
            <w:r w:rsidRPr="004C7D9C">
              <w:rPr>
                <w:rFonts w:asciiTheme="minorHAnsi" w:hAnsiTheme="minorHAnsi" w:cs="Calibri"/>
                <w:spacing w:val="-1"/>
                <w:lang w:val="ro-RO"/>
              </w:rPr>
              <w:t>i</w:t>
            </w:r>
            <w:r w:rsidRPr="004C7D9C">
              <w:rPr>
                <w:rFonts w:asciiTheme="minorHAnsi" w:hAnsiTheme="minorHAnsi" w:cs="Calibri"/>
                <w:lang w:val="ro-RO"/>
              </w:rPr>
              <w:t>a</w:t>
            </w:r>
            <w:r w:rsidRPr="004C7D9C">
              <w:rPr>
                <w:rFonts w:asciiTheme="minorHAnsi" w:hAnsiTheme="minorHAnsi" w:cs="Calibri"/>
                <w:spacing w:val="-1"/>
                <w:lang w:val="ro-RO"/>
              </w:rPr>
              <w:t>ț</w:t>
            </w:r>
            <w:r w:rsidRPr="004C7D9C">
              <w:rPr>
                <w:rFonts w:asciiTheme="minorHAnsi" w:hAnsiTheme="minorHAnsi" w:cs="Calibri"/>
                <w:spacing w:val="1"/>
                <w:lang w:val="ro-RO"/>
              </w:rPr>
              <w:t>ii</w:t>
            </w:r>
            <w:r w:rsidRPr="004C7D9C">
              <w:rPr>
                <w:rFonts w:asciiTheme="minorHAnsi" w:hAnsiTheme="minorHAnsi" w:cs="Calibri"/>
                <w:spacing w:val="-1"/>
                <w:lang w:val="ro-RO"/>
              </w:rPr>
              <w:t>l</w:t>
            </w:r>
            <w:r w:rsidRPr="004C7D9C">
              <w:rPr>
                <w:rFonts w:asciiTheme="minorHAnsi" w:hAnsiTheme="minorHAnsi" w:cs="Calibri"/>
                <w:spacing w:val="1"/>
                <w:lang w:val="ro-RO"/>
              </w:rPr>
              <w:t>o</w:t>
            </w:r>
            <w:r w:rsidRPr="004C7D9C">
              <w:rPr>
                <w:rFonts w:asciiTheme="minorHAnsi" w:hAnsiTheme="minorHAnsi" w:cs="Calibri"/>
                <w:lang w:val="ro-RO"/>
              </w:rPr>
              <w:t xml:space="preserve">r </w:t>
            </w:r>
            <w:r w:rsidRPr="004C7D9C">
              <w:rPr>
                <w:rFonts w:asciiTheme="minorHAnsi" w:hAnsiTheme="minorHAnsi" w:cs="Calibri"/>
                <w:spacing w:val="-1"/>
                <w:lang w:val="ro-RO"/>
              </w:rPr>
              <w:t>d</w:t>
            </w:r>
            <w:r w:rsidRPr="004C7D9C">
              <w:rPr>
                <w:rFonts w:asciiTheme="minorHAnsi" w:hAnsiTheme="minorHAnsi" w:cs="Calibri"/>
                <w:lang w:val="ro-RO"/>
              </w:rPr>
              <w:t xml:space="preserve">e </w:t>
            </w:r>
            <w:r w:rsidRPr="004C7D9C">
              <w:rPr>
                <w:rFonts w:asciiTheme="minorHAnsi" w:hAnsiTheme="minorHAnsi" w:cs="Calibri"/>
                <w:spacing w:val="-1"/>
                <w:lang w:val="ro-RO"/>
              </w:rPr>
              <w:t>t</w:t>
            </w:r>
            <w:r w:rsidRPr="004C7D9C">
              <w:rPr>
                <w:rFonts w:asciiTheme="minorHAnsi" w:hAnsiTheme="minorHAnsi" w:cs="Calibri"/>
                <w:spacing w:val="1"/>
                <w:lang w:val="ro-RO"/>
              </w:rPr>
              <w:t>e</w:t>
            </w:r>
            <w:r w:rsidRPr="004C7D9C">
              <w:rPr>
                <w:rFonts w:asciiTheme="minorHAnsi" w:hAnsiTheme="minorHAnsi" w:cs="Calibri"/>
                <w:spacing w:val="-1"/>
                <w:lang w:val="ro-RO"/>
              </w:rPr>
              <w:t>n</w:t>
            </w:r>
            <w:r w:rsidRPr="004C7D9C">
              <w:rPr>
                <w:rFonts w:asciiTheme="minorHAnsi" w:hAnsiTheme="minorHAnsi" w:cs="Calibri"/>
                <w:spacing w:val="1"/>
                <w:lang w:val="ro-RO"/>
              </w:rPr>
              <w:t>s</w:t>
            </w:r>
            <w:r w:rsidRPr="004C7D9C">
              <w:rPr>
                <w:rFonts w:asciiTheme="minorHAnsi" w:hAnsiTheme="minorHAnsi" w:cs="Calibri"/>
                <w:spacing w:val="-1"/>
                <w:lang w:val="ro-RO"/>
              </w:rPr>
              <w:t>i</w:t>
            </w:r>
            <w:r w:rsidRPr="004C7D9C">
              <w:rPr>
                <w:rFonts w:asciiTheme="minorHAnsi" w:hAnsiTheme="minorHAnsi" w:cs="Calibri"/>
                <w:spacing w:val="2"/>
                <w:lang w:val="ro-RO"/>
              </w:rPr>
              <w:t>u</w:t>
            </w:r>
            <w:r w:rsidRPr="004C7D9C">
              <w:rPr>
                <w:rFonts w:asciiTheme="minorHAnsi" w:hAnsiTheme="minorHAnsi" w:cs="Calibri"/>
                <w:spacing w:val="-1"/>
                <w:lang w:val="ro-RO"/>
              </w:rPr>
              <w:t>n</w:t>
            </w:r>
            <w:r w:rsidRPr="004C7D9C">
              <w:rPr>
                <w:rFonts w:asciiTheme="minorHAnsi" w:hAnsiTheme="minorHAnsi" w:cs="Calibri"/>
                <w:spacing w:val="1"/>
                <w:lang w:val="ro-RO"/>
              </w:rPr>
              <w:t>e)</w:t>
            </w:r>
            <w:r w:rsidRPr="004C7D9C">
              <w:rPr>
                <w:rFonts w:asciiTheme="minorHAnsi" w:hAnsiTheme="minorHAnsi" w:cs="Calibri"/>
                <w:lang w:val="ro-RO"/>
              </w:rPr>
              <w:t>, temperatură ambiantă și umiditate. Accesul va fi acordat unui număr finit de persoane desemnate - s</w:t>
            </w:r>
            <w:r w:rsidRPr="004C7D9C">
              <w:rPr>
                <w:rFonts w:asciiTheme="minorHAnsi" w:hAnsiTheme="minorHAnsi" w:cs="Calibri"/>
                <w:spacing w:val="-1"/>
                <w:lang w:val="ro-RO"/>
              </w:rPr>
              <w:t>p</w:t>
            </w:r>
            <w:r w:rsidRPr="004C7D9C">
              <w:rPr>
                <w:rFonts w:asciiTheme="minorHAnsi" w:hAnsiTheme="minorHAnsi" w:cs="Calibri"/>
                <w:lang w:val="ro-RO"/>
              </w:rPr>
              <w:t>a</w:t>
            </w:r>
            <w:r w:rsidRPr="004C7D9C">
              <w:rPr>
                <w:rFonts w:asciiTheme="minorHAnsi" w:hAnsiTheme="minorHAnsi" w:cs="Calibri"/>
                <w:spacing w:val="-1"/>
                <w:lang w:val="ro-RO"/>
              </w:rPr>
              <w:t>ț</w:t>
            </w:r>
            <w:r w:rsidRPr="004C7D9C">
              <w:rPr>
                <w:rFonts w:asciiTheme="minorHAnsi" w:hAnsiTheme="minorHAnsi" w:cs="Calibri"/>
                <w:spacing w:val="3"/>
                <w:lang w:val="ro-RO"/>
              </w:rPr>
              <w:t>i</w:t>
            </w:r>
            <w:r w:rsidRPr="004C7D9C">
              <w:rPr>
                <w:rFonts w:asciiTheme="minorHAnsi" w:hAnsiTheme="minorHAnsi" w:cs="Calibri"/>
                <w:spacing w:val="-3"/>
                <w:lang w:val="ro-RO"/>
              </w:rPr>
              <w:t>u</w:t>
            </w:r>
            <w:r w:rsidRPr="004C7D9C">
              <w:rPr>
                <w:rFonts w:asciiTheme="minorHAnsi" w:hAnsiTheme="minorHAnsi" w:cs="Calibri"/>
                <w:spacing w:val="2"/>
                <w:lang w:val="ro-RO"/>
              </w:rPr>
              <w:t xml:space="preserve"> </w:t>
            </w:r>
            <w:r w:rsidRPr="004C7D9C">
              <w:rPr>
                <w:rFonts w:asciiTheme="minorHAnsi" w:hAnsiTheme="minorHAnsi" w:cs="Calibri"/>
                <w:spacing w:val="3"/>
                <w:lang w:val="ro-RO"/>
              </w:rPr>
              <w:t>c</w:t>
            </w:r>
            <w:r w:rsidRPr="004C7D9C">
              <w:rPr>
                <w:rFonts w:asciiTheme="minorHAnsi" w:hAnsiTheme="minorHAnsi" w:cs="Calibri"/>
                <w:lang w:val="ro-RO"/>
              </w:rPr>
              <w:t>u</w:t>
            </w:r>
            <w:r w:rsidRPr="004C7D9C">
              <w:rPr>
                <w:rFonts w:asciiTheme="minorHAnsi" w:hAnsiTheme="minorHAnsi" w:cs="Calibri"/>
                <w:spacing w:val="1"/>
                <w:lang w:val="ro-RO"/>
              </w:rPr>
              <w:t xml:space="preserve"> î</w:t>
            </w:r>
            <w:r w:rsidRPr="004C7D9C">
              <w:rPr>
                <w:rFonts w:asciiTheme="minorHAnsi" w:hAnsiTheme="minorHAnsi" w:cs="Calibri"/>
                <w:spacing w:val="-1"/>
                <w:lang w:val="ro-RO"/>
              </w:rPr>
              <w:t>n</w:t>
            </w:r>
            <w:r w:rsidRPr="004C7D9C">
              <w:rPr>
                <w:rFonts w:asciiTheme="minorHAnsi" w:hAnsiTheme="minorHAnsi" w:cs="Calibri"/>
                <w:spacing w:val="1"/>
                <w:lang w:val="ro-RO"/>
              </w:rPr>
              <w:t>chi</w:t>
            </w:r>
            <w:r w:rsidRPr="004C7D9C">
              <w:rPr>
                <w:rFonts w:asciiTheme="minorHAnsi" w:hAnsiTheme="minorHAnsi" w:cs="Calibri"/>
                <w:spacing w:val="-1"/>
                <w:lang w:val="ro-RO"/>
              </w:rPr>
              <w:t>d</w:t>
            </w:r>
            <w:r w:rsidRPr="004C7D9C">
              <w:rPr>
                <w:rFonts w:asciiTheme="minorHAnsi" w:hAnsiTheme="minorHAnsi" w:cs="Calibri"/>
                <w:spacing w:val="1"/>
                <w:lang w:val="ro-RO"/>
              </w:rPr>
              <w:t>er</w:t>
            </w:r>
            <w:r w:rsidRPr="004C7D9C">
              <w:rPr>
                <w:rFonts w:asciiTheme="minorHAnsi" w:hAnsiTheme="minorHAnsi" w:cs="Calibri"/>
                <w:lang w:val="ro-RO"/>
              </w:rPr>
              <w:t>e</w:t>
            </w:r>
            <w:r w:rsidRPr="004C7D9C">
              <w:rPr>
                <w:rFonts w:asciiTheme="minorHAnsi" w:hAnsiTheme="minorHAnsi" w:cs="Calibri"/>
                <w:spacing w:val="2"/>
                <w:lang w:val="ro-RO"/>
              </w:rPr>
              <w:t xml:space="preserve"> </w:t>
            </w:r>
            <w:r w:rsidRPr="004C7D9C">
              <w:rPr>
                <w:rFonts w:asciiTheme="minorHAnsi" w:hAnsiTheme="minorHAnsi" w:cs="Calibri"/>
                <w:lang w:val="ro-RO"/>
              </w:rPr>
              <w:t>m</w:t>
            </w:r>
            <w:r w:rsidRPr="004C7D9C">
              <w:rPr>
                <w:rFonts w:asciiTheme="minorHAnsi" w:hAnsiTheme="minorHAnsi" w:cs="Calibri"/>
                <w:spacing w:val="1"/>
                <w:lang w:val="ro-RO"/>
              </w:rPr>
              <w:t>ec</w:t>
            </w:r>
            <w:r w:rsidRPr="004C7D9C">
              <w:rPr>
                <w:rFonts w:asciiTheme="minorHAnsi" w:hAnsiTheme="minorHAnsi" w:cs="Calibri"/>
                <w:lang w:val="ro-RO"/>
              </w:rPr>
              <w:t>a</w:t>
            </w:r>
            <w:r w:rsidRPr="004C7D9C">
              <w:rPr>
                <w:rFonts w:asciiTheme="minorHAnsi" w:hAnsiTheme="minorHAnsi" w:cs="Calibri"/>
                <w:spacing w:val="-1"/>
                <w:lang w:val="ro-RO"/>
              </w:rPr>
              <w:t>n</w:t>
            </w:r>
            <w:r w:rsidRPr="004C7D9C">
              <w:rPr>
                <w:rFonts w:asciiTheme="minorHAnsi" w:hAnsiTheme="minorHAnsi" w:cs="Calibri"/>
                <w:spacing w:val="1"/>
                <w:lang w:val="ro-RO"/>
              </w:rPr>
              <w:t>ică</w:t>
            </w:r>
            <w:r w:rsidRPr="004C7D9C">
              <w:rPr>
                <w:rFonts w:asciiTheme="minorHAnsi" w:hAnsiTheme="minorHAnsi" w:cs="Calibri"/>
                <w:spacing w:val="2"/>
                <w:lang w:val="ro-RO"/>
              </w:rPr>
              <w:t xml:space="preserve"> </w:t>
            </w:r>
            <w:r w:rsidRPr="004C7D9C">
              <w:rPr>
                <w:rFonts w:asciiTheme="minorHAnsi" w:hAnsiTheme="minorHAnsi" w:cs="Calibri"/>
                <w:spacing w:val="1"/>
                <w:lang w:val="ro-RO"/>
              </w:rPr>
              <w:t xml:space="preserve">sau </w:t>
            </w:r>
            <w:r w:rsidRPr="004C7D9C">
              <w:rPr>
                <w:rFonts w:asciiTheme="minorHAnsi" w:hAnsiTheme="minorHAnsi" w:cs="Calibri"/>
                <w:lang w:val="ro-RO"/>
              </w:rPr>
              <w:t>a</w:t>
            </w:r>
            <w:r w:rsidRPr="004C7D9C">
              <w:rPr>
                <w:rFonts w:asciiTheme="minorHAnsi" w:hAnsiTheme="minorHAnsi" w:cs="Calibri"/>
                <w:spacing w:val="1"/>
                <w:lang w:val="ro-RO"/>
              </w:rPr>
              <w:t>cc</w:t>
            </w:r>
            <w:r w:rsidRPr="004C7D9C">
              <w:rPr>
                <w:rFonts w:asciiTheme="minorHAnsi" w:hAnsiTheme="minorHAnsi" w:cs="Calibri"/>
                <w:spacing w:val="-2"/>
                <w:lang w:val="ro-RO"/>
              </w:rPr>
              <w:t>e</w:t>
            </w:r>
            <w:r w:rsidRPr="004C7D9C">
              <w:rPr>
                <w:rFonts w:asciiTheme="minorHAnsi" w:hAnsiTheme="minorHAnsi" w:cs="Calibri"/>
                <w:lang w:val="ro-RO"/>
              </w:rPr>
              <w:t>s</w:t>
            </w:r>
            <w:r w:rsidRPr="004C7D9C">
              <w:rPr>
                <w:rFonts w:asciiTheme="minorHAnsi" w:hAnsiTheme="minorHAnsi" w:cs="Calibri"/>
                <w:spacing w:val="2"/>
                <w:lang w:val="ro-RO"/>
              </w:rPr>
              <w:t xml:space="preserve"> </w:t>
            </w:r>
            <w:r w:rsidRPr="004C7D9C">
              <w:rPr>
                <w:rFonts w:asciiTheme="minorHAnsi" w:hAnsiTheme="minorHAnsi" w:cs="Calibri"/>
                <w:spacing w:val="-3"/>
                <w:lang w:val="ro-RO"/>
              </w:rPr>
              <w:t>p</w:t>
            </w:r>
            <w:r w:rsidRPr="004C7D9C">
              <w:rPr>
                <w:rFonts w:asciiTheme="minorHAnsi" w:hAnsiTheme="minorHAnsi" w:cs="Calibri"/>
                <w:lang w:val="ro-RO"/>
              </w:rPr>
              <w:t>e</w:t>
            </w:r>
            <w:r w:rsidRPr="004C7D9C">
              <w:rPr>
                <w:rFonts w:asciiTheme="minorHAnsi" w:hAnsiTheme="minorHAnsi" w:cs="Calibri"/>
                <w:spacing w:val="5"/>
                <w:lang w:val="ro-RO"/>
              </w:rPr>
              <w:t xml:space="preserve"> </w:t>
            </w:r>
            <w:r w:rsidRPr="004C7D9C">
              <w:rPr>
                <w:rFonts w:asciiTheme="minorHAnsi" w:hAnsiTheme="minorHAnsi" w:cs="Calibri"/>
                <w:spacing w:val="-1"/>
                <w:lang w:val="ro-RO"/>
              </w:rPr>
              <w:t>b</w:t>
            </w:r>
            <w:r w:rsidRPr="004C7D9C">
              <w:rPr>
                <w:rFonts w:asciiTheme="minorHAnsi" w:hAnsiTheme="minorHAnsi" w:cs="Calibri"/>
                <w:lang w:val="ro-RO"/>
              </w:rPr>
              <w:t>ază</w:t>
            </w:r>
            <w:r w:rsidRPr="004C7D9C">
              <w:rPr>
                <w:rFonts w:asciiTheme="minorHAnsi" w:hAnsiTheme="minorHAnsi" w:cs="Calibri"/>
                <w:spacing w:val="4"/>
                <w:lang w:val="ro-RO"/>
              </w:rPr>
              <w:t xml:space="preserve"> </w:t>
            </w:r>
            <w:r w:rsidRPr="004C7D9C">
              <w:rPr>
                <w:rFonts w:asciiTheme="minorHAnsi" w:hAnsiTheme="minorHAnsi" w:cs="Calibri"/>
                <w:spacing w:val="-1"/>
                <w:lang w:val="ro-RO"/>
              </w:rPr>
              <w:t>d</w:t>
            </w:r>
            <w:r w:rsidRPr="004C7D9C">
              <w:rPr>
                <w:rFonts w:asciiTheme="minorHAnsi" w:hAnsiTheme="minorHAnsi" w:cs="Calibri"/>
                <w:lang w:val="ro-RO"/>
              </w:rPr>
              <w:t>e</w:t>
            </w:r>
            <w:r w:rsidRPr="004C7D9C">
              <w:rPr>
                <w:rFonts w:asciiTheme="minorHAnsi" w:hAnsiTheme="minorHAnsi" w:cs="Calibri"/>
                <w:spacing w:val="2"/>
                <w:lang w:val="ro-RO"/>
              </w:rPr>
              <w:t xml:space="preserve"> </w:t>
            </w:r>
            <w:r w:rsidRPr="004C7D9C">
              <w:rPr>
                <w:rFonts w:asciiTheme="minorHAnsi" w:hAnsiTheme="minorHAnsi" w:cs="Calibri"/>
                <w:spacing w:val="1"/>
                <w:w w:val="102"/>
                <w:lang w:val="ro-RO"/>
              </w:rPr>
              <w:t>c</w:t>
            </w:r>
            <w:r w:rsidRPr="004C7D9C">
              <w:rPr>
                <w:rFonts w:asciiTheme="minorHAnsi" w:hAnsiTheme="minorHAnsi" w:cs="Calibri"/>
                <w:spacing w:val="3"/>
                <w:w w:val="102"/>
                <w:lang w:val="ro-RO"/>
              </w:rPr>
              <w:t>a</w:t>
            </w:r>
            <w:r w:rsidRPr="004C7D9C">
              <w:rPr>
                <w:rFonts w:asciiTheme="minorHAnsi" w:hAnsiTheme="minorHAnsi" w:cs="Calibri"/>
                <w:spacing w:val="-2"/>
                <w:w w:val="102"/>
                <w:lang w:val="ro-RO"/>
              </w:rPr>
              <w:t>r</w:t>
            </w:r>
            <w:r w:rsidRPr="004C7D9C">
              <w:rPr>
                <w:rFonts w:asciiTheme="minorHAnsi" w:hAnsiTheme="minorHAnsi" w:cs="Calibri"/>
                <w:spacing w:val="-1"/>
                <w:w w:val="102"/>
                <w:lang w:val="ro-RO"/>
              </w:rPr>
              <w:t>t</w:t>
            </w:r>
            <w:r w:rsidRPr="004C7D9C">
              <w:rPr>
                <w:rFonts w:asciiTheme="minorHAnsi" w:hAnsiTheme="minorHAnsi" w:cs="Calibri"/>
                <w:spacing w:val="1"/>
                <w:w w:val="102"/>
                <w:lang w:val="ro-RO"/>
              </w:rPr>
              <w:t>el</w:t>
            </w:r>
            <w:r w:rsidRPr="004C7D9C">
              <w:rPr>
                <w:rFonts w:asciiTheme="minorHAnsi" w:hAnsiTheme="minorHAnsi" w:cs="Calibri"/>
                <w:w w:val="102"/>
                <w:lang w:val="ro-RO"/>
              </w:rPr>
              <w:t xml:space="preserve">ă </w:t>
            </w:r>
            <w:r w:rsidRPr="004C7D9C">
              <w:rPr>
                <w:rFonts w:asciiTheme="minorHAnsi" w:hAnsiTheme="minorHAnsi" w:cs="Calibri"/>
                <w:lang w:val="ro-RO"/>
              </w:rPr>
              <w:t>ma</w:t>
            </w:r>
            <w:r w:rsidRPr="004C7D9C">
              <w:rPr>
                <w:rFonts w:asciiTheme="minorHAnsi" w:hAnsiTheme="minorHAnsi" w:cs="Calibri"/>
                <w:spacing w:val="2"/>
                <w:lang w:val="ro-RO"/>
              </w:rPr>
              <w:t>g</w:t>
            </w:r>
            <w:r w:rsidRPr="004C7D9C">
              <w:rPr>
                <w:rFonts w:asciiTheme="minorHAnsi" w:hAnsiTheme="minorHAnsi" w:cs="Calibri"/>
                <w:spacing w:val="-3"/>
                <w:lang w:val="ro-RO"/>
              </w:rPr>
              <w:t>n</w:t>
            </w:r>
            <w:r w:rsidRPr="004C7D9C">
              <w:rPr>
                <w:rFonts w:asciiTheme="minorHAnsi" w:hAnsiTheme="minorHAnsi" w:cs="Calibri"/>
                <w:spacing w:val="1"/>
                <w:lang w:val="ro-RO"/>
              </w:rPr>
              <w:t>e</w:t>
            </w:r>
            <w:r w:rsidRPr="004C7D9C">
              <w:rPr>
                <w:rFonts w:asciiTheme="minorHAnsi" w:hAnsiTheme="minorHAnsi" w:cs="Calibri"/>
                <w:spacing w:val="-1"/>
                <w:lang w:val="ro-RO"/>
              </w:rPr>
              <w:t>t</w:t>
            </w:r>
            <w:r w:rsidRPr="004C7D9C">
              <w:rPr>
                <w:rFonts w:asciiTheme="minorHAnsi" w:hAnsiTheme="minorHAnsi" w:cs="Calibri"/>
                <w:spacing w:val="1"/>
                <w:lang w:val="ro-RO"/>
              </w:rPr>
              <w:t>ică</w:t>
            </w:r>
            <w:r w:rsidRPr="004C7D9C">
              <w:rPr>
                <w:rFonts w:asciiTheme="minorHAnsi" w:hAnsiTheme="minorHAnsi" w:cs="Calibri"/>
                <w:lang w:val="ro-RO"/>
              </w:rPr>
              <w:t>.</w:t>
            </w:r>
          </w:p>
          <w:p w14:paraId="6EB41112" w14:textId="77777777" w:rsidR="0025129E" w:rsidRPr="004C7D9C" w:rsidRDefault="0025129E" w:rsidP="0025129E">
            <w:pPr>
              <w:jc w:val="both"/>
              <w:rPr>
                <w:rFonts w:asciiTheme="minorHAnsi" w:hAnsiTheme="minorHAnsi" w:cs="Calibri"/>
                <w:lang w:val="ro-RO"/>
              </w:rPr>
            </w:pPr>
            <w:r w:rsidRPr="004C7D9C">
              <w:rPr>
                <w:rFonts w:asciiTheme="minorHAnsi" w:hAnsiTheme="minorHAnsi" w:cs="Calibri"/>
                <w:lang w:val="ro-RO"/>
              </w:rPr>
              <w:t>Dimensionarea suprafeței și a condițiilor tehnice de constituire a acestor camere (cablare structurată, alimentare electrică, etc) vor respecta standardele din domeniu IT.</w:t>
            </w:r>
          </w:p>
          <w:p w14:paraId="0CFFE2D1" w14:textId="77777777" w:rsidR="0025129E" w:rsidRPr="004C7D9C" w:rsidRDefault="0025129E" w:rsidP="0025129E">
            <w:pPr>
              <w:jc w:val="both"/>
              <w:rPr>
                <w:rFonts w:asciiTheme="minorHAnsi" w:hAnsiTheme="minorHAnsi" w:cs="Calibri"/>
                <w:lang w:val="ro-RO"/>
              </w:rPr>
            </w:pPr>
            <w:r w:rsidRPr="004C7D9C">
              <w:rPr>
                <w:rFonts w:asciiTheme="minorHAnsi" w:hAnsiTheme="minorHAnsi" w:cs="Calibri"/>
                <w:lang w:val="ro-RO"/>
              </w:rPr>
              <w:t>Structura spațiului tehnic presupune posibilitatea de interconectare a unui rack concentrator și a rack-urilor de distribuție, prin intermediul cablajului structurat de tip CAT5e, cu restul spaților destinate birourilor, sălii de conferință și restul echipamentelor de calcul, periferice și comunicație tip data/voce, în model cascadă.</w:t>
            </w:r>
          </w:p>
          <w:p w14:paraId="4FAD2864" w14:textId="77777777" w:rsidR="0025129E" w:rsidRPr="004C7D9C" w:rsidRDefault="0025129E" w:rsidP="0025129E">
            <w:pPr>
              <w:jc w:val="both"/>
              <w:rPr>
                <w:rFonts w:asciiTheme="minorHAnsi" w:hAnsiTheme="minorHAnsi" w:cs="Calibri"/>
                <w:lang w:val="ro-RO"/>
              </w:rPr>
            </w:pPr>
            <w:r w:rsidRPr="004C7D9C">
              <w:rPr>
                <w:rFonts w:asciiTheme="minorHAnsi" w:hAnsiTheme="minorHAnsi" w:cs="Calibri"/>
                <w:lang w:val="ro-RO"/>
              </w:rPr>
              <w:t>Alimentarea prezentă în spațiile tehnice IT trebuie să asigure puterea necesară instalării a unui rack concentrator, a rack-urilor de distribuție și a serverelor destinate.</w:t>
            </w:r>
          </w:p>
          <w:p w14:paraId="40F37492" w14:textId="77777777" w:rsidR="0025129E" w:rsidRPr="004C7D9C" w:rsidRDefault="0025129E" w:rsidP="0025129E">
            <w:pPr>
              <w:jc w:val="both"/>
              <w:rPr>
                <w:rFonts w:asciiTheme="minorHAnsi" w:hAnsiTheme="minorHAnsi" w:cs="Calibri"/>
                <w:lang w:val="ro-RO"/>
              </w:rPr>
            </w:pPr>
            <w:r w:rsidRPr="004C7D9C">
              <w:rPr>
                <w:rFonts w:asciiTheme="minorHAnsi" w:hAnsiTheme="minorHAnsi" w:cs="Calibri"/>
                <w:lang w:val="ro-RO"/>
              </w:rPr>
              <w:t>Posibilitatea adăugării de noi conexiuni de la terți furnizori de legături broadband și de instalare a unei rețele de cabluri de comunicații în situația în care, ulterior începerii contractului de închiriere, se constată că rețeaua pusă la dispoziție de către proprietar este insuficientă. Această rețea va fi instalată de către o companie/companii specializate cu acordul și în condițiile stabilite de viitorul chiriaș.</w:t>
            </w:r>
          </w:p>
          <w:p w14:paraId="56CBE2A0" w14:textId="77777777" w:rsidR="0025129E" w:rsidRPr="004C7D9C" w:rsidRDefault="0025129E" w:rsidP="0025129E">
            <w:pPr>
              <w:jc w:val="both"/>
              <w:rPr>
                <w:rFonts w:asciiTheme="minorHAnsi" w:hAnsiTheme="minorHAnsi" w:cs="Calibri"/>
                <w:lang w:val="ro-RO"/>
              </w:rPr>
            </w:pPr>
            <w:r w:rsidRPr="004C7D9C">
              <w:rPr>
                <w:rFonts w:asciiTheme="minorHAnsi" w:hAnsiTheme="minorHAnsi" w:cs="Calibri"/>
                <w:lang w:val="ro-RO"/>
              </w:rPr>
              <w:t>Pentru instalarea în bune condiții a rețelei de cabluri de comunicații suplimentare, locatorul trebuie să permită accesul în clădire a companiei/companiilor în vederea instalării cablurilor necesare, trebuie să fie de acord cu păstrarea cablurilor în clădire pe toată durata contractului de închiriere și, de asemenea, trebuie să permită accesul în clădire pe toată durata contractului de închiriere a echipelor ce asigura service-ul acestei rețele.</w:t>
            </w:r>
          </w:p>
          <w:p w14:paraId="66C1E8F1" w14:textId="77777777" w:rsidR="0025129E" w:rsidRPr="004C7D9C" w:rsidRDefault="0025129E" w:rsidP="0025129E">
            <w:pPr>
              <w:jc w:val="both"/>
              <w:rPr>
                <w:rFonts w:asciiTheme="minorHAnsi" w:hAnsiTheme="minorHAnsi" w:cs="Calibri"/>
                <w:lang w:eastAsia="ro-RO"/>
              </w:rPr>
            </w:pPr>
            <w:r w:rsidRPr="004C7D9C">
              <w:rPr>
                <w:rFonts w:asciiTheme="minorHAnsi" w:hAnsiTheme="minorHAnsi" w:cs="Calibri"/>
                <w:lang w:eastAsia="ro-RO"/>
              </w:rPr>
              <w:lastRenderedPageBreak/>
              <w:t xml:space="preserve">Proprietarul va acorda accesul Autorității Contractante în vederea instalării echipamentelor de tip wirelles (transmisie date) care trebuie să acopere toată suprafața închiriată de către </w:t>
            </w:r>
            <w:r w:rsidRPr="004C7D9C">
              <w:rPr>
                <w:rFonts w:asciiTheme="minorHAnsi" w:hAnsiTheme="minorHAnsi" w:cs="Calibri"/>
                <w:lang w:val="ro-RO"/>
              </w:rPr>
              <w:t>Direcţia Regională de Infrastructură   Pitești - Infrastructura de Mediu</w:t>
            </w:r>
            <w:r w:rsidRPr="004C7D9C">
              <w:rPr>
                <w:rFonts w:asciiTheme="minorHAnsi" w:hAnsiTheme="minorHAnsi" w:cs="Calibri"/>
                <w:lang w:eastAsia="ro-RO"/>
              </w:rPr>
              <w:t>.</w:t>
            </w:r>
          </w:p>
          <w:p w14:paraId="337BDBD7" w14:textId="77777777" w:rsidR="0025129E" w:rsidRPr="004C7D9C" w:rsidRDefault="0025129E" w:rsidP="0025129E">
            <w:pPr>
              <w:jc w:val="both"/>
              <w:rPr>
                <w:rFonts w:asciiTheme="minorHAnsi" w:hAnsiTheme="minorHAnsi" w:cs="Calibri"/>
                <w:b/>
                <w:lang w:eastAsia="ro-RO"/>
              </w:rPr>
            </w:pPr>
            <w:r w:rsidRPr="004C7D9C">
              <w:rPr>
                <w:rFonts w:asciiTheme="minorHAnsi" w:hAnsiTheme="minorHAnsi" w:cs="Calibri"/>
                <w:b/>
                <w:lang w:eastAsia="ro-RO"/>
              </w:rPr>
              <w:t xml:space="preserve">-Spatiu pentru cai de acces si grupuri sanitare , </w:t>
            </w:r>
            <w:r w:rsidRPr="004C7D9C">
              <w:rPr>
                <w:rFonts w:asciiTheme="minorHAnsi" w:hAnsiTheme="minorHAnsi" w:cs="Calibri"/>
                <w:lang w:eastAsia="ro-RO"/>
              </w:rPr>
              <w:t>in suprafata aproximativ de 75 mp</w:t>
            </w:r>
          </w:p>
          <w:p w14:paraId="31AD98A1" w14:textId="77777777" w:rsidR="0025129E" w:rsidRPr="004C7D9C" w:rsidRDefault="0025129E" w:rsidP="0025129E">
            <w:pPr>
              <w:jc w:val="both"/>
              <w:rPr>
                <w:rFonts w:asciiTheme="minorHAnsi" w:hAnsiTheme="minorHAnsi" w:cs="Calibri"/>
                <w:b/>
                <w:lang w:eastAsia="ro-RO"/>
              </w:rPr>
            </w:pPr>
            <w:r w:rsidRPr="004C7D9C">
              <w:rPr>
                <w:rFonts w:asciiTheme="minorHAnsi" w:hAnsiTheme="minorHAnsi" w:cs="Calibri"/>
                <w:lang w:eastAsia="ro-RO"/>
              </w:rPr>
              <w:t xml:space="preserve">Caile de acces vor facilita circulatia </w:t>
            </w:r>
            <w:proofErr w:type="gramStart"/>
            <w:r w:rsidRPr="004C7D9C">
              <w:rPr>
                <w:rFonts w:asciiTheme="minorHAnsi" w:hAnsiTheme="minorHAnsi" w:cs="Calibri"/>
                <w:lang w:eastAsia="ro-RO"/>
              </w:rPr>
              <w:t>optima ,</w:t>
            </w:r>
            <w:proofErr w:type="gramEnd"/>
            <w:r w:rsidRPr="004C7D9C">
              <w:rPr>
                <w:rFonts w:asciiTheme="minorHAnsi" w:hAnsiTheme="minorHAnsi" w:cs="Calibri"/>
                <w:lang w:eastAsia="ro-RO"/>
              </w:rPr>
              <w:t xml:space="preserve"> in conditiile neafectarii activitatii zilnice a personalului si vor fi prevazute minim doua grupuri sanitare pe nivel, daca e cazul.</w:t>
            </w:r>
          </w:p>
          <w:p w14:paraId="2BFD7E36" w14:textId="77777777" w:rsidR="0025129E" w:rsidRPr="004C7D9C" w:rsidRDefault="0025129E" w:rsidP="0025129E">
            <w:pPr>
              <w:jc w:val="both"/>
              <w:rPr>
                <w:rFonts w:asciiTheme="minorHAnsi" w:hAnsiTheme="minorHAnsi" w:cs="Calibri"/>
                <w:lang w:val="ro-RO"/>
              </w:rPr>
            </w:pPr>
            <w:r w:rsidRPr="004C7D9C">
              <w:rPr>
                <w:rFonts w:asciiTheme="minorHAnsi" w:hAnsiTheme="minorHAnsi" w:cs="Calibri"/>
                <w:lang w:eastAsia="ro-RO"/>
              </w:rPr>
              <w:t xml:space="preserve">Proprietarul va permite recompartimentarea spațiului și reconfigurarea infrastructurii pentru desfășurarea optimă a activitățiilor stabilite ca </w:t>
            </w:r>
            <w:proofErr w:type="gramStart"/>
            <w:r w:rsidRPr="004C7D9C">
              <w:rPr>
                <w:rFonts w:asciiTheme="minorHAnsi" w:hAnsiTheme="minorHAnsi" w:cs="Calibri"/>
                <w:lang w:eastAsia="ro-RO"/>
              </w:rPr>
              <w:t>fiind  necesare</w:t>
            </w:r>
            <w:proofErr w:type="gramEnd"/>
            <w:r w:rsidRPr="004C7D9C">
              <w:rPr>
                <w:rFonts w:asciiTheme="minorHAnsi" w:hAnsiTheme="minorHAnsi" w:cs="Calibri"/>
                <w:lang w:eastAsia="ro-RO"/>
              </w:rPr>
              <w:t xml:space="preserve"> de către viitorul chiriaș și apărute ulterior începerii contractului de închiriere.</w:t>
            </w:r>
          </w:p>
          <w:p w14:paraId="05ADA9F9" w14:textId="36DFAF37" w:rsidR="0025129E" w:rsidRPr="004C7D9C" w:rsidRDefault="0025129E" w:rsidP="0025129E">
            <w:pPr>
              <w:jc w:val="both"/>
              <w:rPr>
                <w:rFonts w:asciiTheme="minorHAnsi" w:hAnsiTheme="minorHAnsi" w:cs="Calibri"/>
                <w:lang w:val="ro-RO"/>
              </w:rPr>
            </w:pPr>
            <w:r w:rsidRPr="004C7D9C">
              <w:rPr>
                <w:rFonts w:asciiTheme="minorHAnsi" w:hAnsiTheme="minorHAnsi" w:cs="Calibri"/>
                <w:lang w:val="ro-RO"/>
              </w:rPr>
              <w:t>Aer condiţionat distinct pentru spaţiu server.</w:t>
            </w:r>
          </w:p>
          <w:p w14:paraId="159EAF7E" w14:textId="7F4982FE" w:rsidR="00C33C9C" w:rsidRPr="004C7D9C" w:rsidRDefault="00C33C9C" w:rsidP="005E4694">
            <w:pPr>
              <w:jc w:val="both"/>
              <w:rPr>
                <w:rFonts w:ascii="Calibri" w:hAnsi="Calibri" w:cs="Calibri"/>
                <w:spacing w:val="-1"/>
                <w:lang w:val="ro-RO"/>
              </w:rPr>
            </w:pPr>
          </w:p>
        </w:tc>
        <w:tc>
          <w:tcPr>
            <w:tcW w:w="3219" w:type="dxa"/>
          </w:tcPr>
          <w:p w14:paraId="03BF3969" w14:textId="77777777" w:rsidR="00C33C9C" w:rsidRPr="004C7D9C" w:rsidRDefault="00C33C9C" w:rsidP="00887591">
            <w:pPr>
              <w:rPr>
                <w:rFonts w:ascii="Calibri" w:eastAsia="SimSun" w:hAnsi="Calibri"/>
                <w:lang w:val="ro-RO"/>
              </w:rPr>
            </w:pPr>
          </w:p>
        </w:tc>
      </w:tr>
      <w:tr w:rsidR="004C7D9C" w:rsidRPr="004C7D9C" w14:paraId="7CAD1489" w14:textId="77777777">
        <w:tc>
          <w:tcPr>
            <w:tcW w:w="9818" w:type="dxa"/>
            <w:gridSpan w:val="3"/>
            <w:shd w:val="clear" w:color="auto" w:fill="C6D9F1"/>
          </w:tcPr>
          <w:p w14:paraId="494BD166" w14:textId="77777777" w:rsidR="00C33C9C" w:rsidRPr="004C7D9C" w:rsidRDefault="00C33C9C" w:rsidP="006D40A2">
            <w:pPr>
              <w:jc w:val="both"/>
              <w:rPr>
                <w:rFonts w:ascii="Calibri" w:hAnsi="Calibri" w:cs="Calibri"/>
                <w:b/>
                <w:bCs/>
                <w:lang w:val="ro-RO"/>
              </w:rPr>
            </w:pPr>
            <w:r w:rsidRPr="004C7D9C">
              <w:rPr>
                <w:rFonts w:ascii="Calibri" w:hAnsi="Calibri" w:cs="Calibri"/>
                <w:b/>
                <w:bCs/>
                <w:lang w:val="ro-RO"/>
              </w:rPr>
              <w:lastRenderedPageBreak/>
              <w:t>C. Dotări tehnice şi instalaţii</w:t>
            </w:r>
          </w:p>
        </w:tc>
      </w:tr>
      <w:tr w:rsidR="004C7D9C" w:rsidRPr="004C7D9C" w14:paraId="2665A164" w14:textId="77777777">
        <w:tc>
          <w:tcPr>
            <w:tcW w:w="912" w:type="dxa"/>
            <w:vAlign w:val="center"/>
          </w:tcPr>
          <w:p w14:paraId="16F9CDD9" w14:textId="2618EBCD" w:rsidR="00C33C9C" w:rsidRPr="004C7D9C" w:rsidRDefault="0025129E" w:rsidP="00D534F9">
            <w:pPr>
              <w:jc w:val="center"/>
              <w:rPr>
                <w:rFonts w:ascii="Calibri" w:eastAsia="SimSun" w:hAnsi="Calibri"/>
                <w:lang w:val="ro-RO"/>
              </w:rPr>
            </w:pPr>
            <w:r w:rsidRPr="004C7D9C">
              <w:rPr>
                <w:rFonts w:ascii="Calibri" w:eastAsia="SimSun" w:hAnsi="Calibri" w:cs="Calibri"/>
                <w:lang w:val="ro-RO"/>
              </w:rPr>
              <w:t>14</w:t>
            </w:r>
          </w:p>
        </w:tc>
        <w:tc>
          <w:tcPr>
            <w:tcW w:w="5687" w:type="dxa"/>
          </w:tcPr>
          <w:p w14:paraId="18CFD023" w14:textId="77777777" w:rsidR="0025129E" w:rsidRPr="004C7D9C" w:rsidRDefault="0025129E" w:rsidP="0025129E">
            <w:pPr>
              <w:jc w:val="both"/>
              <w:rPr>
                <w:rFonts w:asciiTheme="minorHAnsi" w:hAnsiTheme="minorHAnsi" w:cs="Calibri"/>
                <w:b/>
                <w:bCs/>
                <w:lang w:val="ro-RO"/>
              </w:rPr>
            </w:pPr>
            <w:r w:rsidRPr="004C7D9C">
              <w:rPr>
                <w:rFonts w:asciiTheme="minorHAnsi" w:hAnsiTheme="minorHAnsi" w:cs="Calibri"/>
                <w:b/>
                <w:bCs/>
                <w:lang w:val="ro-RO"/>
              </w:rPr>
              <w:t>C. Dotări tehnice şi instalaţii</w:t>
            </w:r>
          </w:p>
          <w:p w14:paraId="777092AC" w14:textId="77777777" w:rsidR="0025129E" w:rsidRPr="004C7D9C" w:rsidRDefault="0025129E" w:rsidP="0025129E">
            <w:pPr>
              <w:jc w:val="both"/>
              <w:rPr>
                <w:rFonts w:asciiTheme="minorHAnsi" w:hAnsiTheme="minorHAnsi" w:cs="Calibri"/>
                <w:lang w:val="ro-RO"/>
              </w:rPr>
            </w:pPr>
            <w:r w:rsidRPr="004C7D9C">
              <w:rPr>
                <w:rFonts w:asciiTheme="minorHAnsi" w:hAnsiTheme="minorHAnsi" w:cs="Calibri"/>
                <w:lang w:val="ro-RO"/>
              </w:rPr>
              <w:t>Imobilul să deţină în perfectă stare de funcționare toate dotările tehnice și sanitare menţionate mai jos:</w:t>
            </w:r>
          </w:p>
          <w:p w14:paraId="34B7C706" w14:textId="77777777" w:rsidR="0025129E" w:rsidRPr="004C7D9C" w:rsidRDefault="0025129E" w:rsidP="0025129E">
            <w:pPr>
              <w:jc w:val="both"/>
              <w:rPr>
                <w:rFonts w:asciiTheme="minorHAnsi" w:hAnsiTheme="minorHAnsi" w:cs="Calibri"/>
                <w:lang w:val="ro-RO"/>
              </w:rPr>
            </w:pPr>
            <w:r w:rsidRPr="004C7D9C">
              <w:rPr>
                <w:rFonts w:asciiTheme="minorHAnsi" w:hAnsiTheme="minorHAnsi" w:cs="Calibri"/>
                <w:lang w:val="ro-RO"/>
              </w:rPr>
              <w:t>- Instalație termică proprie în imobil cu radiatoare;</w:t>
            </w:r>
          </w:p>
          <w:p w14:paraId="095AF272" w14:textId="77777777" w:rsidR="0025129E" w:rsidRPr="004C7D9C" w:rsidRDefault="0025129E" w:rsidP="0025129E">
            <w:pPr>
              <w:jc w:val="both"/>
              <w:rPr>
                <w:rFonts w:asciiTheme="minorHAnsi" w:hAnsiTheme="minorHAnsi" w:cs="Calibri"/>
                <w:lang w:val="ro-RO"/>
              </w:rPr>
            </w:pPr>
            <w:r w:rsidRPr="004C7D9C">
              <w:rPr>
                <w:rFonts w:asciiTheme="minorHAnsi" w:hAnsiTheme="minorHAnsi" w:cs="Calibri"/>
                <w:lang w:val="ro-RO"/>
              </w:rPr>
              <w:t>- Imobilul sa fie racordat la reţea de alimentare cu apă cu contorizare separata in cazul in care in imobil isi desfasoara activitatea si alti chiriasi;</w:t>
            </w:r>
          </w:p>
          <w:p w14:paraId="0113BAE9" w14:textId="77777777" w:rsidR="0025129E" w:rsidRPr="004C7D9C" w:rsidRDefault="0025129E" w:rsidP="0025129E">
            <w:pPr>
              <w:jc w:val="both"/>
              <w:rPr>
                <w:rFonts w:asciiTheme="minorHAnsi" w:hAnsiTheme="minorHAnsi" w:cs="Calibri"/>
                <w:lang w:val="ro-RO"/>
              </w:rPr>
            </w:pPr>
            <w:r w:rsidRPr="004C7D9C">
              <w:rPr>
                <w:rFonts w:asciiTheme="minorHAnsi" w:hAnsiTheme="minorHAnsi" w:cs="Calibri"/>
                <w:lang w:val="ro-RO"/>
              </w:rPr>
              <w:t xml:space="preserve">- Imobilul sa fie racordat la reţeaua de alimentare cu energie electrică, cu contorizare separată,  în cazul în care în imobil îşi desfăşoară activitatea şi alţi chiriaşi; </w:t>
            </w:r>
          </w:p>
          <w:p w14:paraId="6CF638A9" w14:textId="77777777" w:rsidR="0025129E" w:rsidRPr="004C7D9C" w:rsidRDefault="0025129E" w:rsidP="0025129E">
            <w:pPr>
              <w:jc w:val="both"/>
              <w:rPr>
                <w:rFonts w:asciiTheme="minorHAnsi" w:hAnsiTheme="minorHAnsi" w:cs="Calibri"/>
                <w:lang w:val="ro-RO"/>
              </w:rPr>
            </w:pPr>
            <w:r w:rsidRPr="004C7D9C">
              <w:rPr>
                <w:rFonts w:asciiTheme="minorHAnsi" w:hAnsiTheme="minorHAnsi" w:cs="Calibri"/>
                <w:lang w:val="ro-RO"/>
              </w:rPr>
              <w:t>- Instalaţie electrică în imobil - prizele de alimentare cu energie electrică (cu împământare) să fie distribuite uniform în fiecare încăpere pentru unitățile PC și copiatoare, fax şi sistemul de videoconferinţă</w:t>
            </w:r>
            <w:r w:rsidRPr="004C7D9C">
              <w:rPr>
                <w:rFonts w:asciiTheme="minorHAnsi" w:hAnsiTheme="minorHAnsi" w:cs="Calibri"/>
              </w:rPr>
              <w:t>;</w:t>
            </w:r>
          </w:p>
          <w:p w14:paraId="3CE89831" w14:textId="77777777" w:rsidR="0025129E" w:rsidRPr="004C7D9C" w:rsidRDefault="0025129E" w:rsidP="0025129E">
            <w:pPr>
              <w:jc w:val="both"/>
              <w:rPr>
                <w:rFonts w:asciiTheme="minorHAnsi" w:hAnsiTheme="minorHAnsi" w:cs="Calibri"/>
                <w:lang w:val="ro-RO"/>
              </w:rPr>
            </w:pPr>
            <w:r w:rsidRPr="004C7D9C">
              <w:rPr>
                <w:rFonts w:asciiTheme="minorHAnsi" w:hAnsiTheme="minorHAnsi" w:cs="Calibri"/>
                <w:lang w:val="ro-RO"/>
              </w:rPr>
              <w:t xml:space="preserve">- Imobilul sa fie racordat la reţea de alimentare cu gaz, cu contorizare separată, în cazul în care în imobil își desfăşoară activitatea și alți chiriaşi; </w:t>
            </w:r>
          </w:p>
          <w:p w14:paraId="42236B4A" w14:textId="77777777" w:rsidR="0025129E" w:rsidRPr="004C7D9C" w:rsidRDefault="0025129E" w:rsidP="0025129E">
            <w:pPr>
              <w:jc w:val="both"/>
              <w:rPr>
                <w:rFonts w:asciiTheme="minorHAnsi" w:hAnsiTheme="minorHAnsi" w:cs="Calibri"/>
                <w:lang w:val="ro-RO"/>
              </w:rPr>
            </w:pPr>
            <w:r w:rsidRPr="004C7D9C">
              <w:rPr>
                <w:rFonts w:asciiTheme="minorHAnsi" w:hAnsiTheme="minorHAnsi" w:cs="Calibri"/>
                <w:lang w:val="ro-RO"/>
              </w:rPr>
              <w:t>- Instalaţie sanitară în imobil (apă şi canal) și grupuri sanitare femei și bărbaţi la fiecare etaj (daca este cazul) dotate cu lavoare,  closete cu apă, oglinzi, suporturi pentru hârtie igienică, în perfectă stare de funcționare - faianţă, gresie;</w:t>
            </w:r>
          </w:p>
          <w:p w14:paraId="63D7C767" w14:textId="77777777" w:rsidR="0025129E" w:rsidRPr="004C7D9C" w:rsidRDefault="0025129E" w:rsidP="0025129E">
            <w:pPr>
              <w:jc w:val="both"/>
              <w:rPr>
                <w:rFonts w:asciiTheme="minorHAnsi" w:hAnsiTheme="minorHAnsi" w:cs="Calibri"/>
                <w:lang w:val="ro-RO"/>
              </w:rPr>
            </w:pPr>
            <w:r w:rsidRPr="004C7D9C">
              <w:rPr>
                <w:rFonts w:asciiTheme="minorHAnsi" w:hAnsiTheme="minorHAnsi" w:cs="Calibri"/>
                <w:lang w:val="ro-RO"/>
              </w:rPr>
              <w:t>- Reţea de canalizare în imobil;</w:t>
            </w:r>
          </w:p>
          <w:p w14:paraId="6809AC3B" w14:textId="77777777" w:rsidR="0025129E" w:rsidRPr="004C7D9C" w:rsidRDefault="0025129E" w:rsidP="0025129E">
            <w:pPr>
              <w:jc w:val="both"/>
              <w:rPr>
                <w:rFonts w:asciiTheme="minorHAnsi" w:hAnsiTheme="minorHAnsi" w:cs="Calibri"/>
                <w:lang w:val="ro-RO"/>
              </w:rPr>
            </w:pPr>
            <w:r w:rsidRPr="004C7D9C">
              <w:rPr>
                <w:rFonts w:asciiTheme="minorHAnsi" w:hAnsiTheme="minorHAnsi" w:cs="Calibri"/>
                <w:lang w:val="ro-RO"/>
              </w:rPr>
              <w:t>- Cablaje telefonie fixă, fax, internet, corespunzătoare;</w:t>
            </w:r>
          </w:p>
          <w:p w14:paraId="56215043" w14:textId="77777777" w:rsidR="0025129E" w:rsidRPr="004C7D9C" w:rsidRDefault="0025129E" w:rsidP="0025129E">
            <w:pPr>
              <w:widowControl w:val="0"/>
              <w:jc w:val="both"/>
              <w:rPr>
                <w:rFonts w:asciiTheme="minorHAnsi" w:hAnsiTheme="minorHAnsi" w:cs="Calibri"/>
                <w:lang w:val="ro-RO"/>
              </w:rPr>
            </w:pPr>
            <w:r w:rsidRPr="004C7D9C">
              <w:rPr>
                <w:rFonts w:asciiTheme="minorHAnsi" w:hAnsiTheme="minorHAnsi" w:cs="Calibri"/>
                <w:lang w:val="ro-RO"/>
              </w:rPr>
              <w:t xml:space="preserve">- Uși dotate cu încuietori/yale; </w:t>
            </w:r>
          </w:p>
          <w:p w14:paraId="57110BB5" w14:textId="77777777" w:rsidR="0025129E" w:rsidRPr="004C7D9C" w:rsidRDefault="0025129E" w:rsidP="0025129E">
            <w:pPr>
              <w:widowControl w:val="0"/>
              <w:jc w:val="both"/>
              <w:rPr>
                <w:rFonts w:asciiTheme="minorHAnsi" w:hAnsiTheme="minorHAnsi" w:cs="Calibri"/>
                <w:lang w:val="ro-RO"/>
              </w:rPr>
            </w:pPr>
            <w:r w:rsidRPr="004C7D9C">
              <w:rPr>
                <w:rFonts w:asciiTheme="minorHAnsi" w:hAnsiTheme="minorHAnsi" w:cs="Calibri"/>
                <w:lang w:val="ro-RO"/>
              </w:rPr>
              <w:t xml:space="preserve">- Ferestre cu posibilitate de deschidere în fiecare birou; </w:t>
            </w:r>
          </w:p>
          <w:p w14:paraId="43FAF1C6" w14:textId="77777777" w:rsidR="0025129E" w:rsidRPr="004C7D9C" w:rsidRDefault="0025129E" w:rsidP="0025129E">
            <w:pPr>
              <w:widowControl w:val="0"/>
              <w:jc w:val="both"/>
              <w:rPr>
                <w:rFonts w:asciiTheme="minorHAnsi" w:hAnsiTheme="minorHAnsi" w:cs="Calibri"/>
                <w:lang w:val="ro-RO"/>
              </w:rPr>
            </w:pPr>
            <w:r w:rsidRPr="004C7D9C">
              <w:rPr>
                <w:rFonts w:asciiTheme="minorHAnsi" w:hAnsiTheme="minorHAnsi" w:cs="Calibri"/>
                <w:lang w:val="ro-RO"/>
              </w:rPr>
              <w:t>- Iluminat natural pentru fiecare spațiu de birou;</w:t>
            </w:r>
          </w:p>
          <w:p w14:paraId="0D1A1CAA" w14:textId="77777777" w:rsidR="0025129E" w:rsidRPr="004C7D9C" w:rsidRDefault="0025129E" w:rsidP="0025129E">
            <w:pPr>
              <w:widowControl w:val="0"/>
              <w:jc w:val="both"/>
              <w:rPr>
                <w:rFonts w:asciiTheme="minorHAnsi" w:hAnsiTheme="minorHAnsi" w:cs="Calibri"/>
                <w:lang w:val="ro-RO"/>
              </w:rPr>
            </w:pPr>
            <w:r w:rsidRPr="004C7D9C">
              <w:rPr>
                <w:rFonts w:asciiTheme="minorHAnsi" w:hAnsiTheme="minorHAnsi" w:cs="Calibri"/>
                <w:lang w:val="ro-RO"/>
              </w:rPr>
              <w:t>- Tavane false din rigips normal sau casetat;</w:t>
            </w:r>
          </w:p>
          <w:p w14:paraId="3DCA502B" w14:textId="77777777" w:rsidR="0025129E" w:rsidRPr="004C7D9C" w:rsidRDefault="0025129E" w:rsidP="0025129E">
            <w:pPr>
              <w:widowControl w:val="0"/>
              <w:jc w:val="both"/>
              <w:rPr>
                <w:rFonts w:asciiTheme="minorHAnsi" w:hAnsiTheme="minorHAnsi" w:cs="Calibri"/>
                <w:lang w:val="ro-RO"/>
              </w:rPr>
            </w:pPr>
            <w:r w:rsidRPr="004C7D9C">
              <w:rPr>
                <w:rFonts w:asciiTheme="minorHAnsi" w:hAnsiTheme="minorHAnsi" w:cs="Calibri"/>
                <w:lang w:val="ro-RO"/>
              </w:rPr>
              <w:lastRenderedPageBreak/>
              <w:t>- Jaluzele la ferestrele încăperilor cu destinaţie de birou;</w:t>
            </w:r>
          </w:p>
          <w:p w14:paraId="1572541F" w14:textId="77777777" w:rsidR="0025129E" w:rsidRPr="004C7D9C" w:rsidRDefault="0025129E" w:rsidP="0025129E">
            <w:pPr>
              <w:widowControl w:val="0"/>
              <w:jc w:val="both"/>
              <w:rPr>
                <w:rFonts w:asciiTheme="minorHAnsi" w:hAnsiTheme="minorHAnsi" w:cs="Calibri"/>
                <w:lang w:val="ro-RO"/>
              </w:rPr>
            </w:pPr>
            <w:r w:rsidRPr="004C7D9C">
              <w:rPr>
                <w:rFonts w:asciiTheme="minorHAnsi" w:hAnsiTheme="minorHAnsi" w:cs="Calibri"/>
                <w:lang w:val="ro-RO"/>
              </w:rPr>
              <w:t>- Corpuri de iluminat montate în toate spațiile;</w:t>
            </w:r>
          </w:p>
          <w:p w14:paraId="5E11DC36" w14:textId="77777777" w:rsidR="0025129E" w:rsidRPr="004C7D9C" w:rsidRDefault="0025129E" w:rsidP="0025129E">
            <w:pPr>
              <w:widowControl w:val="0"/>
              <w:jc w:val="both"/>
              <w:rPr>
                <w:rFonts w:asciiTheme="minorHAnsi" w:hAnsiTheme="minorHAnsi" w:cs="Calibri"/>
                <w:lang w:val="ro-RO"/>
              </w:rPr>
            </w:pPr>
            <w:r w:rsidRPr="004C7D9C">
              <w:rPr>
                <w:rFonts w:asciiTheme="minorHAnsi" w:hAnsiTheme="minorHAnsi" w:cs="Calibri"/>
                <w:lang w:val="ro-RO"/>
              </w:rPr>
              <w:t>- Dotări PSI;</w:t>
            </w:r>
          </w:p>
          <w:p w14:paraId="6E39F13C" w14:textId="77777777" w:rsidR="0025129E" w:rsidRPr="004C7D9C" w:rsidRDefault="0025129E" w:rsidP="0025129E">
            <w:pPr>
              <w:widowControl w:val="0"/>
              <w:rPr>
                <w:rFonts w:asciiTheme="minorHAnsi" w:hAnsiTheme="minorHAnsi" w:cs="Calibri"/>
                <w:lang w:val="ro-RO"/>
              </w:rPr>
            </w:pPr>
            <w:r w:rsidRPr="004C7D9C">
              <w:rPr>
                <w:rFonts w:asciiTheme="minorHAnsi" w:hAnsiTheme="minorHAnsi" w:cs="Calibri"/>
                <w:lang w:val="ro-RO"/>
              </w:rPr>
              <w:t>- Zugrăveli lavabile pe pereţi și tavane, după caz;</w:t>
            </w:r>
          </w:p>
          <w:p w14:paraId="3FE88109" w14:textId="77777777" w:rsidR="0025129E" w:rsidRPr="004C7D9C" w:rsidRDefault="0025129E" w:rsidP="0025129E">
            <w:pPr>
              <w:pStyle w:val="ListParagraph"/>
              <w:widowControl w:val="0"/>
              <w:ind w:left="0"/>
              <w:jc w:val="both"/>
              <w:rPr>
                <w:rFonts w:asciiTheme="minorHAnsi" w:hAnsiTheme="minorHAnsi" w:cs="Calibri"/>
                <w:lang w:val="ro-RO"/>
              </w:rPr>
            </w:pPr>
            <w:r w:rsidRPr="004C7D9C">
              <w:rPr>
                <w:rFonts w:asciiTheme="minorHAnsi" w:hAnsiTheme="minorHAnsi" w:cs="Calibri"/>
                <w:lang w:val="ro-RO"/>
              </w:rPr>
              <w:t>- Casete cu minim două  prize electrice pentru fiecare persoană;</w:t>
            </w:r>
          </w:p>
          <w:p w14:paraId="55AB0205" w14:textId="77777777" w:rsidR="0025129E" w:rsidRPr="004C7D9C" w:rsidRDefault="0025129E" w:rsidP="0025129E">
            <w:pPr>
              <w:widowControl w:val="0"/>
              <w:jc w:val="both"/>
              <w:rPr>
                <w:rFonts w:asciiTheme="minorHAnsi" w:hAnsiTheme="minorHAnsi" w:cs="Calibri"/>
                <w:lang w:val="ro-RO"/>
              </w:rPr>
            </w:pPr>
            <w:r w:rsidRPr="004C7D9C">
              <w:rPr>
                <w:rFonts w:asciiTheme="minorHAnsi" w:hAnsiTheme="minorHAnsi" w:cs="Calibri"/>
                <w:lang w:val="ro-RO"/>
              </w:rPr>
              <w:t>- Minim 2 prize electrice duble în sala de conferinţă/reuniune dispuse proportional pe suprafata</w:t>
            </w:r>
            <w:r w:rsidRPr="004C7D9C">
              <w:rPr>
                <w:rFonts w:asciiTheme="minorHAnsi" w:hAnsiTheme="minorHAnsi" w:cs="Calibri"/>
              </w:rPr>
              <w:t>;</w:t>
            </w:r>
          </w:p>
          <w:p w14:paraId="1C796C29" w14:textId="77777777" w:rsidR="0025129E" w:rsidRPr="004C7D9C" w:rsidRDefault="0025129E" w:rsidP="0025129E">
            <w:pPr>
              <w:widowControl w:val="0"/>
              <w:jc w:val="both"/>
              <w:rPr>
                <w:rFonts w:asciiTheme="minorHAnsi" w:hAnsiTheme="minorHAnsi" w:cs="Calibri"/>
                <w:lang w:val="ro-RO"/>
              </w:rPr>
            </w:pPr>
            <w:r w:rsidRPr="004C7D9C">
              <w:rPr>
                <w:rFonts w:asciiTheme="minorHAnsi" w:hAnsiTheme="minorHAnsi" w:cs="Calibri"/>
                <w:w w:val="102"/>
                <w:lang w:val="ro-RO"/>
              </w:rPr>
              <w:t>- Minim o priză pentru multifuncţională (amplasată într-un spaţiu comun la care să aibă acces tot personalul);</w:t>
            </w:r>
          </w:p>
          <w:p w14:paraId="79371B69" w14:textId="77777777" w:rsidR="0025129E" w:rsidRPr="004C7D9C" w:rsidRDefault="0025129E" w:rsidP="0025129E">
            <w:pPr>
              <w:widowControl w:val="0"/>
              <w:jc w:val="both"/>
              <w:rPr>
                <w:rFonts w:asciiTheme="minorHAnsi" w:hAnsiTheme="minorHAnsi" w:cs="Calibri"/>
                <w:spacing w:val="1"/>
                <w:lang w:val="ro-RO"/>
              </w:rPr>
            </w:pPr>
            <w:r w:rsidRPr="004C7D9C">
              <w:rPr>
                <w:rFonts w:asciiTheme="minorHAnsi" w:hAnsiTheme="minorHAnsi" w:cs="Calibri"/>
                <w:spacing w:val="1"/>
                <w:lang w:val="ro-RO"/>
              </w:rPr>
              <w:t>- O priză pentru servicii de voce pentru fiecare birou;</w:t>
            </w:r>
          </w:p>
          <w:p w14:paraId="6124B3D9" w14:textId="52238607" w:rsidR="00C33C9C" w:rsidRPr="004C7D9C" w:rsidRDefault="0025129E" w:rsidP="0025129E">
            <w:pPr>
              <w:pStyle w:val="ListParagraph"/>
              <w:widowControl w:val="0"/>
              <w:ind w:left="0"/>
              <w:jc w:val="both"/>
              <w:rPr>
                <w:rFonts w:ascii="Calibri" w:hAnsi="Calibri" w:cs="Calibri"/>
                <w:lang w:eastAsia="ro-RO"/>
              </w:rPr>
            </w:pPr>
            <w:r w:rsidRPr="004C7D9C">
              <w:rPr>
                <w:rFonts w:asciiTheme="minorHAnsi" w:hAnsiTheme="minorHAnsi" w:cs="Calibri"/>
                <w:spacing w:val="1"/>
                <w:lang w:val="ro-RO"/>
              </w:rPr>
              <w:t xml:space="preserve">- </w:t>
            </w:r>
            <w:r w:rsidRPr="004C7D9C">
              <w:rPr>
                <w:rFonts w:asciiTheme="minorHAnsi" w:hAnsiTheme="minorHAnsi" w:cs="Calibri"/>
                <w:noProof/>
                <w:lang w:eastAsia="ro-RO"/>
              </w:rPr>
              <w:t>Ofertantul va trebui să permită instalarea tuturor liniilor telefonice necesare</w:t>
            </w:r>
            <w:r w:rsidRPr="004C7D9C">
              <w:rPr>
                <w:rFonts w:asciiTheme="minorHAnsi" w:hAnsiTheme="minorHAnsi" w:cs="Calibri"/>
                <w:lang w:eastAsia="ro-RO"/>
              </w:rPr>
              <w:t xml:space="preserve"> </w:t>
            </w:r>
            <w:r w:rsidRPr="004C7D9C">
              <w:rPr>
                <w:rFonts w:asciiTheme="minorHAnsi" w:hAnsiTheme="minorHAnsi" w:cs="Calibri"/>
                <w:noProof/>
                <w:lang w:eastAsia="ro-RO"/>
              </w:rPr>
              <w:t xml:space="preserve">la solicitarea Autorității Contractante </w:t>
            </w:r>
            <w:r w:rsidRPr="004C7D9C">
              <w:rPr>
                <w:rFonts w:asciiTheme="minorHAnsi" w:hAnsiTheme="minorHAnsi" w:cs="Calibri"/>
                <w:lang w:eastAsia="ro-RO"/>
              </w:rPr>
              <w:t>- această cerință trebuie asumată de ofertant în oferta sa tehnică.</w:t>
            </w:r>
          </w:p>
        </w:tc>
        <w:tc>
          <w:tcPr>
            <w:tcW w:w="3219" w:type="dxa"/>
          </w:tcPr>
          <w:p w14:paraId="58148600" w14:textId="77777777" w:rsidR="00C33C9C" w:rsidRPr="004C7D9C" w:rsidRDefault="00C33C9C" w:rsidP="00D534F9">
            <w:pPr>
              <w:rPr>
                <w:rFonts w:ascii="Calibri" w:eastAsia="SimSun" w:hAnsi="Calibri"/>
                <w:lang w:val="ro-RO"/>
              </w:rPr>
            </w:pPr>
          </w:p>
        </w:tc>
      </w:tr>
      <w:tr w:rsidR="004C7D9C" w:rsidRPr="004C7D9C" w14:paraId="4372F0E9" w14:textId="77777777">
        <w:tc>
          <w:tcPr>
            <w:tcW w:w="9818" w:type="dxa"/>
            <w:gridSpan w:val="3"/>
            <w:shd w:val="clear" w:color="auto" w:fill="C6D9F1"/>
          </w:tcPr>
          <w:p w14:paraId="5475BA25" w14:textId="77777777" w:rsidR="00C33C9C" w:rsidRPr="004C7D9C" w:rsidRDefault="00C33C9C" w:rsidP="00D67A93">
            <w:pPr>
              <w:autoSpaceDE w:val="0"/>
              <w:autoSpaceDN w:val="0"/>
              <w:adjustRightInd w:val="0"/>
              <w:jc w:val="both"/>
              <w:rPr>
                <w:rFonts w:ascii="Calibri" w:hAnsi="Calibri" w:cs="Calibri"/>
                <w:b/>
                <w:bCs/>
                <w:lang w:val="ro-RO"/>
              </w:rPr>
            </w:pPr>
            <w:r w:rsidRPr="004C7D9C">
              <w:rPr>
                <w:rFonts w:ascii="Calibri" w:hAnsi="Calibri" w:cs="Calibri"/>
                <w:b/>
                <w:bCs/>
                <w:spacing w:val="1"/>
                <w:lang w:val="ro-RO"/>
              </w:rPr>
              <w:lastRenderedPageBreak/>
              <w:t xml:space="preserve">D. </w:t>
            </w:r>
            <w:r w:rsidRPr="004C7D9C">
              <w:rPr>
                <w:rFonts w:ascii="Calibri" w:hAnsi="Calibri" w:cs="Calibri"/>
                <w:b/>
                <w:bCs/>
                <w:lang w:eastAsia="ro-RO"/>
              </w:rPr>
              <w:t>Amenajare spațiu</w:t>
            </w:r>
            <w:r w:rsidRPr="004C7D9C">
              <w:rPr>
                <w:rFonts w:ascii="Calibri" w:hAnsi="Calibri" w:cs="Calibri"/>
                <w:b/>
                <w:bCs/>
                <w:lang w:val="ro-RO"/>
              </w:rPr>
              <w:t xml:space="preserve"> </w:t>
            </w:r>
          </w:p>
        </w:tc>
      </w:tr>
      <w:tr w:rsidR="004C7D9C" w:rsidRPr="004C7D9C" w14:paraId="0F960005" w14:textId="77777777">
        <w:tc>
          <w:tcPr>
            <w:tcW w:w="912" w:type="dxa"/>
            <w:vAlign w:val="center"/>
          </w:tcPr>
          <w:p w14:paraId="2B9101D3" w14:textId="6AF30B73" w:rsidR="00C33C9C" w:rsidRPr="004C7D9C" w:rsidRDefault="00DE4DA5" w:rsidP="005D4F03">
            <w:pPr>
              <w:jc w:val="center"/>
              <w:rPr>
                <w:rFonts w:ascii="Calibri" w:eastAsia="SimSun" w:hAnsi="Calibri"/>
                <w:lang w:val="ro-RO"/>
              </w:rPr>
            </w:pPr>
            <w:r w:rsidRPr="004C7D9C">
              <w:rPr>
                <w:rFonts w:ascii="Calibri" w:eastAsia="SimSun" w:hAnsi="Calibri" w:cs="Calibri"/>
                <w:lang w:val="ro-RO"/>
              </w:rPr>
              <w:t>16</w:t>
            </w:r>
          </w:p>
        </w:tc>
        <w:tc>
          <w:tcPr>
            <w:tcW w:w="5687" w:type="dxa"/>
          </w:tcPr>
          <w:p w14:paraId="7A6C0BA3" w14:textId="77777777" w:rsidR="00DE4DA5" w:rsidRPr="004C7D9C" w:rsidRDefault="00DE4DA5" w:rsidP="00DE4DA5">
            <w:pPr>
              <w:autoSpaceDE w:val="0"/>
              <w:autoSpaceDN w:val="0"/>
              <w:adjustRightInd w:val="0"/>
              <w:jc w:val="both"/>
              <w:rPr>
                <w:rFonts w:asciiTheme="minorHAnsi" w:hAnsiTheme="minorHAnsi" w:cs="Calibri"/>
                <w:b/>
                <w:bCs/>
                <w:u w:val="single"/>
                <w:lang w:eastAsia="ro-RO"/>
              </w:rPr>
            </w:pPr>
            <w:r w:rsidRPr="004C7D9C">
              <w:rPr>
                <w:rFonts w:asciiTheme="minorHAnsi" w:hAnsiTheme="minorHAnsi" w:cs="Calibri"/>
                <w:b/>
                <w:bCs/>
                <w:u w:val="single"/>
                <w:lang w:eastAsia="ro-RO"/>
              </w:rPr>
              <w:t>D. Amenajare spațiu</w:t>
            </w:r>
          </w:p>
          <w:p w14:paraId="1E077051" w14:textId="77777777" w:rsidR="00DE4DA5" w:rsidRPr="004C7D9C" w:rsidRDefault="00DE4DA5" w:rsidP="00DE4DA5">
            <w:pPr>
              <w:autoSpaceDE w:val="0"/>
              <w:autoSpaceDN w:val="0"/>
              <w:adjustRightInd w:val="0"/>
              <w:jc w:val="both"/>
              <w:rPr>
                <w:rFonts w:asciiTheme="minorHAnsi" w:hAnsiTheme="minorHAnsi" w:cs="Calibri"/>
                <w:lang w:eastAsia="ro-RO"/>
              </w:rPr>
            </w:pPr>
            <w:r w:rsidRPr="004C7D9C">
              <w:rPr>
                <w:rFonts w:asciiTheme="minorHAnsi" w:hAnsiTheme="minorHAnsi" w:cs="Calibri"/>
                <w:lang w:eastAsia="ro-RO"/>
              </w:rPr>
              <w:t>La data transmiterii ofertei sau cel târziu până la data dării în folosință, dupa caz (în maxim 30 de zile de la semnarea contractului) spațiul ce urmează a fi închiriat va fi complet dotat, astfel:</w:t>
            </w:r>
          </w:p>
          <w:p w14:paraId="1E6C8FE5" w14:textId="77777777" w:rsidR="00DE4DA5" w:rsidRPr="004C7D9C" w:rsidRDefault="00DE4DA5" w:rsidP="00DE4DA5">
            <w:pPr>
              <w:widowControl w:val="0"/>
              <w:jc w:val="both"/>
              <w:rPr>
                <w:rFonts w:asciiTheme="minorHAnsi" w:hAnsiTheme="minorHAnsi" w:cs="Calibri"/>
                <w:lang w:val="ro-RO"/>
              </w:rPr>
            </w:pPr>
            <w:r w:rsidRPr="004C7D9C">
              <w:rPr>
                <w:rFonts w:asciiTheme="minorHAnsi" w:hAnsiTheme="minorHAnsi" w:cs="Calibri"/>
                <w:lang w:val="ro-RO"/>
              </w:rPr>
              <w:t>- în spaţiile cu destinaţie birouri - gresie sau alte materiale corespunzătoare utilizării spațiului;</w:t>
            </w:r>
          </w:p>
          <w:p w14:paraId="45D90E12" w14:textId="77777777" w:rsidR="00DE4DA5" w:rsidRPr="004C7D9C" w:rsidRDefault="00DE4DA5" w:rsidP="00DE4DA5">
            <w:pPr>
              <w:widowControl w:val="0"/>
              <w:jc w:val="both"/>
              <w:rPr>
                <w:rFonts w:asciiTheme="minorHAnsi" w:hAnsiTheme="minorHAnsi" w:cs="Calibri"/>
                <w:lang w:val="ro-RO"/>
              </w:rPr>
            </w:pPr>
            <w:r w:rsidRPr="004C7D9C">
              <w:rPr>
                <w:rFonts w:asciiTheme="minorHAnsi" w:hAnsiTheme="minorHAnsi" w:cs="Calibri"/>
                <w:lang w:val="ro-RO"/>
              </w:rPr>
              <w:t>- în  spaţiile de circulaţie - gresie sau alte materiale corespunzătoare utilizării spațiului;</w:t>
            </w:r>
          </w:p>
          <w:p w14:paraId="32FDA620" w14:textId="77777777" w:rsidR="00DE4DA5" w:rsidRPr="004C7D9C" w:rsidRDefault="00DE4DA5" w:rsidP="00DE4DA5">
            <w:pPr>
              <w:autoSpaceDE w:val="0"/>
              <w:autoSpaceDN w:val="0"/>
              <w:adjustRightInd w:val="0"/>
              <w:jc w:val="both"/>
              <w:rPr>
                <w:rFonts w:asciiTheme="minorHAnsi" w:hAnsiTheme="minorHAnsi" w:cs="Calibri"/>
                <w:lang w:eastAsia="ro-RO"/>
              </w:rPr>
            </w:pPr>
            <w:r w:rsidRPr="004C7D9C">
              <w:rPr>
                <w:rFonts w:asciiTheme="minorHAnsi" w:hAnsiTheme="minorHAnsi" w:cs="Calibri"/>
                <w:lang w:eastAsia="ro-RO"/>
              </w:rPr>
              <w:t>- corpuri de iluminat montate în toate spațiile;</w:t>
            </w:r>
          </w:p>
          <w:p w14:paraId="47DAEE72" w14:textId="77777777" w:rsidR="00DE4DA5" w:rsidRPr="004C7D9C" w:rsidRDefault="00DE4DA5" w:rsidP="00DE4DA5">
            <w:pPr>
              <w:autoSpaceDE w:val="0"/>
              <w:autoSpaceDN w:val="0"/>
              <w:adjustRightInd w:val="0"/>
              <w:jc w:val="both"/>
              <w:rPr>
                <w:rFonts w:asciiTheme="minorHAnsi" w:hAnsiTheme="minorHAnsi" w:cs="Calibri"/>
                <w:lang w:eastAsia="ro-RO"/>
              </w:rPr>
            </w:pPr>
            <w:r w:rsidRPr="004C7D9C">
              <w:rPr>
                <w:rFonts w:asciiTheme="minorHAnsi" w:hAnsiTheme="minorHAnsi" w:cs="Calibri"/>
                <w:lang w:eastAsia="ro-RO"/>
              </w:rPr>
              <w:t>- iluminat natural asigurat prin existenta ferestrelor cu posibilitatea de deschidere în fiecare diviziune a spațiilor destinate pentru birouri;</w:t>
            </w:r>
          </w:p>
          <w:p w14:paraId="34FA5691" w14:textId="77777777" w:rsidR="00DE4DA5" w:rsidRPr="004C7D9C" w:rsidRDefault="00DE4DA5" w:rsidP="00DE4DA5">
            <w:pPr>
              <w:jc w:val="both"/>
              <w:rPr>
                <w:rFonts w:asciiTheme="minorHAnsi" w:hAnsiTheme="minorHAnsi" w:cs="Calibri"/>
                <w:lang w:val="ro-RO"/>
              </w:rPr>
            </w:pPr>
            <w:r w:rsidRPr="004C7D9C">
              <w:rPr>
                <w:rFonts w:asciiTheme="minorHAnsi" w:hAnsiTheme="minorHAnsi" w:cs="Calibri"/>
                <w:position w:val="1"/>
                <w:lang w:val="ro-RO"/>
              </w:rPr>
              <w:t>- că</w:t>
            </w:r>
            <w:r w:rsidRPr="004C7D9C">
              <w:rPr>
                <w:rFonts w:asciiTheme="minorHAnsi" w:hAnsiTheme="minorHAnsi" w:cs="Calibri"/>
                <w:spacing w:val="1"/>
                <w:position w:val="1"/>
                <w:lang w:val="ro-RO"/>
              </w:rPr>
              <w:t>i</w:t>
            </w:r>
            <w:r w:rsidRPr="004C7D9C">
              <w:rPr>
                <w:rFonts w:asciiTheme="minorHAnsi" w:hAnsiTheme="minorHAnsi" w:cs="Calibri"/>
                <w:spacing w:val="-1"/>
                <w:position w:val="1"/>
                <w:lang w:val="ro-RO"/>
              </w:rPr>
              <w:t>le</w:t>
            </w:r>
            <w:r w:rsidRPr="004C7D9C">
              <w:rPr>
                <w:rFonts w:asciiTheme="minorHAnsi" w:hAnsiTheme="minorHAnsi" w:cs="Calibri"/>
                <w:spacing w:val="22"/>
                <w:position w:val="1"/>
                <w:lang w:val="ro-RO"/>
              </w:rPr>
              <w:t xml:space="preserve"> </w:t>
            </w:r>
            <w:r w:rsidRPr="004C7D9C">
              <w:rPr>
                <w:rFonts w:asciiTheme="minorHAnsi" w:hAnsiTheme="minorHAnsi" w:cs="Calibri"/>
                <w:spacing w:val="-1"/>
                <w:position w:val="1"/>
                <w:lang w:val="ro-RO"/>
              </w:rPr>
              <w:t>d</w:t>
            </w:r>
            <w:r w:rsidRPr="004C7D9C">
              <w:rPr>
                <w:rFonts w:asciiTheme="minorHAnsi" w:hAnsiTheme="minorHAnsi" w:cs="Calibri"/>
                <w:position w:val="1"/>
                <w:lang w:val="ro-RO"/>
              </w:rPr>
              <w:t>e</w:t>
            </w:r>
            <w:r w:rsidRPr="004C7D9C">
              <w:rPr>
                <w:rFonts w:asciiTheme="minorHAnsi" w:hAnsiTheme="minorHAnsi" w:cs="Calibri"/>
                <w:spacing w:val="20"/>
                <w:position w:val="1"/>
                <w:lang w:val="ro-RO"/>
              </w:rPr>
              <w:t xml:space="preserve"> </w:t>
            </w:r>
            <w:r w:rsidRPr="004C7D9C">
              <w:rPr>
                <w:rFonts w:asciiTheme="minorHAnsi" w:hAnsiTheme="minorHAnsi" w:cs="Calibri"/>
                <w:spacing w:val="1"/>
                <w:position w:val="1"/>
                <w:lang w:val="ro-RO"/>
              </w:rPr>
              <w:t>e</w:t>
            </w:r>
            <w:r w:rsidRPr="004C7D9C">
              <w:rPr>
                <w:rFonts w:asciiTheme="minorHAnsi" w:hAnsiTheme="minorHAnsi" w:cs="Calibri"/>
                <w:spacing w:val="-1"/>
                <w:position w:val="1"/>
                <w:lang w:val="ro-RO"/>
              </w:rPr>
              <w:t>v</w:t>
            </w:r>
            <w:r w:rsidRPr="004C7D9C">
              <w:rPr>
                <w:rFonts w:asciiTheme="minorHAnsi" w:hAnsiTheme="minorHAnsi" w:cs="Calibri"/>
                <w:position w:val="1"/>
                <w:lang w:val="ro-RO"/>
              </w:rPr>
              <w:t>a</w:t>
            </w:r>
            <w:r w:rsidRPr="004C7D9C">
              <w:rPr>
                <w:rFonts w:asciiTheme="minorHAnsi" w:hAnsiTheme="minorHAnsi" w:cs="Calibri"/>
                <w:spacing w:val="1"/>
                <w:position w:val="1"/>
                <w:lang w:val="ro-RO"/>
              </w:rPr>
              <w:t>c</w:t>
            </w:r>
            <w:r w:rsidRPr="004C7D9C">
              <w:rPr>
                <w:rFonts w:asciiTheme="minorHAnsi" w:hAnsiTheme="minorHAnsi" w:cs="Calibri"/>
                <w:spacing w:val="-1"/>
                <w:position w:val="1"/>
                <w:lang w:val="ro-RO"/>
              </w:rPr>
              <w:t>u</w:t>
            </w:r>
            <w:r w:rsidRPr="004C7D9C">
              <w:rPr>
                <w:rFonts w:asciiTheme="minorHAnsi" w:hAnsiTheme="minorHAnsi" w:cs="Calibri"/>
                <w:position w:val="1"/>
                <w:lang w:val="ro-RO"/>
              </w:rPr>
              <w:t>a</w:t>
            </w:r>
            <w:r w:rsidRPr="004C7D9C">
              <w:rPr>
                <w:rFonts w:asciiTheme="minorHAnsi" w:hAnsiTheme="minorHAnsi" w:cs="Calibri"/>
                <w:spacing w:val="1"/>
                <w:position w:val="1"/>
                <w:lang w:val="ro-RO"/>
              </w:rPr>
              <w:t>r</w:t>
            </w:r>
            <w:r w:rsidRPr="004C7D9C">
              <w:rPr>
                <w:rFonts w:asciiTheme="minorHAnsi" w:hAnsiTheme="minorHAnsi" w:cs="Calibri"/>
                <w:position w:val="1"/>
                <w:lang w:val="ro-RO"/>
              </w:rPr>
              <w:t xml:space="preserve">e </w:t>
            </w:r>
            <w:r w:rsidRPr="004C7D9C">
              <w:rPr>
                <w:rFonts w:asciiTheme="minorHAnsi" w:hAnsiTheme="minorHAnsi" w:cs="Calibri"/>
                <w:spacing w:val="-1"/>
                <w:position w:val="1"/>
                <w:lang w:val="ro-RO"/>
              </w:rPr>
              <w:t>t</w:t>
            </w:r>
            <w:r w:rsidRPr="004C7D9C">
              <w:rPr>
                <w:rFonts w:asciiTheme="minorHAnsi" w:hAnsiTheme="minorHAnsi" w:cs="Calibri"/>
                <w:spacing w:val="1"/>
                <w:position w:val="1"/>
                <w:lang w:val="ro-RO"/>
              </w:rPr>
              <w:t>re</w:t>
            </w:r>
            <w:r w:rsidRPr="004C7D9C">
              <w:rPr>
                <w:rFonts w:asciiTheme="minorHAnsi" w:hAnsiTheme="minorHAnsi" w:cs="Calibri"/>
                <w:spacing w:val="2"/>
                <w:position w:val="1"/>
                <w:lang w:val="ro-RO"/>
              </w:rPr>
              <w:t>b</w:t>
            </w:r>
            <w:r w:rsidRPr="004C7D9C">
              <w:rPr>
                <w:rFonts w:asciiTheme="minorHAnsi" w:hAnsiTheme="minorHAnsi" w:cs="Calibri"/>
                <w:spacing w:val="-1"/>
                <w:position w:val="1"/>
                <w:lang w:val="ro-RO"/>
              </w:rPr>
              <w:t>ui</w:t>
            </w:r>
            <w:r w:rsidRPr="004C7D9C">
              <w:rPr>
                <w:rFonts w:asciiTheme="minorHAnsi" w:hAnsiTheme="minorHAnsi" w:cs="Calibri"/>
                <w:position w:val="1"/>
                <w:lang w:val="ro-RO"/>
              </w:rPr>
              <w:t>e</w:t>
            </w:r>
            <w:r w:rsidRPr="004C7D9C">
              <w:rPr>
                <w:rFonts w:asciiTheme="minorHAnsi" w:hAnsiTheme="minorHAnsi" w:cs="Calibri"/>
                <w:spacing w:val="26"/>
                <w:position w:val="1"/>
                <w:lang w:val="ro-RO"/>
              </w:rPr>
              <w:t xml:space="preserve"> </w:t>
            </w:r>
            <w:r w:rsidRPr="004C7D9C">
              <w:rPr>
                <w:rFonts w:asciiTheme="minorHAnsi" w:hAnsiTheme="minorHAnsi" w:cs="Calibri"/>
                <w:spacing w:val="1"/>
                <w:position w:val="1"/>
                <w:lang w:val="ro-RO"/>
              </w:rPr>
              <w:t>s</w:t>
            </w:r>
            <w:r w:rsidRPr="004C7D9C">
              <w:rPr>
                <w:rFonts w:asciiTheme="minorHAnsi" w:hAnsiTheme="minorHAnsi" w:cs="Calibri"/>
                <w:position w:val="1"/>
                <w:lang w:val="ro-RO"/>
              </w:rPr>
              <w:t>ă</w:t>
            </w:r>
            <w:r w:rsidRPr="004C7D9C">
              <w:rPr>
                <w:rFonts w:asciiTheme="minorHAnsi" w:hAnsiTheme="minorHAnsi" w:cs="Calibri"/>
                <w:spacing w:val="17"/>
                <w:position w:val="1"/>
                <w:lang w:val="ro-RO"/>
              </w:rPr>
              <w:t xml:space="preserve"> </w:t>
            </w:r>
            <w:r w:rsidRPr="004C7D9C">
              <w:rPr>
                <w:rFonts w:asciiTheme="minorHAnsi" w:hAnsiTheme="minorHAnsi" w:cs="Calibri"/>
                <w:spacing w:val="1"/>
                <w:position w:val="1"/>
                <w:lang w:val="ro-RO"/>
              </w:rPr>
              <w:t>re</w:t>
            </w:r>
            <w:r w:rsidRPr="004C7D9C">
              <w:rPr>
                <w:rFonts w:asciiTheme="minorHAnsi" w:hAnsiTheme="minorHAnsi" w:cs="Calibri"/>
                <w:spacing w:val="3"/>
                <w:position w:val="1"/>
                <w:lang w:val="ro-RO"/>
              </w:rPr>
              <w:t>s</w:t>
            </w:r>
            <w:r w:rsidRPr="004C7D9C">
              <w:rPr>
                <w:rFonts w:asciiTheme="minorHAnsi" w:hAnsiTheme="minorHAnsi" w:cs="Calibri"/>
                <w:spacing w:val="-1"/>
                <w:position w:val="1"/>
                <w:lang w:val="ro-RO"/>
              </w:rPr>
              <w:t>p</w:t>
            </w:r>
            <w:r w:rsidRPr="004C7D9C">
              <w:rPr>
                <w:rFonts w:asciiTheme="minorHAnsi" w:hAnsiTheme="minorHAnsi" w:cs="Calibri"/>
                <w:spacing w:val="1"/>
                <w:position w:val="1"/>
                <w:lang w:val="ro-RO"/>
              </w:rPr>
              <w:t>ec</w:t>
            </w:r>
            <w:r w:rsidRPr="004C7D9C">
              <w:rPr>
                <w:rFonts w:asciiTheme="minorHAnsi" w:hAnsiTheme="minorHAnsi" w:cs="Calibri"/>
                <w:spacing w:val="-1"/>
                <w:position w:val="1"/>
                <w:lang w:val="ro-RO"/>
              </w:rPr>
              <w:t>t</w:t>
            </w:r>
            <w:r w:rsidRPr="004C7D9C">
              <w:rPr>
                <w:rFonts w:asciiTheme="minorHAnsi" w:hAnsiTheme="minorHAnsi" w:cs="Calibri"/>
                <w:position w:val="1"/>
                <w:lang w:val="ro-RO"/>
              </w:rPr>
              <w:t>e</w:t>
            </w:r>
            <w:r w:rsidRPr="004C7D9C">
              <w:rPr>
                <w:rFonts w:asciiTheme="minorHAnsi" w:hAnsiTheme="minorHAnsi" w:cs="Calibri"/>
                <w:spacing w:val="28"/>
                <w:position w:val="1"/>
                <w:lang w:val="ro-RO"/>
              </w:rPr>
              <w:t xml:space="preserve"> </w:t>
            </w:r>
            <w:r w:rsidRPr="004C7D9C">
              <w:rPr>
                <w:rFonts w:asciiTheme="minorHAnsi" w:hAnsiTheme="minorHAnsi" w:cs="Calibri"/>
                <w:spacing w:val="1"/>
                <w:position w:val="1"/>
                <w:lang w:val="ro-RO"/>
              </w:rPr>
              <w:t>ceri</w:t>
            </w:r>
            <w:r w:rsidRPr="004C7D9C">
              <w:rPr>
                <w:rFonts w:asciiTheme="minorHAnsi" w:hAnsiTheme="minorHAnsi" w:cs="Calibri"/>
                <w:spacing w:val="-1"/>
                <w:position w:val="1"/>
                <w:lang w:val="ro-RO"/>
              </w:rPr>
              <w:t>nț</w:t>
            </w:r>
            <w:r w:rsidRPr="004C7D9C">
              <w:rPr>
                <w:rFonts w:asciiTheme="minorHAnsi" w:hAnsiTheme="minorHAnsi" w:cs="Calibri"/>
                <w:spacing w:val="1"/>
                <w:position w:val="1"/>
                <w:lang w:val="ro-RO"/>
              </w:rPr>
              <w:t>el</w:t>
            </w:r>
            <w:r w:rsidRPr="004C7D9C">
              <w:rPr>
                <w:rFonts w:asciiTheme="minorHAnsi" w:hAnsiTheme="minorHAnsi" w:cs="Calibri"/>
                <w:position w:val="1"/>
                <w:lang w:val="ro-RO"/>
              </w:rPr>
              <w:t>e</w:t>
            </w:r>
            <w:r w:rsidRPr="004C7D9C">
              <w:rPr>
                <w:rFonts w:asciiTheme="minorHAnsi" w:hAnsiTheme="minorHAnsi" w:cs="Calibri"/>
                <w:spacing w:val="27"/>
                <w:position w:val="1"/>
                <w:lang w:val="ro-RO"/>
              </w:rPr>
              <w:t xml:space="preserve"> </w:t>
            </w:r>
            <w:r w:rsidRPr="004C7D9C">
              <w:rPr>
                <w:rFonts w:asciiTheme="minorHAnsi" w:hAnsiTheme="minorHAnsi" w:cs="Calibri"/>
                <w:spacing w:val="-1"/>
                <w:position w:val="1"/>
                <w:lang w:val="ro-RO"/>
              </w:rPr>
              <w:t>n</w:t>
            </w:r>
            <w:r w:rsidRPr="004C7D9C">
              <w:rPr>
                <w:rFonts w:asciiTheme="minorHAnsi" w:hAnsiTheme="minorHAnsi" w:cs="Calibri"/>
                <w:spacing w:val="1"/>
                <w:position w:val="1"/>
                <w:lang w:val="ro-RO"/>
              </w:rPr>
              <w:t>or</w:t>
            </w:r>
            <w:r w:rsidRPr="004C7D9C">
              <w:rPr>
                <w:rFonts w:asciiTheme="minorHAnsi" w:hAnsiTheme="minorHAnsi" w:cs="Calibri"/>
                <w:position w:val="1"/>
                <w:lang w:val="ro-RO"/>
              </w:rPr>
              <w:t>ma</w:t>
            </w:r>
            <w:r w:rsidRPr="004C7D9C">
              <w:rPr>
                <w:rFonts w:asciiTheme="minorHAnsi" w:hAnsiTheme="minorHAnsi" w:cs="Calibri"/>
                <w:spacing w:val="-1"/>
                <w:position w:val="1"/>
                <w:lang w:val="ro-RO"/>
              </w:rPr>
              <w:t>t</w:t>
            </w:r>
            <w:r w:rsidRPr="004C7D9C">
              <w:rPr>
                <w:rFonts w:asciiTheme="minorHAnsi" w:hAnsiTheme="minorHAnsi" w:cs="Calibri"/>
                <w:spacing w:val="1"/>
                <w:position w:val="1"/>
                <w:lang w:val="ro-RO"/>
              </w:rPr>
              <w:t>i</w:t>
            </w:r>
            <w:r w:rsidRPr="004C7D9C">
              <w:rPr>
                <w:rFonts w:asciiTheme="minorHAnsi" w:hAnsiTheme="minorHAnsi" w:cs="Calibri"/>
                <w:spacing w:val="-1"/>
                <w:position w:val="1"/>
                <w:lang w:val="ro-RO"/>
              </w:rPr>
              <w:t>v</w:t>
            </w:r>
            <w:r w:rsidRPr="004C7D9C">
              <w:rPr>
                <w:rFonts w:asciiTheme="minorHAnsi" w:hAnsiTheme="minorHAnsi" w:cs="Calibri"/>
                <w:spacing w:val="1"/>
                <w:position w:val="1"/>
                <w:lang w:val="ro-RO"/>
              </w:rPr>
              <w:t>elo</w:t>
            </w:r>
            <w:r w:rsidRPr="004C7D9C">
              <w:rPr>
                <w:rFonts w:asciiTheme="minorHAnsi" w:hAnsiTheme="minorHAnsi" w:cs="Calibri"/>
                <w:position w:val="1"/>
                <w:lang w:val="ro-RO"/>
              </w:rPr>
              <w:t>r</w:t>
            </w:r>
            <w:r w:rsidRPr="004C7D9C">
              <w:rPr>
                <w:rFonts w:asciiTheme="minorHAnsi" w:hAnsiTheme="minorHAnsi" w:cs="Calibri"/>
                <w:spacing w:val="46"/>
                <w:position w:val="1"/>
                <w:lang w:val="ro-RO"/>
              </w:rPr>
              <w:t xml:space="preserve"> </w:t>
            </w:r>
            <w:r w:rsidRPr="004C7D9C">
              <w:rPr>
                <w:rFonts w:asciiTheme="minorHAnsi" w:hAnsiTheme="minorHAnsi" w:cs="Calibri"/>
                <w:spacing w:val="-3"/>
                <w:position w:val="1"/>
                <w:lang w:val="ro-RO"/>
              </w:rPr>
              <w:t>p</w:t>
            </w:r>
            <w:r w:rsidRPr="004C7D9C">
              <w:rPr>
                <w:rFonts w:asciiTheme="minorHAnsi" w:hAnsiTheme="minorHAnsi" w:cs="Calibri"/>
                <w:spacing w:val="1"/>
                <w:position w:val="1"/>
                <w:lang w:val="ro-RO"/>
              </w:rPr>
              <w:t>e</w:t>
            </w:r>
            <w:r w:rsidRPr="004C7D9C">
              <w:rPr>
                <w:rFonts w:asciiTheme="minorHAnsi" w:hAnsiTheme="minorHAnsi" w:cs="Calibri"/>
                <w:spacing w:val="-1"/>
                <w:position w:val="1"/>
                <w:lang w:val="ro-RO"/>
              </w:rPr>
              <w:t>nt</w:t>
            </w:r>
            <w:r w:rsidRPr="004C7D9C">
              <w:rPr>
                <w:rFonts w:asciiTheme="minorHAnsi" w:hAnsiTheme="minorHAnsi" w:cs="Calibri"/>
                <w:spacing w:val="3"/>
                <w:position w:val="1"/>
                <w:lang w:val="ro-RO"/>
              </w:rPr>
              <w:t>r</w:t>
            </w:r>
            <w:r w:rsidRPr="004C7D9C">
              <w:rPr>
                <w:rFonts w:asciiTheme="minorHAnsi" w:hAnsiTheme="minorHAnsi" w:cs="Calibri"/>
                <w:position w:val="1"/>
                <w:lang w:val="ro-RO"/>
              </w:rPr>
              <w:t>u</w:t>
            </w:r>
            <w:r w:rsidRPr="004C7D9C">
              <w:rPr>
                <w:rFonts w:asciiTheme="minorHAnsi" w:hAnsiTheme="minorHAnsi" w:cs="Calibri"/>
                <w:spacing w:val="28"/>
                <w:position w:val="1"/>
                <w:lang w:val="ro-RO"/>
              </w:rPr>
              <w:t xml:space="preserve"> </w:t>
            </w:r>
            <w:r w:rsidRPr="004C7D9C">
              <w:rPr>
                <w:rFonts w:asciiTheme="minorHAnsi" w:hAnsiTheme="minorHAnsi" w:cs="Calibri"/>
                <w:spacing w:val="-1"/>
                <w:w w:val="102"/>
                <w:position w:val="1"/>
                <w:lang w:val="ro-RO"/>
              </w:rPr>
              <w:t>p</w:t>
            </w:r>
            <w:r w:rsidRPr="004C7D9C">
              <w:rPr>
                <w:rFonts w:asciiTheme="minorHAnsi" w:hAnsiTheme="minorHAnsi" w:cs="Calibri"/>
                <w:spacing w:val="-2"/>
                <w:w w:val="102"/>
                <w:position w:val="1"/>
                <w:lang w:val="ro-RO"/>
              </w:rPr>
              <w:t>r</w:t>
            </w:r>
            <w:r w:rsidRPr="004C7D9C">
              <w:rPr>
                <w:rFonts w:asciiTheme="minorHAnsi" w:hAnsiTheme="minorHAnsi" w:cs="Calibri"/>
                <w:spacing w:val="1"/>
                <w:w w:val="102"/>
                <w:position w:val="1"/>
                <w:lang w:val="ro-RO"/>
              </w:rPr>
              <w:t>e</w:t>
            </w:r>
            <w:r w:rsidRPr="004C7D9C">
              <w:rPr>
                <w:rFonts w:asciiTheme="minorHAnsi" w:hAnsiTheme="minorHAnsi" w:cs="Calibri"/>
                <w:spacing w:val="2"/>
                <w:w w:val="102"/>
                <w:position w:val="1"/>
                <w:lang w:val="ro-RO"/>
              </w:rPr>
              <w:t>v</w:t>
            </w:r>
            <w:r w:rsidRPr="004C7D9C">
              <w:rPr>
                <w:rFonts w:asciiTheme="minorHAnsi" w:hAnsiTheme="minorHAnsi" w:cs="Calibri"/>
                <w:spacing w:val="1"/>
                <w:w w:val="102"/>
                <w:position w:val="1"/>
                <w:lang w:val="ro-RO"/>
              </w:rPr>
              <w:t>e</w:t>
            </w:r>
            <w:r w:rsidRPr="004C7D9C">
              <w:rPr>
                <w:rFonts w:asciiTheme="minorHAnsi" w:hAnsiTheme="minorHAnsi" w:cs="Calibri"/>
                <w:spacing w:val="-1"/>
                <w:w w:val="102"/>
                <w:position w:val="1"/>
                <w:lang w:val="ro-RO"/>
              </w:rPr>
              <w:t>ni</w:t>
            </w:r>
            <w:r w:rsidRPr="004C7D9C">
              <w:rPr>
                <w:rFonts w:asciiTheme="minorHAnsi" w:hAnsiTheme="minorHAnsi" w:cs="Calibri"/>
                <w:spacing w:val="1"/>
                <w:w w:val="102"/>
                <w:position w:val="1"/>
                <w:lang w:val="ro-RO"/>
              </w:rPr>
              <w:t>re</w:t>
            </w:r>
            <w:r w:rsidRPr="004C7D9C">
              <w:rPr>
                <w:rFonts w:asciiTheme="minorHAnsi" w:hAnsiTheme="minorHAnsi" w:cs="Calibri"/>
                <w:w w:val="102"/>
                <w:position w:val="1"/>
                <w:lang w:val="ro-RO"/>
              </w:rPr>
              <w:t xml:space="preserve">a </w:t>
            </w:r>
            <w:r w:rsidRPr="004C7D9C">
              <w:rPr>
                <w:rFonts w:asciiTheme="minorHAnsi" w:hAnsiTheme="minorHAnsi" w:cs="Calibri"/>
                <w:spacing w:val="1"/>
                <w:lang w:val="ro-RO"/>
              </w:rPr>
              <w:t>ș</w:t>
            </w:r>
            <w:r w:rsidRPr="004C7D9C">
              <w:rPr>
                <w:rFonts w:asciiTheme="minorHAnsi" w:hAnsiTheme="minorHAnsi" w:cs="Calibri"/>
                <w:lang w:val="ro-RO"/>
              </w:rPr>
              <w:t>i</w:t>
            </w:r>
            <w:r w:rsidRPr="004C7D9C">
              <w:rPr>
                <w:rFonts w:asciiTheme="minorHAnsi" w:hAnsiTheme="minorHAnsi" w:cs="Calibri"/>
                <w:spacing w:val="-3"/>
                <w:lang w:val="ro-RO"/>
              </w:rPr>
              <w:t xml:space="preserve"> </w:t>
            </w:r>
            <w:r w:rsidRPr="004C7D9C">
              <w:rPr>
                <w:rFonts w:asciiTheme="minorHAnsi" w:hAnsiTheme="minorHAnsi" w:cs="Calibri"/>
                <w:spacing w:val="1"/>
                <w:lang w:val="ro-RO"/>
              </w:rPr>
              <w:t>s</w:t>
            </w:r>
            <w:r w:rsidRPr="004C7D9C">
              <w:rPr>
                <w:rFonts w:asciiTheme="minorHAnsi" w:hAnsiTheme="minorHAnsi" w:cs="Calibri"/>
                <w:spacing w:val="-1"/>
                <w:lang w:val="ro-RO"/>
              </w:rPr>
              <w:t>t</w:t>
            </w:r>
            <w:r w:rsidRPr="004C7D9C">
              <w:rPr>
                <w:rFonts w:asciiTheme="minorHAnsi" w:hAnsiTheme="minorHAnsi" w:cs="Calibri"/>
                <w:spacing w:val="1"/>
                <w:lang w:val="ro-RO"/>
              </w:rPr>
              <w:t>i</w:t>
            </w:r>
            <w:r w:rsidRPr="004C7D9C">
              <w:rPr>
                <w:rFonts w:asciiTheme="minorHAnsi" w:hAnsiTheme="minorHAnsi" w:cs="Calibri"/>
                <w:spacing w:val="-1"/>
                <w:lang w:val="ro-RO"/>
              </w:rPr>
              <w:t>n</w:t>
            </w:r>
            <w:r w:rsidRPr="004C7D9C">
              <w:rPr>
                <w:rFonts w:asciiTheme="minorHAnsi" w:hAnsiTheme="minorHAnsi" w:cs="Calibri"/>
                <w:lang w:val="ro-RO"/>
              </w:rPr>
              <w:t>g</w:t>
            </w:r>
            <w:r w:rsidRPr="004C7D9C">
              <w:rPr>
                <w:rFonts w:asciiTheme="minorHAnsi" w:hAnsiTheme="minorHAnsi" w:cs="Calibri"/>
                <w:spacing w:val="1"/>
                <w:lang w:val="ro-RO"/>
              </w:rPr>
              <w:t>ere</w:t>
            </w:r>
            <w:r w:rsidRPr="004C7D9C">
              <w:rPr>
                <w:rFonts w:asciiTheme="minorHAnsi" w:hAnsiTheme="minorHAnsi" w:cs="Calibri"/>
                <w:lang w:val="ro-RO"/>
              </w:rPr>
              <w:t>a</w:t>
            </w:r>
            <w:r w:rsidRPr="004C7D9C">
              <w:rPr>
                <w:rFonts w:asciiTheme="minorHAnsi" w:hAnsiTheme="minorHAnsi" w:cs="Calibri"/>
                <w:spacing w:val="13"/>
                <w:lang w:val="ro-RO"/>
              </w:rPr>
              <w:t xml:space="preserve"> </w:t>
            </w:r>
            <w:r w:rsidRPr="004C7D9C">
              <w:rPr>
                <w:rFonts w:asciiTheme="minorHAnsi" w:hAnsiTheme="minorHAnsi" w:cs="Calibri"/>
                <w:spacing w:val="1"/>
                <w:lang w:val="ro-RO"/>
              </w:rPr>
              <w:t>i</w:t>
            </w:r>
            <w:r w:rsidRPr="004C7D9C">
              <w:rPr>
                <w:rFonts w:asciiTheme="minorHAnsi" w:hAnsiTheme="minorHAnsi" w:cs="Calibri"/>
                <w:spacing w:val="-3"/>
                <w:lang w:val="ro-RO"/>
              </w:rPr>
              <w:t>n</w:t>
            </w:r>
            <w:r w:rsidRPr="004C7D9C">
              <w:rPr>
                <w:rFonts w:asciiTheme="minorHAnsi" w:hAnsiTheme="minorHAnsi" w:cs="Calibri"/>
                <w:spacing w:val="3"/>
                <w:lang w:val="ro-RO"/>
              </w:rPr>
              <w:t>c</w:t>
            </w:r>
            <w:r w:rsidRPr="004C7D9C">
              <w:rPr>
                <w:rFonts w:asciiTheme="minorHAnsi" w:hAnsiTheme="minorHAnsi" w:cs="Calibri"/>
                <w:spacing w:val="1"/>
                <w:lang w:val="ro-RO"/>
              </w:rPr>
              <w:t>e</w:t>
            </w:r>
            <w:r w:rsidRPr="004C7D9C">
              <w:rPr>
                <w:rFonts w:asciiTheme="minorHAnsi" w:hAnsiTheme="minorHAnsi" w:cs="Calibri"/>
                <w:spacing w:val="-1"/>
                <w:lang w:val="ro-RO"/>
              </w:rPr>
              <w:t>ndi</w:t>
            </w:r>
            <w:r w:rsidRPr="004C7D9C">
              <w:rPr>
                <w:rFonts w:asciiTheme="minorHAnsi" w:hAnsiTheme="minorHAnsi" w:cs="Calibri"/>
                <w:spacing w:val="1"/>
                <w:lang w:val="ro-RO"/>
              </w:rPr>
              <w:t>il</w:t>
            </w:r>
            <w:r w:rsidRPr="004C7D9C">
              <w:rPr>
                <w:rFonts w:asciiTheme="minorHAnsi" w:hAnsiTheme="minorHAnsi" w:cs="Calibri"/>
                <w:spacing w:val="-1"/>
                <w:lang w:val="ro-RO"/>
              </w:rPr>
              <w:t>o</w:t>
            </w:r>
            <w:r w:rsidRPr="004C7D9C">
              <w:rPr>
                <w:rFonts w:asciiTheme="minorHAnsi" w:hAnsiTheme="minorHAnsi" w:cs="Calibri"/>
                <w:lang w:val="ro-RO"/>
              </w:rPr>
              <w:t>r</w:t>
            </w:r>
            <w:r w:rsidRPr="004C7D9C">
              <w:rPr>
                <w:rFonts w:asciiTheme="minorHAnsi" w:hAnsiTheme="minorHAnsi" w:cs="Calibri"/>
                <w:w w:val="102"/>
                <w:lang w:val="ro-RO"/>
              </w:rPr>
              <w:t>.</w:t>
            </w:r>
          </w:p>
          <w:p w14:paraId="2DC4F757" w14:textId="77777777" w:rsidR="00DE4DA5" w:rsidRPr="004C7D9C" w:rsidRDefault="00DE4DA5" w:rsidP="00DE4DA5">
            <w:pPr>
              <w:jc w:val="both"/>
              <w:rPr>
                <w:rFonts w:asciiTheme="minorHAnsi" w:hAnsiTheme="minorHAnsi" w:cs="Calibri"/>
                <w:lang w:val="ro-RO"/>
              </w:rPr>
            </w:pPr>
            <w:r w:rsidRPr="004C7D9C">
              <w:rPr>
                <w:rFonts w:asciiTheme="minorHAnsi" w:hAnsiTheme="minorHAnsi" w:cs="Calibri"/>
                <w:lang w:val="ro-RO"/>
              </w:rPr>
              <w:t>Regimul de înălțime al imobilului poate fi după cum urmează:</w:t>
            </w:r>
          </w:p>
          <w:p w14:paraId="78519620" w14:textId="77777777" w:rsidR="00DE4DA5" w:rsidRPr="004C7D9C" w:rsidRDefault="00DE4DA5" w:rsidP="00DE4DA5">
            <w:pPr>
              <w:jc w:val="both"/>
              <w:rPr>
                <w:rFonts w:asciiTheme="minorHAnsi" w:hAnsiTheme="minorHAnsi" w:cs="Calibri"/>
                <w:lang w:val="ro-RO"/>
              </w:rPr>
            </w:pPr>
            <w:r w:rsidRPr="004C7D9C">
              <w:rPr>
                <w:rFonts w:asciiTheme="minorHAnsi" w:hAnsiTheme="minorHAnsi" w:cs="Calibri"/>
                <w:lang w:val="ro-RO"/>
              </w:rPr>
              <w:t>- S+P+un număr de niveluri conform regimului de înălţime aprobat în zonă;</w:t>
            </w:r>
          </w:p>
          <w:p w14:paraId="4D57DA9B" w14:textId="33DCACF7" w:rsidR="00C33C9C" w:rsidRPr="004C7D9C" w:rsidRDefault="00DE4DA5" w:rsidP="00501BD4">
            <w:pPr>
              <w:jc w:val="both"/>
              <w:rPr>
                <w:rFonts w:asciiTheme="minorHAnsi" w:hAnsiTheme="minorHAnsi" w:cs="Calibri"/>
                <w:lang w:val="ro-RO"/>
              </w:rPr>
            </w:pPr>
            <w:r w:rsidRPr="004C7D9C">
              <w:rPr>
                <w:rFonts w:asciiTheme="minorHAnsi" w:hAnsiTheme="minorHAnsi" w:cs="Calibri"/>
                <w:lang w:val="ro-RO"/>
              </w:rPr>
              <w:t xml:space="preserve">- </w:t>
            </w:r>
            <w:r w:rsidRPr="004C7D9C">
              <w:rPr>
                <w:rFonts w:asciiTheme="minorHAnsi" w:hAnsiTheme="minorHAnsi" w:cs="Calibri"/>
                <w:b/>
                <w:lang w:val="ro-RO"/>
              </w:rPr>
              <w:t>Este exclusă  ofertarea suprafeţei de la subsolul clădirii pentru desfăşurarea activităţii personalul Direcţiei Regionale de Infrastructură   Pitești - Infrastructura de Mediu.</w:t>
            </w:r>
          </w:p>
        </w:tc>
        <w:tc>
          <w:tcPr>
            <w:tcW w:w="3219" w:type="dxa"/>
          </w:tcPr>
          <w:p w14:paraId="3E6A5043" w14:textId="77777777" w:rsidR="00C33C9C" w:rsidRPr="004C7D9C" w:rsidRDefault="00C33C9C" w:rsidP="005D4F03">
            <w:pPr>
              <w:rPr>
                <w:rFonts w:ascii="Calibri" w:eastAsia="SimSun" w:hAnsi="Calibri"/>
                <w:lang w:val="ro-RO"/>
              </w:rPr>
            </w:pPr>
          </w:p>
        </w:tc>
      </w:tr>
      <w:tr w:rsidR="004C7D9C" w:rsidRPr="004C7D9C" w14:paraId="6B9E95B7" w14:textId="77777777">
        <w:tc>
          <w:tcPr>
            <w:tcW w:w="9818" w:type="dxa"/>
            <w:gridSpan w:val="3"/>
            <w:shd w:val="clear" w:color="auto" w:fill="B8CCE4"/>
          </w:tcPr>
          <w:p w14:paraId="088B85F4" w14:textId="77777777" w:rsidR="00C33C9C" w:rsidRPr="004C7D9C" w:rsidRDefault="0015250D" w:rsidP="003B21FD">
            <w:pPr>
              <w:rPr>
                <w:rFonts w:ascii="Calibri" w:hAnsi="Calibri" w:cs="Calibri"/>
                <w:b/>
                <w:bCs/>
                <w:lang w:val="ro-RO"/>
              </w:rPr>
            </w:pPr>
            <w:r w:rsidRPr="004C7D9C">
              <w:rPr>
                <w:rFonts w:ascii="Calibri" w:hAnsi="Calibri" w:cs="Calibri"/>
                <w:b/>
                <w:bCs/>
                <w:lang w:val="ro-RO"/>
              </w:rPr>
              <w:t>PRE</w:t>
            </w:r>
            <w:r w:rsidR="00C33C9C" w:rsidRPr="004C7D9C">
              <w:rPr>
                <w:rFonts w:ascii="Calibri" w:hAnsi="Calibri" w:cs="Calibri"/>
                <w:b/>
                <w:bCs/>
                <w:lang w:val="ro-RO"/>
              </w:rPr>
              <w:t>DAR</w:t>
            </w:r>
            <w:r w:rsidR="00C33C9C" w:rsidRPr="004C7D9C">
              <w:rPr>
                <w:rFonts w:ascii="Calibri" w:hAnsi="Calibri" w:cs="Calibri"/>
                <w:b/>
                <w:bCs/>
                <w:spacing w:val="1"/>
                <w:lang w:val="ro-RO"/>
              </w:rPr>
              <w:t>E</w:t>
            </w:r>
            <w:r w:rsidR="00C33C9C" w:rsidRPr="004C7D9C">
              <w:rPr>
                <w:rFonts w:ascii="Calibri" w:hAnsi="Calibri" w:cs="Calibri"/>
                <w:b/>
                <w:bCs/>
                <w:lang w:val="ro-RO"/>
              </w:rPr>
              <w:t>A</w:t>
            </w:r>
            <w:r w:rsidR="00C33C9C" w:rsidRPr="004C7D9C">
              <w:rPr>
                <w:rFonts w:ascii="Calibri" w:hAnsi="Calibri" w:cs="Calibri"/>
                <w:b/>
                <w:bCs/>
                <w:spacing w:val="16"/>
                <w:lang w:val="ro-RO"/>
              </w:rPr>
              <w:t xml:space="preserve"> </w:t>
            </w:r>
            <w:r w:rsidR="00C33C9C" w:rsidRPr="004C7D9C">
              <w:rPr>
                <w:rFonts w:ascii="Calibri" w:hAnsi="Calibri" w:cs="Calibri"/>
                <w:b/>
                <w:bCs/>
                <w:lang w:val="ro-RO"/>
              </w:rPr>
              <w:t>ÎN F</w:t>
            </w:r>
            <w:r w:rsidR="00C33C9C" w:rsidRPr="004C7D9C">
              <w:rPr>
                <w:rFonts w:ascii="Calibri" w:hAnsi="Calibri" w:cs="Calibri"/>
                <w:b/>
                <w:bCs/>
                <w:spacing w:val="1"/>
                <w:lang w:val="ro-RO"/>
              </w:rPr>
              <w:t>O</w:t>
            </w:r>
            <w:r w:rsidR="00C33C9C" w:rsidRPr="004C7D9C">
              <w:rPr>
                <w:rFonts w:ascii="Calibri" w:hAnsi="Calibri" w:cs="Calibri"/>
                <w:b/>
                <w:bCs/>
                <w:spacing w:val="3"/>
                <w:lang w:val="ro-RO"/>
              </w:rPr>
              <w:t>L</w:t>
            </w:r>
            <w:r w:rsidR="00C33C9C" w:rsidRPr="004C7D9C">
              <w:rPr>
                <w:rFonts w:ascii="Calibri" w:hAnsi="Calibri" w:cs="Calibri"/>
                <w:b/>
                <w:bCs/>
                <w:spacing w:val="-1"/>
                <w:lang w:val="ro-RO"/>
              </w:rPr>
              <w:t>O</w:t>
            </w:r>
            <w:r w:rsidR="00C33C9C" w:rsidRPr="004C7D9C">
              <w:rPr>
                <w:rFonts w:ascii="Calibri" w:hAnsi="Calibri" w:cs="Calibri"/>
                <w:b/>
                <w:bCs/>
                <w:spacing w:val="2"/>
                <w:lang w:val="ro-RO"/>
              </w:rPr>
              <w:t>S</w:t>
            </w:r>
            <w:r w:rsidR="00C33C9C" w:rsidRPr="004C7D9C">
              <w:rPr>
                <w:rFonts w:ascii="Calibri" w:hAnsi="Calibri" w:cs="Calibri"/>
                <w:b/>
                <w:bCs/>
                <w:lang w:val="ro-RO"/>
              </w:rPr>
              <w:t>I</w:t>
            </w:r>
            <w:r w:rsidR="00C33C9C" w:rsidRPr="004C7D9C">
              <w:rPr>
                <w:rFonts w:ascii="Calibri" w:hAnsi="Calibri" w:cs="Calibri"/>
                <w:b/>
                <w:bCs/>
                <w:spacing w:val="-2"/>
                <w:lang w:val="ro-RO"/>
              </w:rPr>
              <w:t>N</w:t>
            </w:r>
            <w:r w:rsidR="00C33C9C" w:rsidRPr="004C7D9C">
              <w:rPr>
                <w:rFonts w:ascii="Calibri" w:hAnsi="Calibri" w:cs="Calibri"/>
                <w:b/>
                <w:bCs/>
                <w:spacing w:val="-1"/>
                <w:lang w:val="ro-RO"/>
              </w:rPr>
              <w:t>Ț</w:t>
            </w:r>
            <w:r w:rsidR="00C33C9C" w:rsidRPr="004C7D9C">
              <w:rPr>
                <w:rFonts w:ascii="Calibri" w:hAnsi="Calibri" w:cs="Calibri"/>
                <w:b/>
                <w:bCs/>
                <w:lang w:val="ro-RO"/>
              </w:rPr>
              <w:t>Ă</w:t>
            </w:r>
            <w:r w:rsidR="00C33C9C" w:rsidRPr="004C7D9C">
              <w:rPr>
                <w:rFonts w:ascii="Calibri" w:hAnsi="Calibri" w:cs="Calibri"/>
                <w:b/>
                <w:bCs/>
                <w:spacing w:val="17"/>
                <w:lang w:val="ro-RO"/>
              </w:rPr>
              <w:t xml:space="preserve"> </w:t>
            </w:r>
            <w:r w:rsidR="00C33C9C" w:rsidRPr="004C7D9C">
              <w:rPr>
                <w:rFonts w:ascii="Calibri" w:hAnsi="Calibri" w:cs="Calibri"/>
                <w:b/>
                <w:bCs/>
                <w:lang w:val="ro-RO"/>
              </w:rPr>
              <w:t>A</w:t>
            </w:r>
            <w:r w:rsidR="00C33C9C" w:rsidRPr="004C7D9C">
              <w:rPr>
                <w:rFonts w:ascii="Calibri" w:hAnsi="Calibri" w:cs="Calibri"/>
                <w:b/>
                <w:bCs/>
                <w:spacing w:val="-1"/>
                <w:lang w:val="ro-RO"/>
              </w:rPr>
              <w:t xml:space="preserve"> S</w:t>
            </w:r>
            <w:r w:rsidR="00C33C9C" w:rsidRPr="004C7D9C">
              <w:rPr>
                <w:rFonts w:ascii="Calibri" w:hAnsi="Calibri" w:cs="Calibri"/>
                <w:b/>
                <w:bCs/>
                <w:lang w:val="ro-RO"/>
              </w:rPr>
              <w:t>P</w:t>
            </w:r>
            <w:r w:rsidR="00C33C9C" w:rsidRPr="004C7D9C">
              <w:rPr>
                <w:rFonts w:ascii="Calibri" w:hAnsi="Calibri" w:cs="Calibri"/>
                <w:b/>
                <w:bCs/>
                <w:spacing w:val="3"/>
                <w:lang w:val="ro-RO"/>
              </w:rPr>
              <w:t>A</w:t>
            </w:r>
            <w:r w:rsidR="00C33C9C" w:rsidRPr="004C7D9C">
              <w:rPr>
                <w:rFonts w:ascii="Calibri" w:hAnsi="Calibri" w:cs="Calibri"/>
                <w:b/>
                <w:bCs/>
                <w:spacing w:val="1"/>
                <w:lang w:val="ro-RO"/>
              </w:rPr>
              <w:t>Ț</w:t>
            </w:r>
            <w:r w:rsidR="00C33C9C" w:rsidRPr="004C7D9C">
              <w:rPr>
                <w:rFonts w:ascii="Calibri" w:hAnsi="Calibri" w:cs="Calibri"/>
                <w:b/>
                <w:bCs/>
                <w:lang w:val="ro-RO"/>
              </w:rPr>
              <w:t>I</w:t>
            </w:r>
            <w:r w:rsidR="00C33C9C" w:rsidRPr="004C7D9C">
              <w:rPr>
                <w:rFonts w:ascii="Calibri" w:hAnsi="Calibri" w:cs="Calibri"/>
                <w:b/>
                <w:bCs/>
                <w:spacing w:val="-1"/>
                <w:lang w:val="ro-RO"/>
              </w:rPr>
              <w:t>U</w:t>
            </w:r>
            <w:r w:rsidR="00C33C9C" w:rsidRPr="004C7D9C">
              <w:rPr>
                <w:rFonts w:ascii="Calibri" w:hAnsi="Calibri" w:cs="Calibri"/>
                <w:b/>
                <w:bCs/>
                <w:spacing w:val="1"/>
                <w:lang w:val="ro-RO"/>
              </w:rPr>
              <w:t>L</w:t>
            </w:r>
            <w:r w:rsidR="00C33C9C" w:rsidRPr="004C7D9C">
              <w:rPr>
                <w:rFonts w:ascii="Calibri" w:hAnsi="Calibri" w:cs="Calibri"/>
                <w:b/>
                <w:bCs/>
                <w:spacing w:val="2"/>
                <w:lang w:val="ro-RO"/>
              </w:rPr>
              <w:t>U</w:t>
            </w:r>
            <w:r w:rsidR="00C33C9C" w:rsidRPr="004C7D9C">
              <w:rPr>
                <w:rFonts w:ascii="Calibri" w:hAnsi="Calibri" w:cs="Calibri"/>
                <w:b/>
                <w:bCs/>
                <w:lang w:val="ro-RO"/>
              </w:rPr>
              <w:t>I</w:t>
            </w:r>
            <w:r w:rsidR="00C33C9C" w:rsidRPr="004C7D9C">
              <w:rPr>
                <w:rFonts w:ascii="Calibri" w:hAnsi="Calibri" w:cs="Calibri"/>
                <w:b/>
                <w:bCs/>
                <w:spacing w:val="14"/>
                <w:lang w:val="ro-RO"/>
              </w:rPr>
              <w:t xml:space="preserve"> </w:t>
            </w:r>
            <w:r w:rsidR="00C33C9C" w:rsidRPr="004C7D9C">
              <w:rPr>
                <w:rFonts w:ascii="Calibri" w:hAnsi="Calibri" w:cs="Calibri"/>
                <w:b/>
                <w:bCs/>
                <w:w w:val="102"/>
                <w:lang w:val="ro-RO"/>
              </w:rPr>
              <w:t>Î</w:t>
            </w:r>
            <w:r w:rsidR="00C33C9C" w:rsidRPr="004C7D9C">
              <w:rPr>
                <w:rFonts w:ascii="Calibri" w:hAnsi="Calibri" w:cs="Calibri"/>
                <w:b/>
                <w:bCs/>
                <w:spacing w:val="1"/>
                <w:w w:val="102"/>
                <w:lang w:val="ro-RO"/>
              </w:rPr>
              <w:t>NC</w:t>
            </w:r>
            <w:r w:rsidR="00C33C9C" w:rsidRPr="004C7D9C">
              <w:rPr>
                <w:rFonts w:ascii="Calibri" w:hAnsi="Calibri" w:cs="Calibri"/>
                <w:b/>
                <w:bCs/>
                <w:w w:val="102"/>
                <w:lang w:val="ro-RO"/>
              </w:rPr>
              <w:t>HIRIAT</w:t>
            </w:r>
          </w:p>
        </w:tc>
      </w:tr>
      <w:tr w:rsidR="004C7D9C" w:rsidRPr="004C7D9C" w14:paraId="3AA5DE2D" w14:textId="77777777">
        <w:tc>
          <w:tcPr>
            <w:tcW w:w="912" w:type="dxa"/>
            <w:vAlign w:val="center"/>
          </w:tcPr>
          <w:p w14:paraId="3DE27089" w14:textId="0CC6193F" w:rsidR="00C33C9C" w:rsidRPr="004C7D9C" w:rsidRDefault="00DE4DA5" w:rsidP="005D4F03">
            <w:pPr>
              <w:jc w:val="center"/>
              <w:rPr>
                <w:rFonts w:ascii="Calibri" w:eastAsia="SimSun" w:hAnsi="Calibri"/>
                <w:lang w:val="ro-RO"/>
              </w:rPr>
            </w:pPr>
            <w:r w:rsidRPr="004C7D9C">
              <w:rPr>
                <w:rFonts w:ascii="Calibri" w:eastAsia="SimSun" w:hAnsi="Calibri" w:cs="Calibri"/>
                <w:lang w:val="ro-RO"/>
              </w:rPr>
              <w:t>17</w:t>
            </w:r>
          </w:p>
        </w:tc>
        <w:tc>
          <w:tcPr>
            <w:tcW w:w="5687" w:type="dxa"/>
          </w:tcPr>
          <w:p w14:paraId="68CDEBFC" w14:textId="77777777" w:rsidR="00DE4DA5" w:rsidRPr="004C7D9C" w:rsidRDefault="00DE4DA5" w:rsidP="00DE4DA5">
            <w:pPr>
              <w:spacing w:line="245" w:lineRule="auto"/>
              <w:jc w:val="both"/>
              <w:rPr>
                <w:rFonts w:asciiTheme="minorHAnsi" w:hAnsiTheme="minorHAnsi" w:cs="Calibri"/>
                <w:w w:val="102"/>
                <w:lang w:val="ro-RO"/>
              </w:rPr>
            </w:pPr>
            <w:r w:rsidRPr="004C7D9C">
              <w:rPr>
                <w:rFonts w:asciiTheme="minorHAnsi" w:hAnsiTheme="minorHAnsi" w:cs="Calibri"/>
                <w:lang w:val="ro-RO"/>
              </w:rPr>
              <w:t>S</w:t>
            </w:r>
            <w:r w:rsidRPr="004C7D9C">
              <w:rPr>
                <w:rFonts w:asciiTheme="minorHAnsi" w:hAnsiTheme="minorHAnsi" w:cs="Calibri"/>
                <w:spacing w:val="-1"/>
                <w:lang w:val="ro-RO"/>
              </w:rPr>
              <w:t>p</w:t>
            </w:r>
            <w:r w:rsidRPr="004C7D9C">
              <w:rPr>
                <w:rFonts w:asciiTheme="minorHAnsi" w:hAnsiTheme="minorHAnsi" w:cs="Calibri"/>
                <w:lang w:val="ro-RO"/>
              </w:rPr>
              <w:t>a</w:t>
            </w:r>
            <w:r w:rsidRPr="004C7D9C">
              <w:rPr>
                <w:rFonts w:asciiTheme="minorHAnsi" w:hAnsiTheme="minorHAnsi" w:cs="Calibri"/>
                <w:spacing w:val="-1"/>
                <w:lang w:val="ro-RO"/>
              </w:rPr>
              <w:t>ț</w:t>
            </w:r>
            <w:r w:rsidRPr="004C7D9C">
              <w:rPr>
                <w:rFonts w:asciiTheme="minorHAnsi" w:hAnsiTheme="minorHAnsi" w:cs="Calibri"/>
                <w:spacing w:val="1"/>
                <w:lang w:val="ro-RO"/>
              </w:rPr>
              <w:t>i</w:t>
            </w:r>
            <w:r w:rsidRPr="004C7D9C">
              <w:rPr>
                <w:rFonts w:asciiTheme="minorHAnsi" w:hAnsiTheme="minorHAnsi" w:cs="Calibri"/>
                <w:spacing w:val="-1"/>
                <w:lang w:val="ro-RO"/>
              </w:rPr>
              <w:t>u</w:t>
            </w:r>
            <w:r w:rsidRPr="004C7D9C">
              <w:rPr>
                <w:rFonts w:asciiTheme="minorHAnsi" w:hAnsiTheme="minorHAnsi" w:cs="Calibri"/>
                <w:lang w:val="ro-RO"/>
              </w:rPr>
              <w:t>l</w:t>
            </w:r>
            <w:r w:rsidRPr="004C7D9C">
              <w:rPr>
                <w:rFonts w:asciiTheme="minorHAnsi" w:hAnsiTheme="minorHAnsi" w:cs="Calibri"/>
                <w:spacing w:val="23"/>
                <w:lang w:val="ro-RO"/>
              </w:rPr>
              <w:t xml:space="preserve"> </w:t>
            </w:r>
            <w:r w:rsidRPr="004C7D9C">
              <w:rPr>
                <w:rFonts w:asciiTheme="minorHAnsi" w:hAnsiTheme="minorHAnsi" w:cs="Calibri"/>
                <w:spacing w:val="-1"/>
                <w:lang w:val="ro-RO"/>
              </w:rPr>
              <w:t>în</w:t>
            </w:r>
            <w:r w:rsidRPr="004C7D9C">
              <w:rPr>
                <w:rFonts w:asciiTheme="minorHAnsi" w:hAnsiTheme="minorHAnsi" w:cs="Calibri"/>
                <w:spacing w:val="3"/>
                <w:lang w:val="ro-RO"/>
              </w:rPr>
              <w:t>c</w:t>
            </w:r>
            <w:r w:rsidRPr="004C7D9C">
              <w:rPr>
                <w:rFonts w:asciiTheme="minorHAnsi" w:hAnsiTheme="minorHAnsi" w:cs="Calibri"/>
                <w:spacing w:val="-3"/>
                <w:lang w:val="ro-RO"/>
              </w:rPr>
              <w:t>h</w:t>
            </w:r>
            <w:r w:rsidRPr="004C7D9C">
              <w:rPr>
                <w:rFonts w:asciiTheme="minorHAnsi" w:hAnsiTheme="minorHAnsi" w:cs="Calibri"/>
                <w:spacing w:val="1"/>
                <w:lang w:val="ro-RO"/>
              </w:rPr>
              <w:t>iri</w:t>
            </w:r>
            <w:r w:rsidRPr="004C7D9C">
              <w:rPr>
                <w:rFonts w:asciiTheme="minorHAnsi" w:hAnsiTheme="minorHAnsi" w:cs="Calibri"/>
                <w:lang w:val="ro-RO"/>
              </w:rPr>
              <w:t>at</w:t>
            </w:r>
            <w:r w:rsidRPr="004C7D9C">
              <w:rPr>
                <w:rFonts w:asciiTheme="minorHAnsi" w:hAnsiTheme="minorHAnsi" w:cs="Calibri"/>
                <w:spacing w:val="24"/>
                <w:lang w:val="ro-RO"/>
              </w:rPr>
              <w:t xml:space="preserve"> </w:t>
            </w:r>
            <w:r w:rsidRPr="004C7D9C">
              <w:rPr>
                <w:rFonts w:asciiTheme="minorHAnsi" w:hAnsiTheme="minorHAnsi" w:cs="Calibri"/>
                <w:spacing w:val="-1"/>
                <w:lang w:val="ro-RO"/>
              </w:rPr>
              <w:t>v</w:t>
            </w:r>
            <w:r w:rsidRPr="004C7D9C">
              <w:rPr>
                <w:rFonts w:asciiTheme="minorHAnsi" w:hAnsiTheme="minorHAnsi" w:cs="Calibri"/>
                <w:lang w:val="ro-RO"/>
              </w:rPr>
              <w:t>a</w:t>
            </w:r>
            <w:r w:rsidRPr="004C7D9C">
              <w:rPr>
                <w:rFonts w:asciiTheme="minorHAnsi" w:hAnsiTheme="minorHAnsi" w:cs="Calibri"/>
                <w:spacing w:val="14"/>
                <w:lang w:val="ro-RO"/>
              </w:rPr>
              <w:t xml:space="preserve"> </w:t>
            </w:r>
            <w:r w:rsidRPr="004C7D9C">
              <w:rPr>
                <w:rFonts w:asciiTheme="minorHAnsi" w:hAnsiTheme="minorHAnsi" w:cs="Calibri"/>
                <w:spacing w:val="1"/>
                <w:lang w:val="ro-RO"/>
              </w:rPr>
              <w:t>f</w:t>
            </w:r>
            <w:r w:rsidRPr="004C7D9C">
              <w:rPr>
                <w:rFonts w:asciiTheme="minorHAnsi" w:hAnsiTheme="minorHAnsi" w:cs="Calibri"/>
                <w:lang w:val="ro-RO"/>
              </w:rPr>
              <w:t>i</w:t>
            </w:r>
            <w:r w:rsidRPr="004C7D9C">
              <w:rPr>
                <w:rFonts w:asciiTheme="minorHAnsi" w:hAnsiTheme="minorHAnsi" w:cs="Calibri"/>
                <w:spacing w:val="10"/>
                <w:lang w:val="ro-RO"/>
              </w:rPr>
              <w:t xml:space="preserve"> </w:t>
            </w:r>
            <w:r w:rsidRPr="004C7D9C">
              <w:rPr>
                <w:rFonts w:asciiTheme="minorHAnsi" w:hAnsiTheme="minorHAnsi" w:cs="Calibri"/>
                <w:spacing w:val="1"/>
                <w:lang w:val="ro-RO"/>
              </w:rPr>
              <w:t>co</w:t>
            </w:r>
            <w:r w:rsidRPr="004C7D9C">
              <w:rPr>
                <w:rFonts w:asciiTheme="minorHAnsi" w:hAnsiTheme="minorHAnsi" w:cs="Calibri"/>
                <w:lang w:val="ro-RO"/>
              </w:rPr>
              <w:t>m</w:t>
            </w:r>
            <w:r w:rsidRPr="004C7D9C">
              <w:rPr>
                <w:rFonts w:asciiTheme="minorHAnsi" w:hAnsiTheme="minorHAnsi" w:cs="Calibri"/>
                <w:spacing w:val="-1"/>
                <w:lang w:val="ro-RO"/>
              </w:rPr>
              <w:t>p</w:t>
            </w:r>
            <w:r w:rsidRPr="004C7D9C">
              <w:rPr>
                <w:rFonts w:asciiTheme="minorHAnsi" w:hAnsiTheme="minorHAnsi" w:cs="Calibri"/>
                <w:lang w:val="ro-RO"/>
              </w:rPr>
              <w:t>a</w:t>
            </w:r>
            <w:r w:rsidRPr="004C7D9C">
              <w:rPr>
                <w:rFonts w:asciiTheme="minorHAnsi" w:hAnsiTheme="minorHAnsi" w:cs="Calibri"/>
                <w:spacing w:val="1"/>
                <w:lang w:val="ro-RO"/>
              </w:rPr>
              <w:t>r</w:t>
            </w:r>
            <w:r w:rsidRPr="004C7D9C">
              <w:rPr>
                <w:rFonts w:asciiTheme="minorHAnsi" w:hAnsiTheme="minorHAnsi" w:cs="Calibri"/>
                <w:spacing w:val="-1"/>
                <w:lang w:val="ro-RO"/>
              </w:rPr>
              <w:t>t</w:t>
            </w:r>
            <w:r w:rsidRPr="004C7D9C">
              <w:rPr>
                <w:rFonts w:asciiTheme="minorHAnsi" w:hAnsiTheme="minorHAnsi" w:cs="Calibri"/>
                <w:spacing w:val="1"/>
                <w:lang w:val="ro-RO"/>
              </w:rPr>
              <w:t>i</w:t>
            </w:r>
            <w:r w:rsidRPr="004C7D9C">
              <w:rPr>
                <w:rFonts w:asciiTheme="minorHAnsi" w:hAnsiTheme="minorHAnsi" w:cs="Calibri"/>
                <w:lang w:val="ro-RO"/>
              </w:rPr>
              <w:t>m</w:t>
            </w:r>
            <w:r w:rsidRPr="004C7D9C">
              <w:rPr>
                <w:rFonts w:asciiTheme="minorHAnsi" w:hAnsiTheme="minorHAnsi" w:cs="Calibri"/>
                <w:spacing w:val="1"/>
                <w:lang w:val="ro-RO"/>
              </w:rPr>
              <w:t>e</w:t>
            </w:r>
            <w:r w:rsidRPr="004C7D9C">
              <w:rPr>
                <w:rFonts w:asciiTheme="minorHAnsi" w:hAnsiTheme="minorHAnsi" w:cs="Calibri"/>
                <w:spacing w:val="-1"/>
                <w:lang w:val="ro-RO"/>
              </w:rPr>
              <w:t>nt</w:t>
            </w:r>
            <w:r w:rsidRPr="004C7D9C">
              <w:rPr>
                <w:rFonts w:asciiTheme="minorHAnsi" w:hAnsiTheme="minorHAnsi" w:cs="Calibri"/>
                <w:spacing w:val="3"/>
                <w:lang w:val="ro-RO"/>
              </w:rPr>
              <w:t>a</w:t>
            </w:r>
            <w:r w:rsidRPr="004C7D9C">
              <w:rPr>
                <w:rFonts w:asciiTheme="minorHAnsi" w:hAnsiTheme="minorHAnsi" w:cs="Calibri"/>
                <w:lang w:val="ro-RO"/>
              </w:rPr>
              <w:t>t</w:t>
            </w:r>
            <w:r w:rsidRPr="004C7D9C">
              <w:rPr>
                <w:rFonts w:asciiTheme="minorHAnsi" w:hAnsiTheme="minorHAnsi" w:cs="Calibri"/>
                <w:spacing w:val="38"/>
                <w:lang w:val="ro-RO"/>
              </w:rPr>
              <w:t xml:space="preserve"> </w:t>
            </w:r>
            <w:r w:rsidRPr="004C7D9C">
              <w:rPr>
                <w:rFonts w:asciiTheme="minorHAnsi" w:hAnsiTheme="minorHAnsi" w:cs="Calibri"/>
                <w:spacing w:val="3"/>
                <w:lang w:val="ro-RO"/>
              </w:rPr>
              <w:t>c</w:t>
            </w:r>
            <w:r w:rsidRPr="004C7D9C">
              <w:rPr>
                <w:rFonts w:asciiTheme="minorHAnsi" w:hAnsiTheme="minorHAnsi" w:cs="Calibri"/>
                <w:lang w:val="ro-RO"/>
              </w:rPr>
              <w:t>u</w:t>
            </w:r>
            <w:r w:rsidRPr="004C7D9C">
              <w:rPr>
                <w:rFonts w:asciiTheme="minorHAnsi" w:hAnsiTheme="minorHAnsi" w:cs="Calibri"/>
                <w:spacing w:val="13"/>
                <w:lang w:val="ro-RO"/>
              </w:rPr>
              <w:t xml:space="preserve"> </w:t>
            </w:r>
            <w:r w:rsidRPr="004C7D9C">
              <w:rPr>
                <w:rFonts w:asciiTheme="minorHAnsi" w:hAnsiTheme="minorHAnsi" w:cs="Calibri"/>
                <w:spacing w:val="-1"/>
                <w:lang w:val="ro-RO"/>
              </w:rPr>
              <w:t>p</w:t>
            </w:r>
            <w:r w:rsidRPr="004C7D9C">
              <w:rPr>
                <w:rFonts w:asciiTheme="minorHAnsi" w:hAnsiTheme="minorHAnsi" w:cs="Calibri"/>
                <w:spacing w:val="1"/>
                <w:lang w:val="ro-RO"/>
              </w:rPr>
              <w:t>ere</w:t>
            </w:r>
            <w:r w:rsidRPr="004C7D9C">
              <w:rPr>
                <w:rFonts w:asciiTheme="minorHAnsi" w:hAnsiTheme="minorHAnsi" w:cs="Calibri"/>
                <w:spacing w:val="-1"/>
                <w:lang w:val="ro-RO"/>
              </w:rPr>
              <w:t>ț</w:t>
            </w:r>
            <w:r w:rsidRPr="004C7D9C">
              <w:rPr>
                <w:rFonts w:asciiTheme="minorHAnsi" w:hAnsiTheme="minorHAnsi" w:cs="Calibri"/>
                <w:lang w:val="ro-RO"/>
              </w:rPr>
              <w:t>i</w:t>
            </w:r>
            <w:r w:rsidRPr="004C7D9C">
              <w:rPr>
                <w:rFonts w:asciiTheme="minorHAnsi" w:hAnsiTheme="minorHAnsi" w:cs="Calibri"/>
                <w:spacing w:val="19"/>
                <w:lang w:val="ro-RO"/>
              </w:rPr>
              <w:t xml:space="preserve">, </w:t>
            </w:r>
            <w:r w:rsidRPr="004C7D9C">
              <w:rPr>
                <w:rFonts w:asciiTheme="minorHAnsi" w:hAnsiTheme="minorHAnsi" w:cs="Calibri"/>
                <w:lang w:val="ro-RO"/>
              </w:rPr>
              <w:t>se va</w:t>
            </w:r>
            <w:r w:rsidRPr="004C7D9C">
              <w:rPr>
                <w:rFonts w:asciiTheme="minorHAnsi" w:hAnsiTheme="minorHAnsi" w:cs="Calibri"/>
                <w:spacing w:val="4"/>
                <w:lang w:val="ro-RO"/>
              </w:rPr>
              <w:t xml:space="preserve"> </w:t>
            </w:r>
            <w:r w:rsidRPr="004C7D9C">
              <w:rPr>
                <w:rFonts w:asciiTheme="minorHAnsi" w:hAnsiTheme="minorHAnsi" w:cs="Calibri"/>
                <w:spacing w:val="1"/>
                <w:lang w:val="ro-RO"/>
              </w:rPr>
              <w:t>ex</w:t>
            </w:r>
            <w:r w:rsidRPr="004C7D9C">
              <w:rPr>
                <w:rFonts w:asciiTheme="minorHAnsi" w:hAnsiTheme="minorHAnsi" w:cs="Calibri"/>
                <w:spacing w:val="3"/>
                <w:lang w:val="ro-RO"/>
              </w:rPr>
              <w:t>c</w:t>
            </w:r>
            <w:r w:rsidRPr="004C7D9C">
              <w:rPr>
                <w:rFonts w:asciiTheme="minorHAnsi" w:hAnsiTheme="minorHAnsi" w:cs="Calibri"/>
                <w:spacing w:val="1"/>
                <w:lang w:val="ro-RO"/>
              </w:rPr>
              <w:t>l</w:t>
            </w:r>
            <w:r w:rsidRPr="004C7D9C">
              <w:rPr>
                <w:rFonts w:asciiTheme="minorHAnsi" w:hAnsiTheme="minorHAnsi" w:cs="Calibri"/>
                <w:spacing w:val="-1"/>
                <w:lang w:val="ro-RO"/>
              </w:rPr>
              <w:t>ud</w:t>
            </w:r>
            <w:r w:rsidRPr="004C7D9C">
              <w:rPr>
                <w:rFonts w:asciiTheme="minorHAnsi" w:hAnsiTheme="minorHAnsi" w:cs="Calibri"/>
                <w:lang w:val="ro-RO"/>
              </w:rPr>
              <w:t>e</w:t>
            </w:r>
            <w:r w:rsidRPr="004C7D9C">
              <w:rPr>
                <w:rFonts w:asciiTheme="minorHAnsi" w:hAnsiTheme="minorHAnsi" w:cs="Calibri"/>
                <w:spacing w:val="4"/>
                <w:lang w:val="ro-RO"/>
              </w:rPr>
              <w:t xml:space="preserve"> </w:t>
            </w:r>
            <w:r w:rsidRPr="004C7D9C">
              <w:rPr>
                <w:rFonts w:asciiTheme="minorHAnsi" w:hAnsiTheme="minorHAnsi" w:cs="Calibri"/>
                <w:spacing w:val="2"/>
                <w:w w:val="102"/>
                <w:lang w:val="ro-RO"/>
              </w:rPr>
              <w:t>v</w:t>
            </w:r>
            <w:r w:rsidRPr="004C7D9C">
              <w:rPr>
                <w:rFonts w:asciiTheme="minorHAnsi" w:hAnsiTheme="minorHAnsi" w:cs="Calibri"/>
                <w:w w:val="102"/>
                <w:lang w:val="ro-RO"/>
              </w:rPr>
              <w:t>a</w:t>
            </w:r>
            <w:r w:rsidRPr="004C7D9C">
              <w:rPr>
                <w:rFonts w:asciiTheme="minorHAnsi" w:hAnsiTheme="minorHAnsi" w:cs="Calibri"/>
                <w:spacing w:val="3"/>
                <w:w w:val="102"/>
                <w:lang w:val="ro-RO"/>
              </w:rPr>
              <w:t>r</w:t>
            </w:r>
            <w:r w:rsidRPr="004C7D9C">
              <w:rPr>
                <w:rFonts w:asciiTheme="minorHAnsi" w:hAnsiTheme="minorHAnsi" w:cs="Calibri"/>
                <w:spacing w:val="-1"/>
                <w:w w:val="102"/>
                <w:lang w:val="ro-RO"/>
              </w:rPr>
              <w:t>i</w:t>
            </w:r>
            <w:r w:rsidRPr="004C7D9C">
              <w:rPr>
                <w:rFonts w:asciiTheme="minorHAnsi" w:hAnsiTheme="minorHAnsi" w:cs="Calibri"/>
                <w:spacing w:val="3"/>
                <w:w w:val="102"/>
                <w:lang w:val="ro-RO"/>
              </w:rPr>
              <w:t>a</w:t>
            </w:r>
            <w:r w:rsidRPr="004C7D9C">
              <w:rPr>
                <w:rFonts w:asciiTheme="minorHAnsi" w:hAnsiTheme="minorHAnsi" w:cs="Calibri"/>
                <w:spacing w:val="2"/>
                <w:w w:val="102"/>
                <w:lang w:val="ro-RO"/>
              </w:rPr>
              <w:t>n</w:t>
            </w:r>
            <w:r w:rsidRPr="004C7D9C">
              <w:rPr>
                <w:rFonts w:asciiTheme="minorHAnsi" w:hAnsiTheme="minorHAnsi" w:cs="Calibri"/>
                <w:spacing w:val="-1"/>
                <w:w w:val="102"/>
                <w:lang w:val="ro-RO"/>
              </w:rPr>
              <w:t>t</w:t>
            </w:r>
            <w:r w:rsidRPr="004C7D9C">
              <w:rPr>
                <w:rFonts w:asciiTheme="minorHAnsi" w:hAnsiTheme="minorHAnsi" w:cs="Calibri"/>
                <w:w w:val="102"/>
                <w:lang w:val="ro-RO"/>
              </w:rPr>
              <w:t xml:space="preserve">a </w:t>
            </w:r>
            <w:r w:rsidRPr="004C7D9C">
              <w:rPr>
                <w:rFonts w:asciiTheme="minorHAnsi" w:hAnsiTheme="minorHAnsi" w:cs="Calibri"/>
                <w:spacing w:val="1"/>
                <w:lang w:val="ro-RO"/>
              </w:rPr>
              <w:t>co</w:t>
            </w:r>
            <w:r w:rsidRPr="004C7D9C">
              <w:rPr>
                <w:rFonts w:asciiTheme="minorHAnsi" w:hAnsiTheme="minorHAnsi" w:cs="Calibri"/>
                <w:lang w:val="ro-RO"/>
              </w:rPr>
              <w:t>m</w:t>
            </w:r>
            <w:r w:rsidRPr="004C7D9C">
              <w:rPr>
                <w:rFonts w:asciiTheme="minorHAnsi" w:hAnsiTheme="minorHAnsi" w:cs="Calibri"/>
                <w:spacing w:val="-1"/>
                <w:lang w:val="ro-RO"/>
              </w:rPr>
              <w:t>p</w:t>
            </w:r>
            <w:r w:rsidRPr="004C7D9C">
              <w:rPr>
                <w:rFonts w:asciiTheme="minorHAnsi" w:hAnsiTheme="minorHAnsi" w:cs="Calibri"/>
                <w:spacing w:val="3"/>
                <w:lang w:val="ro-RO"/>
              </w:rPr>
              <w:t>ar</w:t>
            </w:r>
            <w:r w:rsidRPr="004C7D9C">
              <w:rPr>
                <w:rFonts w:asciiTheme="minorHAnsi" w:hAnsiTheme="minorHAnsi" w:cs="Calibri"/>
                <w:spacing w:val="-1"/>
                <w:lang w:val="ro-RO"/>
              </w:rPr>
              <w:t>t</w:t>
            </w:r>
            <w:r w:rsidRPr="004C7D9C">
              <w:rPr>
                <w:rFonts w:asciiTheme="minorHAnsi" w:hAnsiTheme="minorHAnsi" w:cs="Calibri"/>
                <w:spacing w:val="1"/>
                <w:lang w:val="ro-RO"/>
              </w:rPr>
              <w:t>i</w:t>
            </w:r>
            <w:r w:rsidRPr="004C7D9C">
              <w:rPr>
                <w:rFonts w:asciiTheme="minorHAnsi" w:hAnsiTheme="minorHAnsi" w:cs="Calibri"/>
                <w:lang w:val="ro-RO"/>
              </w:rPr>
              <w:t>m</w:t>
            </w:r>
            <w:r w:rsidRPr="004C7D9C">
              <w:rPr>
                <w:rFonts w:asciiTheme="minorHAnsi" w:hAnsiTheme="minorHAnsi" w:cs="Calibri"/>
                <w:spacing w:val="3"/>
                <w:lang w:val="ro-RO"/>
              </w:rPr>
              <w:t>e</w:t>
            </w:r>
            <w:r w:rsidRPr="004C7D9C">
              <w:rPr>
                <w:rFonts w:asciiTheme="minorHAnsi" w:hAnsiTheme="minorHAnsi" w:cs="Calibri"/>
                <w:spacing w:val="2"/>
                <w:lang w:val="ro-RO"/>
              </w:rPr>
              <w:t>n</w:t>
            </w:r>
            <w:r w:rsidRPr="004C7D9C">
              <w:rPr>
                <w:rFonts w:asciiTheme="minorHAnsi" w:hAnsiTheme="minorHAnsi" w:cs="Calibri"/>
                <w:spacing w:val="1"/>
                <w:lang w:val="ro-RO"/>
              </w:rPr>
              <w:t>t</w:t>
            </w:r>
            <w:r w:rsidRPr="004C7D9C">
              <w:rPr>
                <w:rFonts w:asciiTheme="minorHAnsi" w:hAnsiTheme="minorHAnsi" w:cs="Calibri"/>
                <w:lang w:val="ro-RO"/>
              </w:rPr>
              <w:t>ă</w:t>
            </w:r>
            <w:r w:rsidRPr="004C7D9C">
              <w:rPr>
                <w:rFonts w:asciiTheme="minorHAnsi" w:hAnsiTheme="minorHAnsi" w:cs="Calibri"/>
                <w:spacing w:val="1"/>
                <w:lang w:val="ro-RO"/>
              </w:rPr>
              <w:t>ri</w:t>
            </w:r>
            <w:r w:rsidRPr="004C7D9C">
              <w:rPr>
                <w:rFonts w:asciiTheme="minorHAnsi" w:hAnsiTheme="minorHAnsi" w:cs="Calibri"/>
                <w:lang w:val="ro-RO"/>
              </w:rPr>
              <w:t>i</w:t>
            </w:r>
            <w:r w:rsidRPr="004C7D9C">
              <w:rPr>
                <w:rFonts w:asciiTheme="minorHAnsi" w:hAnsiTheme="minorHAnsi" w:cs="Calibri"/>
                <w:spacing w:val="32"/>
                <w:lang w:val="ro-RO"/>
              </w:rPr>
              <w:t xml:space="preserve"> </w:t>
            </w:r>
            <w:r w:rsidRPr="004C7D9C">
              <w:rPr>
                <w:rFonts w:asciiTheme="minorHAnsi" w:hAnsiTheme="minorHAnsi" w:cs="Calibri"/>
                <w:spacing w:val="-3"/>
                <w:lang w:val="ro-RO"/>
              </w:rPr>
              <w:t>d</w:t>
            </w:r>
            <w:r w:rsidRPr="004C7D9C">
              <w:rPr>
                <w:rFonts w:asciiTheme="minorHAnsi" w:hAnsiTheme="minorHAnsi" w:cs="Calibri"/>
                <w:lang w:val="ro-RO"/>
              </w:rPr>
              <w:t>e</w:t>
            </w:r>
            <w:r w:rsidRPr="004C7D9C">
              <w:rPr>
                <w:rFonts w:asciiTheme="minorHAnsi" w:hAnsiTheme="minorHAnsi" w:cs="Calibri"/>
                <w:spacing w:val="5"/>
                <w:lang w:val="ro-RO"/>
              </w:rPr>
              <w:t xml:space="preserve"> </w:t>
            </w:r>
            <w:r w:rsidRPr="004C7D9C">
              <w:rPr>
                <w:rFonts w:asciiTheme="minorHAnsi" w:hAnsiTheme="minorHAnsi" w:cs="Calibri"/>
                <w:spacing w:val="-1"/>
                <w:lang w:val="ro-RO"/>
              </w:rPr>
              <w:t>t</w:t>
            </w:r>
            <w:r w:rsidRPr="004C7D9C">
              <w:rPr>
                <w:rFonts w:asciiTheme="minorHAnsi" w:hAnsiTheme="minorHAnsi" w:cs="Calibri"/>
                <w:spacing w:val="3"/>
                <w:lang w:val="ro-RO"/>
              </w:rPr>
              <w:t>i</w:t>
            </w:r>
            <w:r w:rsidRPr="004C7D9C">
              <w:rPr>
                <w:rFonts w:asciiTheme="minorHAnsi" w:hAnsiTheme="minorHAnsi" w:cs="Calibri"/>
                <w:lang w:val="ro-RO"/>
              </w:rPr>
              <w:t>p</w:t>
            </w:r>
            <w:r w:rsidRPr="004C7D9C">
              <w:rPr>
                <w:rFonts w:asciiTheme="minorHAnsi" w:hAnsiTheme="minorHAnsi" w:cs="Calibri"/>
                <w:spacing w:val="2"/>
                <w:lang w:val="ro-RO"/>
              </w:rPr>
              <w:t xml:space="preserve"> </w:t>
            </w:r>
            <w:r w:rsidRPr="004C7D9C">
              <w:rPr>
                <w:rFonts w:asciiTheme="minorHAnsi" w:hAnsiTheme="minorHAnsi" w:cs="Calibri"/>
                <w:spacing w:val="-1"/>
                <w:lang w:val="ro-RO"/>
              </w:rPr>
              <w:t>„</w:t>
            </w:r>
            <w:r w:rsidRPr="004C7D9C">
              <w:rPr>
                <w:rFonts w:asciiTheme="minorHAnsi" w:hAnsiTheme="minorHAnsi" w:cs="Calibri"/>
                <w:spacing w:val="1"/>
                <w:lang w:val="ro-RO"/>
              </w:rPr>
              <w:t>o</w:t>
            </w:r>
            <w:r w:rsidRPr="004C7D9C">
              <w:rPr>
                <w:rFonts w:asciiTheme="minorHAnsi" w:hAnsiTheme="minorHAnsi" w:cs="Calibri"/>
                <w:spacing w:val="2"/>
                <w:lang w:val="ro-RO"/>
              </w:rPr>
              <w:t>p</w:t>
            </w:r>
            <w:r w:rsidRPr="004C7D9C">
              <w:rPr>
                <w:rFonts w:asciiTheme="minorHAnsi" w:hAnsiTheme="minorHAnsi" w:cs="Calibri"/>
                <w:spacing w:val="3"/>
                <w:lang w:val="ro-RO"/>
              </w:rPr>
              <w:t>e</w:t>
            </w:r>
            <w:r w:rsidRPr="004C7D9C">
              <w:rPr>
                <w:rFonts w:asciiTheme="minorHAnsi" w:hAnsiTheme="minorHAnsi" w:cs="Calibri"/>
                <w:lang w:val="ro-RO"/>
              </w:rPr>
              <w:t>n</w:t>
            </w:r>
            <w:r w:rsidRPr="004C7D9C">
              <w:rPr>
                <w:rFonts w:asciiTheme="minorHAnsi" w:hAnsiTheme="minorHAnsi" w:cs="Calibri"/>
                <w:spacing w:val="8"/>
                <w:lang w:val="ro-RO"/>
              </w:rPr>
              <w:t xml:space="preserve"> </w:t>
            </w:r>
            <w:r w:rsidRPr="004C7D9C">
              <w:rPr>
                <w:rFonts w:asciiTheme="minorHAnsi" w:hAnsiTheme="minorHAnsi" w:cs="Calibri"/>
                <w:spacing w:val="1"/>
                <w:w w:val="102"/>
                <w:lang w:val="ro-RO"/>
              </w:rPr>
              <w:t>s</w:t>
            </w:r>
            <w:r w:rsidRPr="004C7D9C">
              <w:rPr>
                <w:rFonts w:asciiTheme="minorHAnsi" w:hAnsiTheme="minorHAnsi" w:cs="Calibri"/>
                <w:spacing w:val="-1"/>
                <w:w w:val="102"/>
                <w:lang w:val="ro-RO"/>
              </w:rPr>
              <w:t>p</w:t>
            </w:r>
            <w:r w:rsidRPr="004C7D9C">
              <w:rPr>
                <w:rFonts w:asciiTheme="minorHAnsi" w:hAnsiTheme="minorHAnsi" w:cs="Calibri"/>
                <w:w w:val="102"/>
                <w:lang w:val="ro-RO"/>
              </w:rPr>
              <w:t>a</w:t>
            </w:r>
            <w:r w:rsidRPr="004C7D9C">
              <w:rPr>
                <w:rFonts w:asciiTheme="minorHAnsi" w:hAnsiTheme="minorHAnsi" w:cs="Calibri"/>
                <w:spacing w:val="3"/>
                <w:w w:val="102"/>
                <w:lang w:val="ro-RO"/>
              </w:rPr>
              <w:t>ce</w:t>
            </w:r>
            <w:r w:rsidRPr="004C7D9C">
              <w:rPr>
                <w:rFonts w:asciiTheme="minorHAnsi" w:hAnsiTheme="minorHAnsi" w:cs="Calibri"/>
                <w:spacing w:val="-3"/>
                <w:w w:val="102"/>
                <w:lang w:val="ro-RO"/>
              </w:rPr>
              <w:t>”</w:t>
            </w:r>
            <w:r w:rsidRPr="004C7D9C">
              <w:rPr>
                <w:rFonts w:asciiTheme="minorHAnsi" w:hAnsiTheme="minorHAnsi" w:cs="Calibri"/>
                <w:w w:val="102"/>
                <w:lang w:val="ro-RO"/>
              </w:rPr>
              <w:t xml:space="preserve">.  </w:t>
            </w:r>
          </w:p>
          <w:p w14:paraId="29E15B1F" w14:textId="77777777" w:rsidR="00DE4DA5" w:rsidRPr="004C7D9C" w:rsidRDefault="00DE4DA5" w:rsidP="00DE4DA5">
            <w:pPr>
              <w:spacing w:line="245" w:lineRule="auto"/>
              <w:jc w:val="both"/>
              <w:rPr>
                <w:rFonts w:asciiTheme="minorHAnsi" w:hAnsiTheme="minorHAnsi" w:cs="Calibri"/>
                <w:w w:val="102"/>
                <w:lang w:val="ro-RO"/>
              </w:rPr>
            </w:pPr>
            <w:r w:rsidRPr="004C7D9C">
              <w:rPr>
                <w:rFonts w:asciiTheme="minorHAnsi" w:hAnsiTheme="minorHAnsi" w:cs="Calibri"/>
                <w:lang w:val="ro-RO"/>
              </w:rPr>
              <w:t>Spațiul destinat personalului de execuție va fi compartimentat în minim 3 încăperi cu destinația birou + s</w:t>
            </w:r>
            <w:r w:rsidRPr="004C7D9C">
              <w:rPr>
                <w:rFonts w:asciiTheme="minorHAnsi" w:hAnsiTheme="minorHAnsi" w:cs="Calibri"/>
                <w:spacing w:val="-1"/>
                <w:position w:val="1"/>
                <w:lang w:val="ro-RO"/>
              </w:rPr>
              <w:t>p</w:t>
            </w:r>
            <w:r w:rsidRPr="004C7D9C">
              <w:rPr>
                <w:rFonts w:asciiTheme="minorHAnsi" w:hAnsiTheme="minorHAnsi" w:cs="Calibri"/>
                <w:position w:val="1"/>
                <w:lang w:val="ro-RO"/>
              </w:rPr>
              <w:t>a</w:t>
            </w:r>
            <w:r w:rsidRPr="004C7D9C">
              <w:rPr>
                <w:rFonts w:asciiTheme="minorHAnsi" w:hAnsiTheme="minorHAnsi" w:cs="Calibri"/>
                <w:spacing w:val="-1"/>
                <w:position w:val="1"/>
                <w:lang w:val="ro-RO"/>
              </w:rPr>
              <w:t>ți</w:t>
            </w:r>
            <w:r w:rsidRPr="004C7D9C">
              <w:rPr>
                <w:rFonts w:asciiTheme="minorHAnsi" w:hAnsiTheme="minorHAnsi" w:cs="Calibri"/>
                <w:position w:val="1"/>
                <w:lang w:val="ro-RO"/>
              </w:rPr>
              <w:t>u</w:t>
            </w:r>
            <w:r w:rsidRPr="004C7D9C">
              <w:rPr>
                <w:rFonts w:asciiTheme="minorHAnsi" w:hAnsiTheme="minorHAnsi" w:cs="Calibri"/>
                <w:spacing w:val="23"/>
                <w:position w:val="1"/>
                <w:lang w:val="ro-RO"/>
              </w:rPr>
              <w:t xml:space="preserve"> </w:t>
            </w:r>
            <w:r w:rsidRPr="004C7D9C">
              <w:rPr>
                <w:rFonts w:asciiTheme="minorHAnsi" w:hAnsiTheme="minorHAnsi" w:cs="Calibri"/>
                <w:spacing w:val="-1"/>
                <w:position w:val="1"/>
                <w:lang w:val="ro-RO"/>
              </w:rPr>
              <w:t>d</w:t>
            </w:r>
            <w:r w:rsidRPr="004C7D9C">
              <w:rPr>
                <w:rFonts w:asciiTheme="minorHAnsi" w:hAnsiTheme="minorHAnsi" w:cs="Calibri"/>
                <w:position w:val="1"/>
                <w:lang w:val="ro-RO"/>
              </w:rPr>
              <w:t>e</w:t>
            </w:r>
            <w:r w:rsidRPr="004C7D9C">
              <w:rPr>
                <w:rFonts w:asciiTheme="minorHAnsi" w:hAnsiTheme="minorHAnsi" w:cs="Calibri"/>
                <w:spacing w:val="15"/>
                <w:position w:val="1"/>
                <w:lang w:val="ro-RO"/>
              </w:rPr>
              <w:t xml:space="preserve"> </w:t>
            </w:r>
            <w:r w:rsidRPr="004C7D9C">
              <w:rPr>
                <w:rFonts w:asciiTheme="minorHAnsi" w:hAnsiTheme="minorHAnsi" w:cs="Calibri"/>
                <w:spacing w:val="-1"/>
                <w:position w:val="1"/>
                <w:lang w:val="ro-RO"/>
              </w:rPr>
              <w:t>b</w:t>
            </w:r>
            <w:r w:rsidRPr="004C7D9C">
              <w:rPr>
                <w:rFonts w:asciiTheme="minorHAnsi" w:hAnsiTheme="minorHAnsi" w:cs="Calibri"/>
                <w:spacing w:val="1"/>
                <w:position w:val="1"/>
                <w:lang w:val="ro-RO"/>
              </w:rPr>
              <w:t>iro</w:t>
            </w:r>
            <w:r w:rsidRPr="004C7D9C">
              <w:rPr>
                <w:rFonts w:asciiTheme="minorHAnsi" w:hAnsiTheme="minorHAnsi" w:cs="Calibri"/>
                <w:spacing w:val="-3"/>
                <w:position w:val="1"/>
                <w:lang w:val="ro-RO"/>
              </w:rPr>
              <w:t xml:space="preserve">u </w:t>
            </w:r>
            <w:r w:rsidRPr="004C7D9C">
              <w:rPr>
                <w:rFonts w:asciiTheme="minorHAnsi" w:hAnsiTheme="minorHAnsi" w:cs="Calibri"/>
                <w:spacing w:val="-1"/>
                <w:position w:val="1"/>
                <w:lang w:val="ro-RO"/>
              </w:rPr>
              <w:t>p</w:t>
            </w:r>
            <w:r w:rsidRPr="004C7D9C">
              <w:rPr>
                <w:rFonts w:asciiTheme="minorHAnsi" w:hAnsiTheme="minorHAnsi" w:cs="Calibri"/>
                <w:spacing w:val="1"/>
                <w:position w:val="1"/>
                <w:lang w:val="ro-RO"/>
              </w:rPr>
              <w:t>e</w:t>
            </w:r>
            <w:r w:rsidRPr="004C7D9C">
              <w:rPr>
                <w:rFonts w:asciiTheme="minorHAnsi" w:hAnsiTheme="minorHAnsi" w:cs="Calibri"/>
                <w:spacing w:val="2"/>
                <w:position w:val="1"/>
                <w:lang w:val="ro-RO"/>
              </w:rPr>
              <w:t>n</w:t>
            </w:r>
            <w:r w:rsidRPr="004C7D9C">
              <w:rPr>
                <w:rFonts w:asciiTheme="minorHAnsi" w:hAnsiTheme="minorHAnsi" w:cs="Calibri"/>
                <w:spacing w:val="-1"/>
                <w:position w:val="1"/>
                <w:lang w:val="ro-RO"/>
              </w:rPr>
              <w:t>t</w:t>
            </w:r>
            <w:r w:rsidRPr="004C7D9C">
              <w:rPr>
                <w:rFonts w:asciiTheme="minorHAnsi" w:hAnsiTheme="minorHAnsi" w:cs="Calibri"/>
                <w:spacing w:val="1"/>
                <w:position w:val="1"/>
                <w:lang w:val="ro-RO"/>
              </w:rPr>
              <w:t>r</w:t>
            </w:r>
            <w:r w:rsidRPr="004C7D9C">
              <w:rPr>
                <w:rFonts w:asciiTheme="minorHAnsi" w:hAnsiTheme="minorHAnsi" w:cs="Calibri"/>
                <w:position w:val="1"/>
                <w:lang w:val="ro-RO"/>
              </w:rPr>
              <w:t>u</w:t>
            </w:r>
            <w:r w:rsidRPr="004C7D9C">
              <w:rPr>
                <w:rFonts w:asciiTheme="minorHAnsi" w:hAnsiTheme="minorHAnsi" w:cs="Calibri"/>
                <w:spacing w:val="21"/>
                <w:position w:val="1"/>
                <w:lang w:val="ro-RO"/>
              </w:rPr>
              <w:t xml:space="preserve"> </w:t>
            </w:r>
            <w:r w:rsidRPr="004C7D9C">
              <w:rPr>
                <w:rFonts w:asciiTheme="minorHAnsi" w:hAnsiTheme="minorHAnsi" w:cs="Calibri"/>
                <w:position w:val="1"/>
                <w:lang w:val="ro-RO"/>
              </w:rPr>
              <w:t>1</w:t>
            </w:r>
            <w:r w:rsidRPr="004C7D9C">
              <w:rPr>
                <w:rFonts w:asciiTheme="minorHAnsi" w:hAnsiTheme="minorHAnsi" w:cs="Calibri"/>
                <w:spacing w:val="15"/>
                <w:position w:val="1"/>
                <w:lang w:val="ro-RO"/>
              </w:rPr>
              <w:t xml:space="preserve"> </w:t>
            </w:r>
            <w:r w:rsidRPr="004C7D9C">
              <w:rPr>
                <w:rFonts w:asciiTheme="minorHAnsi" w:hAnsiTheme="minorHAnsi" w:cs="Calibri"/>
                <w:spacing w:val="-1"/>
                <w:position w:val="1"/>
                <w:lang w:val="ro-RO"/>
              </w:rPr>
              <w:t>pers</w:t>
            </w:r>
            <w:r w:rsidRPr="004C7D9C">
              <w:rPr>
                <w:rFonts w:asciiTheme="minorHAnsi" w:hAnsiTheme="minorHAnsi" w:cs="Calibri"/>
                <w:spacing w:val="1"/>
                <w:position w:val="1"/>
                <w:lang w:val="ro-RO"/>
              </w:rPr>
              <w:t>o</w:t>
            </w:r>
            <w:r w:rsidRPr="004C7D9C">
              <w:rPr>
                <w:rFonts w:asciiTheme="minorHAnsi" w:hAnsiTheme="minorHAnsi" w:cs="Calibri"/>
                <w:spacing w:val="-1"/>
                <w:position w:val="1"/>
                <w:lang w:val="ro-RO"/>
              </w:rPr>
              <w:t>ană</w:t>
            </w:r>
            <w:r w:rsidRPr="004C7D9C">
              <w:rPr>
                <w:rFonts w:asciiTheme="minorHAnsi" w:hAnsiTheme="minorHAnsi" w:cs="Calibri"/>
                <w:spacing w:val="29"/>
                <w:position w:val="1"/>
                <w:lang w:val="ro-RO"/>
              </w:rPr>
              <w:t xml:space="preserve"> </w:t>
            </w:r>
            <w:r w:rsidRPr="004C7D9C">
              <w:rPr>
                <w:rFonts w:asciiTheme="minorHAnsi" w:hAnsiTheme="minorHAnsi" w:cs="Calibri"/>
                <w:position w:val="1"/>
                <w:lang w:val="ro-RO"/>
              </w:rPr>
              <w:t>cu funcție conducere.</w:t>
            </w:r>
          </w:p>
          <w:p w14:paraId="30A76A25" w14:textId="77777777" w:rsidR="00DE4DA5" w:rsidRPr="004C7D9C" w:rsidRDefault="00DE4DA5" w:rsidP="00DE4DA5">
            <w:pPr>
              <w:spacing w:line="245" w:lineRule="auto"/>
              <w:jc w:val="both"/>
              <w:rPr>
                <w:rFonts w:asciiTheme="minorHAnsi" w:hAnsiTheme="minorHAnsi" w:cs="Calibri"/>
                <w:spacing w:val="11"/>
                <w:lang w:val="ro-RO"/>
              </w:rPr>
            </w:pPr>
            <w:r w:rsidRPr="004C7D9C">
              <w:rPr>
                <w:rFonts w:asciiTheme="minorHAnsi" w:hAnsiTheme="minorHAnsi" w:cs="Calibri"/>
                <w:lang w:val="ro-RO"/>
              </w:rPr>
              <w:lastRenderedPageBreak/>
              <w:t>S</w:t>
            </w:r>
            <w:r w:rsidRPr="004C7D9C">
              <w:rPr>
                <w:rFonts w:asciiTheme="minorHAnsi" w:hAnsiTheme="minorHAnsi" w:cs="Calibri"/>
                <w:spacing w:val="-1"/>
                <w:lang w:val="ro-RO"/>
              </w:rPr>
              <w:t>p</w:t>
            </w:r>
            <w:r w:rsidRPr="004C7D9C">
              <w:rPr>
                <w:rFonts w:asciiTheme="minorHAnsi" w:hAnsiTheme="minorHAnsi" w:cs="Calibri"/>
                <w:lang w:val="ro-RO"/>
              </w:rPr>
              <w:t>a</w:t>
            </w:r>
            <w:r w:rsidRPr="004C7D9C">
              <w:rPr>
                <w:rFonts w:asciiTheme="minorHAnsi" w:hAnsiTheme="minorHAnsi" w:cs="Calibri"/>
                <w:spacing w:val="-1"/>
                <w:lang w:val="ro-RO"/>
              </w:rPr>
              <w:t>ț</w:t>
            </w:r>
            <w:r w:rsidRPr="004C7D9C">
              <w:rPr>
                <w:rFonts w:asciiTheme="minorHAnsi" w:hAnsiTheme="minorHAnsi" w:cs="Calibri"/>
                <w:spacing w:val="1"/>
                <w:lang w:val="ro-RO"/>
              </w:rPr>
              <w:t>ii</w:t>
            </w:r>
            <w:r w:rsidRPr="004C7D9C">
              <w:rPr>
                <w:rFonts w:asciiTheme="minorHAnsi" w:hAnsiTheme="minorHAnsi" w:cs="Calibri"/>
                <w:spacing w:val="-1"/>
                <w:lang w:val="ro-RO"/>
              </w:rPr>
              <w:t>l</w:t>
            </w:r>
            <w:r w:rsidRPr="004C7D9C">
              <w:rPr>
                <w:rFonts w:asciiTheme="minorHAnsi" w:hAnsiTheme="minorHAnsi" w:cs="Calibri"/>
                <w:lang w:val="ro-RO"/>
              </w:rPr>
              <w:t>e</w:t>
            </w:r>
            <w:r w:rsidRPr="004C7D9C">
              <w:rPr>
                <w:rFonts w:asciiTheme="minorHAnsi" w:hAnsiTheme="minorHAnsi" w:cs="Calibri"/>
                <w:spacing w:val="1"/>
                <w:lang w:val="ro-RO"/>
              </w:rPr>
              <w:t xml:space="preserve"> </w:t>
            </w:r>
            <w:r w:rsidRPr="004C7D9C">
              <w:rPr>
                <w:rFonts w:asciiTheme="minorHAnsi" w:hAnsiTheme="minorHAnsi" w:cs="Calibri"/>
                <w:spacing w:val="2"/>
                <w:lang w:val="ro-RO"/>
              </w:rPr>
              <w:t>v</w:t>
            </w:r>
            <w:r w:rsidRPr="004C7D9C">
              <w:rPr>
                <w:rFonts w:asciiTheme="minorHAnsi" w:hAnsiTheme="minorHAnsi" w:cs="Calibri"/>
                <w:spacing w:val="1"/>
                <w:lang w:val="ro-RO"/>
              </w:rPr>
              <w:t>o</w:t>
            </w:r>
            <w:r w:rsidRPr="004C7D9C">
              <w:rPr>
                <w:rFonts w:asciiTheme="minorHAnsi" w:hAnsiTheme="minorHAnsi" w:cs="Calibri"/>
                <w:lang w:val="ro-RO"/>
              </w:rPr>
              <w:t>r</w:t>
            </w:r>
            <w:r w:rsidRPr="004C7D9C">
              <w:rPr>
                <w:rFonts w:asciiTheme="minorHAnsi" w:hAnsiTheme="minorHAnsi" w:cs="Calibri"/>
                <w:spacing w:val="1"/>
                <w:lang w:val="ro-RO"/>
              </w:rPr>
              <w:t xml:space="preserve"> f</w:t>
            </w:r>
            <w:r w:rsidRPr="004C7D9C">
              <w:rPr>
                <w:rFonts w:asciiTheme="minorHAnsi" w:hAnsiTheme="minorHAnsi" w:cs="Calibri"/>
                <w:lang w:val="ro-RO"/>
              </w:rPr>
              <w:t>i</w:t>
            </w:r>
            <w:r w:rsidRPr="004C7D9C">
              <w:rPr>
                <w:rFonts w:asciiTheme="minorHAnsi" w:hAnsiTheme="minorHAnsi" w:cs="Calibri"/>
                <w:spacing w:val="1"/>
                <w:lang w:val="ro-RO"/>
              </w:rPr>
              <w:t xml:space="preserve"> </w:t>
            </w:r>
            <w:r w:rsidRPr="004C7D9C">
              <w:rPr>
                <w:rFonts w:asciiTheme="minorHAnsi" w:hAnsiTheme="minorHAnsi" w:cs="Calibri"/>
                <w:spacing w:val="-1"/>
                <w:lang w:val="ro-RO"/>
              </w:rPr>
              <w:t>pu</w:t>
            </w:r>
            <w:r w:rsidRPr="004C7D9C">
              <w:rPr>
                <w:rFonts w:asciiTheme="minorHAnsi" w:hAnsiTheme="minorHAnsi" w:cs="Calibri"/>
                <w:spacing w:val="-2"/>
                <w:lang w:val="ro-RO"/>
              </w:rPr>
              <w:t>s</w:t>
            </w:r>
            <w:r w:rsidRPr="004C7D9C">
              <w:rPr>
                <w:rFonts w:asciiTheme="minorHAnsi" w:hAnsiTheme="minorHAnsi" w:cs="Calibri"/>
                <w:lang w:val="ro-RO"/>
              </w:rPr>
              <w:t>e</w:t>
            </w:r>
            <w:r w:rsidRPr="004C7D9C">
              <w:rPr>
                <w:rFonts w:asciiTheme="minorHAnsi" w:hAnsiTheme="minorHAnsi" w:cs="Calibri"/>
                <w:spacing w:val="4"/>
                <w:lang w:val="ro-RO"/>
              </w:rPr>
              <w:t xml:space="preserve"> </w:t>
            </w:r>
            <w:r w:rsidRPr="004C7D9C">
              <w:rPr>
                <w:rFonts w:asciiTheme="minorHAnsi" w:hAnsiTheme="minorHAnsi" w:cs="Calibri"/>
                <w:spacing w:val="-1"/>
                <w:lang w:val="ro-RO"/>
              </w:rPr>
              <w:t>l</w:t>
            </w:r>
            <w:r w:rsidRPr="004C7D9C">
              <w:rPr>
                <w:rFonts w:asciiTheme="minorHAnsi" w:hAnsiTheme="minorHAnsi" w:cs="Calibri"/>
                <w:lang w:val="ro-RO"/>
              </w:rPr>
              <w:t>a</w:t>
            </w:r>
            <w:r w:rsidRPr="004C7D9C">
              <w:rPr>
                <w:rFonts w:asciiTheme="minorHAnsi" w:hAnsiTheme="minorHAnsi" w:cs="Calibri"/>
                <w:spacing w:val="5"/>
                <w:lang w:val="ro-RO"/>
              </w:rPr>
              <w:t xml:space="preserve"> </w:t>
            </w:r>
            <w:r w:rsidRPr="004C7D9C">
              <w:rPr>
                <w:rFonts w:asciiTheme="minorHAnsi" w:hAnsiTheme="minorHAnsi" w:cs="Calibri"/>
                <w:spacing w:val="-1"/>
                <w:lang w:val="ro-RO"/>
              </w:rPr>
              <w:t>di</w:t>
            </w:r>
            <w:r w:rsidRPr="004C7D9C">
              <w:rPr>
                <w:rFonts w:asciiTheme="minorHAnsi" w:hAnsiTheme="minorHAnsi" w:cs="Calibri"/>
                <w:spacing w:val="3"/>
                <w:lang w:val="ro-RO"/>
              </w:rPr>
              <w:t>s</w:t>
            </w:r>
            <w:r w:rsidRPr="004C7D9C">
              <w:rPr>
                <w:rFonts w:asciiTheme="minorHAnsi" w:hAnsiTheme="minorHAnsi" w:cs="Calibri"/>
                <w:spacing w:val="-1"/>
                <w:lang w:val="ro-RO"/>
              </w:rPr>
              <w:t>po</w:t>
            </w:r>
            <w:r w:rsidRPr="004C7D9C">
              <w:rPr>
                <w:rFonts w:asciiTheme="minorHAnsi" w:hAnsiTheme="minorHAnsi" w:cs="Calibri"/>
                <w:lang w:val="ro-RO"/>
              </w:rPr>
              <w:t>z</w:t>
            </w:r>
            <w:r w:rsidRPr="004C7D9C">
              <w:rPr>
                <w:rFonts w:asciiTheme="minorHAnsi" w:hAnsiTheme="minorHAnsi" w:cs="Calibri"/>
                <w:spacing w:val="1"/>
                <w:lang w:val="ro-RO"/>
              </w:rPr>
              <w:t>i</w:t>
            </w:r>
            <w:r w:rsidRPr="004C7D9C">
              <w:rPr>
                <w:rFonts w:asciiTheme="minorHAnsi" w:hAnsiTheme="minorHAnsi" w:cs="Calibri"/>
                <w:spacing w:val="-1"/>
                <w:lang w:val="ro-RO"/>
              </w:rPr>
              <w:t>ți</w:t>
            </w:r>
            <w:r w:rsidRPr="004C7D9C">
              <w:rPr>
                <w:rFonts w:asciiTheme="minorHAnsi" w:hAnsiTheme="minorHAnsi" w:cs="Calibri"/>
                <w:lang w:val="ro-RO"/>
              </w:rPr>
              <w:t>a</w:t>
            </w:r>
            <w:r w:rsidRPr="004C7D9C">
              <w:rPr>
                <w:rFonts w:asciiTheme="minorHAnsi" w:hAnsiTheme="minorHAnsi" w:cs="Calibri"/>
                <w:spacing w:val="3"/>
                <w:lang w:val="ro-RO"/>
              </w:rPr>
              <w:t xml:space="preserve"> A</w:t>
            </w:r>
            <w:r w:rsidRPr="004C7D9C">
              <w:rPr>
                <w:rFonts w:asciiTheme="minorHAnsi" w:hAnsiTheme="minorHAnsi" w:cs="Calibri"/>
                <w:spacing w:val="-1"/>
                <w:lang w:val="ro-RO"/>
              </w:rPr>
              <w:t>ut</w:t>
            </w:r>
            <w:r w:rsidRPr="004C7D9C">
              <w:rPr>
                <w:rFonts w:asciiTheme="minorHAnsi" w:hAnsiTheme="minorHAnsi" w:cs="Calibri"/>
                <w:spacing w:val="1"/>
                <w:lang w:val="ro-RO"/>
              </w:rPr>
              <w:t>o</w:t>
            </w:r>
            <w:r w:rsidRPr="004C7D9C">
              <w:rPr>
                <w:rFonts w:asciiTheme="minorHAnsi" w:hAnsiTheme="minorHAnsi" w:cs="Calibri"/>
                <w:spacing w:val="-2"/>
                <w:lang w:val="ro-RO"/>
              </w:rPr>
              <w:t>r</w:t>
            </w:r>
            <w:r w:rsidRPr="004C7D9C">
              <w:rPr>
                <w:rFonts w:asciiTheme="minorHAnsi" w:hAnsiTheme="minorHAnsi" w:cs="Calibri"/>
                <w:spacing w:val="1"/>
                <w:lang w:val="ro-RO"/>
              </w:rPr>
              <w:t>i</w:t>
            </w:r>
            <w:r w:rsidRPr="004C7D9C">
              <w:rPr>
                <w:rFonts w:asciiTheme="minorHAnsi" w:hAnsiTheme="minorHAnsi" w:cs="Calibri"/>
                <w:spacing w:val="-1"/>
                <w:lang w:val="ro-RO"/>
              </w:rPr>
              <w:t>t</w:t>
            </w:r>
            <w:r w:rsidRPr="004C7D9C">
              <w:rPr>
                <w:rFonts w:asciiTheme="minorHAnsi" w:hAnsiTheme="minorHAnsi" w:cs="Calibri"/>
                <w:spacing w:val="3"/>
                <w:lang w:val="ro-RO"/>
              </w:rPr>
              <w:t>ă</w:t>
            </w:r>
            <w:r w:rsidRPr="004C7D9C">
              <w:rPr>
                <w:rFonts w:asciiTheme="minorHAnsi" w:hAnsiTheme="minorHAnsi" w:cs="Calibri"/>
                <w:spacing w:val="-1"/>
                <w:lang w:val="ro-RO"/>
              </w:rPr>
              <w:t>ț</w:t>
            </w:r>
            <w:r w:rsidRPr="004C7D9C">
              <w:rPr>
                <w:rFonts w:asciiTheme="minorHAnsi" w:hAnsiTheme="minorHAnsi" w:cs="Calibri"/>
                <w:spacing w:val="1"/>
                <w:lang w:val="ro-RO"/>
              </w:rPr>
              <w:t>i</w:t>
            </w:r>
            <w:r w:rsidRPr="004C7D9C">
              <w:rPr>
                <w:rFonts w:asciiTheme="minorHAnsi" w:hAnsiTheme="minorHAnsi" w:cs="Calibri"/>
                <w:lang w:val="ro-RO"/>
              </w:rPr>
              <w:t>i</w:t>
            </w:r>
            <w:r w:rsidRPr="004C7D9C">
              <w:rPr>
                <w:rFonts w:asciiTheme="minorHAnsi" w:hAnsiTheme="minorHAnsi" w:cs="Calibri"/>
                <w:spacing w:val="1"/>
                <w:lang w:val="ro-RO"/>
              </w:rPr>
              <w:t xml:space="preserve"> Co</w:t>
            </w:r>
            <w:r w:rsidRPr="004C7D9C">
              <w:rPr>
                <w:rFonts w:asciiTheme="minorHAnsi" w:hAnsiTheme="minorHAnsi" w:cs="Calibri"/>
                <w:spacing w:val="-1"/>
                <w:lang w:val="ro-RO"/>
              </w:rPr>
              <w:t>n</w:t>
            </w:r>
            <w:r w:rsidRPr="004C7D9C">
              <w:rPr>
                <w:rFonts w:asciiTheme="minorHAnsi" w:hAnsiTheme="minorHAnsi" w:cs="Calibri"/>
                <w:spacing w:val="1"/>
                <w:lang w:val="ro-RO"/>
              </w:rPr>
              <w:t>tr</w:t>
            </w:r>
            <w:r w:rsidRPr="004C7D9C">
              <w:rPr>
                <w:rFonts w:asciiTheme="minorHAnsi" w:hAnsiTheme="minorHAnsi" w:cs="Calibri"/>
                <w:spacing w:val="3"/>
                <w:lang w:val="ro-RO"/>
              </w:rPr>
              <w:t>a</w:t>
            </w:r>
            <w:r w:rsidRPr="004C7D9C">
              <w:rPr>
                <w:rFonts w:asciiTheme="minorHAnsi" w:hAnsiTheme="minorHAnsi" w:cs="Calibri"/>
                <w:spacing w:val="1"/>
                <w:lang w:val="ro-RO"/>
              </w:rPr>
              <w:t>c</w:t>
            </w:r>
            <w:r w:rsidRPr="004C7D9C">
              <w:rPr>
                <w:rFonts w:asciiTheme="minorHAnsi" w:hAnsiTheme="minorHAnsi" w:cs="Calibri"/>
                <w:spacing w:val="-1"/>
                <w:lang w:val="ro-RO"/>
              </w:rPr>
              <w:t>t</w:t>
            </w:r>
            <w:r w:rsidRPr="004C7D9C">
              <w:rPr>
                <w:rFonts w:asciiTheme="minorHAnsi" w:hAnsiTheme="minorHAnsi" w:cs="Calibri"/>
                <w:lang w:val="ro-RO"/>
              </w:rPr>
              <w:t>a</w:t>
            </w:r>
            <w:r w:rsidRPr="004C7D9C">
              <w:rPr>
                <w:rFonts w:asciiTheme="minorHAnsi" w:hAnsiTheme="minorHAnsi" w:cs="Calibri"/>
                <w:spacing w:val="-1"/>
                <w:lang w:val="ro-RO"/>
              </w:rPr>
              <w:t>nt</w:t>
            </w:r>
            <w:r w:rsidRPr="004C7D9C">
              <w:rPr>
                <w:rFonts w:asciiTheme="minorHAnsi" w:hAnsiTheme="minorHAnsi" w:cs="Calibri"/>
                <w:lang w:val="ro-RO"/>
              </w:rPr>
              <w:t xml:space="preserve">e, </w:t>
            </w:r>
            <w:r w:rsidRPr="004C7D9C">
              <w:rPr>
                <w:rFonts w:asciiTheme="minorHAnsi" w:hAnsiTheme="minorHAnsi" w:cs="Calibri"/>
                <w:spacing w:val="1"/>
                <w:lang w:val="ro-RO"/>
              </w:rPr>
              <w:t>c</w:t>
            </w:r>
            <w:r w:rsidRPr="004C7D9C">
              <w:rPr>
                <w:rFonts w:asciiTheme="minorHAnsi" w:hAnsiTheme="minorHAnsi" w:cs="Calibri"/>
                <w:lang w:val="ro-RO"/>
              </w:rPr>
              <w:t>u</w:t>
            </w:r>
            <w:r w:rsidRPr="004C7D9C">
              <w:rPr>
                <w:rFonts w:asciiTheme="minorHAnsi" w:hAnsiTheme="minorHAnsi" w:cs="Calibri"/>
                <w:spacing w:val="3"/>
                <w:lang w:val="ro-RO"/>
              </w:rPr>
              <w:t xml:space="preserve"> </w:t>
            </w:r>
            <w:r w:rsidRPr="004C7D9C">
              <w:rPr>
                <w:rFonts w:asciiTheme="minorHAnsi" w:hAnsiTheme="minorHAnsi" w:cs="Calibri"/>
                <w:spacing w:val="2"/>
                <w:lang w:val="ro-RO"/>
              </w:rPr>
              <w:t>t</w:t>
            </w:r>
            <w:r w:rsidRPr="004C7D9C">
              <w:rPr>
                <w:rFonts w:asciiTheme="minorHAnsi" w:hAnsiTheme="minorHAnsi" w:cs="Calibri"/>
                <w:spacing w:val="-1"/>
                <w:lang w:val="ro-RO"/>
              </w:rPr>
              <w:t>o</w:t>
            </w:r>
            <w:r w:rsidRPr="004C7D9C">
              <w:rPr>
                <w:rFonts w:asciiTheme="minorHAnsi" w:hAnsiTheme="minorHAnsi" w:cs="Calibri"/>
                <w:lang w:val="ro-RO"/>
              </w:rPr>
              <w:t>a</w:t>
            </w:r>
            <w:r w:rsidRPr="004C7D9C">
              <w:rPr>
                <w:rFonts w:asciiTheme="minorHAnsi" w:hAnsiTheme="minorHAnsi" w:cs="Calibri"/>
                <w:spacing w:val="-1"/>
                <w:lang w:val="ro-RO"/>
              </w:rPr>
              <w:t>t</w:t>
            </w:r>
            <w:r w:rsidRPr="004C7D9C">
              <w:rPr>
                <w:rFonts w:asciiTheme="minorHAnsi" w:hAnsiTheme="minorHAnsi" w:cs="Calibri"/>
                <w:lang w:val="ro-RO"/>
              </w:rPr>
              <w:t>e</w:t>
            </w:r>
            <w:r w:rsidRPr="004C7D9C">
              <w:rPr>
                <w:rFonts w:asciiTheme="minorHAnsi" w:hAnsiTheme="minorHAnsi" w:cs="Calibri"/>
                <w:spacing w:val="4"/>
                <w:lang w:val="ro-RO"/>
              </w:rPr>
              <w:t xml:space="preserve"> </w:t>
            </w:r>
            <w:r w:rsidRPr="004C7D9C">
              <w:rPr>
                <w:rFonts w:asciiTheme="minorHAnsi" w:hAnsiTheme="minorHAnsi" w:cs="Calibri"/>
                <w:spacing w:val="-1"/>
                <w:lang w:val="ro-RO"/>
              </w:rPr>
              <w:t>dot</w:t>
            </w:r>
            <w:r w:rsidRPr="004C7D9C">
              <w:rPr>
                <w:rFonts w:asciiTheme="minorHAnsi" w:hAnsiTheme="minorHAnsi" w:cs="Calibri"/>
                <w:lang w:val="ro-RO"/>
              </w:rPr>
              <w:t>ă</w:t>
            </w:r>
            <w:r w:rsidRPr="004C7D9C">
              <w:rPr>
                <w:rFonts w:asciiTheme="minorHAnsi" w:hAnsiTheme="minorHAnsi" w:cs="Calibri"/>
                <w:spacing w:val="1"/>
                <w:lang w:val="ro-RO"/>
              </w:rPr>
              <w:t>ril</w:t>
            </w:r>
            <w:r w:rsidRPr="004C7D9C">
              <w:rPr>
                <w:rFonts w:asciiTheme="minorHAnsi" w:hAnsiTheme="minorHAnsi" w:cs="Calibri"/>
                <w:lang w:val="ro-RO"/>
              </w:rPr>
              <w:t>e</w:t>
            </w:r>
            <w:r w:rsidRPr="004C7D9C">
              <w:rPr>
                <w:rFonts w:asciiTheme="minorHAnsi" w:hAnsiTheme="minorHAnsi" w:cs="Calibri"/>
                <w:spacing w:val="2"/>
                <w:lang w:val="ro-RO"/>
              </w:rPr>
              <w:t xml:space="preserve"> </w:t>
            </w:r>
            <w:r w:rsidRPr="004C7D9C">
              <w:rPr>
                <w:rFonts w:asciiTheme="minorHAnsi" w:hAnsiTheme="minorHAnsi" w:cs="Calibri"/>
                <w:spacing w:val="-1"/>
                <w:lang w:val="ro-RO"/>
              </w:rPr>
              <w:t>n</w:t>
            </w:r>
            <w:r w:rsidRPr="004C7D9C">
              <w:rPr>
                <w:rFonts w:asciiTheme="minorHAnsi" w:hAnsiTheme="minorHAnsi" w:cs="Calibri"/>
                <w:spacing w:val="1"/>
                <w:lang w:val="ro-RO"/>
              </w:rPr>
              <w:t>eces</w:t>
            </w:r>
            <w:r w:rsidRPr="004C7D9C">
              <w:rPr>
                <w:rFonts w:asciiTheme="minorHAnsi" w:hAnsiTheme="minorHAnsi" w:cs="Calibri"/>
                <w:lang w:val="ro-RO"/>
              </w:rPr>
              <w:t>a</w:t>
            </w:r>
            <w:r w:rsidRPr="004C7D9C">
              <w:rPr>
                <w:rFonts w:asciiTheme="minorHAnsi" w:hAnsiTheme="minorHAnsi" w:cs="Calibri"/>
                <w:spacing w:val="1"/>
                <w:lang w:val="ro-RO"/>
              </w:rPr>
              <w:t>r</w:t>
            </w:r>
            <w:r w:rsidRPr="004C7D9C">
              <w:rPr>
                <w:rFonts w:asciiTheme="minorHAnsi" w:hAnsiTheme="minorHAnsi" w:cs="Calibri"/>
                <w:lang w:val="ro-RO"/>
              </w:rPr>
              <w:t>e</w:t>
            </w:r>
            <w:r w:rsidRPr="004C7D9C">
              <w:rPr>
                <w:rFonts w:asciiTheme="minorHAnsi" w:hAnsiTheme="minorHAnsi" w:cs="Calibri"/>
                <w:spacing w:val="2"/>
                <w:lang w:val="ro-RO"/>
              </w:rPr>
              <w:t xml:space="preserve"> </w:t>
            </w:r>
            <w:r w:rsidRPr="004C7D9C">
              <w:rPr>
                <w:rFonts w:asciiTheme="minorHAnsi" w:hAnsiTheme="minorHAnsi" w:cs="Calibri"/>
                <w:spacing w:val="-1"/>
                <w:lang w:val="ro-RO"/>
              </w:rPr>
              <w:t>ut</w:t>
            </w:r>
            <w:r w:rsidRPr="004C7D9C">
              <w:rPr>
                <w:rFonts w:asciiTheme="minorHAnsi" w:hAnsiTheme="minorHAnsi" w:cs="Calibri"/>
                <w:spacing w:val="1"/>
                <w:lang w:val="ro-RO"/>
              </w:rPr>
              <w:t>i</w:t>
            </w:r>
            <w:r w:rsidRPr="004C7D9C">
              <w:rPr>
                <w:rFonts w:asciiTheme="minorHAnsi" w:hAnsiTheme="minorHAnsi" w:cs="Calibri"/>
                <w:spacing w:val="-1"/>
                <w:lang w:val="ro-RO"/>
              </w:rPr>
              <w:t>l</w:t>
            </w:r>
            <w:r w:rsidRPr="004C7D9C">
              <w:rPr>
                <w:rFonts w:asciiTheme="minorHAnsi" w:hAnsiTheme="minorHAnsi" w:cs="Calibri"/>
                <w:spacing w:val="1"/>
                <w:lang w:val="ro-RO"/>
              </w:rPr>
              <w:t>i</w:t>
            </w:r>
            <w:r w:rsidRPr="004C7D9C">
              <w:rPr>
                <w:rFonts w:asciiTheme="minorHAnsi" w:hAnsiTheme="minorHAnsi" w:cs="Calibri"/>
                <w:spacing w:val="-3"/>
                <w:lang w:val="ro-RO"/>
              </w:rPr>
              <w:t>z</w:t>
            </w:r>
            <w:r w:rsidRPr="004C7D9C">
              <w:rPr>
                <w:rFonts w:asciiTheme="minorHAnsi" w:hAnsiTheme="minorHAnsi" w:cs="Calibri"/>
                <w:spacing w:val="3"/>
                <w:lang w:val="ro-RO"/>
              </w:rPr>
              <w:t>ă</w:t>
            </w:r>
            <w:r w:rsidRPr="004C7D9C">
              <w:rPr>
                <w:rFonts w:asciiTheme="minorHAnsi" w:hAnsiTheme="minorHAnsi" w:cs="Calibri"/>
                <w:spacing w:val="-2"/>
                <w:lang w:val="ro-RO"/>
              </w:rPr>
              <w:t>r</w:t>
            </w:r>
            <w:r w:rsidRPr="004C7D9C">
              <w:rPr>
                <w:rFonts w:asciiTheme="minorHAnsi" w:hAnsiTheme="minorHAnsi" w:cs="Calibri"/>
                <w:spacing w:val="1"/>
                <w:lang w:val="ro-RO"/>
              </w:rPr>
              <w:t>i</w:t>
            </w:r>
            <w:r w:rsidRPr="004C7D9C">
              <w:rPr>
                <w:rFonts w:asciiTheme="minorHAnsi" w:hAnsiTheme="minorHAnsi" w:cs="Calibri"/>
                <w:spacing w:val="3"/>
                <w:lang w:val="ro-RO"/>
              </w:rPr>
              <w:t>i</w:t>
            </w:r>
            <w:r w:rsidRPr="004C7D9C">
              <w:rPr>
                <w:rFonts w:asciiTheme="minorHAnsi" w:hAnsiTheme="minorHAnsi" w:cs="Calibri"/>
                <w:lang w:val="ro-RO"/>
              </w:rPr>
              <w:t xml:space="preserve">, </w:t>
            </w:r>
            <w:r w:rsidRPr="004C7D9C">
              <w:rPr>
                <w:rFonts w:asciiTheme="minorHAnsi" w:hAnsiTheme="minorHAnsi" w:cs="Calibri"/>
                <w:spacing w:val="-1"/>
                <w:lang w:val="ro-RO"/>
              </w:rPr>
              <w:t>p</w:t>
            </w:r>
            <w:r w:rsidRPr="004C7D9C">
              <w:rPr>
                <w:rFonts w:asciiTheme="minorHAnsi" w:hAnsiTheme="minorHAnsi" w:cs="Calibri"/>
                <w:lang w:val="ro-RO"/>
              </w:rPr>
              <w:t>e</w:t>
            </w:r>
            <w:r w:rsidRPr="004C7D9C">
              <w:rPr>
                <w:rFonts w:asciiTheme="minorHAnsi" w:hAnsiTheme="minorHAnsi" w:cs="Calibri"/>
                <w:spacing w:val="2"/>
                <w:lang w:val="ro-RO"/>
              </w:rPr>
              <w:t xml:space="preserve"> </w:t>
            </w:r>
            <w:r w:rsidRPr="004C7D9C">
              <w:rPr>
                <w:rFonts w:asciiTheme="minorHAnsi" w:hAnsiTheme="minorHAnsi" w:cs="Calibri"/>
                <w:spacing w:val="-1"/>
                <w:lang w:val="ro-RO"/>
              </w:rPr>
              <w:t>b</w:t>
            </w:r>
            <w:r w:rsidRPr="004C7D9C">
              <w:rPr>
                <w:rFonts w:asciiTheme="minorHAnsi" w:hAnsiTheme="minorHAnsi" w:cs="Calibri"/>
                <w:lang w:val="ro-RO"/>
              </w:rPr>
              <w:t>ază</w:t>
            </w:r>
            <w:r w:rsidRPr="004C7D9C">
              <w:rPr>
                <w:rFonts w:asciiTheme="minorHAnsi" w:hAnsiTheme="minorHAnsi" w:cs="Calibri"/>
                <w:spacing w:val="4"/>
                <w:lang w:val="ro-RO"/>
              </w:rPr>
              <w:t xml:space="preserve"> </w:t>
            </w:r>
            <w:r w:rsidRPr="004C7D9C">
              <w:rPr>
                <w:rFonts w:asciiTheme="minorHAnsi" w:hAnsiTheme="minorHAnsi" w:cs="Calibri"/>
                <w:spacing w:val="-1"/>
                <w:w w:val="102"/>
                <w:lang w:val="ro-RO"/>
              </w:rPr>
              <w:t>d</w:t>
            </w:r>
            <w:r w:rsidRPr="004C7D9C">
              <w:rPr>
                <w:rFonts w:asciiTheme="minorHAnsi" w:hAnsiTheme="minorHAnsi" w:cs="Calibri"/>
                <w:w w:val="102"/>
                <w:lang w:val="ro-RO"/>
              </w:rPr>
              <w:t xml:space="preserve">e </w:t>
            </w:r>
            <w:r w:rsidRPr="004C7D9C">
              <w:rPr>
                <w:rFonts w:asciiTheme="minorHAnsi" w:hAnsiTheme="minorHAnsi" w:cs="Calibri"/>
                <w:spacing w:val="-1"/>
                <w:lang w:val="ro-RO"/>
              </w:rPr>
              <w:t>p</w:t>
            </w:r>
            <w:r w:rsidRPr="004C7D9C">
              <w:rPr>
                <w:rFonts w:asciiTheme="minorHAnsi" w:hAnsiTheme="minorHAnsi" w:cs="Calibri"/>
                <w:spacing w:val="1"/>
                <w:lang w:val="ro-RO"/>
              </w:rPr>
              <w:t>roce</w:t>
            </w:r>
            <w:r w:rsidRPr="004C7D9C">
              <w:rPr>
                <w:rFonts w:asciiTheme="minorHAnsi" w:hAnsiTheme="minorHAnsi" w:cs="Calibri"/>
                <w:lang w:val="ro-RO"/>
              </w:rPr>
              <w:t>s</w:t>
            </w:r>
            <w:r w:rsidRPr="004C7D9C">
              <w:rPr>
                <w:rFonts w:asciiTheme="minorHAnsi" w:hAnsiTheme="minorHAnsi" w:cs="Calibri"/>
                <w:spacing w:val="46"/>
                <w:lang w:val="ro-RO"/>
              </w:rPr>
              <w:t>-</w:t>
            </w:r>
            <w:r w:rsidRPr="004C7D9C">
              <w:rPr>
                <w:rFonts w:asciiTheme="minorHAnsi" w:hAnsiTheme="minorHAnsi" w:cs="Calibri"/>
                <w:spacing w:val="2"/>
                <w:lang w:val="ro-RO"/>
              </w:rPr>
              <w:t>v</w:t>
            </w:r>
            <w:r w:rsidRPr="004C7D9C">
              <w:rPr>
                <w:rFonts w:asciiTheme="minorHAnsi" w:hAnsiTheme="minorHAnsi" w:cs="Calibri"/>
                <w:spacing w:val="1"/>
                <w:lang w:val="ro-RO"/>
              </w:rPr>
              <w:t>er</w:t>
            </w:r>
            <w:r w:rsidRPr="004C7D9C">
              <w:rPr>
                <w:rFonts w:asciiTheme="minorHAnsi" w:hAnsiTheme="minorHAnsi" w:cs="Calibri"/>
                <w:spacing w:val="-3"/>
                <w:lang w:val="ro-RO"/>
              </w:rPr>
              <w:t>b</w:t>
            </w:r>
            <w:r w:rsidRPr="004C7D9C">
              <w:rPr>
                <w:rFonts w:asciiTheme="minorHAnsi" w:hAnsiTheme="minorHAnsi" w:cs="Calibri"/>
                <w:spacing w:val="3"/>
                <w:lang w:val="ro-RO"/>
              </w:rPr>
              <w:t>a</w:t>
            </w:r>
            <w:r w:rsidRPr="004C7D9C">
              <w:rPr>
                <w:rFonts w:asciiTheme="minorHAnsi" w:hAnsiTheme="minorHAnsi" w:cs="Calibri"/>
                <w:lang w:val="ro-RO"/>
              </w:rPr>
              <w:t>l</w:t>
            </w:r>
            <w:r w:rsidRPr="004C7D9C">
              <w:rPr>
                <w:rFonts w:asciiTheme="minorHAnsi" w:hAnsiTheme="minorHAnsi" w:cs="Calibri"/>
                <w:spacing w:val="46"/>
                <w:lang w:val="ro-RO"/>
              </w:rPr>
              <w:t xml:space="preserve"> </w:t>
            </w:r>
            <w:r w:rsidRPr="004C7D9C">
              <w:rPr>
                <w:rFonts w:asciiTheme="minorHAnsi" w:hAnsiTheme="minorHAnsi" w:cs="Calibri"/>
                <w:spacing w:val="-1"/>
                <w:lang w:val="ro-RO"/>
              </w:rPr>
              <w:t>d</w:t>
            </w:r>
            <w:r w:rsidRPr="004C7D9C">
              <w:rPr>
                <w:rFonts w:asciiTheme="minorHAnsi" w:hAnsiTheme="minorHAnsi" w:cs="Calibri"/>
                <w:lang w:val="ro-RO"/>
              </w:rPr>
              <w:t>e</w:t>
            </w:r>
            <w:r w:rsidRPr="004C7D9C">
              <w:rPr>
                <w:rFonts w:asciiTheme="minorHAnsi" w:hAnsiTheme="minorHAnsi" w:cs="Calibri"/>
                <w:spacing w:val="42"/>
                <w:lang w:val="ro-RO"/>
              </w:rPr>
              <w:t xml:space="preserve"> </w:t>
            </w:r>
            <w:r w:rsidRPr="004C7D9C">
              <w:rPr>
                <w:rFonts w:asciiTheme="minorHAnsi" w:hAnsiTheme="minorHAnsi" w:cs="Calibri"/>
                <w:spacing w:val="-1"/>
                <w:lang w:val="ro-RO"/>
              </w:rPr>
              <w:t>p</w:t>
            </w:r>
            <w:r w:rsidRPr="004C7D9C">
              <w:rPr>
                <w:rFonts w:asciiTheme="minorHAnsi" w:hAnsiTheme="minorHAnsi" w:cs="Calibri"/>
                <w:spacing w:val="1"/>
                <w:lang w:val="ro-RO"/>
              </w:rPr>
              <w:t>re</w:t>
            </w:r>
            <w:r w:rsidRPr="004C7D9C">
              <w:rPr>
                <w:rFonts w:asciiTheme="minorHAnsi" w:hAnsiTheme="minorHAnsi" w:cs="Calibri"/>
                <w:spacing w:val="-1"/>
                <w:lang w:val="ro-RO"/>
              </w:rPr>
              <w:t>d</w:t>
            </w:r>
            <w:r w:rsidRPr="004C7D9C">
              <w:rPr>
                <w:rFonts w:asciiTheme="minorHAnsi" w:hAnsiTheme="minorHAnsi" w:cs="Calibri"/>
                <w:lang w:val="ro-RO"/>
              </w:rPr>
              <w:t>a</w:t>
            </w:r>
            <w:r w:rsidRPr="004C7D9C">
              <w:rPr>
                <w:rFonts w:asciiTheme="minorHAnsi" w:hAnsiTheme="minorHAnsi" w:cs="Calibri"/>
                <w:spacing w:val="3"/>
                <w:lang w:val="ro-RO"/>
              </w:rPr>
              <w:t>r</w:t>
            </w:r>
            <w:r w:rsidRPr="004C7D9C">
              <w:rPr>
                <w:rFonts w:asciiTheme="minorHAnsi" w:hAnsiTheme="minorHAnsi" w:cs="Calibri"/>
                <w:lang w:val="ro-RO"/>
              </w:rPr>
              <w:t>e-</w:t>
            </w:r>
            <w:r w:rsidRPr="004C7D9C">
              <w:rPr>
                <w:rFonts w:asciiTheme="minorHAnsi" w:hAnsiTheme="minorHAnsi" w:cs="Calibri"/>
                <w:spacing w:val="-1"/>
                <w:lang w:val="ro-RO"/>
              </w:rPr>
              <w:t>p</w:t>
            </w:r>
            <w:r w:rsidRPr="004C7D9C">
              <w:rPr>
                <w:rFonts w:asciiTheme="minorHAnsi" w:hAnsiTheme="minorHAnsi" w:cs="Calibri"/>
                <w:spacing w:val="1"/>
                <w:lang w:val="ro-RO"/>
              </w:rPr>
              <w:t>r</w:t>
            </w:r>
            <w:r w:rsidRPr="004C7D9C">
              <w:rPr>
                <w:rFonts w:asciiTheme="minorHAnsi" w:hAnsiTheme="minorHAnsi" w:cs="Calibri"/>
                <w:spacing w:val="-1"/>
                <w:lang w:val="ro-RO"/>
              </w:rPr>
              <w:t>i</w:t>
            </w:r>
            <w:r w:rsidRPr="004C7D9C">
              <w:rPr>
                <w:rFonts w:asciiTheme="minorHAnsi" w:hAnsiTheme="minorHAnsi" w:cs="Calibri"/>
                <w:spacing w:val="3"/>
                <w:lang w:val="ro-RO"/>
              </w:rPr>
              <w:t>m</w:t>
            </w:r>
            <w:r w:rsidRPr="004C7D9C">
              <w:rPr>
                <w:rFonts w:asciiTheme="minorHAnsi" w:hAnsiTheme="minorHAnsi" w:cs="Calibri"/>
                <w:spacing w:val="-1"/>
                <w:lang w:val="ro-RO"/>
              </w:rPr>
              <w:t>i</w:t>
            </w:r>
            <w:r w:rsidRPr="004C7D9C">
              <w:rPr>
                <w:rFonts w:asciiTheme="minorHAnsi" w:hAnsiTheme="minorHAnsi" w:cs="Calibri"/>
                <w:spacing w:val="1"/>
                <w:lang w:val="ro-RO"/>
              </w:rPr>
              <w:t>r</w:t>
            </w:r>
            <w:r w:rsidRPr="004C7D9C">
              <w:rPr>
                <w:rFonts w:asciiTheme="minorHAnsi" w:hAnsiTheme="minorHAnsi" w:cs="Calibri"/>
                <w:lang w:val="ro-RO"/>
              </w:rPr>
              <w:t>e</w:t>
            </w:r>
            <w:r w:rsidRPr="004C7D9C">
              <w:rPr>
                <w:rFonts w:asciiTheme="minorHAnsi" w:hAnsiTheme="minorHAnsi" w:cs="Calibri"/>
                <w:spacing w:val="50"/>
                <w:lang w:val="ro-RO"/>
              </w:rPr>
              <w:t xml:space="preserve"> </w:t>
            </w:r>
            <w:r w:rsidRPr="004C7D9C">
              <w:rPr>
                <w:rFonts w:asciiTheme="minorHAnsi" w:hAnsiTheme="minorHAnsi" w:cs="Calibri"/>
                <w:spacing w:val="-1"/>
                <w:lang w:val="ro-RO"/>
              </w:rPr>
              <w:t>î</w:t>
            </w:r>
            <w:r w:rsidRPr="004C7D9C">
              <w:rPr>
                <w:rFonts w:asciiTheme="minorHAnsi" w:hAnsiTheme="minorHAnsi" w:cs="Calibri"/>
                <w:lang w:val="ro-RO"/>
              </w:rPr>
              <w:t>n</w:t>
            </w:r>
            <w:r w:rsidRPr="004C7D9C">
              <w:rPr>
                <w:rFonts w:asciiTheme="minorHAnsi" w:hAnsiTheme="minorHAnsi" w:cs="Calibri"/>
                <w:spacing w:val="41"/>
                <w:lang w:val="ro-RO"/>
              </w:rPr>
              <w:t xml:space="preserve"> </w:t>
            </w:r>
            <w:r w:rsidRPr="004C7D9C">
              <w:rPr>
                <w:rFonts w:asciiTheme="minorHAnsi" w:hAnsiTheme="minorHAnsi" w:cs="Calibri"/>
                <w:spacing w:val="1"/>
                <w:lang w:val="ro-RO"/>
              </w:rPr>
              <w:t>c</w:t>
            </w:r>
            <w:r w:rsidRPr="004C7D9C">
              <w:rPr>
                <w:rFonts w:asciiTheme="minorHAnsi" w:hAnsiTheme="minorHAnsi" w:cs="Calibri"/>
                <w:lang w:val="ro-RO"/>
              </w:rPr>
              <w:t>a</w:t>
            </w:r>
            <w:r w:rsidRPr="004C7D9C">
              <w:rPr>
                <w:rFonts w:asciiTheme="minorHAnsi" w:hAnsiTheme="minorHAnsi" w:cs="Calibri"/>
                <w:spacing w:val="1"/>
                <w:lang w:val="ro-RO"/>
              </w:rPr>
              <w:t>r</w:t>
            </w:r>
            <w:r w:rsidRPr="004C7D9C">
              <w:rPr>
                <w:rFonts w:asciiTheme="minorHAnsi" w:hAnsiTheme="minorHAnsi" w:cs="Calibri"/>
                <w:lang w:val="ro-RO"/>
              </w:rPr>
              <w:t>e</w:t>
            </w:r>
            <w:r w:rsidRPr="004C7D9C">
              <w:rPr>
                <w:rFonts w:asciiTheme="minorHAnsi" w:hAnsiTheme="minorHAnsi" w:cs="Calibri"/>
                <w:spacing w:val="45"/>
                <w:lang w:val="ro-RO"/>
              </w:rPr>
              <w:t xml:space="preserve"> </w:t>
            </w:r>
            <w:r w:rsidRPr="004C7D9C">
              <w:rPr>
                <w:rFonts w:asciiTheme="minorHAnsi" w:hAnsiTheme="minorHAnsi" w:cs="Calibri"/>
                <w:spacing w:val="1"/>
                <w:lang w:val="ro-RO"/>
              </w:rPr>
              <w:t>s</w:t>
            </w:r>
            <w:r w:rsidRPr="004C7D9C">
              <w:rPr>
                <w:rFonts w:asciiTheme="minorHAnsi" w:hAnsiTheme="minorHAnsi" w:cs="Calibri"/>
                <w:lang w:val="ro-RO"/>
              </w:rPr>
              <w:t>e</w:t>
            </w:r>
            <w:r w:rsidRPr="004C7D9C">
              <w:rPr>
                <w:rFonts w:asciiTheme="minorHAnsi" w:hAnsiTheme="minorHAnsi" w:cs="Calibri"/>
                <w:spacing w:val="39"/>
                <w:lang w:val="ro-RO"/>
              </w:rPr>
              <w:t xml:space="preserve"> </w:t>
            </w:r>
            <w:r w:rsidRPr="004C7D9C">
              <w:rPr>
                <w:rFonts w:asciiTheme="minorHAnsi" w:hAnsiTheme="minorHAnsi" w:cs="Calibri"/>
                <w:spacing w:val="2"/>
                <w:lang w:val="ro-RO"/>
              </w:rPr>
              <w:t>v</w:t>
            </w:r>
            <w:r w:rsidRPr="004C7D9C">
              <w:rPr>
                <w:rFonts w:asciiTheme="minorHAnsi" w:hAnsiTheme="minorHAnsi" w:cs="Calibri"/>
                <w:lang w:val="ro-RO"/>
              </w:rPr>
              <w:t>a</w:t>
            </w:r>
            <w:r w:rsidRPr="004C7D9C">
              <w:rPr>
                <w:rFonts w:asciiTheme="minorHAnsi" w:hAnsiTheme="minorHAnsi" w:cs="Calibri"/>
                <w:spacing w:val="40"/>
                <w:lang w:val="ro-RO"/>
              </w:rPr>
              <w:t xml:space="preserve"> </w:t>
            </w:r>
            <w:r w:rsidRPr="004C7D9C">
              <w:rPr>
                <w:rFonts w:asciiTheme="minorHAnsi" w:hAnsiTheme="minorHAnsi" w:cs="Calibri"/>
                <w:lang w:val="ro-RO"/>
              </w:rPr>
              <w:t>me</w:t>
            </w:r>
            <w:r w:rsidRPr="004C7D9C">
              <w:rPr>
                <w:rFonts w:asciiTheme="minorHAnsi" w:hAnsiTheme="minorHAnsi" w:cs="Calibri"/>
                <w:spacing w:val="-1"/>
                <w:lang w:val="ro-RO"/>
              </w:rPr>
              <w:t>nț</w:t>
            </w:r>
            <w:r w:rsidRPr="004C7D9C">
              <w:rPr>
                <w:rFonts w:asciiTheme="minorHAnsi" w:hAnsiTheme="minorHAnsi" w:cs="Calibri"/>
                <w:spacing w:val="1"/>
                <w:lang w:val="ro-RO"/>
              </w:rPr>
              <w:t>io</w:t>
            </w:r>
            <w:r w:rsidRPr="004C7D9C">
              <w:rPr>
                <w:rFonts w:asciiTheme="minorHAnsi" w:hAnsiTheme="minorHAnsi" w:cs="Calibri"/>
                <w:spacing w:val="-1"/>
                <w:lang w:val="ro-RO"/>
              </w:rPr>
              <w:t>n</w:t>
            </w:r>
            <w:r w:rsidRPr="004C7D9C">
              <w:rPr>
                <w:rFonts w:asciiTheme="minorHAnsi" w:hAnsiTheme="minorHAnsi" w:cs="Calibri"/>
                <w:lang w:val="ro-RO"/>
              </w:rPr>
              <w:t>a</w:t>
            </w:r>
            <w:r w:rsidRPr="004C7D9C">
              <w:rPr>
                <w:rFonts w:asciiTheme="minorHAnsi" w:hAnsiTheme="minorHAnsi" w:cs="Calibri"/>
                <w:spacing w:val="53"/>
                <w:lang w:val="ro-RO"/>
              </w:rPr>
              <w:t xml:space="preserve"> </w:t>
            </w:r>
            <w:r w:rsidRPr="004C7D9C">
              <w:rPr>
                <w:rFonts w:asciiTheme="minorHAnsi" w:hAnsiTheme="minorHAnsi" w:cs="Calibri"/>
                <w:spacing w:val="1"/>
                <w:lang w:val="ro-RO"/>
              </w:rPr>
              <w:t>s</w:t>
            </w:r>
            <w:r w:rsidRPr="004C7D9C">
              <w:rPr>
                <w:rFonts w:asciiTheme="minorHAnsi" w:hAnsiTheme="minorHAnsi" w:cs="Calibri"/>
                <w:spacing w:val="-1"/>
                <w:lang w:val="ro-RO"/>
              </w:rPr>
              <w:t>p</w:t>
            </w:r>
            <w:r w:rsidRPr="004C7D9C">
              <w:rPr>
                <w:rFonts w:asciiTheme="minorHAnsi" w:hAnsiTheme="minorHAnsi" w:cs="Calibri"/>
                <w:spacing w:val="3"/>
                <w:lang w:val="ro-RO"/>
              </w:rPr>
              <w:t>a</w:t>
            </w:r>
            <w:r w:rsidRPr="004C7D9C">
              <w:rPr>
                <w:rFonts w:asciiTheme="minorHAnsi" w:hAnsiTheme="minorHAnsi" w:cs="Calibri"/>
                <w:spacing w:val="-1"/>
                <w:lang w:val="ro-RO"/>
              </w:rPr>
              <w:t>țiu</w:t>
            </w:r>
            <w:r w:rsidRPr="004C7D9C">
              <w:rPr>
                <w:rFonts w:asciiTheme="minorHAnsi" w:hAnsiTheme="minorHAnsi" w:cs="Calibri"/>
                <w:lang w:val="ro-RO"/>
              </w:rPr>
              <w:t>l</w:t>
            </w:r>
            <w:r w:rsidRPr="004C7D9C">
              <w:rPr>
                <w:rFonts w:asciiTheme="minorHAnsi" w:hAnsiTheme="minorHAnsi" w:cs="Calibri"/>
                <w:spacing w:val="49"/>
                <w:lang w:val="ro-RO"/>
              </w:rPr>
              <w:t xml:space="preserve"> </w:t>
            </w:r>
            <w:r w:rsidRPr="004C7D9C">
              <w:rPr>
                <w:rFonts w:asciiTheme="minorHAnsi" w:hAnsiTheme="minorHAnsi" w:cs="Calibri"/>
                <w:spacing w:val="3"/>
                <w:lang w:val="ro-RO"/>
              </w:rPr>
              <w:t>c</w:t>
            </w:r>
            <w:r w:rsidRPr="004C7D9C">
              <w:rPr>
                <w:rFonts w:asciiTheme="minorHAnsi" w:hAnsiTheme="minorHAnsi" w:cs="Calibri"/>
                <w:lang w:val="ro-RO"/>
              </w:rPr>
              <w:t>u</w:t>
            </w:r>
            <w:r w:rsidRPr="004C7D9C">
              <w:rPr>
                <w:rFonts w:asciiTheme="minorHAnsi" w:hAnsiTheme="minorHAnsi" w:cs="Calibri"/>
                <w:spacing w:val="39"/>
                <w:lang w:val="ro-RO"/>
              </w:rPr>
              <w:t xml:space="preserve"> </w:t>
            </w:r>
            <w:r w:rsidRPr="004C7D9C">
              <w:rPr>
                <w:rFonts w:asciiTheme="minorHAnsi" w:hAnsiTheme="minorHAnsi" w:cs="Calibri"/>
                <w:spacing w:val="2"/>
                <w:lang w:val="ro-RO"/>
              </w:rPr>
              <w:t>d</w:t>
            </w:r>
            <w:r w:rsidRPr="004C7D9C">
              <w:rPr>
                <w:rFonts w:asciiTheme="minorHAnsi" w:hAnsiTheme="minorHAnsi" w:cs="Calibri"/>
                <w:spacing w:val="1"/>
                <w:lang w:val="ro-RO"/>
              </w:rPr>
              <w:t>o</w:t>
            </w:r>
            <w:r w:rsidRPr="004C7D9C">
              <w:rPr>
                <w:rFonts w:asciiTheme="minorHAnsi" w:hAnsiTheme="minorHAnsi" w:cs="Calibri"/>
                <w:spacing w:val="-1"/>
                <w:lang w:val="ro-RO"/>
              </w:rPr>
              <w:t>t</w:t>
            </w:r>
            <w:r w:rsidRPr="004C7D9C">
              <w:rPr>
                <w:rFonts w:asciiTheme="minorHAnsi" w:hAnsiTheme="minorHAnsi" w:cs="Calibri"/>
                <w:lang w:val="ro-RO"/>
              </w:rPr>
              <w:t>ă</w:t>
            </w:r>
            <w:r w:rsidRPr="004C7D9C">
              <w:rPr>
                <w:rFonts w:asciiTheme="minorHAnsi" w:hAnsiTheme="minorHAnsi" w:cs="Calibri"/>
                <w:spacing w:val="1"/>
                <w:lang w:val="ro-RO"/>
              </w:rPr>
              <w:t>ri</w:t>
            </w:r>
            <w:r w:rsidRPr="004C7D9C">
              <w:rPr>
                <w:rFonts w:asciiTheme="minorHAnsi" w:hAnsiTheme="minorHAnsi" w:cs="Calibri"/>
                <w:spacing w:val="-1"/>
                <w:lang w:val="ro-RO"/>
              </w:rPr>
              <w:t>l</w:t>
            </w:r>
            <w:r w:rsidRPr="004C7D9C">
              <w:rPr>
                <w:rFonts w:asciiTheme="minorHAnsi" w:hAnsiTheme="minorHAnsi" w:cs="Calibri"/>
                <w:lang w:val="ro-RO"/>
              </w:rPr>
              <w:t>e</w:t>
            </w:r>
            <w:r w:rsidRPr="004C7D9C">
              <w:rPr>
                <w:rFonts w:asciiTheme="minorHAnsi" w:hAnsiTheme="minorHAnsi" w:cs="Calibri"/>
                <w:spacing w:val="51"/>
                <w:lang w:val="ro-RO"/>
              </w:rPr>
              <w:t xml:space="preserve"> </w:t>
            </w:r>
            <w:r w:rsidRPr="004C7D9C">
              <w:rPr>
                <w:rFonts w:asciiTheme="minorHAnsi" w:hAnsiTheme="minorHAnsi" w:cs="Calibri"/>
                <w:spacing w:val="-2"/>
                <w:lang w:val="ro-RO"/>
              </w:rPr>
              <w:t>s</w:t>
            </w:r>
            <w:r w:rsidRPr="004C7D9C">
              <w:rPr>
                <w:rFonts w:asciiTheme="minorHAnsi" w:hAnsiTheme="minorHAnsi" w:cs="Calibri"/>
                <w:spacing w:val="3"/>
                <w:lang w:val="ro-RO"/>
              </w:rPr>
              <w:t>a</w:t>
            </w:r>
            <w:r w:rsidRPr="004C7D9C">
              <w:rPr>
                <w:rFonts w:asciiTheme="minorHAnsi" w:hAnsiTheme="minorHAnsi" w:cs="Calibri"/>
                <w:spacing w:val="-1"/>
                <w:lang w:val="ro-RO"/>
              </w:rPr>
              <w:t>l</w:t>
            </w:r>
            <w:r w:rsidRPr="004C7D9C">
              <w:rPr>
                <w:rFonts w:asciiTheme="minorHAnsi" w:hAnsiTheme="minorHAnsi" w:cs="Calibri"/>
                <w:spacing w:val="1"/>
                <w:lang w:val="ro-RO"/>
              </w:rPr>
              <w:t>e</w:t>
            </w:r>
            <w:r w:rsidRPr="004C7D9C">
              <w:rPr>
                <w:rFonts w:asciiTheme="minorHAnsi" w:hAnsiTheme="minorHAnsi" w:cs="Calibri"/>
                <w:lang w:val="ro-RO"/>
              </w:rPr>
              <w:t>,</w:t>
            </w:r>
            <w:r w:rsidRPr="004C7D9C">
              <w:rPr>
                <w:rFonts w:asciiTheme="minorHAnsi" w:hAnsiTheme="minorHAnsi" w:cs="Calibri"/>
                <w:spacing w:val="41"/>
                <w:lang w:val="ro-RO"/>
              </w:rPr>
              <w:t xml:space="preserve"> </w:t>
            </w:r>
            <w:r w:rsidRPr="004C7D9C">
              <w:rPr>
                <w:rFonts w:asciiTheme="minorHAnsi" w:hAnsiTheme="minorHAnsi" w:cs="Calibri"/>
                <w:spacing w:val="3"/>
                <w:w w:val="102"/>
                <w:lang w:val="ro-RO"/>
              </w:rPr>
              <w:t>s</w:t>
            </w:r>
            <w:r w:rsidRPr="004C7D9C">
              <w:rPr>
                <w:rFonts w:asciiTheme="minorHAnsi" w:hAnsiTheme="minorHAnsi" w:cs="Calibri"/>
                <w:spacing w:val="-1"/>
                <w:w w:val="102"/>
                <w:lang w:val="ro-RO"/>
              </w:rPr>
              <w:t>t</w:t>
            </w:r>
            <w:r w:rsidRPr="004C7D9C">
              <w:rPr>
                <w:rFonts w:asciiTheme="minorHAnsi" w:hAnsiTheme="minorHAnsi" w:cs="Calibri"/>
                <w:w w:val="102"/>
                <w:lang w:val="ro-RO"/>
              </w:rPr>
              <w:t>a</w:t>
            </w:r>
            <w:r w:rsidRPr="004C7D9C">
              <w:rPr>
                <w:rFonts w:asciiTheme="minorHAnsi" w:hAnsiTheme="minorHAnsi" w:cs="Calibri"/>
                <w:spacing w:val="1"/>
                <w:w w:val="102"/>
                <w:lang w:val="ro-RO"/>
              </w:rPr>
              <w:t>re</w:t>
            </w:r>
            <w:r w:rsidRPr="004C7D9C">
              <w:rPr>
                <w:rFonts w:asciiTheme="minorHAnsi" w:hAnsiTheme="minorHAnsi" w:cs="Calibri"/>
                <w:w w:val="102"/>
                <w:lang w:val="ro-RO"/>
              </w:rPr>
              <w:t xml:space="preserve">a </w:t>
            </w:r>
            <w:r w:rsidRPr="004C7D9C">
              <w:rPr>
                <w:rFonts w:asciiTheme="minorHAnsi" w:hAnsiTheme="minorHAnsi" w:cs="Calibri"/>
                <w:spacing w:val="-1"/>
                <w:lang w:val="ro-RO"/>
              </w:rPr>
              <w:t>t</w:t>
            </w:r>
            <w:r w:rsidRPr="004C7D9C">
              <w:rPr>
                <w:rFonts w:asciiTheme="minorHAnsi" w:hAnsiTheme="minorHAnsi" w:cs="Calibri"/>
                <w:spacing w:val="1"/>
                <w:lang w:val="ro-RO"/>
              </w:rPr>
              <w:t>e</w:t>
            </w:r>
            <w:r w:rsidRPr="004C7D9C">
              <w:rPr>
                <w:rFonts w:asciiTheme="minorHAnsi" w:hAnsiTheme="minorHAnsi" w:cs="Calibri"/>
                <w:spacing w:val="-1"/>
                <w:lang w:val="ro-RO"/>
              </w:rPr>
              <w:t>hni</w:t>
            </w:r>
            <w:r w:rsidRPr="004C7D9C">
              <w:rPr>
                <w:rFonts w:asciiTheme="minorHAnsi" w:hAnsiTheme="minorHAnsi" w:cs="Calibri"/>
                <w:spacing w:val="3"/>
                <w:lang w:val="ro-RO"/>
              </w:rPr>
              <w:t>c</w:t>
            </w:r>
            <w:r w:rsidRPr="004C7D9C">
              <w:rPr>
                <w:rFonts w:asciiTheme="minorHAnsi" w:hAnsiTheme="minorHAnsi" w:cs="Calibri"/>
                <w:lang w:val="ro-RO"/>
              </w:rPr>
              <w:t>ă</w:t>
            </w:r>
            <w:r w:rsidRPr="004C7D9C">
              <w:rPr>
                <w:rFonts w:asciiTheme="minorHAnsi" w:hAnsiTheme="minorHAnsi" w:cs="Calibri"/>
                <w:spacing w:val="4"/>
                <w:lang w:val="ro-RO"/>
              </w:rPr>
              <w:t xml:space="preserve"> </w:t>
            </w:r>
            <w:r w:rsidRPr="004C7D9C">
              <w:rPr>
                <w:rFonts w:asciiTheme="minorHAnsi" w:hAnsiTheme="minorHAnsi" w:cs="Calibri"/>
                <w:spacing w:val="-2"/>
                <w:lang w:val="ro-RO"/>
              </w:rPr>
              <w:t>ș</w:t>
            </w:r>
            <w:r w:rsidRPr="004C7D9C">
              <w:rPr>
                <w:rFonts w:asciiTheme="minorHAnsi" w:hAnsiTheme="minorHAnsi" w:cs="Calibri"/>
                <w:lang w:val="ro-RO"/>
              </w:rPr>
              <w:t>i</w:t>
            </w:r>
            <w:r w:rsidRPr="004C7D9C">
              <w:rPr>
                <w:rFonts w:asciiTheme="minorHAnsi" w:hAnsiTheme="minorHAnsi" w:cs="Calibri"/>
                <w:spacing w:val="5"/>
                <w:lang w:val="ro-RO"/>
              </w:rPr>
              <w:t xml:space="preserve"> </w:t>
            </w:r>
            <w:r w:rsidRPr="004C7D9C">
              <w:rPr>
                <w:rFonts w:asciiTheme="minorHAnsi" w:hAnsiTheme="minorHAnsi" w:cs="Calibri"/>
                <w:lang w:val="ro-RO"/>
              </w:rPr>
              <w:t>g</w:t>
            </w:r>
            <w:r w:rsidRPr="004C7D9C">
              <w:rPr>
                <w:rFonts w:asciiTheme="minorHAnsi" w:hAnsiTheme="minorHAnsi" w:cs="Calibri"/>
                <w:spacing w:val="1"/>
                <w:lang w:val="ro-RO"/>
              </w:rPr>
              <w:t>r</w:t>
            </w:r>
            <w:r w:rsidRPr="004C7D9C">
              <w:rPr>
                <w:rFonts w:asciiTheme="minorHAnsi" w:hAnsiTheme="minorHAnsi" w:cs="Calibri"/>
                <w:lang w:val="ro-RO"/>
              </w:rPr>
              <w:t>a</w:t>
            </w:r>
            <w:r w:rsidRPr="004C7D9C">
              <w:rPr>
                <w:rFonts w:asciiTheme="minorHAnsi" w:hAnsiTheme="minorHAnsi" w:cs="Calibri"/>
                <w:spacing w:val="2"/>
                <w:lang w:val="ro-RO"/>
              </w:rPr>
              <w:t>d</w:t>
            </w:r>
            <w:r w:rsidRPr="004C7D9C">
              <w:rPr>
                <w:rFonts w:asciiTheme="minorHAnsi" w:hAnsiTheme="minorHAnsi" w:cs="Calibri"/>
                <w:spacing w:val="-1"/>
                <w:lang w:val="ro-RO"/>
              </w:rPr>
              <w:t>u</w:t>
            </w:r>
            <w:r w:rsidRPr="004C7D9C">
              <w:rPr>
                <w:rFonts w:asciiTheme="minorHAnsi" w:hAnsiTheme="minorHAnsi" w:cs="Calibri"/>
                <w:lang w:val="ro-RO"/>
              </w:rPr>
              <w:t>l</w:t>
            </w:r>
            <w:r w:rsidRPr="004C7D9C">
              <w:rPr>
                <w:rFonts w:asciiTheme="minorHAnsi" w:hAnsiTheme="minorHAnsi" w:cs="Calibri"/>
                <w:spacing w:val="5"/>
                <w:lang w:val="ro-RO"/>
              </w:rPr>
              <w:t xml:space="preserve"> </w:t>
            </w:r>
            <w:r w:rsidRPr="004C7D9C">
              <w:rPr>
                <w:rFonts w:asciiTheme="minorHAnsi" w:hAnsiTheme="minorHAnsi" w:cs="Calibri"/>
                <w:spacing w:val="-1"/>
                <w:lang w:val="ro-RO"/>
              </w:rPr>
              <w:t>d</w:t>
            </w:r>
            <w:r w:rsidRPr="004C7D9C">
              <w:rPr>
                <w:rFonts w:asciiTheme="minorHAnsi" w:hAnsiTheme="minorHAnsi" w:cs="Calibri"/>
                <w:lang w:val="ro-RO"/>
              </w:rPr>
              <w:t>e</w:t>
            </w:r>
            <w:r w:rsidRPr="004C7D9C">
              <w:rPr>
                <w:rFonts w:asciiTheme="minorHAnsi" w:hAnsiTheme="minorHAnsi" w:cs="Calibri"/>
                <w:spacing w:val="4"/>
                <w:lang w:val="ro-RO"/>
              </w:rPr>
              <w:t xml:space="preserve"> </w:t>
            </w:r>
            <w:r w:rsidRPr="004C7D9C">
              <w:rPr>
                <w:rFonts w:asciiTheme="minorHAnsi" w:hAnsiTheme="minorHAnsi" w:cs="Calibri"/>
                <w:spacing w:val="2"/>
                <w:lang w:val="ro-RO"/>
              </w:rPr>
              <w:t>u</w:t>
            </w:r>
            <w:r w:rsidRPr="004C7D9C">
              <w:rPr>
                <w:rFonts w:asciiTheme="minorHAnsi" w:hAnsiTheme="minorHAnsi" w:cs="Calibri"/>
                <w:spacing w:val="-1"/>
                <w:lang w:val="ro-RO"/>
              </w:rPr>
              <w:t>ti</w:t>
            </w:r>
            <w:r w:rsidRPr="004C7D9C">
              <w:rPr>
                <w:rFonts w:asciiTheme="minorHAnsi" w:hAnsiTheme="minorHAnsi" w:cs="Calibri"/>
                <w:spacing w:val="3"/>
                <w:lang w:val="ro-RO"/>
              </w:rPr>
              <w:t>l</w:t>
            </w:r>
            <w:r w:rsidRPr="004C7D9C">
              <w:rPr>
                <w:rFonts w:asciiTheme="minorHAnsi" w:hAnsiTheme="minorHAnsi" w:cs="Calibri"/>
                <w:spacing w:val="1"/>
                <w:lang w:val="ro-RO"/>
              </w:rPr>
              <w:t>i</w:t>
            </w:r>
            <w:r w:rsidRPr="004C7D9C">
              <w:rPr>
                <w:rFonts w:asciiTheme="minorHAnsi" w:hAnsiTheme="minorHAnsi" w:cs="Calibri"/>
                <w:spacing w:val="-3"/>
                <w:lang w:val="ro-RO"/>
              </w:rPr>
              <w:t>z</w:t>
            </w:r>
            <w:r w:rsidRPr="004C7D9C">
              <w:rPr>
                <w:rFonts w:asciiTheme="minorHAnsi" w:hAnsiTheme="minorHAnsi" w:cs="Calibri"/>
                <w:lang w:val="ro-RO"/>
              </w:rPr>
              <w:t>a</w:t>
            </w:r>
            <w:r w:rsidRPr="004C7D9C">
              <w:rPr>
                <w:rFonts w:asciiTheme="minorHAnsi" w:hAnsiTheme="minorHAnsi" w:cs="Calibri"/>
                <w:spacing w:val="1"/>
                <w:lang w:val="ro-RO"/>
              </w:rPr>
              <w:t>r</w:t>
            </w:r>
            <w:r w:rsidRPr="004C7D9C">
              <w:rPr>
                <w:rFonts w:asciiTheme="minorHAnsi" w:hAnsiTheme="minorHAnsi" w:cs="Calibri"/>
                <w:lang w:val="ro-RO"/>
              </w:rPr>
              <w:t>e</w:t>
            </w:r>
            <w:r w:rsidRPr="004C7D9C">
              <w:rPr>
                <w:rFonts w:asciiTheme="minorHAnsi" w:hAnsiTheme="minorHAnsi" w:cs="Calibri"/>
                <w:spacing w:val="4"/>
                <w:lang w:val="ro-RO"/>
              </w:rPr>
              <w:t xml:space="preserve"> </w:t>
            </w:r>
            <w:r w:rsidRPr="004C7D9C">
              <w:rPr>
                <w:rFonts w:asciiTheme="minorHAnsi" w:hAnsiTheme="minorHAnsi" w:cs="Calibri"/>
                <w:lang w:val="ro-RO"/>
              </w:rPr>
              <w:t>a</w:t>
            </w:r>
            <w:r w:rsidRPr="004C7D9C">
              <w:rPr>
                <w:rFonts w:asciiTheme="minorHAnsi" w:hAnsiTheme="minorHAnsi" w:cs="Calibri"/>
                <w:spacing w:val="4"/>
                <w:lang w:val="ro-RO"/>
              </w:rPr>
              <w:t xml:space="preserve"> </w:t>
            </w:r>
            <w:r w:rsidRPr="004C7D9C">
              <w:rPr>
                <w:rFonts w:asciiTheme="minorHAnsi" w:hAnsiTheme="minorHAnsi" w:cs="Calibri"/>
                <w:lang w:val="ro-RO"/>
              </w:rPr>
              <w:t>a</w:t>
            </w:r>
            <w:r w:rsidRPr="004C7D9C">
              <w:rPr>
                <w:rFonts w:asciiTheme="minorHAnsi" w:hAnsiTheme="minorHAnsi" w:cs="Calibri"/>
                <w:spacing w:val="3"/>
                <w:lang w:val="ro-RO"/>
              </w:rPr>
              <w:t>c</w:t>
            </w:r>
            <w:r w:rsidRPr="004C7D9C">
              <w:rPr>
                <w:rFonts w:asciiTheme="minorHAnsi" w:hAnsiTheme="minorHAnsi" w:cs="Calibri"/>
                <w:spacing w:val="1"/>
                <w:lang w:val="ro-RO"/>
              </w:rPr>
              <w:t>e</w:t>
            </w:r>
            <w:r w:rsidRPr="004C7D9C">
              <w:rPr>
                <w:rFonts w:asciiTheme="minorHAnsi" w:hAnsiTheme="minorHAnsi" w:cs="Calibri"/>
                <w:spacing w:val="-2"/>
                <w:lang w:val="ro-RO"/>
              </w:rPr>
              <w:t>s</w:t>
            </w:r>
            <w:r w:rsidRPr="004C7D9C">
              <w:rPr>
                <w:rFonts w:asciiTheme="minorHAnsi" w:hAnsiTheme="minorHAnsi" w:cs="Calibri"/>
                <w:spacing w:val="-1"/>
                <w:lang w:val="ro-RO"/>
              </w:rPr>
              <w:t>t</w:t>
            </w:r>
            <w:r w:rsidRPr="004C7D9C">
              <w:rPr>
                <w:rFonts w:asciiTheme="minorHAnsi" w:hAnsiTheme="minorHAnsi" w:cs="Calibri"/>
                <w:spacing w:val="1"/>
                <w:lang w:val="ro-RO"/>
              </w:rPr>
              <w:t>or</w:t>
            </w:r>
            <w:r w:rsidRPr="004C7D9C">
              <w:rPr>
                <w:rFonts w:asciiTheme="minorHAnsi" w:hAnsiTheme="minorHAnsi" w:cs="Calibri"/>
                <w:lang w:val="ro-RO"/>
              </w:rPr>
              <w:t>a.</w:t>
            </w:r>
            <w:r w:rsidRPr="004C7D9C">
              <w:rPr>
                <w:rFonts w:asciiTheme="minorHAnsi" w:hAnsiTheme="minorHAnsi" w:cs="Calibri"/>
                <w:spacing w:val="4"/>
                <w:lang w:val="ro-RO"/>
              </w:rPr>
              <w:t xml:space="preserve"> </w:t>
            </w:r>
            <w:r w:rsidRPr="004C7D9C">
              <w:rPr>
                <w:rFonts w:asciiTheme="minorHAnsi" w:hAnsiTheme="minorHAnsi" w:cs="Calibri"/>
                <w:lang w:val="ro-RO"/>
              </w:rPr>
              <w:t>C</w:t>
            </w:r>
            <w:r w:rsidRPr="004C7D9C">
              <w:rPr>
                <w:rFonts w:asciiTheme="minorHAnsi" w:hAnsiTheme="minorHAnsi" w:cs="Calibri"/>
                <w:spacing w:val="1"/>
                <w:lang w:val="ro-RO"/>
              </w:rPr>
              <w:t>o</w:t>
            </w:r>
            <w:r w:rsidRPr="004C7D9C">
              <w:rPr>
                <w:rFonts w:asciiTheme="minorHAnsi" w:hAnsiTheme="minorHAnsi" w:cs="Calibri"/>
                <w:lang w:val="ro-RO"/>
              </w:rPr>
              <w:t>m</w:t>
            </w:r>
            <w:r w:rsidRPr="004C7D9C">
              <w:rPr>
                <w:rFonts w:asciiTheme="minorHAnsi" w:hAnsiTheme="minorHAnsi" w:cs="Calibri"/>
                <w:spacing w:val="-1"/>
                <w:lang w:val="ro-RO"/>
              </w:rPr>
              <w:t>p</w:t>
            </w:r>
            <w:r w:rsidRPr="004C7D9C">
              <w:rPr>
                <w:rFonts w:asciiTheme="minorHAnsi" w:hAnsiTheme="minorHAnsi" w:cs="Calibri"/>
                <w:spacing w:val="-2"/>
                <w:lang w:val="ro-RO"/>
              </w:rPr>
              <w:t>a</w:t>
            </w:r>
            <w:r w:rsidRPr="004C7D9C">
              <w:rPr>
                <w:rFonts w:asciiTheme="minorHAnsi" w:hAnsiTheme="minorHAnsi" w:cs="Calibri"/>
                <w:spacing w:val="1"/>
                <w:lang w:val="ro-RO"/>
              </w:rPr>
              <w:t>r</w:t>
            </w:r>
            <w:r w:rsidRPr="004C7D9C">
              <w:rPr>
                <w:rFonts w:asciiTheme="minorHAnsi" w:hAnsiTheme="minorHAnsi" w:cs="Calibri"/>
                <w:spacing w:val="-1"/>
                <w:lang w:val="ro-RO"/>
              </w:rPr>
              <w:t>t</w:t>
            </w:r>
            <w:r w:rsidRPr="004C7D9C">
              <w:rPr>
                <w:rFonts w:asciiTheme="minorHAnsi" w:hAnsiTheme="minorHAnsi" w:cs="Calibri"/>
                <w:spacing w:val="2"/>
                <w:lang w:val="ro-RO"/>
              </w:rPr>
              <w:t>i</w:t>
            </w:r>
            <w:r w:rsidRPr="004C7D9C">
              <w:rPr>
                <w:rFonts w:asciiTheme="minorHAnsi" w:hAnsiTheme="minorHAnsi" w:cs="Calibri"/>
                <w:lang w:val="ro-RO"/>
              </w:rPr>
              <w:t>m</w:t>
            </w:r>
            <w:r w:rsidRPr="004C7D9C">
              <w:rPr>
                <w:rFonts w:asciiTheme="minorHAnsi" w:hAnsiTheme="minorHAnsi" w:cs="Calibri"/>
                <w:spacing w:val="1"/>
                <w:lang w:val="ro-RO"/>
              </w:rPr>
              <w:t>e</w:t>
            </w:r>
            <w:r w:rsidRPr="004C7D9C">
              <w:rPr>
                <w:rFonts w:asciiTheme="minorHAnsi" w:hAnsiTheme="minorHAnsi" w:cs="Calibri"/>
                <w:spacing w:val="-1"/>
                <w:lang w:val="ro-RO"/>
              </w:rPr>
              <w:t>nt</w:t>
            </w:r>
            <w:r w:rsidRPr="004C7D9C">
              <w:rPr>
                <w:rFonts w:asciiTheme="minorHAnsi" w:hAnsiTheme="minorHAnsi" w:cs="Calibri"/>
                <w:lang w:val="ro-RO"/>
              </w:rPr>
              <w:t>a</w:t>
            </w:r>
            <w:r w:rsidRPr="004C7D9C">
              <w:rPr>
                <w:rFonts w:asciiTheme="minorHAnsi" w:hAnsiTheme="minorHAnsi" w:cs="Calibri"/>
                <w:spacing w:val="1"/>
                <w:lang w:val="ro-RO"/>
              </w:rPr>
              <w:t>re</w:t>
            </w:r>
            <w:r w:rsidRPr="004C7D9C">
              <w:rPr>
                <w:rFonts w:asciiTheme="minorHAnsi" w:hAnsiTheme="minorHAnsi" w:cs="Calibri"/>
                <w:lang w:val="ro-RO"/>
              </w:rPr>
              <w:t>a</w:t>
            </w:r>
            <w:r w:rsidRPr="004C7D9C">
              <w:rPr>
                <w:rFonts w:asciiTheme="minorHAnsi" w:hAnsiTheme="minorHAnsi" w:cs="Calibri"/>
                <w:spacing w:val="4"/>
                <w:lang w:val="ro-RO"/>
              </w:rPr>
              <w:t xml:space="preserve"> </w:t>
            </w:r>
            <w:r w:rsidRPr="004C7D9C">
              <w:rPr>
                <w:rFonts w:asciiTheme="minorHAnsi" w:hAnsiTheme="minorHAnsi" w:cs="Calibri"/>
                <w:spacing w:val="1"/>
                <w:lang w:val="ro-RO"/>
              </w:rPr>
              <w:t>s</w:t>
            </w:r>
            <w:r w:rsidRPr="004C7D9C">
              <w:rPr>
                <w:rFonts w:asciiTheme="minorHAnsi" w:hAnsiTheme="minorHAnsi" w:cs="Calibri"/>
                <w:spacing w:val="-3"/>
                <w:lang w:val="ro-RO"/>
              </w:rPr>
              <w:t>p</w:t>
            </w:r>
            <w:r w:rsidRPr="004C7D9C">
              <w:rPr>
                <w:rFonts w:asciiTheme="minorHAnsi" w:hAnsiTheme="minorHAnsi" w:cs="Calibri"/>
                <w:spacing w:val="5"/>
                <w:lang w:val="ro-RO"/>
              </w:rPr>
              <w:t>a</w:t>
            </w:r>
            <w:r w:rsidRPr="004C7D9C">
              <w:rPr>
                <w:rFonts w:asciiTheme="minorHAnsi" w:hAnsiTheme="minorHAnsi" w:cs="Calibri"/>
                <w:spacing w:val="-1"/>
                <w:lang w:val="ro-RO"/>
              </w:rPr>
              <w:t>țiu</w:t>
            </w:r>
            <w:r w:rsidRPr="004C7D9C">
              <w:rPr>
                <w:rFonts w:asciiTheme="minorHAnsi" w:hAnsiTheme="minorHAnsi" w:cs="Calibri"/>
                <w:spacing w:val="3"/>
                <w:lang w:val="ro-RO"/>
              </w:rPr>
              <w:t>l</w:t>
            </w:r>
            <w:r w:rsidRPr="004C7D9C">
              <w:rPr>
                <w:rFonts w:asciiTheme="minorHAnsi" w:hAnsiTheme="minorHAnsi" w:cs="Calibri"/>
                <w:spacing w:val="-3"/>
                <w:lang w:val="ro-RO"/>
              </w:rPr>
              <w:t>u</w:t>
            </w:r>
            <w:r w:rsidRPr="004C7D9C">
              <w:rPr>
                <w:rFonts w:asciiTheme="minorHAnsi" w:hAnsiTheme="minorHAnsi" w:cs="Calibri"/>
                <w:spacing w:val="3"/>
                <w:lang w:val="ro-RO"/>
              </w:rPr>
              <w:t>i</w:t>
            </w:r>
            <w:r w:rsidRPr="004C7D9C">
              <w:rPr>
                <w:rFonts w:asciiTheme="minorHAnsi" w:hAnsiTheme="minorHAnsi" w:cs="Calibri"/>
                <w:lang w:val="ro-RO"/>
              </w:rPr>
              <w:t xml:space="preserve">, </w:t>
            </w:r>
            <w:r w:rsidRPr="004C7D9C">
              <w:rPr>
                <w:rFonts w:asciiTheme="minorHAnsi" w:hAnsiTheme="minorHAnsi" w:cs="Calibri"/>
                <w:spacing w:val="2"/>
                <w:lang w:val="ro-RO"/>
              </w:rPr>
              <w:t>d</w:t>
            </w:r>
            <w:r w:rsidRPr="004C7D9C">
              <w:rPr>
                <w:rFonts w:asciiTheme="minorHAnsi" w:hAnsiTheme="minorHAnsi" w:cs="Calibri"/>
                <w:spacing w:val="1"/>
                <w:lang w:val="ro-RO"/>
              </w:rPr>
              <w:t>o</w:t>
            </w:r>
            <w:r w:rsidRPr="004C7D9C">
              <w:rPr>
                <w:rFonts w:asciiTheme="minorHAnsi" w:hAnsiTheme="minorHAnsi" w:cs="Calibri"/>
                <w:spacing w:val="-1"/>
                <w:lang w:val="ro-RO"/>
              </w:rPr>
              <w:t>t</w:t>
            </w:r>
            <w:r w:rsidRPr="004C7D9C">
              <w:rPr>
                <w:rFonts w:asciiTheme="minorHAnsi" w:hAnsiTheme="minorHAnsi" w:cs="Calibri"/>
                <w:lang w:val="ro-RO"/>
              </w:rPr>
              <w:t>a</w:t>
            </w:r>
            <w:r w:rsidRPr="004C7D9C">
              <w:rPr>
                <w:rFonts w:asciiTheme="minorHAnsi" w:hAnsiTheme="minorHAnsi" w:cs="Calibri"/>
                <w:spacing w:val="1"/>
                <w:lang w:val="ro-RO"/>
              </w:rPr>
              <w:t>re</w:t>
            </w:r>
            <w:r w:rsidRPr="004C7D9C">
              <w:rPr>
                <w:rFonts w:asciiTheme="minorHAnsi" w:hAnsiTheme="minorHAnsi" w:cs="Calibri"/>
                <w:lang w:val="ro-RO"/>
              </w:rPr>
              <w:t>a</w:t>
            </w:r>
            <w:r w:rsidRPr="004C7D9C">
              <w:rPr>
                <w:rFonts w:asciiTheme="minorHAnsi" w:hAnsiTheme="minorHAnsi" w:cs="Calibri"/>
                <w:spacing w:val="4"/>
                <w:lang w:val="ro-RO"/>
              </w:rPr>
              <w:t xml:space="preserve"> </w:t>
            </w:r>
            <w:r w:rsidRPr="004C7D9C">
              <w:rPr>
                <w:rFonts w:asciiTheme="minorHAnsi" w:hAnsiTheme="minorHAnsi" w:cs="Calibri"/>
                <w:spacing w:val="-1"/>
                <w:lang w:val="ro-RO"/>
              </w:rPr>
              <w:t>t</w:t>
            </w:r>
            <w:r w:rsidRPr="004C7D9C">
              <w:rPr>
                <w:rFonts w:asciiTheme="minorHAnsi" w:hAnsiTheme="minorHAnsi" w:cs="Calibri"/>
                <w:spacing w:val="1"/>
                <w:lang w:val="ro-RO"/>
              </w:rPr>
              <w:t>e</w:t>
            </w:r>
            <w:r w:rsidRPr="004C7D9C">
              <w:rPr>
                <w:rFonts w:asciiTheme="minorHAnsi" w:hAnsiTheme="minorHAnsi" w:cs="Calibri"/>
                <w:spacing w:val="-1"/>
                <w:lang w:val="ro-RO"/>
              </w:rPr>
              <w:t>hni</w:t>
            </w:r>
            <w:r w:rsidRPr="004C7D9C">
              <w:rPr>
                <w:rFonts w:asciiTheme="minorHAnsi" w:hAnsiTheme="minorHAnsi" w:cs="Calibri"/>
                <w:spacing w:val="3"/>
                <w:lang w:val="ro-RO"/>
              </w:rPr>
              <w:t>c</w:t>
            </w:r>
            <w:r w:rsidRPr="004C7D9C">
              <w:rPr>
                <w:rFonts w:asciiTheme="minorHAnsi" w:hAnsiTheme="minorHAnsi" w:cs="Calibri"/>
                <w:lang w:val="ro-RO"/>
              </w:rPr>
              <w:t>ă</w:t>
            </w:r>
            <w:r w:rsidRPr="004C7D9C">
              <w:rPr>
                <w:rFonts w:asciiTheme="minorHAnsi" w:hAnsiTheme="minorHAnsi" w:cs="Calibri"/>
                <w:spacing w:val="4"/>
                <w:lang w:val="ro-RO"/>
              </w:rPr>
              <w:t xml:space="preserve">, </w:t>
            </w:r>
            <w:r w:rsidRPr="004C7D9C">
              <w:rPr>
                <w:rFonts w:asciiTheme="minorHAnsi" w:hAnsiTheme="minorHAnsi" w:cs="Calibri"/>
                <w:spacing w:val="-1"/>
                <w:lang w:val="ro-RO"/>
              </w:rPr>
              <w:t>p</w:t>
            </w:r>
            <w:r w:rsidRPr="004C7D9C">
              <w:rPr>
                <w:rFonts w:asciiTheme="minorHAnsi" w:hAnsiTheme="minorHAnsi" w:cs="Calibri"/>
                <w:spacing w:val="1"/>
                <w:lang w:val="ro-RO"/>
              </w:rPr>
              <w:t>rec</w:t>
            </w:r>
            <w:r w:rsidRPr="004C7D9C">
              <w:rPr>
                <w:rFonts w:asciiTheme="minorHAnsi" w:hAnsiTheme="minorHAnsi" w:cs="Calibri"/>
                <w:spacing w:val="-1"/>
                <w:lang w:val="ro-RO"/>
              </w:rPr>
              <w:t>u</w:t>
            </w:r>
            <w:r w:rsidRPr="004C7D9C">
              <w:rPr>
                <w:rFonts w:asciiTheme="minorHAnsi" w:hAnsiTheme="minorHAnsi" w:cs="Calibri"/>
                <w:lang w:val="ro-RO"/>
              </w:rPr>
              <w:t>m</w:t>
            </w:r>
            <w:r w:rsidRPr="004C7D9C">
              <w:rPr>
                <w:rFonts w:asciiTheme="minorHAnsi" w:hAnsiTheme="minorHAnsi" w:cs="Calibri"/>
                <w:spacing w:val="17"/>
                <w:lang w:val="ro-RO"/>
              </w:rPr>
              <w:t xml:space="preserve"> </w:t>
            </w:r>
            <w:r w:rsidRPr="004C7D9C">
              <w:rPr>
                <w:rFonts w:asciiTheme="minorHAnsi" w:hAnsiTheme="minorHAnsi" w:cs="Calibri"/>
                <w:spacing w:val="1"/>
                <w:lang w:val="ro-RO"/>
              </w:rPr>
              <w:t>ș</w:t>
            </w:r>
            <w:r w:rsidRPr="004C7D9C">
              <w:rPr>
                <w:rFonts w:asciiTheme="minorHAnsi" w:hAnsiTheme="minorHAnsi" w:cs="Calibri"/>
                <w:lang w:val="ro-RO"/>
              </w:rPr>
              <w:t>i</w:t>
            </w:r>
            <w:r w:rsidRPr="004C7D9C">
              <w:rPr>
                <w:rFonts w:asciiTheme="minorHAnsi" w:hAnsiTheme="minorHAnsi" w:cs="Calibri"/>
                <w:spacing w:val="16"/>
                <w:lang w:val="ro-RO"/>
              </w:rPr>
              <w:t xml:space="preserve"> </w:t>
            </w:r>
            <w:r w:rsidRPr="004C7D9C">
              <w:rPr>
                <w:rFonts w:asciiTheme="minorHAnsi" w:hAnsiTheme="minorHAnsi" w:cs="Calibri"/>
                <w:spacing w:val="-1"/>
                <w:lang w:val="ro-RO"/>
              </w:rPr>
              <w:t>p</w:t>
            </w:r>
            <w:r w:rsidRPr="004C7D9C">
              <w:rPr>
                <w:rFonts w:asciiTheme="minorHAnsi" w:hAnsiTheme="minorHAnsi" w:cs="Calibri"/>
                <w:spacing w:val="-2"/>
                <w:lang w:val="ro-RO"/>
              </w:rPr>
              <w:t>r</w:t>
            </w:r>
            <w:r w:rsidRPr="004C7D9C">
              <w:rPr>
                <w:rFonts w:asciiTheme="minorHAnsi" w:hAnsiTheme="minorHAnsi" w:cs="Calibri"/>
                <w:spacing w:val="3"/>
                <w:lang w:val="ro-RO"/>
              </w:rPr>
              <w:t>e</w:t>
            </w:r>
            <w:r w:rsidRPr="004C7D9C">
              <w:rPr>
                <w:rFonts w:asciiTheme="minorHAnsi" w:hAnsiTheme="minorHAnsi" w:cs="Calibri"/>
                <w:spacing w:val="-1"/>
                <w:lang w:val="ro-RO"/>
              </w:rPr>
              <w:t>d</w:t>
            </w:r>
            <w:r w:rsidRPr="004C7D9C">
              <w:rPr>
                <w:rFonts w:asciiTheme="minorHAnsi" w:hAnsiTheme="minorHAnsi" w:cs="Calibri"/>
                <w:lang w:val="ro-RO"/>
              </w:rPr>
              <w:t>a</w:t>
            </w:r>
            <w:r w:rsidRPr="004C7D9C">
              <w:rPr>
                <w:rFonts w:asciiTheme="minorHAnsi" w:hAnsiTheme="minorHAnsi" w:cs="Calibri"/>
                <w:spacing w:val="1"/>
                <w:lang w:val="ro-RO"/>
              </w:rPr>
              <w:t>re</w:t>
            </w:r>
            <w:r w:rsidRPr="004C7D9C">
              <w:rPr>
                <w:rFonts w:asciiTheme="minorHAnsi" w:hAnsiTheme="minorHAnsi" w:cs="Calibri"/>
                <w:lang w:val="ro-RO"/>
              </w:rPr>
              <w:t>a</w:t>
            </w:r>
            <w:r w:rsidRPr="004C7D9C">
              <w:rPr>
                <w:rFonts w:asciiTheme="minorHAnsi" w:hAnsiTheme="minorHAnsi" w:cs="Calibri"/>
                <w:spacing w:val="17"/>
                <w:lang w:val="ro-RO"/>
              </w:rPr>
              <w:t xml:space="preserve"> </w:t>
            </w:r>
            <w:r w:rsidRPr="004C7D9C">
              <w:rPr>
                <w:rFonts w:asciiTheme="minorHAnsi" w:hAnsiTheme="minorHAnsi" w:cs="Calibri"/>
                <w:spacing w:val="1"/>
                <w:lang w:val="ro-RO"/>
              </w:rPr>
              <w:t>î</w:t>
            </w:r>
            <w:r w:rsidRPr="004C7D9C">
              <w:rPr>
                <w:rFonts w:asciiTheme="minorHAnsi" w:hAnsiTheme="minorHAnsi" w:cs="Calibri"/>
                <w:lang w:val="ro-RO"/>
              </w:rPr>
              <w:t>n</w:t>
            </w:r>
            <w:r w:rsidRPr="004C7D9C">
              <w:rPr>
                <w:rFonts w:asciiTheme="minorHAnsi" w:hAnsiTheme="minorHAnsi" w:cs="Calibri"/>
                <w:spacing w:val="14"/>
                <w:lang w:val="ro-RO"/>
              </w:rPr>
              <w:t xml:space="preserve"> </w:t>
            </w:r>
            <w:r w:rsidRPr="004C7D9C">
              <w:rPr>
                <w:rFonts w:asciiTheme="minorHAnsi" w:hAnsiTheme="minorHAnsi" w:cs="Calibri"/>
                <w:spacing w:val="1"/>
                <w:lang w:val="ro-RO"/>
              </w:rPr>
              <w:t>fo</w:t>
            </w:r>
            <w:r w:rsidRPr="004C7D9C">
              <w:rPr>
                <w:rFonts w:asciiTheme="minorHAnsi" w:hAnsiTheme="minorHAnsi" w:cs="Calibri"/>
                <w:spacing w:val="-1"/>
                <w:lang w:val="ro-RO"/>
              </w:rPr>
              <w:t>l</w:t>
            </w:r>
            <w:r w:rsidRPr="004C7D9C">
              <w:rPr>
                <w:rFonts w:asciiTheme="minorHAnsi" w:hAnsiTheme="minorHAnsi" w:cs="Calibri"/>
                <w:spacing w:val="1"/>
                <w:lang w:val="ro-RO"/>
              </w:rPr>
              <w:t>osi</w:t>
            </w:r>
            <w:r w:rsidRPr="004C7D9C">
              <w:rPr>
                <w:rFonts w:asciiTheme="minorHAnsi" w:hAnsiTheme="minorHAnsi" w:cs="Calibri"/>
                <w:spacing w:val="-3"/>
                <w:lang w:val="ro-RO"/>
              </w:rPr>
              <w:t>n</w:t>
            </w:r>
            <w:r w:rsidRPr="004C7D9C">
              <w:rPr>
                <w:rFonts w:asciiTheme="minorHAnsi" w:hAnsiTheme="minorHAnsi" w:cs="Calibri"/>
                <w:spacing w:val="-1"/>
                <w:lang w:val="ro-RO"/>
              </w:rPr>
              <w:t>ț</w:t>
            </w:r>
            <w:r w:rsidRPr="004C7D9C">
              <w:rPr>
                <w:rFonts w:asciiTheme="minorHAnsi" w:hAnsiTheme="minorHAnsi" w:cs="Calibri"/>
                <w:lang w:val="ro-RO"/>
              </w:rPr>
              <w:t>ă</w:t>
            </w:r>
            <w:r w:rsidRPr="004C7D9C">
              <w:rPr>
                <w:rFonts w:asciiTheme="minorHAnsi" w:hAnsiTheme="minorHAnsi" w:cs="Calibri"/>
                <w:spacing w:val="17"/>
                <w:lang w:val="ro-RO"/>
              </w:rPr>
              <w:t xml:space="preserve"> </w:t>
            </w:r>
            <w:r w:rsidRPr="004C7D9C">
              <w:rPr>
                <w:rFonts w:asciiTheme="minorHAnsi" w:hAnsiTheme="minorHAnsi" w:cs="Calibri"/>
                <w:lang w:val="ro-RO"/>
              </w:rPr>
              <w:t>a</w:t>
            </w:r>
            <w:r w:rsidRPr="004C7D9C">
              <w:rPr>
                <w:rFonts w:asciiTheme="minorHAnsi" w:hAnsiTheme="minorHAnsi" w:cs="Calibri"/>
                <w:spacing w:val="20"/>
                <w:lang w:val="ro-RO"/>
              </w:rPr>
              <w:t xml:space="preserve"> </w:t>
            </w:r>
            <w:r w:rsidRPr="004C7D9C">
              <w:rPr>
                <w:rFonts w:asciiTheme="minorHAnsi" w:hAnsiTheme="minorHAnsi" w:cs="Calibri"/>
                <w:lang w:val="ro-RO"/>
              </w:rPr>
              <w:t>a</w:t>
            </w:r>
            <w:r w:rsidRPr="004C7D9C">
              <w:rPr>
                <w:rFonts w:asciiTheme="minorHAnsi" w:hAnsiTheme="minorHAnsi" w:cs="Calibri"/>
                <w:spacing w:val="1"/>
                <w:lang w:val="ro-RO"/>
              </w:rPr>
              <w:t>ces</w:t>
            </w:r>
            <w:r w:rsidRPr="004C7D9C">
              <w:rPr>
                <w:rFonts w:asciiTheme="minorHAnsi" w:hAnsiTheme="minorHAnsi" w:cs="Calibri"/>
                <w:spacing w:val="-1"/>
                <w:lang w:val="ro-RO"/>
              </w:rPr>
              <w:t>tui</w:t>
            </w:r>
            <w:r w:rsidRPr="004C7D9C">
              <w:rPr>
                <w:rFonts w:asciiTheme="minorHAnsi" w:hAnsiTheme="minorHAnsi" w:cs="Calibri"/>
                <w:lang w:val="ro-RO"/>
              </w:rPr>
              <w:t>a</w:t>
            </w:r>
            <w:r w:rsidRPr="004C7D9C">
              <w:rPr>
                <w:rFonts w:asciiTheme="minorHAnsi" w:hAnsiTheme="minorHAnsi" w:cs="Calibri"/>
                <w:spacing w:val="18"/>
                <w:lang w:val="ro-RO"/>
              </w:rPr>
              <w:t xml:space="preserve"> </w:t>
            </w:r>
            <w:r w:rsidRPr="004C7D9C">
              <w:rPr>
                <w:rFonts w:asciiTheme="minorHAnsi" w:hAnsiTheme="minorHAnsi" w:cs="Calibri"/>
                <w:spacing w:val="1"/>
                <w:lang w:val="ro-RO"/>
              </w:rPr>
              <w:t>s</w:t>
            </w:r>
            <w:r w:rsidRPr="004C7D9C">
              <w:rPr>
                <w:rFonts w:asciiTheme="minorHAnsi" w:hAnsiTheme="minorHAnsi" w:cs="Calibri"/>
                <w:lang w:val="ro-RO"/>
              </w:rPr>
              <w:t>e</w:t>
            </w:r>
            <w:r w:rsidRPr="004C7D9C">
              <w:rPr>
                <w:rFonts w:asciiTheme="minorHAnsi" w:hAnsiTheme="minorHAnsi" w:cs="Calibri"/>
                <w:spacing w:val="18"/>
                <w:lang w:val="ro-RO"/>
              </w:rPr>
              <w:t xml:space="preserve"> </w:t>
            </w:r>
            <w:r w:rsidRPr="004C7D9C">
              <w:rPr>
                <w:rFonts w:asciiTheme="minorHAnsi" w:hAnsiTheme="minorHAnsi" w:cs="Calibri"/>
                <w:spacing w:val="1"/>
                <w:lang w:val="ro-RO"/>
              </w:rPr>
              <w:t>re</w:t>
            </w:r>
            <w:r w:rsidRPr="004C7D9C">
              <w:rPr>
                <w:rFonts w:asciiTheme="minorHAnsi" w:hAnsiTheme="minorHAnsi" w:cs="Calibri"/>
                <w:lang w:val="ro-RO"/>
              </w:rPr>
              <w:t>a</w:t>
            </w:r>
            <w:r w:rsidRPr="004C7D9C">
              <w:rPr>
                <w:rFonts w:asciiTheme="minorHAnsi" w:hAnsiTheme="minorHAnsi" w:cs="Calibri"/>
                <w:spacing w:val="1"/>
                <w:lang w:val="ro-RO"/>
              </w:rPr>
              <w:t>l</w:t>
            </w:r>
            <w:r w:rsidRPr="004C7D9C">
              <w:rPr>
                <w:rFonts w:asciiTheme="minorHAnsi" w:hAnsiTheme="minorHAnsi" w:cs="Calibri"/>
                <w:spacing w:val="-1"/>
                <w:lang w:val="ro-RO"/>
              </w:rPr>
              <w:t>i</w:t>
            </w:r>
            <w:r w:rsidRPr="004C7D9C">
              <w:rPr>
                <w:rFonts w:asciiTheme="minorHAnsi" w:hAnsiTheme="minorHAnsi" w:cs="Calibri"/>
                <w:lang w:val="ro-RO"/>
              </w:rPr>
              <w:t>z</w:t>
            </w:r>
            <w:r w:rsidRPr="004C7D9C">
              <w:rPr>
                <w:rFonts w:asciiTheme="minorHAnsi" w:hAnsiTheme="minorHAnsi" w:cs="Calibri"/>
                <w:spacing w:val="1"/>
                <w:lang w:val="ro-RO"/>
              </w:rPr>
              <w:t>e</w:t>
            </w:r>
            <w:r w:rsidRPr="004C7D9C">
              <w:rPr>
                <w:rFonts w:asciiTheme="minorHAnsi" w:hAnsiTheme="minorHAnsi" w:cs="Calibri"/>
                <w:lang w:val="ro-RO"/>
              </w:rPr>
              <w:t xml:space="preserve">ază </w:t>
            </w:r>
            <w:r w:rsidRPr="004C7D9C">
              <w:rPr>
                <w:rFonts w:asciiTheme="minorHAnsi" w:hAnsiTheme="minorHAnsi" w:cs="Calibri"/>
                <w:spacing w:val="-1"/>
                <w:lang w:val="ro-RO"/>
              </w:rPr>
              <w:t>d</w:t>
            </w:r>
            <w:r w:rsidRPr="004C7D9C">
              <w:rPr>
                <w:rFonts w:asciiTheme="minorHAnsi" w:hAnsiTheme="minorHAnsi" w:cs="Calibri"/>
                <w:lang w:val="ro-RO"/>
              </w:rPr>
              <w:t>e</w:t>
            </w:r>
            <w:r w:rsidRPr="004C7D9C">
              <w:rPr>
                <w:rFonts w:asciiTheme="minorHAnsi" w:hAnsiTheme="minorHAnsi" w:cs="Calibri"/>
                <w:spacing w:val="18"/>
                <w:lang w:val="ro-RO"/>
              </w:rPr>
              <w:t xml:space="preserve"> </w:t>
            </w:r>
            <w:r w:rsidRPr="004C7D9C">
              <w:rPr>
                <w:rFonts w:asciiTheme="minorHAnsi" w:hAnsiTheme="minorHAnsi" w:cs="Calibri"/>
                <w:spacing w:val="1"/>
                <w:lang w:val="ro-RO"/>
              </w:rPr>
              <w:t>co</w:t>
            </w:r>
            <w:r w:rsidRPr="004C7D9C">
              <w:rPr>
                <w:rFonts w:asciiTheme="minorHAnsi" w:hAnsiTheme="minorHAnsi" w:cs="Calibri"/>
                <w:lang w:val="ro-RO"/>
              </w:rPr>
              <w:t>m</w:t>
            </w:r>
            <w:r w:rsidRPr="004C7D9C">
              <w:rPr>
                <w:rFonts w:asciiTheme="minorHAnsi" w:hAnsiTheme="minorHAnsi" w:cs="Calibri"/>
                <w:spacing w:val="-1"/>
                <w:lang w:val="ro-RO"/>
              </w:rPr>
              <w:t>u</w:t>
            </w:r>
            <w:r w:rsidRPr="004C7D9C">
              <w:rPr>
                <w:rFonts w:asciiTheme="minorHAnsi" w:hAnsiTheme="minorHAnsi" w:cs="Calibri"/>
                <w:lang w:val="ro-RO"/>
              </w:rPr>
              <w:t>n a</w:t>
            </w:r>
            <w:r w:rsidRPr="004C7D9C">
              <w:rPr>
                <w:rFonts w:asciiTheme="minorHAnsi" w:hAnsiTheme="minorHAnsi" w:cs="Calibri"/>
                <w:spacing w:val="3"/>
                <w:lang w:val="ro-RO"/>
              </w:rPr>
              <w:t>c</w:t>
            </w:r>
            <w:r w:rsidRPr="004C7D9C">
              <w:rPr>
                <w:rFonts w:asciiTheme="minorHAnsi" w:hAnsiTheme="minorHAnsi" w:cs="Calibri"/>
                <w:spacing w:val="1"/>
                <w:lang w:val="ro-RO"/>
              </w:rPr>
              <w:t>o</w:t>
            </w:r>
            <w:r w:rsidRPr="004C7D9C">
              <w:rPr>
                <w:rFonts w:asciiTheme="minorHAnsi" w:hAnsiTheme="minorHAnsi" w:cs="Calibri"/>
                <w:spacing w:val="-2"/>
                <w:lang w:val="ro-RO"/>
              </w:rPr>
              <w:t>r</w:t>
            </w:r>
            <w:r w:rsidRPr="004C7D9C">
              <w:rPr>
                <w:rFonts w:asciiTheme="minorHAnsi" w:hAnsiTheme="minorHAnsi" w:cs="Calibri"/>
                <w:lang w:val="ro-RO"/>
              </w:rPr>
              <w:t>d</w:t>
            </w:r>
            <w:r w:rsidRPr="004C7D9C">
              <w:rPr>
                <w:rFonts w:asciiTheme="minorHAnsi" w:hAnsiTheme="minorHAnsi" w:cs="Calibri"/>
                <w:spacing w:val="16"/>
                <w:lang w:val="ro-RO"/>
              </w:rPr>
              <w:t xml:space="preserve"> </w:t>
            </w:r>
            <w:r w:rsidRPr="004C7D9C">
              <w:rPr>
                <w:rFonts w:asciiTheme="minorHAnsi" w:hAnsiTheme="minorHAnsi" w:cs="Calibri"/>
                <w:spacing w:val="-1"/>
                <w:w w:val="102"/>
                <w:lang w:val="ro-RO"/>
              </w:rPr>
              <w:t>înt</w:t>
            </w:r>
            <w:r w:rsidRPr="004C7D9C">
              <w:rPr>
                <w:rFonts w:asciiTheme="minorHAnsi" w:hAnsiTheme="minorHAnsi" w:cs="Calibri"/>
                <w:spacing w:val="1"/>
                <w:w w:val="102"/>
                <w:lang w:val="ro-RO"/>
              </w:rPr>
              <w:t>r</w:t>
            </w:r>
            <w:r w:rsidRPr="004C7D9C">
              <w:rPr>
                <w:rFonts w:asciiTheme="minorHAnsi" w:hAnsiTheme="minorHAnsi" w:cs="Calibri"/>
                <w:w w:val="102"/>
                <w:lang w:val="ro-RO"/>
              </w:rPr>
              <w:t xml:space="preserve">e </w:t>
            </w:r>
            <w:r w:rsidRPr="004C7D9C">
              <w:rPr>
                <w:rFonts w:asciiTheme="minorHAnsi" w:hAnsiTheme="minorHAnsi" w:cs="Calibri"/>
                <w:spacing w:val="-1"/>
                <w:lang w:val="ro-RO"/>
              </w:rPr>
              <w:t>M</w:t>
            </w:r>
            <w:r w:rsidRPr="004C7D9C">
              <w:rPr>
                <w:rFonts w:asciiTheme="minorHAnsi" w:hAnsiTheme="minorHAnsi" w:cs="Calibri"/>
                <w:spacing w:val="1"/>
                <w:lang w:val="ro-RO"/>
              </w:rPr>
              <w:t>i</w:t>
            </w:r>
            <w:r w:rsidRPr="004C7D9C">
              <w:rPr>
                <w:rFonts w:asciiTheme="minorHAnsi" w:hAnsiTheme="minorHAnsi" w:cs="Calibri"/>
                <w:spacing w:val="-3"/>
                <w:lang w:val="ro-RO"/>
              </w:rPr>
              <w:t>n</w:t>
            </w:r>
            <w:r w:rsidRPr="004C7D9C">
              <w:rPr>
                <w:rFonts w:asciiTheme="minorHAnsi" w:hAnsiTheme="minorHAnsi" w:cs="Calibri"/>
                <w:spacing w:val="1"/>
                <w:lang w:val="ro-RO"/>
              </w:rPr>
              <w:t>i</w:t>
            </w:r>
            <w:r w:rsidRPr="004C7D9C">
              <w:rPr>
                <w:rFonts w:asciiTheme="minorHAnsi" w:hAnsiTheme="minorHAnsi" w:cs="Calibri"/>
                <w:spacing w:val="3"/>
                <w:lang w:val="ro-RO"/>
              </w:rPr>
              <w:t>s</w:t>
            </w:r>
            <w:r w:rsidRPr="004C7D9C">
              <w:rPr>
                <w:rFonts w:asciiTheme="minorHAnsi" w:hAnsiTheme="minorHAnsi" w:cs="Calibri"/>
                <w:spacing w:val="-1"/>
                <w:lang w:val="ro-RO"/>
              </w:rPr>
              <w:t>t</w:t>
            </w:r>
            <w:r w:rsidRPr="004C7D9C">
              <w:rPr>
                <w:rFonts w:asciiTheme="minorHAnsi" w:hAnsiTheme="minorHAnsi" w:cs="Calibri"/>
                <w:spacing w:val="1"/>
                <w:lang w:val="ro-RO"/>
              </w:rPr>
              <w:t>er</w:t>
            </w:r>
            <w:r w:rsidRPr="004C7D9C">
              <w:rPr>
                <w:rFonts w:asciiTheme="minorHAnsi" w:hAnsiTheme="minorHAnsi" w:cs="Calibri"/>
                <w:spacing w:val="-3"/>
                <w:lang w:val="ro-RO"/>
              </w:rPr>
              <w:t>u</w:t>
            </w:r>
            <w:r w:rsidRPr="004C7D9C">
              <w:rPr>
                <w:rFonts w:asciiTheme="minorHAnsi" w:hAnsiTheme="minorHAnsi" w:cs="Calibri"/>
                <w:lang w:val="ro-RO"/>
              </w:rPr>
              <w:t>l</w:t>
            </w:r>
            <w:r w:rsidRPr="004C7D9C">
              <w:rPr>
                <w:rFonts w:asciiTheme="minorHAnsi" w:hAnsiTheme="minorHAnsi" w:cs="Calibri"/>
                <w:spacing w:val="4"/>
                <w:lang w:val="ro-RO"/>
              </w:rPr>
              <w:t xml:space="preserve"> </w:t>
            </w:r>
            <w:r w:rsidRPr="004C7D9C">
              <w:rPr>
                <w:rFonts w:asciiTheme="minorHAnsi" w:hAnsiTheme="minorHAnsi" w:cs="Calibri"/>
                <w:lang w:val="ro-RO"/>
              </w:rPr>
              <w:t>F</w:t>
            </w:r>
            <w:r w:rsidRPr="004C7D9C">
              <w:rPr>
                <w:rFonts w:asciiTheme="minorHAnsi" w:hAnsiTheme="minorHAnsi" w:cs="Calibri"/>
                <w:spacing w:val="1"/>
                <w:lang w:val="ro-RO"/>
              </w:rPr>
              <w:t>o</w:t>
            </w:r>
            <w:r w:rsidRPr="004C7D9C">
              <w:rPr>
                <w:rFonts w:asciiTheme="minorHAnsi" w:hAnsiTheme="minorHAnsi" w:cs="Calibri"/>
                <w:spacing w:val="-1"/>
                <w:lang w:val="ro-RO"/>
              </w:rPr>
              <w:t>n</w:t>
            </w:r>
            <w:r w:rsidRPr="004C7D9C">
              <w:rPr>
                <w:rFonts w:asciiTheme="minorHAnsi" w:hAnsiTheme="minorHAnsi" w:cs="Calibri"/>
                <w:spacing w:val="2"/>
                <w:lang w:val="ro-RO"/>
              </w:rPr>
              <w:t>d</w:t>
            </w:r>
            <w:r w:rsidRPr="004C7D9C">
              <w:rPr>
                <w:rFonts w:asciiTheme="minorHAnsi" w:hAnsiTheme="minorHAnsi" w:cs="Calibri"/>
                <w:spacing w:val="-1"/>
                <w:lang w:val="ro-RO"/>
              </w:rPr>
              <w:t>u</w:t>
            </w:r>
            <w:r w:rsidRPr="004C7D9C">
              <w:rPr>
                <w:rFonts w:asciiTheme="minorHAnsi" w:hAnsiTheme="minorHAnsi" w:cs="Calibri"/>
                <w:spacing w:val="-2"/>
                <w:lang w:val="ro-RO"/>
              </w:rPr>
              <w:t>r</w:t>
            </w:r>
            <w:r w:rsidRPr="004C7D9C">
              <w:rPr>
                <w:rFonts w:asciiTheme="minorHAnsi" w:hAnsiTheme="minorHAnsi" w:cs="Calibri"/>
                <w:spacing w:val="1"/>
                <w:lang w:val="ro-RO"/>
              </w:rPr>
              <w:t>ilo</w:t>
            </w:r>
            <w:r w:rsidRPr="004C7D9C">
              <w:rPr>
                <w:rFonts w:asciiTheme="minorHAnsi" w:hAnsiTheme="minorHAnsi" w:cs="Calibri"/>
                <w:lang w:val="ro-RO"/>
              </w:rPr>
              <w:t>r</w:t>
            </w:r>
            <w:r w:rsidRPr="004C7D9C">
              <w:rPr>
                <w:rFonts w:asciiTheme="minorHAnsi" w:hAnsiTheme="minorHAnsi" w:cs="Calibri"/>
                <w:spacing w:val="1"/>
                <w:lang w:val="ro-RO"/>
              </w:rPr>
              <w:t xml:space="preserve"> </w:t>
            </w:r>
            <w:r w:rsidRPr="004C7D9C">
              <w:rPr>
                <w:rFonts w:asciiTheme="minorHAnsi" w:hAnsiTheme="minorHAnsi" w:cs="Calibri"/>
                <w:lang w:val="ro-RO"/>
              </w:rPr>
              <w:t>E</w:t>
            </w:r>
            <w:r w:rsidRPr="004C7D9C">
              <w:rPr>
                <w:rFonts w:asciiTheme="minorHAnsi" w:hAnsiTheme="minorHAnsi" w:cs="Calibri"/>
                <w:spacing w:val="2"/>
                <w:lang w:val="ro-RO"/>
              </w:rPr>
              <w:t>u</w:t>
            </w:r>
            <w:r w:rsidRPr="004C7D9C">
              <w:rPr>
                <w:rFonts w:asciiTheme="minorHAnsi" w:hAnsiTheme="minorHAnsi" w:cs="Calibri"/>
                <w:spacing w:val="1"/>
                <w:lang w:val="ro-RO"/>
              </w:rPr>
              <w:t>ro</w:t>
            </w:r>
            <w:r w:rsidRPr="004C7D9C">
              <w:rPr>
                <w:rFonts w:asciiTheme="minorHAnsi" w:hAnsiTheme="minorHAnsi" w:cs="Calibri"/>
                <w:spacing w:val="-1"/>
                <w:lang w:val="ro-RO"/>
              </w:rPr>
              <w:t>p</w:t>
            </w:r>
            <w:r w:rsidRPr="004C7D9C">
              <w:rPr>
                <w:rFonts w:asciiTheme="minorHAnsi" w:hAnsiTheme="minorHAnsi" w:cs="Calibri"/>
                <w:spacing w:val="1"/>
                <w:lang w:val="ro-RO"/>
              </w:rPr>
              <w:t>e</w:t>
            </w:r>
            <w:r w:rsidRPr="004C7D9C">
              <w:rPr>
                <w:rFonts w:asciiTheme="minorHAnsi" w:hAnsiTheme="minorHAnsi" w:cs="Calibri"/>
                <w:spacing w:val="-1"/>
                <w:lang w:val="ro-RO"/>
              </w:rPr>
              <w:t>n</w:t>
            </w:r>
            <w:r w:rsidRPr="004C7D9C">
              <w:rPr>
                <w:rFonts w:asciiTheme="minorHAnsi" w:hAnsiTheme="minorHAnsi" w:cs="Calibri"/>
                <w:lang w:val="ro-RO"/>
              </w:rPr>
              <w:t xml:space="preserve">e - </w:t>
            </w:r>
            <w:r w:rsidRPr="004C7D9C">
              <w:rPr>
                <w:rFonts w:asciiTheme="minorHAnsi" w:hAnsiTheme="minorHAnsi" w:cs="Calibri"/>
                <w:bCs/>
                <w:lang w:val="ro-RO"/>
              </w:rPr>
              <w:t xml:space="preserve">Direcţia Regională Infrastructură    Pitesti </w:t>
            </w:r>
            <w:r w:rsidRPr="004C7D9C">
              <w:rPr>
                <w:rFonts w:asciiTheme="minorHAnsi" w:hAnsiTheme="minorHAnsi" w:cs="Calibri"/>
                <w:spacing w:val="-1"/>
                <w:w w:val="102"/>
                <w:lang w:val="ro-RO"/>
              </w:rPr>
              <w:t>- Infrastructura de Mediu</w:t>
            </w:r>
            <w:r w:rsidRPr="004C7D9C">
              <w:rPr>
                <w:rFonts w:asciiTheme="minorHAnsi" w:hAnsiTheme="minorHAnsi" w:cs="Calibri"/>
                <w:spacing w:val="1"/>
                <w:lang w:val="ro-RO"/>
              </w:rPr>
              <w:t xml:space="preserve"> ș</w:t>
            </w:r>
            <w:r w:rsidRPr="004C7D9C">
              <w:rPr>
                <w:rFonts w:asciiTheme="minorHAnsi" w:hAnsiTheme="minorHAnsi" w:cs="Calibri"/>
                <w:lang w:val="ro-RO"/>
              </w:rPr>
              <w:t>i</w:t>
            </w:r>
            <w:r w:rsidRPr="004C7D9C">
              <w:rPr>
                <w:rFonts w:asciiTheme="minorHAnsi" w:hAnsiTheme="minorHAnsi" w:cs="Calibri"/>
                <w:spacing w:val="4"/>
                <w:lang w:val="ro-RO"/>
              </w:rPr>
              <w:t xml:space="preserve"> </w:t>
            </w:r>
            <w:r w:rsidRPr="004C7D9C">
              <w:rPr>
                <w:rFonts w:asciiTheme="minorHAnsi" w:hAnsiTheme="minorHAnsi" w:cs="Calibri"/>
                <w:spacing w:val="-3"/>
                <w:lang w:val="ro-RO"/>
              </w:rPr>
              <w:t>p</w:t>
            </w:r>
            <w:r w:rsidRPr="004C7D9C">
              <w:rPr>
                <w:rFonts w:asciiTheme="minorHAnsi" w:hAnsiTheme="minorHAnsi" w:cs="Calibri"/>
                <w:spacing w:val="1"/>
                <w:lang w:val="ro-RO"/>
              </w:rPr>
              <w:t>erso</w:t>
            </w:r>
            <w:r w:rsidRPr="004C7D9C">
              <w:rPr>
                <w:rFonts w:asciiTheme="minorHAnsi" w:hAnsiTheme="minorHAnsi" w:cs="Calibri"/>
                <w:lang w:val="ro-RO"/>
              </w:rPr>
              <w:t>a</w:t>
            </w:r>
            <w:r w:rsidRPr="004C7D9C">
              <w:rPr>
                <w:rFonts w:asciiTheme="minorHAnsi" w:hAnsiTheme="minorHAnsi" w:cs="Calibri"/>
                <w:spacing w:val="-1"/>
                <w:lang w:val="ro-RO"/>
              </w:rPr>
              <w:t>n</w:t>
            </w:r>
            <w:r w:rsidRPr="004C7D9C">
              <w:rPr>
                <w:rFonts w:asciiTheme="minorHAnsi" w:hAnsiTheme="minorHAnsi" w:cs="Calibri"/>
                <w:lang w:val="ro-RO"/>
              </w:rPr>
              <w:t>a</w:t>
            </w:r>
            <w:r w:rsidRPr="004C7D9C">
              <w:rPr>
                <w:rFonts w:asciiTheme="minorHAnsi" w:hAnsiTheme="minorHAnsi" w:cs="Calibri"/>
                <w:spacing w:val="3"/>
                <w:lang w:val="ro-RO"/>
              </w:rPr>
              <w:t xml:space="preserve"> </w:t>
            </w:r>
            <w:r w:rsidRPr="004C7D9C">
              <w:rPr>
                <w:rFonts w:asciiTheme="minorHAnsi" w:hAnsiTheme="minorHAnsi" w:cs="Calibri"/>
                <w:spacing w:val="-1"/>
                <w:lang w:val="ro-RO"/>
              </w:rPr>
              <w:t>î</w:t>
            </w:r>
            <w:r w:rsidRPr="004C7D9C">
              <w:rPr>
                <w:rFonts w:asciiTheme="minorHAnsi" w:hAnsiTheme="minorHAnsi" w:cs="Calibri"/>
                <w:spacing w:val="3"/>
                <w:lang w:val="ro-RO"/>
              </w:rPr>
              <w:t>m</w:t>
            </w:r>
            <w:r w:rsidRPr="004C7D9C">
              <w:rPr>
                <w:rFonts w:asciiTheme="minorHAnsi" w:hAnsiTheme="minorHAnsi" w:cs="Calibri"/>
                <w:spacing w:val="-1"/>
                <w:lang w:val="ro-RO"/>
              </w:rPr>
              <w:t>put</w:t>
            </w:r>
            <w:r w:rsidRPr="004C7D9C">
              <w:rPr>
                <w:rFonts w:asciiTheme="minorHAnsi" w:hAnsiTheme="minorHAnsi" w:cs="Calibri"/>
                <w:spacing w:val="1"/>
                <w:lang w:val="ro-RO"/>
              </w:rPr>
              <w:t>ernici</w:t>
            </w:r>
            <w:r w:rsidRPr="004C7D9C">
              <w:rPr>
                <w:rFonts w:asciiTheme="minorHAnsi" w:hAnsiTheme="minorHAnsi" w:cs="Calibri"/>
                <w:spacing w:val="-1"/>
                <w:lang w:val="ro-RO"/>
              </w:rPr>
              <w:t>t</w:t>
            </w:r>
            <w:r w:rsidRPr="004C7D9C">
              <w:rPr>
                <w:rFonts w:asciiTheme="minorHAnsi" w:hAnsiTheme="minorHAnsi" w:cs="Calibri"/>
                <w:lang w:val="ro-RO"/>
              </w:rPr>
              <w:t>ă</w:t>
            </w:r>
            <w:r w:rsidRPr="004C7D9C">
              <w:rPr>
                <w:rFonts w:asciiTheme="minorHAnsi" w:hAnsiTheme="minorHAnsi" w:cs="Calibri"/>
                <w:spacing w:val="29"/>
                <w:lang w:val="ro-RO"/>
              </w:rPr>
              <w:t xml:space="preserve"> </w:t>
            </w:r>
            <w:r w:rsidRPr="004C7D9C">
              <w:rPr>
                <w:rFonts w:asciiTheme="minorHAnsi" w:hAnsiTheme="minorHAnsi" w:cs="Calibri"/>
                <w:spacing w:val="-3"/>
                <w:lang w:val="ro-RO"/>
              </w:rPr>
              <w:t>d</w:t>
            </w:r>
            <w:r w:rsidRPr="004C7D9C">
              <w:rPr>
                <w:rFonts w:asciiTheme="minorHAnsi" w:hAnsiTheme="minorHAnsi" w:cs="Calibri"/>
                <w:spacing w:val="3"/>
                <w:lang w:val="ro-RO"/>
              </w:rPr>
              <w:t>i</w:t>
            </w:r>
            <w:r w:rsidRPr="004C7D9C">
              <w:rPr>
                <w:rFonts w:asciiTheme="minorHAnsi" w:hAnsiTheme="minorHAnsi" w:cs="Calibri"/>
                <w:lang w:val="ro-RO"/>
              </w:rPr>
              <w:t>n</w:t>
            </w:r>
            <w:r w:rsidRPr="004C7D9C">
              <w:rPr>
                <w:rFonts w:asciiTheme="minorHAnsi" w:hAnsiTheme="minorHAnsi" w:cs="Calibri"/>
                <w:spacing w:val="28"/>
                <w:lang w:val="ro-RO"/>
              </w:rPr>
              <w:t xml:space="preserve"> </w:t>
            </w:r>
            <w:r w:rsidRPr="004C7D9C">
              <w:rPr>
                <w:rFonts w:asciiTheme="minorHAnsi" w:hAnsiTheme="minorHAnsi" w:cs="Calibri"/>
                <w:spacing w:val="-3"/>
                <w:lang w:val="ro-RO"/>
              </w:rPr>
              <w:t>p</w:t>
            </w:r>
            <w:r w:rsidRPr="004C7D9C">
              <w:rPr>
                <w:rFonts w:asciiTheme="minorHAnsi" w:hAnsiTheme="minorHAnsi" w:cs="Calibri"/>
                <w:spacing w:val="3"/>
                <w:lang w:val="ro-RO"/>
              </w:rPr>
              <w:t>a</w:t>
            </w:r>
            <w:r w:rsidRPr="004C7D9C">
              <w:rPr>
                <w:rFonts w:asciiTheme="minorHAnsi" w:hAnsiTheme="minorHAnsi" w:cs="Calibri"/>
                <w:spacing w:val="-2"/>
                <w:lang w:val="ro-RO"/>
              </w:rPr>
              <w:t>r</w:t>
            </w:r>
            <w:r w:rsidRPr="004C7D9C">
              <w:rPr>
                <w:rFonts w:asciiTheme="minorHAnsi" w:hAnsiTheme="minorHAnsi" w:cs="Calibri"/>
                <w:spacing w:val="1"/>
                <w:lang w:val="ro-RO"/>
              </w:rPr>
              <w:t>te</w:t>
            </w:r>
            <w:r w:rsidRPr="004C7D9C">
              <w:rPr>
                <w:rFonts w:asciiTheme="minorHAnsi" w:hAnsiTheme="minorHAnsi" w:cs="Calibri"/>
                <w:lang w:val="ro-RO"/>
              </w:rPr>
              <w:t xml:space="preserve">a </w:t>
            </w:r>
            <w:r w:rsidRPr="004C7D9C">
              <w:rPr>
                <w:rFonts w:asciiTheme="minorHAnsi" w:hAnsiTheme="minorHAnsi" w:cs="Calibri"/>
                <w:spacing w:val="4"/>
                <w:lang w:val="ro-RO"/>
              </w:rPr>
              <w:t>o</w:t>
            </w:r>
            <w:r w:rsidRPr="004C7D9C">
              <w:rPr>
                <w:rFonts w:asciiTheme="minorHAnsi" w:hAnsiTheme="minorHAnsi" w:cs="Calibri"/>
                <w:spacing w:val="1"/>
                <w:lang w:val="ro-RO"/>
              </w:rPr>
              <w:t>fer</w:t>
            </w:r>
            <w:r w:rsidRPr="004C7D9C">
              <w:rPr>
                <w:rFonts w:asciiTheme="minorHAnsi" w:hAnsiTheme="minorHAnsi" w:cs="Calibri"/>
                <w:spacing w:val="-1"/>
                <w:lang w:val="ro-RO"/>
              </w:rPr>
              <w:t>t</w:t>
            </w:r>
            <w:r w:rsidRPr="004C7D9C">
              <w:rPr>
                <w:rFonts w:asciiTheme="minorHAnsi" w:hAnsiTheme="minorHAnsi" w:cs="Calibri"/>
                <w:lang w:val="ro-RO"/>
              </w:rPr>
              <w:t>a</w:t>
            </w:r>
            <w:r w:rsidRPr="004C7D9C">
              <w:rPr>
                <w:rFonts w:asciiTheme="minorHAnsi" w:hAnsiTheme="minorHAnsi" w:cs="Calibri"/>
                <w:spacing w:val="-1"/>
                <w:lang w:val="ro-RO"/>
              </w:rPr>
              <w:t>ntu</w:t>
            </w:r>
            <w:r w:rsidRPr="004C7D9C">
              <w:rPr>
                <w:rFonts w:asciiTheme="minorHAnsi" w:hAnsiTheme="minorHAnsi" w:cs="Calibri"/>
                <w:spacing w:val="3"/>
                <w:lang w:val="ro-RO"/>
              </w:rPr>
              <w:t>l</w:t>
            </w:r>
            <w:r w:rsidRPr="004C7D9C">
              <w:rPr>
                <w:rFonts w:asciiTheme="minorHAnsi" w:hAnsiTheme="minorHAnsi" w:cs="Calibri"/>
                <w:spacing w:val="-1"/>
                <w:lang w:val="ro-RO"/>
              </w:rPr>
              <w:t>u</w:t>
            </w:r>
            <w:r w:rsidRPr="004C7D9C">
              <w:rPr>
                <w:rFonts w:asciiTheme="minorHAnsi" w:hAnsiTheme="minorHAnsi" w:cs="Calibri"/>
                <w:lang w:val="ro-RO"/>
              </w:rPr>
              <w:t>i</w:t>
            </w:r>
            <w:r w:rsidRPr="004C7D9C">
              <w:rPr>
                <w:rFonts w:asciiTheme="minorHAnsi" w:hAnsiTheme="minorHAnsi" w:cs="Calibri"/>
                <w:spacing w:val="1"/>
                <w:lang w:val="ro-RO"/>
              </w:rPr>
              <w:t xml:space="preserve"> </w:t>
            </w:r>
            <w:r w:rsidRPr="004C7D9C">
              <w:rPr>
                <w:rFonts w:asciiTheme="minorHAnsi" w:hAnsiTheme="minorHAnsi" w:cs="Calibri"/>
                <w:spacing w:val="-1"/>
                <w:w w:val="102"/>
                <w:lang w:val="ro-RO"/>
              </w:rPr>
              <w:t>d</w:t>
            </w:r>
            <w:r w:rsidRPr="004C7D9C">
              <w:rPr>
                <w:rFonts w:asciiTheme="minorHAnsi" w:hAnsiTheme="minorHAnsi" w:cs="Calibri"/>
                <w:spacing w:val="1"/>
                <w:w w:val="102"/>
                <w:lang w:val="ro-RO"/>
              </w:rPr>
              <w:t>ecl</w:t>
            </w:r>
            <w:r w:rsidRPr="004C7D9C">
              <w:rPr>
                <w:rFonts w:asciiTheme="minorHAnsi" w:hAnsiTheme="minorHAnsi" w:cs="Calibri"/>
                <w:w w:val="102"/>
                <w:lang w:val="ro-RO"/>
              </w:rPr>
              <w:t>a</w:t>
            </w:r>
            <w:r w:rsidRPr="004C7D9C">
              <w:rPr>
                <w:rFonts w:asciiTheme="minorHAnsi" w:hAnsiTheme="minorHAnsi" w:cs="Calibri"/>
                <w:spacing w:val="1"/>
                <w:w w:val="102"/>
                <w:lang w:val="ro-RO"/>
              </w:rPr>
              <w:t>r</w:t>
            </w:r>
            <w:r w:rsidRPr="004C7D9C">
              <w:rPr>
                <w:rFonts w:asciiTheme="minorHAnsi" w:hAnsiTheme="minorHAnsi" w:cs="Calibri"/>
                <w:w w:val="102"/>
                <w:lang w:val="ro-RO"/>
              </w:rPr>
              <w:t xml:space="preserve">at </w:t>
            </w:r>
            <w:r w:rsidRPr="004C7D9C">
              <w:rPr>
                <w:rFonts w:asciiTheme="minorHAnsi" w:hAnsiTheme="minorHAnsi" w:cs="Calibri"/>
                <w:spacing w:val="1"/>
                <w:lang w:val="ro-RO"/>
              </w:rPr>
              <w:t>c</w:t>
            </w:r>
            <w:r w:rsidRPr="004C7D9C">
              <w:rPr>
                <w:rFonts w:asciiTheme="minorHAnsi" w:hAnsiTheme="minorHAnsi" w:cs="Calibri"/>
                <w:spacing w:val="3"/>
                <w:lang w:val="ro-RO"/>
              </w:rPr>
              <w:t>â</w:t>
            </w:r>
            <w:r w:rsidRPr="004C7D9C">
              <w:rPr>
                <w:rFonts w:asciiTheme="minorHAnsi" w:hAnsiTheme="minorHAnsi" w:cs="Calibri"/>
                <w:spacing w:val="-2"/>
                <w:lang w:val="ro-RO"/>
              </w:rPr>
              <w:t>ș</w:t>
            </w:r>
            <w:r w:rsidRPr="004C7D9C">
              <w:rPr>
                <w:rFonts w:asciiTheme="minorHAnsi" w:hAnsiTheme="minorHAnsi" w:cs="Calibri"/>
                <w:spacing w:val="-1"/>
                <w:lang w:val="ro-RO"/>
              </w:rPr>
              <w:t>t</w:t>
            </w:r>
            <w:r w:rsidRPr="004C7D9C">
              <w:rPr>
                <w:rFonts w:asciiTheme="minorHAnsi" w:hAnsiTheme="minorHAnsi" w:cs="Calibri"/>
                <w:spacing w:val="1"/>
                <w:lang w:val="ro-RO"/>
              </w:rPr>
              <w:t>i</w:t>
            </w:r>
            <w:r w:rsidRPr="004C7D9C">
              <w:rPr>
                <w:rFonts w:asciiTheme="minorHAnsi" w:hAnsiTheme="minorHAnsi" w:cs="Calibri"/>
                <w:lang w:val="ro-RO"/>
              </w:rPr>
              <w:t>gă</w:t>
            </w:r>
            <w:r w:rsidRPr="004C7D9C">
              <w:rPr>
                <w:rFonts w:asciiTheme="minorHAnsi" w:hAnsiTheme="minorHAnsi" w:cs="Calibri"/>
                <w:spacing w:val="-1"/>
                <w:lang w:val="ro-RO"/>
              </w:rPr>
              <w:t>t</w:t>
            </w:r>
            <w:r w:rsidRPr="004C7D9C">
              <w:rPr>
                <w:rFonts w:asciiTheme="minorHAnsi" w:hAnsiTheme="minorHAnsi" w:cs="Calibri"/>
                <w:spacing w:val="1"/>
                <w:lang w:val="ro-RO"/>
              </w:rPr>
              <w:t>or</w:t>
            </w:r>
            <w:r w:rsidRPr="004C7D9C">
              <w:rPr>
                <w:rFonts w:asciiTheme="minorHAnsi" w:hAnsiTheme="minorHAnsi" w:cs="Calibri"/>
                <w:spacing w:val="11"/>
                <w:lang w:val="ro-RO"/>
              </w:rPr>
              <w:t xml:space="preserve">, </w:t>
            </w:r>
            <w:r w:rsidRPr="004C7D9C">
              <w:rPr>
                <w:rFonts w:asciiTheme="minorHAnsi" w:hAnsiTheme="minorHAnsi" w:cs="Calibri"/>
                <w:lang w:eastAsia="ro-RO"/>
              </w:rPr>
              <w:t xml:space="preserve">în maxim 30 de zile de la semnarea contractului. </w:t>
            </w:r>
          </w:p>
          <w:p w14:paraId="219FD4C6" w14:textId="77777777" w:rsidR="00DE4DA5" w:rsidRPr="004C7D9C" w:rsidRDefault="00DE4DA5" w:rsidP="00DE4DA5">
            <w:pPr>
              <w:spacing w:before="120"/>
              <w:jc w:val="both"/>
              <w:rPr>
                <w:rFonts w:asciiTheme="minorHAnsi" w:hAnsiTheme="minorHAnsi" w:cs="Calibri"/>
                <w:lang w:val="ro-RO"/>
              </w:rPr>
            </w:pPr>
            <w:r w:rsidRPr="004C7D9C">
              <w:rPr>
                <w:rFonts w:asciiTheme="minorHAnsi" w:hAnsiTheme="minorHAnsi" w:cs="Calibri"/>
                <w:position w:val="1"/>
                <w:lang w:val="ro-RO"/>
              </w:rPr>
              <w:t>Că</w:t>
            </w:r>
            <w:r w:rsidRPr="004C7D9C">
              <w:rPr>
                <w:rFonts w:asciiTheme="minorHAnsi" w:hAnsiTheme="minorHAnsi" w:cs="Calibri"/>
                <w:spacing w:val="1"/>
                <w:position w:val="1"/>
                <w:lang w:val="ro-RO"/>
              </w:rPr>
              <w:t>i</w:t>
            </w:r>
            <w:r w:rsidRPr="004C7D9C">
              <w:rPr>
                <w:rFonts w:asciiTheme="minorHAnsi" w:hAnsiTheme="minorHAnsi" w:cs="Calibri"/>
                <w:spacing w:val="-1"/>
                <w:position w:val="1"/>
                <w:lang w:val="ro-RO"/>
              </w:rPr>
              <w:t>l</w:t>
            </w:r>
            <w:r w:rsidRPr="004C7D9C">
              <w:rPr>
                <w:rFonts w:asciiTheme="minorHAnsi" w:hAnsiTheme="minorHAnsi" w:cs="Calibri"/>
                <w:position w:val="1"/>
                <w:lang w:val="ro-RO"/>
              </w:rPr>
              <w:t>e</w:t>
            </w:r>
            <w:r w:rsidRPr="004C7D9C">
              <w:rPr>
                <w:rFonts w:asciiTheme="minorHAnsi" w:hAnsiTheme="minorHAnsi" w:cs="Calibri"/>
                <w:spacing w:val="22"/>
                <w:position w:val="1"/>
                <w:lang w:val="ro-RO"/>
              </w:rPr>
              <w:t xml:space="preserve"> </w:t>
            </w:r>
            <w:r w:rsidRPr="004C7D9C">
              <w:rPr>
                <w:rFonts w:asciiTheme="minorHAnsi" w:hAnsiTheme="minorHAnsi" w:cs="Calibri"/>
                <w:spacing w:val="-1"/>
                <w:position w:val="1"/>
                <w:lang w:val="ro-RO"/>
              </w:rPr>
              <w:t>d</w:t>
            </w:r>
            <w:r w:rsidRPr="004C7D9C">
              <w:rPr>
                <w:rFonts w:asciiTheme="minorHAnsi" w:hAnsiTheme="minorHAnsi" w:cs="Calibri"/>
                <w:position w:val="1"/>
                <w:lang w:val="ro-RO"/>
              </w:rPr>
              <w:t>e</w:t>
            </w:r>
            <w:r w:rsidRPr="004C7D9C">
              <w:rPr>
                <w:rFonts w:asciiTheme="minorHAnsi" w:hAnsiTheme="minorHAnsi" w:cs="Calibri"/>
                <w:spacing w:val="20"/>
                <w:position w:val="1"/>
                <w:lang w:val="ro-RO"/>
              </w:rPr>
              <w:t xml:space="preserve"> </w:t>
            </w:r>
            <w:r w:rsidRPr="004C7D9C">
              <w:rPr>
                <w:rFonts w:asciiTheme="minorHAnsi" w:hAnsiTheme="minorHAnsi" w:cs="Calibri"/>
                <w:spacing w:val="1"/>
                <w:position w:val="1"/>
                <w:lang w:val="ro-RO"/>
              </w:rPr>
              <w:t>e</w:t>
            </w:r>
            <w:r w:rsidRPr="004C7D9C">
              <w:rPr>
                <w:rFonts w:asciiTheme="minorHAnsi" w:hAnsiTheme="minorHAnsi" w:cs="Calibri"/>
                <w:spacing w:val="-1"/>
                <w:position w:val="1"/>
                <w:lang w:val="ro-RO"/>
              </w:rPr>
              <w:t>v</w:t>
            </w:r>
            <w:r w:rsidRPr="004C7D9C">
              <w:rPr>
                <w:rFonts w:asciiTheme="minorHAnsi" w:hAnsiTheme="minorHAnsi" w:cs="Calibri"/>
                <w:position w:val="1"/>
                <w:lang w:val="ro-RO"/>
              </w:rPr>
              <w:t>a</w:t>
            </w:r>
            <w:r w:rsidRPr="004C7D9C">
              <w:rPr>
                <w:rFonts w:asciiTheme="minorHAnsi" w:hAnsiTheme="minorHAnsi" w:cs="Calibri"/>
                <w:spacing w:val="1"/>
                <w:position w:val="1"/>
                <w:lang w:val="ro-RO"/>
              </w:rPr>
              <w:t>c</w:t>
            </w:r>
            <w:r w:rsidRPr="004C7D9C">
              <w:rPr>
                <w:rFonts w:asciiTheme="minorHAnsi" w:hAnsiTheme="minorHAnsi" w:cs="Calibri"/>
                <w:spacing w:val="-1"/>
                <w:position w:val="1"/>
                <w:lang w:val="ro-RO"/>
              </w:rPr>
              <w:t>u</w:t>
            </w:r>
            <w:r w:rsidRPr="004C7D9C">
              <w:rPr>
                <w:rFonts w:asciiTheme="minorHAnsi" w:hAnsiTheme="minorHAnsi" w:cs="Calibri"/>
                <w:position w:val="1"/>
                <w:lang w:val="ro-RO"/>
              </w:rPr>
              <w:t>a</w:t>
            </w:r>
            <w:r w:rsidRPr="004C7D9C">
              <w:rPr>
                <w:rFonts w:asciiTheme="minorHAnsi" w:hAnsiTheme="minorHAnsi" w:cs="Calibri"/>
                <w:spacing w:val="1"/>
                <w:position w:val="1"/>
                <w:lang w:val="ro-RO"/>
              </w:rPr>
              <w:t>r</w:t>
            </w:r>
            <w:r w:rsidRPr="004C7D9C">
              <w:rPr>
                <w:rFonts w:asciiTheme="minorHAnsi" w:hAnsiTheme="minorHAnsi" w:cs="Calibri"/>
                <w:position w:val="1"/>
                <w:lang w:val="ro-RO"/>
              </w:rPr>
              <w:t xml:space="preserve">e </w:t>
            </w:r>
            <w:r w:rsidRPr="004C7D9C">
              <w:rPr>
                <w:rFonts w:asciiTheme="minorHAnsi" w:hAnsiTheme="minorHAnsi" w:cs="Calibri"/>
                <w:spacing w:val="-1"/>
                <w:position w:val="1"/>
                <w:lang w:val="ro-RO"/>
              </w:rPr>
              <w:t>t</w:t>
            </w:r>
            <w:r w:rsidRPr="004C7D9C">
              <w:rPr>
                <w:rFonts w:asciiTheme="minorHAnsi" w:hAnsiTheme="minorHAnsi" w:cs="Calibri"/>
                <w:spacing w:val="1"/>
                <w:position w:val="1"/>
                <w:lang w:val="ro-RO"/>
              </w:rPr>
              <w:t>re</w:t>
            </w:r>
            <w:r w:rsidRPr="004C7D9C">
              <w:rPr>
                <w:rFonts w:asciiTheme="minorHAnsi" w:hAnsiTheme="minorHAnsi" w:cs="Calibri"/>
                <w:spacing w:val="2"/>
                <w:position w:val="1"/>
                <w:lang w:val="ro-RO"/>
              </w:rPr>
              <w:t>b</w:t>
            </w:r>
            <w:r w:rsidRPr="004C7D9C">
              <w:rPr>
                <w:rFonts w:asciiTheme="minorHAnsi" w:hAnsiTheme="minorHAnsi" w:cs="Calibri"/>
                <w:spacing w:val="-1"/>
                <w:position w:val="1"/>
                <w:lang w:val="ro-RO"/>
              </w:rPr>
              <w:t>ui</w:t>
            </w:r>
            <w:r w:rsidRPr="004C7D9C">
              <w:rPr>
                <w:rFonts w:asciiTheme="minorHAnsi" w:hAnsiTheme="minorHAnsi" w:cs="Calibri"/>
                <w:position w:val="1"/>
                <w:lang w:val="ro-RO"/>
              </w:rPr>
              <w:t>e</w:t>
            </w:r>
            <w:r w:rsidRPr="004C7D9C">
              <w:rPr>
                <w:rFonts w:asciiTheme="minorHAnsi" w:hAnsiTheme="minorHAnsi" w:cs="Calibri"/>
                <w:spacing w:val="26"/>
                <w:position w:val="1"/>
                <w:lang w:val="ro-RO"/>
              </w:rPr>
              <w:t xml:space="preserve"> </w:t>
            </w:r>
            <w:r w:rsidRPr="004C7D9C">
              <w:rPr>
                <w:rFonts w:asciiTheme="minorHAnsi" w:hAnsiTheme="minorHAnsi" w:cs="Calibri"/>
                <w:spacing w:val="1"/>
                <w:position w:val="1"/>
                <w:lang w:val="ro-RO"/>
              </w:rPr>
              <w:t>s</w:t>
            </w:r>
            <w:r w:rsidRPr="004C7D9C">
              <w:rPr>
                <w:rFonts w:asciiTheme="minorHAnsi" w:hAnsiTheme="minorHAnsi" w:cs="Calibri"/>
                <w:position w:val="1"/>
                <w:lang w:val="ro-RO"/>
              </w:rPr>
              <w:t>ă</w:t>
            </w:r>
            <w:r w:rsidRPr="004C7D9C">
              <w:rPr>
                <w:rFonts w:asciiTheme="minorHAnsi" w:hAnsiTheme="minorHAnsi" w:cs="Calibri"/>
                <w:spacing w:val="17"/>
                <w:position w:val="1"/>
                <w:lang w:val="ro-RO"/>
              </w:rPr>
              <w:t xml:space="preserve"> </w:t>
            </w:r>
            <w:r w:rsidRPr="004C7D9C">
              <w:rPr>
                <w:rFonts w:asciiTheme="minorHAnsi" w:hAnsiTheme="minorHAnsi" w:cs="Calibri"/>
                <w:spacing w:val="1"/>
                <w:position w:val="1"/>
                <w:lang w:val="ro-RO"/>
              </w:rPr>
              <w:t>re</w:t>
            </w:r>
            <w:r w:rsidRPr="004C7D9C">
              <w:rPr>
                <w:rFonts w:asciiTheme="minorHAnsi" w:hAnsiTheme="minorHAnsi" w:cs="Calibri"/>
                <w:spacing w:val="3"/>
                <w:position w:val="1"/>
                <w:lang w:val="ro-RO"/>
              </w:rPr>
              <w:t>s</w:t>
            </w:r>
            <w:r w:rsidRPr="004C7D9C">
              <w:rPr>
                <w:rFonts w:asciiTheme="minorHAnsi" w:hAnsiTheme="minorHAnsi" w:cs="Calibri"/>
                <w:spacing w:val="-1"/>
                <w:position w:val="1"/>
                <w:lang w:val="ro-RO"/>
              </w:rPr>
              <w:t>p</w:t>
            </w:r>
            <w:r w:rsidRPr="004C7D9C">
              <w:rPr>
                <w:rFonts w:asciiTheme="minorHAnsi" w:hAnsiTheme="minorHAnsi" w:cs="Calibri"/>
                <w:spacing w:val="1"/>
                <w:position w:val="1"/>
                <w:lang w:val="ro-RO"/>
              </w:rPr>
              <w:t>ec</w:t>
            </w:r>
            <w:r w:rsidRPr="004C7D9C">
              <w:rPr>
                <w:rFonts w:asciiTheme="minorHAnsi" w:hAnsiTheme="minorHAnsi" w:cs="Calibri"/>
                <w:spacing w:val="-1"/>
                <w:position w:val="1"/>
                <w:lang w:val="ro-RO"/>
              </w:rPr>
              <w:t>t</w:t>
            </w:r>
            <w:r w:rsidRPr="004C7D9C">
              <w:rPr>
                <w:rFonts w:asciiTheme="minorHAnsi" w:hAnsiTheme="minorHAnsi" w:cs="Calibri"/>
                <w:position w:val="1"/>
                <w:lang w:val="ro-RO"/>
              </w:rPr>
              <w:t>e</w:t>
            </w:r>
            <w:r w:rsidRPr="004C7D9C">
              <w:rPr>
                <w:rFonts w:asciiTheme="minorHAnsi" w:hAnsiTheme="minorHAnsi" w:cs="Calibri"/>
                <w:spacing w:val="28"/>
                <w:position w:val="1"/>
                <w:lang w:val="ro-RO"/>
              </w:rPr>
              <w:t xml:space="preserve"> </w:t>
            </w:r>
            <w:r w:rsidRPr="004C7D9C">
              <w:rPr>
                <w:rFonts w:asciiTheme="minorHAnsi" w:hAnsiTheme="minorHAnsi" w:cs="Calibri"/>
                <w:spacing w:val="1"/>
                <w:position w:val="1"/>
                <w:lang w:val="ro-RO"/>
              </w:rPr>
              <w:t>ceri</w:t>
            </w:r>
            <w:r w:rsidRPr="004C7D9C">
              <w:rPr>
                <w:rFonts w:asciiTheme="minorHAnsi" w:hAnsiTheme="minorHAnsi" w:cs="Calibri"/>
                <w:spacing w:val="-1"/>
                <w:position w:val="1"/>
                <w:lang w:val="ro-RO"/>
              </w:rPr>
              <w:t>nț</w:t>
            </w:r>
            <w:r w:rsidRPr="004C7D9C">
              <w:rPr>
                <w:rFonts w:asciiTheme="minorHAnsi" w:hAnsiTheme="minorHAnsi" w:cs="Calibri"/>
                <w:spacing w:val="1"/>
                <w:position w:val="1"/>
                <w:lang w:val="ro-RO"/>
              </w:rPr>
              <w:t>el</w:t>
            </w:r>
            <w:r w:rsidRPr="004C7D9C">
              <w:rPr>
                <w:rFonts w:asciiTheme="minorHAnsi" w:hAnsiTheme="minorHAnsi" w:cs="Calibri"/>
                <w:position w:val="1"/>
                <w:lang w:val="ro-RO"/>
              </w:rPr>
              <w:t>e</w:t>
            </w:r>
            <w:r w:rsidRPr="004C7D9C">
              <w:rPr>
                <w:rFonts w:asciiTheme="minorHAnsi" w:hAnsiTheme="minorHAnsi" w:cs="Calibri"/>
                <w:spacing w:val="27"/>
                <w:position w:val="1"/>
                <w:lang w:val="ro-RO"/>
              </w:rPr>
              <w:t xml:space="preserve"> </w:t>
            </w:r>
            <w:r w:rsidRPr="004C7D9C">
              <w:rPr>
                <w:rFonts w:asciiTheme="minorHAnsi" w:hAnsiTheme="minorHAnsi" w:cs="Calibri"/>
                <w:spacing w:val="-1"/>
                <w:position w:val="1"/>
                <w:lang w:val="ro-RO"/>
              </w:rPr>
              <w:t>n</w:t>
            </w:r>
            <w:r w:rsidRPr="004C7D9C">
              <w:rPr>
                <w:rFonts w:asciiTheme="minorHAnsi" w:hAnsiTheme="minorHAnsi" w:cs="Calibri"/>
                <w:spacing w:val="1"/>
                <w:position w:val="1"/>
                <w:lang w:val="ro-RO"/>
              </w:rPr>
              <w:t>or</w:t>
            </w:r>
            <w:r w:rsidRPr="004C7D9C">
              <w:rPr>
                <w:rFonts w:asciiTheme="minorHAnsi" w:hAnsiTheme="minorHAnsi" w:cs="Calibri"/>
                <w:position w:val="1"/>
                <w:lang w:val="ro-RO"/>
              </w:rPr>
              <w:t>ma</w:t>
            </w:r>
            <w:r w:rsidRPr="004C7D9C">
              <w:rPr>
                <w:rFonts w:asciiTheme="minorHAnsi" w:hAnsiTheme="minorHAnsi" w:cs="Calibri"/>
                <w:spacing w:val="-1"/>
                <w:position w:val="1"/>
                <w:lang w:val="ro-RO"/>
              </w:rPr>
              <w:t>t</w:t>
            </w:r>
            <w:r w:rsidRPr="004C7D9C">
              <w:rPr>
                <w:rFonts w:asciiTheme="minorHAnsi" w:hAnsiTheme="minorHAnsi" w:cs="Calibri"/>
                <w:spacing w:val="1"/>
                <w:position w:val="1"/>
                <w:lang w:val="ro-RO"/>
              </w:rPr>
              <w:t>i</w:t>
            </w:r>
            <w:r w:rsidRPr="004C7D9C">
              <w:rPr>
                <w:rFonts w:asciiTheme="minorHAnsi" w:hAnsiTheme="minorHAnsi" w:cs="Calibri"/>
                <w:spacing w:val="-1"/>
                <w:position w:val="1"/>
                <w:lang w:val="ro-RO"/>
              </w:rPr>
              <w:t>v</w:t>
            </w:r>
            <w:r w:rsidRPr="004C7D9C">
              <w:rPr>
                <w:rFonts w:asciiTheme="minorHAnsi" w:hAnsiTheme="minorHAnsi" w:cs="Calibri"/>
                <w:spacing w:val="1"/>
                <w:position w:val="1"/>
                <w:lang w:val="ro-RO"/>
              </w:rPr>
              <w:t>elo</w:t>
            </w:r>
            <w:r w:rsidRPr="004C7D9C">
              <w:rPr>
                <w:rFonts w:asciiTheme="minorHAnsi" w:hAnsiTheme="minorHAnsi" w:cs="Calibri"/>
                <w:position w:val="1"/>
                <w:lang w:val="ro-RO"/>
              </w:rPr>
              <w:t>r</w:t>
            </w:r>
            <w:r w:rsidRPr="004C7D9C">
              <w:rPr>
                <w:rFonts w:asciiTheme="minorHAnsi" w:hAnsiTheme="minorHAnsi" w:cs="Calibri"/>
                <w:spacing w:val="46"/>
                <w:position w:val="1"/>
                <w:lang w:val="ro-RO"/>
              </w:rPr>
              <w:t xml:space="preserve"> </w:t>
            </w:r>
            <w:r w:rsidRPr="004C7D9C">
              <w:rPr>
                <w:rFonts w:asciiTheme="minorHAnsi" w:hAnsiTheme="minorHAnsi" w:cs="Calibri"/>
                <w:spacing w:val="-3"/>
                <w:position w:val="1"/>
                <w:lang w:val="ro-RO"/>
              </w:rPr>
              <w:t>p</w:t>
            </w:r>
            <w:r w:rsidRPr="004C7D9C">
              <w:rPr>
                <w:rFonts w:asciiTheme="minorHAnsi" w:hAnsiTheme="minorHAnsi" w:cs="Calibri"/>
                <w:spacing w:val="1"/>
                <w:position w:val="1"/>
                <w:lang w:val="ro-RO"/>
              </w:rPr>
              <w:t>e</w:t>
            </w:r>
            <w:r w:rsidRPr="004C7D9C">
              <w:rPr>
                <w:rFonts w:asciiTheme="minorHAnsi" w:hAnsiTheme="minorHAnsi" w:cs="Calibri"/>
                <w:spacing w:val="-1"/>
                <w:position w:val="1"/>
                <w:lang w:val="ro-RO"/>
              </w:rPr>
              <w:t>nt</w:t>
            </w:r>
            <w:r w:rsidRPr="004C7D9C">
              <w:rPr>
                <w:rFonts w:asciiTheme="minorHAnsi" w:hAnsiTheme="minorHAnsi" w:cs="Calibri"/>
                <w:spacing w:val="3"/>
                <w:position w:val="1"/>
                <w:lang w:val="ro-RO"/>
              </w:rPr>
              <w:t>r</w:t>
            </w:r>
            <w:r w:rsidRPr="004C7D9C">
              <w:rPr>
                <w:rFonts w:asciiTheme="minorHAnsi" w:hAnsiTheme="minorHAnsi" w:cs="Calibri"/>
                <w:position w:val="1"/>
                <w:lang w:val="ro-RO"/>
              </w:rPr>
              <w:t>u</w:t>
            </w:r>
            <w:r w:rsidRPr="004C7D9C">
              <w:rPr>
                <w:rFonts w:asciiTheme="minorHAnsi" w:hAnsiTheme="minorHAnsi" w:cs="Calibri"/>
                <w:spacing w:val="28"/>
                <w:position w:val="1"/>
                <w:lang w:val="ro-RO"/>
              </w:rPr>
              <w:t xml:space="preserve"> </w:t>
            </w:r>
            <w:r w:rsidRPr="004C7D9C">
              <w:rPr>
                <w:rFonts w:asciiTheme="minorHAnsi" w:hAnsiTheme="minorHAnsi" w:cs="Calibri"/>
                <w:spacing w:val="-1"/>
                <w:w w:val="102"/>
                <w:position w:val="1"/>
                <w:lang w:val="ro-RO"/>
              </w:rPr>
              <w:t>p</w:t>
            </w:r>
            <w:r w:rsidRPr="004C7D9C">
              <w:rPr>
                <w:rFonts w:asciiTheme="minorHAnsi" w:hAnsiTheme="minorHAnsi" w:cs="Calibri"/>
                <w:spacing w:val="-2"/>
                <w:w w:val="102"/>
                <w:position w:val="1"/>
                <w:lang w:val="ro-RO"/>
              </w:rPr>
              <w:t>r</w:t>
            </w:r>
            <w:r w:rsidRPr="004C7D9C">
              <w:rPr>
                <w:rFonts w:asciiTheme="minorHAnsi" w:hAnsiTheme="minorHAnsi" w:cs="Calibri"/>
                <w:spacing w:val="1"/>
                <w:w w:val="102"/>
                <w:position w:val="1"/>
                <w:lang w:val="ro-RO"/>
              </w:rPr>
              <w:t>e</w:t>
            </w:r>
            <w:r w:rsidRPr="004C7D9C">
              <w:rPr>
                <w:rFonts w:asciiTheme="minorHAnsi" w:hAnsiTheme="minorHAnsi" w:cs="Calibri"/>
                <w:spacing w:val="2"/>
                <w:w w:val="102"/>
                <w:position w:val="1"/>
                <w:lang w:val="ro-RO"/>
              </w:rPr>
              <w:t>v</w:t>
            </w:r>
            <w:r w:rsidRPr="004C7D9C">
              <w:rPr>
                <w:rFonts w:asciiTheme="minorHAnsi" w:hAnsiTheme="minorHAnsi" w:cs="Calibri"/>
                <w:spacing w:val="1"/>
                <w:w w:val="102"/>
                <w:position w:val="1"/>
                <w:lang w:val="ro-RO"/>
              </w:rPr>
              <w:t>e</w:t>
            </w:r>
            <w:r w:rsidRPr="004C7D9C">
              <w:rPr>
                <w:rFonts w:asciiTheme="minorHAnsi" w:hAnsiTheme="minorHAnsi" w:cs="Calibri"/>
                <w:spacing w:val="-1"/>
                <w:w w:val="102"/>
                <w:position w:val="1"/>
                <w:lang w:val="ro-RO"/>
              </w:rPr>
              <w:t>ni</w:t>
            </w:r>
            <w:r w:rsidRPr="004C7D9C">
              <w:rPr>
                <w:rFonts w:asciiTheme="minorHAnsi" w:hAnsiTheme="minorHAnsi" w:cs="Calibri"/>
                <w:spacing w:val="1"/>
                <w:w w:val="102"/>
                <w:position w:val="1"/>
                <w:lang w:val="ro-RO"/>
              </w:rPr>
              <w:t>re</w:t>
            </w:r>
            <w:r w:rsidRPr="004C7D9C">
              <w:rPr>
                <w:rFonts w:asciiTheme="minorHAnsi" w:hAnsiTheme="minorHAnsi" w:cs="Calibri"/>
                <w:w w:val="102"/>
                <w:position w:val="1"/>
                <w:lang w:val="ro-RO"/>
              </w:rPr>
              <w:t xml:space="preserve">a </w:t>
            </w:r>
            <w:r w:rsidRPr="004C7D9C">
              <w:rPr>
                <w:rFonts w:asciiTheme="minorHAnsi" w:hAnsiTheme="minorHAnsi" w:cs="Calibri"/>
                <w:spacing w:val="1"/>
                <w:lang w:val="ro-RO"/>
              </w:rPr>
              <w:t>ș</w:t>
            </w:r>
            <w:r w:rsidRPr="004C7D9C">
              <w:rPr>
                <w:rFonts w:asciiTheme="minorHAnsi" w:hAnsiTheme="minorHAnsi" w:cs="Calibri"/>
                <w:lang w:val="ro-RO"/>
              </w:rPr>
              <w:t>i</w:t>
            </w:r>
            <w:r w:rsidRPr="004C7D9C">
              <w:rPr>
                <w:rFonts w:asciiTheme="minorHAnsi" w:hAnsiTheme="minorHAnsi" w:cs="Calibri"/>
                <w:spacing w:val="-3"/>
                <w:lang w:val="ro-RO"/>
              </w:rPr>
              <w:t xml:space="preserve"> </w:t>
            </w:r>
            <w:r w:rsidRPr="004C7D9C">
              <w:rPr>
                <w:rFonts w:asciiTheme="minorHAnsi" w:hAnsiTheme="minorHAnsi" w:cs="Calibri"/>
                <w:spacing w:val="1"/>
                <w:lang w:val="ro-RO"/>
              </w:rPr>
              <w:t>s</w:t>
            </w:r>
            <w:r w:rsidRPr="004C7D9C">
              <w:rPr>
                <w:rFonts w:asciiTheme="minorHAnsi" w:hAnsiTheme="minorHAnsi" w:cs="Calibri"/>
                <w:spacing w:val="-1"/>
                <w:lang w:val="ro-RO"/>
              </w:rPr>
              <w:t>t</w:t>
            </w:r>
            <w:r w:rsidRPr="004C7D9C">
              <w:rPr>
                <w:rFonts w:asciiTheme="minorHAnsi" w:hAnsiTheme="minorHAnsi" w:cs="Calibri"/>
                <w:spacing w:val="1"/>
                <w:lang w:val="ro-RO"/>
              </w:rPr>
              <w:t>i</w:t>
            </w:r>
            <w:r w:rsidRPr="004C7D9C">
              <w:rPr>
                <w:rFonts w:asciiTheme="minorHAnsi" w:hAnsiTheme="minorHAnsi" w:cs="Calibri"/>
                <w:spacing w:val="-1"/>
                <w:lang w:val="ro-RO"/>
              </w:rPr>
              <w:t>n</w:t>
            </w:r>
            <w:r w:rsidRPr="004C7D9C">
              <w:rPr>
                <w:rFonts w:asciiTheme="minorHAnsi" w:hAnsiTheme="minorHAnsi" w:cs="Calibri"/>
                <w:lang w:val="ro-RO"/>
              </w:rPr>
              <w:t>g</w:t>
            </w:r>
            <w:r w:rsidRPr="004C7D9C">
              <w:rPr>
                <w:rFonts w:asciiTheme="minorHAnsi" w:hAnsiTheme="minorHAnsi" w:cs="Calibri"/>
                <w:spacing w:val="1"/>
                <w:lang w:val="ro-RO"/>
              </w:rPr>
              <w:t>ere</w:t>
            </w:r>
            <w:r w:rsidRPr="004C7D9C">
              <w:rPr>
                <w:rFonts w:asciiTheme="minorHAnsi" w:hAnsiTheme="minorHAnsi" w:cs="Calibri"/>
                <w:lang w:val="ro-RO"/>
              </w:rPr>
              <w:t>a</w:t>
            </w:r>
            <w:r w:rsidRPr="004C7D9C">
              <w:rPr>
                <w:rFonts w:asciiTheme="minorHAnsi" w:hAnsiTheme="minorHAnsi" w:cs="Calibri"/>
                <w:spacing w:val="13"/>
                <w:lang w:val="ro-RO"/>
              </w:rPr>
              <w:t xml:space="preserve"> </w:t>
            </w:r>
            <w:r w:rsidRPr="004C7D9C">
              <w:rPr>
                <w:rFonts w:asciiTheme="minorHAnsi" w:hAnsiTheme="minorHAnsi" w:cs="Calibri"/>
                <w:spacing w:val="1"/>
                <w:lang w:val="ro-RO"/>
              </w:rPr>
              <w:t>i</w:t>
            </w:r>
            <w:r w:rsidRPr="004C7D9C">
              <w:rPr>
                <w:rFonts w:asciiTheme="minorHAnsi" w:hAnsiTheme="minorHAnsi" w:cs="Calibri"/>
                <w:spacing w:val="-3"/>
                <w:lang w:val="ro-RO"/>
              </w:rPr>
              <w:t>n</w:t>
            </w:r>
            <w:r w:rsidRPr="004C7D9C">
              <w:rPr>
                <w:rFonts w:asciiTheme="minorHAnsi" w:hAnsiTheme="minorHAnsi" w:cs="Calibri"/>
                <w:spacing w:val="3"/>
                <w:lang w:val="ro-RO"/>
              </w:rPr>
              <w:t>c</w:t>
            </w:r>
            <w:r w:rsidRPr="004C7D9C">
              <w:rPr>
                <w:rFonts w:asciiTheme="minorHAnsi" w:hAnsiTheme="minorHAnsi" w:cs="Calibri"/>
                <w:spacing w:val="1"/>
                <w:lang w:val="ro-RO"/>
              </w:rPr>
              <w:t>e</w:t>
            </w:r>
            <w:r w:rsidRPr="004C7D9C">
              <w:rPr>
                <w:rFonts w:asciiTheme="minorHAnsi" w:hAnsiTheme="minorHAnsi" w:cs="Calibri"/>
                <w:spacing w:val="-1"/>
                <w:lang w:val="ro-RO"/>
              </w:rPr>
              <w:t>ndi</w:t>
            </w:r>
            <w:r w:rsidRPr="004C7D9C">
              <w:rPr>
                <w:rFonts w:asciiTheme="minorHAnsi" w:hAnsiTheme="minorHAnsi" w:cs="Calibri"/>
                <w:spacing w:val="1"/>
                <w:lang w:val="ro-RO"/>
              </w:rPr>
              <w:t>il</w:t>
            </w:r>
            <w:r w:rsidRPr="004C7D9C">
              <w:rPr>
                <w:rFonts w:asciiTheme="minorHAnsi" w:hAnsiTheme="minorHAnsi" w:cs="Calibri"/>
                <w:spacing w:val="-1"/>
                <w:lang w:val="ro-RO"/>
              </w:rPr>
              <w:t>o</w:t>
            </w:r>
            <w:r w:rsidRPr="004C7D9C">
              <w:rPr>
                <w:rFonts w:asciiTheme="minorHAnsi" w:hAnsiTheme="minorHAnsi" w:cs="Calibri"/>
                <w:lang w:val="ro-RO"/>
              </w:rPr>
              <w:t>r</w:t>
            </w:r>
            <w:r w:rsidRPr="004C7D9C">
              <w:rPr>
                <w:rFonts w:asciiTheme="minorHAnsi" w:hAnsiTheme="minorHAnsi" w:cs="Calibri"/>
                <w:w w:val="102"/>
                <w:lang w:val="ro-RO"/>
              </w:rPr>
              <w:t>.</w:t>
            </w:r>
          </w:p>
          <w:p w14:paraId="04DEB1FA" w14:textId="5AE92169" w:rsidR="00C33C9C" w:rsidRPr="004C7D9C" w:rsidRDefault="00DE4DA5" w:rsidP="00DE4DA5">
            <w:pPr>
              <w:spacing w:before="120"/>
              <w:jc w:val="both"/>
              <w:rPr>
                <w:rFonts w:asciiTheme="minorHAnsi" w:hAnsiTheme="minorHAnsi" w:cs="Calibri"/>
                <w:lang w:eastAsia="ro-RO"/>
              </w:rPr>
            </w:pPr>
            <w:r w:rsidRPr="004C7D9C">
              <w:rPr>
                <w:rFonts w:asciiTheme="minorHAnsi" w:hAnsiTheme="minorHAnsi" w:cs="Calibri"/>
                <w:lang w:val="ro-RO"/>
              </w:rPr>
              <w:t xml:space="preserve">Ministerul Fondurilor Europene - Direcţia Regională de Infrastructură   Pitești - Infrastructura de Mediu </w:t>
            </w:r>
            <w:r w:rsidRPr="004C7D9C">
              <w:rPr>
                <w:rFonts w:asciiTheme="minorHAnsi" w:hAnsiTheme="minorHAnsi" w:cs="Calibri"/>
                <w:lang w:eastAsia="ro-RO"/>
              </w:rPr>
              <w:t>își rezervă dreptul de a solicita compartimentări suplimentare în situații speciale și temeinic justificate, de comun acord cu proprietarul.</w:t>
            </w:r>
          </w:p>
        </w:tc>
        <w:tc>
          <w:tcPr>
            <w:tcW w:w="3219" w:type="dxa"/>
          </w:tcPr>
          <w:p w14:paraId="6E5E81C9" w14:textId="77777777" w:rsidR="00C33C9C" w:rsidRPr="004C7D9C" w:rsidRDefault="00C33C9C" w:rsidP="005D4F03">
            <w:pPr>
              <w:rPr>
                <w:rFonts w:ascii="Calibri" w:eastAsia="SimSun" w:hAnsi="Calibri"/>
                <w:lang w:val="ro-RO"/>
              </w:rPr>
            </w:pPr>
          </w:p>
        </w:tc>
      </w:tr>
      <w:tr w:rsidR="002E68EA" w:rsidRPr="004C7D9C" w14:paraId="60D44E85" w14:textId="77777777">
        <w:tc>
          <w:tcPr>
            <w:tcW w:w="912" w:type="dxa"/>
            <w:vAlign w:val="center"/>
          </w:tcPr>
          <w:p w14:paraId="4DDD4B2E" w14:textId="77777777" w:rsidR="002E68EA" w:rsidRPr="004C7D9C" w:rsidRDefault="002E68EA" w:rsidP="005D4F03">
            <w:pPr>
              <w:jc w:val="center"/>
              <w:rPr>
                <w:rFonts w:ascii="Calibri" w:eastAsia="SimSun" w:hAnsi="Calibri" w:cs="Calibri"/>
                <w:lang w:val="ro-RO"/>
              </w:rPr>
            </w:pPr>
          </w:p>
        </w:tc>
        <w:tc>
          <w:tcPr>
            <w:tcW w:w="5687" w:type="dxa"/>
          </w:tcPr>
          <w:p w14:paraId="1FFB8A62" w14:textId="77777777" w:rsidR="002E68EA" w:rsidRPr="004C7D9C" w:rsidRDefault="002E68EA" w:rsidP="002E68EA">
            <w:pPr>
              <w:spacing w:line="245" w:lineRule="auto"/>
              <w:jc w:val="both"/>
              <w:rPr>
                <w:rFonts w:asciiTheme="minorHAnsi" w:hAnsiTheme="minorHAnsi" w:cs="Calibri"/>
                <w:i/>
                <w:iCs/>
                <w:lang w:val="ro-RO"/>
              </w:rPr>
            </w:pPr>
            <w:r w:rsidRPr="004C7D9C">
              <w:rPr>
                <w:rFonts w:asciiTheme="minorHAnsi" w:hAnsiTheme="minorHAnsi" w:cs="Calibri"/>
                <w:i/>
                <w:iCs/>
                <w:lang w:val="ro-RO"/>
              </w:rPr>
              <w:t xml:space="preserve">NOTA: </w:t>
            </w:r>
          </w:p>
          <w:p w14:paraId="0FF88980" w14:textId="77777777" w:rsidR="002E68EA" w:rsidRPr="004C7D9C" w:rsidRDefault="002E68EA" w:rsidP="002E68EA">
            <w:pPr>
              <w:numPr>
                <w:ilvl w:val="0"/>
                <w:numId w:val="18"/>
              </w:numPr>
              <w:spacing w:line="245" w:lineRule="auto"/>
              <w:jc w:val="both"/>
              <w:rPr>
                <w:rFonts w:asciiTheme="minorHAnsi" w:hAnsiTheme="minorHAnsi" w:cs="Calibri"/>
                <w:i/>
                <w:iCs/>
                <w:u w:val="single"/>
                <w:lang w:val="ro-RO"/>
              </w:rPr>
            </w:pPr>
            <w:r w:rsidRPr="004C7D9C">
              <w:rPr>
                <w:rFonts w:asciiTheme="minorHAnsi" w:hAnsiTheme="minorHAnsi" w:cs="Calibri"/>
                <w:i/>
                <w:iCs/>
                <w:lang w:val="ro-RO"/>
              </w:rPr>
              <w:t xml:space="preserve">Spaţiul trebuie pus la dispoziţie cu amenajările descrise anterior </w:t>
            </w:r>
            <w:r w:rsidRPr="004C7D9C">
              <w:rPr>
                <w:rFonts w:asciiTheme="minorHAnsi" w:hAnsiTheme="minorHAnsi" w:cs="Calibri"/>
                <w:b/>
                <w:bCs/>
                <w:i/>
                <w:iCs/>
                <w:lang w:val="ro-RO"/>
              </w:rPr>
              <w:t xml:space="preserve">- în cel mult </w:t>
            </w:r>
            <w:r w:rsidRPr="004C7D9C">
              <w:rPr>
                <w:rFonts w:asciiTheme="minorHAnsi" w:hAnsiTheme="minorHAnsi" w:cs="Calibri"/>
                <w:b/>
                <w:bCs/>
                <w:i/>
                <w:iCs/>
                <w:u w:val="single"/>
                <w:lang w:val="ro-RO"/>
              </w:rPr>
              <w:t xml:space="preserve">30 de zile de Ia semnarea contractului de închiriere, </w:t>
            </w:r>
            <w:r w:rsidRPr="004C7D9C">
              <w:rPr>
                <w:rFonts w:asciiTheme="minorHAnsi" w:hAnsiTheme="minorHAnsi" w:cs="Calibri"/>
                <w:i/>
                <w:iCs/>
                <w:u w:val="single"/>
                <w:lang w:val="ro-RO"/>
              </w:rPr>
              <w:t>prin proces-verbal de predare-primire.</w:t>
            </w:r>
          </w:p>
          <w:p w14:paraId="4CBFBA4F" w14:textId="77777777" w:rsidR="002E68EA" w:rsidRPr="004C7D9C" w:rsidRDefault="002E68EA" w:rsidP="002E68EA">
            <w:pPr>
              <w:numPr>
                <w:ilvl w:val="0"/>
                <w:numId w:val="18"/>
              </w:numPr>
              <w:spacing w:line="245" w:lineRule="auto"/>
              <w:jc w:val="both"/>
              <w:rPr>
                <w:rFonts w:asciiTheme="minorHAnsi" w:hAnsiTheme="minorHAnsi" w:cs="Calibri"/>
                <w:i/>
                <w:iCs/>
                <w:u w:val="single"/>
                <w:lang w:val="ro-RO"/>
              </w:rPr>
            </w:pPr>
            <w:r w:rsidRPr="004C7D9C">
              <w:rPr>
                <w:rFonts w:asciiTheme="minorHAnsi" w:hAnsiTheme="minorHAnsi" w:cs="Calibri"/>
                <w:i/>
                <w:iCs/>
                <w:lang w:val="en-US"/>
              </w:rPr>
              <w:t xml:space="preserve">Locatorii care nu prezintă oferte de spațiu </w:t>
            </w:r>
            <w:proofErr w:type="gramStart"/>
            <w:r w:rsidRPr="004C7D9C">
              <w:rPr>
                <w:rFonts w:asciiTheme="minorHAnsi" w:hAnsiTheme="minorHAnsi" w:cs="Calibri"/>
                <w:i/>
                <w:iCs/>
                <w:lang w:val="en-US"/>
              </w:rPr>
              <w:t>compartimentate ,</w:t>
            </w:r>
            <w:proofErr w:type="gramEnd"/>
            <w:r w:rsidRPr="004C7D9C">
              <w:rPr>
                <w:rFonts w:asciiTheme="minorHAnsi" w:hAnsiTheme="minorHAnsi" w:cs="Calibri"/>
                <w:i/>
                <w:iCs/>
                <w:lang w:val="en-US"/>
              </w:rPr>
              <w:t xml:space="preserve"> va înainta un plan de compartimentare - conform cerințelor de mai sus vor,  plan ce va fi anexa la contract.</w:t>
            </w:r>
          </w:p>
          <w:p w14:paraId="3D99FFA6" w14:textId="77777777" w:rsidR="002E68EA" w:rsidRPr="004C7D9C" w:rsidRDefault="002E68EA" w:rsidP="00DE4DA5">
            <w:pPr>
              <w:spacing w:line="245" w:lineRule="auto"/>
              <w:jc w:val="both"/>
              <w:rPr>
                <w:rFonts w:asciiTheme="minorHAnsi" w:hAnsiTheme="minorHAnsi" w:cs="Calibri"/>
                <w:lang w:val="ro-RO"/>
              </w:rPr>
            </w:pPr>
          </w:p>
        </w:tc>
        <w:tc>
          <w:tcPr>
            <w:tcW w:w="3219" w:type="dxa"/>
          </w:tcPr>
          <w:p w14:paraId="57F15846" w14:textId="77777777" w:rsidR="002E68EA" w:rsidRPr="004C7D9C" w:rsidRDefault="002E68EA" w:rsidP="005D4F03">
            <w:pPr>
              <w:rPr>
                <w:rFonts w:ascii="Calibri" w:eastAsia="SimSun" w:hAnsi="Calibri"/>
                <w:lang w:val="ro-RO"/>
              </w:rPr>
            </w:pPr>
          </w:p>
        </w:tc>
      </w:tr>
      <w:tr w:rsidR="004C7D9C" w:rsidRPr="004C7D9C" w14:paraId="7C9E8C36" w14:textId="77777777">
        <w:tc>
          <w:tcPr>
            <w:tcW w:w="9818" w:type="dxa"/>
            <w:gridSpan w:val="3"/>
            <w:shd w:val="clear" w:color="auto" w:fill="B8CCE4"/>
          </w:tcPr>
          <w:p w14:paraId="08493C64" w14:textId="77777777" w:rsidR="00C33C9C" w:rsidRPr="004C7D9C" w:rsidRDefault="00C33C9C" w:rsidP="00887591">
            <w:pPr>
              <w:rPr>
                <w:rFonts w:ascii="Calibri" w:hAnsi="Calibri" w:cs="Calibri"/>
                <w:b/>
                <w:bCs/>
                <w:highlight w:val="yellow"/>
                <w:lang w:val="ro-RO"/>
              </w:rPr>
            </w:pPr>
            <w:r w:rsidRPr="004C7D9C">
              <w:rPr>
                <w:rFonts w:ascii="Calibri" w:hAnsi="Calibri" w:cs="Calibri"/>
                <w:b/>
                <w:bCs/>
              </w:rPr>
              <w:t>PREZENTAREA OFERTEI</w:t>
            </w:r>
          </w:p>
        </w:tc>
      </w:tr>
      <w:tr w:rsidR="004C7D9C" w:rsidRPr="004C7D9C" w14:paraId="2251D9A3" w14:textId="77777777">
        <w:tc>
          <w:tcPr>
            <w:tcW w:w="912" w:type="dxa"/>
            <w:vAlign w:val="center"/>
          </w:tcPr>
          <w:p w14:paraId="6975E32F" w14:textId="2C95FE46" w:rsidR="00C33C9C" w:rsidRPr="004C7D9C" w:rsidRDefault="00DE4DA5" w:rsidP="009167D8">
            <w:pPr>
              <w:jc w:val="center"/>
              <w:rPr>
                <w:rFonts w:ascii="Calibri" w:eastAsia="SimSun" w:hAnsi="Calibri"/>
                <w:lang w:val="ro-RO"/>
              </w:rPr>
            </w:pPr>
            <w:r w:rsidRPr="004C7D9C">
              <w:rPr>
                <w:rFonts w:ascii="Calibri" w:eastAsia="SimSun" w:hAnsi="Calibri" w:cs="Calibri"/>
                <w:lang w:val="ro-RO"/>
              </w:rPr>
              <w:t>18</w:t>
            </w:r>
          </w:p>
        </w:tc>
        <w:tc>
          <w:tcPr>
            <w:tcW w:w="5687" w:type="dxa"/>
          </w:tcPr>
          <w:p w14:paraId="6138DD3E" w14:textId="77777777" w:rsidR="00DE4DA5" w:rsidRPr="004C7D9C" w:rsidRDefault="00DE4DA5" w:rsidP="00DE4DA5">
            <w:pPr>
              <w:jc w:val="both"/>
              <w:rPr>
                <w:rFonts w:asciiTheme="minorHAnsi" w:hAnsiTheme="minorHAnsi" w:cs="Calibri"/>
              </w:rPr>
            </w:pPr>
            <w:r w:rsidRPr="004C7D9C">
              <w:rPr>
                <w:rFonts w:asciiTheme="minorHAnsi" w:hAnsiTheme="minorHAnsi" w:cs="Calibri"/>
              </w:rPr>
              <w:t xml:space="preserve">Ofertantul va detalia în oferta tehnică modul în care imobilul corespunde cerinţelor, ținând cont de următoarele aspecte: </w:t>
            </w:r>
          </w:p>
          <w:p w14:paraId="5D8C6CE9" w14:textId="77777777" w:rsidR="00DE4DA5" w:rsidRPr="004C7D9C" w:rsidRDefault="00DE4DA5" w:rsidP="00DE4DA5">
            <w:pPr>
              <w:spacing w:before="120"/>
              <w:jc w:val="both"/>
              <w:rPr>
                <w:rFonts w:asciiTheme="minorHAnsi" w:hAnsiTheme="minorHAnsi" w:cs="Calibri"/>
              </w:rPr>
            </w:pPr>
            <w:r w:rsidRPr="004C7D9C">
              <w:rPr>
                <w:rFonts w:asciiTheme="minorHAnsi" w:hAnsiTheme="minorHAnsi" w:cs="Calibri"/>
              </w:rPr>
              <w:t xml:space="preserve">- Descriere generală a imobilului și a spațiului de închiriat; </w:t>
            </w:r>
          </w:p>
          <w:p w14:paraId="6F3B1B3B" w14:textId="77777777" w:rsidR="00DE4DA5" w:rsidRPr="004C7D9C" w:rsidRDefault="00DE4DA5" w:rsidP="00DE4DA5">
            <w:pPr>
              <w:spacing w:before="120"/>
              <w:jc w:val="both"/>
              <w:rPr>
                <w:rFonts w:asciiTheme="minorHAnsi" w:hAnsiTheme="minorHAnsi" w:cs="Calibri"/>
              </w:rPr>
            </w:pPr>
            <w:r w:rsidRPr="004C7D9C">
              <w:rPr>
                <w:rFonts w:asciiTheme="minorHAnsi" w:hAnsiTheme="minorHAnsi" w:cs="Calibri"/>
              </w:rPr>
              <w:t>- Descrierea condițiilor existente la data depunerii ofertei;</w:t>
            </w:r>
          </w:p>
          <w:p w14:paraId="4990988D" w14:textId="77777777" w:rsidR="00DE4DA5" w:rsidRPr="004C7D9C" w:rsidRDefault="00DE4DA5" w:rsidP="00DE4DA5">
            <w:pPr>
              <w:spacing w:before="120"/>
              <w:jc w:val="both"/>
              <w:rPr>
                <w:rFonts w:asciiTheme="minorHAnsi" w:hAnsiTheme="minorHAnsi" w:cs="Calibri"/>
              </w:rPr>
            </w:pPr>
            <w:r w:rsidRPr="004C7D9C">
              <w:rPr>
                <w:rFonts w:asciiTheme="minorHAnsi" w:hAnsiTheme="minorHAnsi" w:cs="Calibri"/>
              </w:rPr>
              <w:t xml:space="preserve">- Utilități - se va detalia modalitatea de asigurare a utilităților (gaz, energie electrică, apă, canalizare, încălzire, dupa caz), cu mențiunea privind modalitatea deținerii contractului de utilități, precum și modul de calcul al contribuției </w:t>
            </w:r>
            <w:r w:rsidRPr="004C7D9C">
              <w:rPr>
                <w:rFonts w:asciiTheme="minorHAnsi" w:hAnsiTheme="minorHAnsi" w:cs="Calibri"/>
                <w:lang w:val="ro-RO"/>
              </w:rPr>
              <w:t>Direcţiei Regionale de Infrastructură   Pitești - Infrastructura de Mediu</w:t>
            </w:r>
            <w:r w:rsidRPr="004C7D9C">
              <w:rPr>
                <w:rFonts w:asciiTheme="minorHAnsi" w:hAnsiTheme="minorHAnsi" w:cs="Calibri"/>
              </w:rPr>
              <w:t xml:space="preserve"> la plata </w:t>
            </w:r>
            <w:r w:rsidRPr="004C7D9C">
              <w:rPr>
                <w:rFonts w:asciiTheme="minorHAnsi" w:hAnsiTheme="minorHAnsi" w:cs="Calibri"/>
              </w:rPr>
              <w:lastRenderedPageBreak/>
              <w:t xml:space="preserve">utilităților, conform cotei părți ce îi revine din suprafața totală a imobilului; </w:t>
            </w:r>
          </w:p>
          <w:p w14:paraId="4B392546" w14:textId="77777777" w:rsidR="00DE4DA5" w:rsidRPr="004C7D9C" w:rsidRDefault="00DE4DA5" w:rsidP="00DE4DA5">
            <w:pPr>
              <w:ind w:firstLine="495"/>
              <w:jc w:val="both"/>
              <w:rPr>
                <w:rFonts w:asciiTheme="minorHAnsi" w:hAnsiTheme="minorHAnsi" w:cs="Calibri"/>
              </w:rPr>
            </w:pPr>
            <w:r w:rsidRPr="004C7D9C">
              <w:rPr>
                <w:rFonts w:asciiTheme="minorHAnsi" w:hAnsiTheme="minorHAnsi" w:cs="Calibri"/>
              </w:rPr>
              <w:t xml:space="preserve">- Descrierea serviciilor de mentenanță; </w:t>
            </w:r>
          </w:p>
          <w:p w14:paraId="6A57D647" w14:textId="77777777" w:rsidR="00DE4DA5" w:rsidRPr="004C7D9C" w:rsidRDefault="00DE4DA5" w:rsidP="00DE4DA5">
            <w:pPr>
              <w:ind w:firstLine="495"/>
              <w:jc w:val="both"/>
              <w:rPr>
                <w:rFonts w:asciiTheme="minorHAnsi" w:hAnsiTheme="minorHAnsi" w:cs="Calibri"/>
              </w:rPr>
            </w:pPr>
            <w:r w:rsidRPr="004C7D9C">
              <w:rPr>
                <w:rFonts w:asciiTheme="minorHAnsi" w:hAnsiTheme="minorHAnsi" w:cs="Calibri"/>
              </w:rPr>
              <w:t xml:space="preserve">- Alte prevederi/facilități. </w:t>
            </w:r>
          </w:p>
          <w:p w14:paraId="46C4588E" w14:textId="77777777" w:rsidR="00DE4DA5" w:rsidRPr="004C7D9C" w:rsidRDefault="00DE4DA5" w:rsidP="00DE4DA5">
            <w:pPr>
              <w:ind w:firstLine="495"/>
              <w:jc w:val="both"/>
              <w:rPr>
                <w:rFonts w:asciiTheme="minorHAnsi" w:hAnsiTheme="minorHAnsi" w:cs="Calibri"/>
                <w:i/>
                <w:iCs/>
              </w:rPr>
            </w:pPr>
          </w:p>
          <w:p w14:paraId="7586159A" w14:textId="77777777" w:rsidR="00DE4DA5" w:rsidRPr="004C7D9C" w:rsidRDefault="00DE4DA5" w:rsidP="00DE4DA5">
            <w:pPr>
              <w:jc w:val="both"/>
              <w:rPr>
                <w:rFonts w:asciiTheme="minorHAnsi" w:hAnsiTheme="minorHAnsi" w:cs="Calibri"/>
              </w:rPr>
            </w:pPr>
            <w:r w:rsidRPr="004C7D9C">
              <w:rPr>
                <w:rFonts w:asciiTheme="minorHAnsi" w:hAnsiTheme="minorHAnsi" w:cs="Calibri"/>
                <w:i/>
                <w:iCs/>
              </w:rPr>
              <w:t>Anexat propunerii tehnice, se vor prezenta fotografii ale imobilului de închiriat, din exterior și interior, aferente spațiilor propuse spre închiriere și orice alte documente relevante pentru susținerea celor prezentate în ofertă.</w:t>
            </w:r>
            <w:r w:rsidRPr="004C7D9C">
              <w:rPr>
                <w:rFonts w:asciiTheme="minorHAnsi" w:hAnsiTheme="minorHAnsi" w:cs="Calibri"/>
              </w:rPr>
              <w:t xml:space="preserve"> </w:t>
            </w:r>
          </w:p>
          <w:p w14:paraId="33F7A2DE" w14:textId="77777777" w:rsidR="00DE4DA5" w:rsidRPr="004C7D9C" w:rsidRDefault="00DE4DA5" w:rsidP="00DE4DA5">
            <w:pPr>
              <w:ind w:firstLine="495"/>
              <w:jc w:val="both"/>
              <w:rPr>
                <w:rFonts w:asciiTheme="minorHAnsi" w:hAnsiTheme="minorHAnsi" w:cs="Calibri"/>
              </w:rPr>
            </w:pPr>
          </w:p>
          <w:p w14:paraId="3E2FE41B" w14:textId="77777777" w:rsidR="00DE4DA5" w:rsidRPr="004C7D9C" w:rsidRDefault="00DE4DA5" w:rsidP="00DE4DA5">
            <w:pPr>
              <w:jc w:val="both"/>
              <w:rPr>
                <w:rFonts w:asciiTheme="minorHAnsi" w:hAnsiTheme="minorHAnsi" w:cs="Calibri"/>
              </w:rPr>
            </w:pPr>
            <w:r w:rsidRPr="004C7D9C">
              <w:rPr>
                <w:rFonts w:asciiTheme="minorHAnsi" w:hAnsiTheme="minorHAnsi" w:cs="Calibri"/>
              </w:rPr>
              <w:t xml:space="preserve">Prețul ofertei va fi format din: </w:t>
            </w:r>
          </w:p>
          <w:p w14:paraId="4E4EC842" w14:textId="77777777" w:rsidR="00DE4DA5" w:rsidRPr="004C7D9C" w:rsidRDefault="00DE4DA5" w:rsidP="00DE4DA5">
            <w:pPr>
              <w:ind w:firstLine="495"/>
              <w:jc w:val="both"/>
              <w:rPr>
                <w:rFonts w:asciiTheme="minorHAnsi" w:hAnsiTheme="minorHAnsi" w:cs="Calibri"/>
              </w:rPr>
            </w:pPr>
            <w:r w:rsidRPr="004C7D9C">
              <w:rPr>
                <w:rFonts w:asciiTheme="minorHAnsi" w:hAnsiTheme="minorHAnsi" w:cs="Calibri"/>
              </w:rPr>
              <w:t xml:space="preserve">I. Costul lunar al chiriei/mp, in euro, exclusiv TVA  și </w:t>
            </w:r>
          </w:p>
          <w:p w14:paraId="3F656DC2" w14:textId="77777777" w:rsidR="00DE4DA5" w:rsidRPr="004C7D9C" w:rsidRDefault="00DE4DA5" w:rsidP="00DE4DA5">
            <w:pPr>
              <w:ind w:firstLine="495"/>
              <w:jc w:val="both"/>
              <w:rPr>
                <w:rFonts w:asciiTheme="minorHAnsi" w:hAnsiTheme="minorHAnsi" w:cs="Calibri"/>
              </w:rPr>
            </w:pPr>
            <w:r w:rsidRPr="004C7D9C">
              <w:rPr>
                <w:rFonts w:asciiTheme="minorHAnsi" w:hAnsiTheme="minorHAnsi" w:cs="Calibri"/>
              </w:rPr>
              <w:t xml:space="preserve">II.Costurile lunare fixe/mp cu mentenanța/întreținerea, în euro, exclusiv TVA, cuprinzând: </w:t>
            </w:r>
          </w:p>
          <w:p w14:paraId="313086E4" w14:textId="77777777" w:rsidR="00DE4DA5" w:rsidRPr="004C7D9C" w:rsidRDefault="00DE4DA5" w:rsidP="00DE4DA5">
            <w:pPr>
              <w:ind w:firstLine="495"/>
              <w:jc w:val="both"/>
              <w:rPr>
                <w:rFonts w:asciiTheme="minorHAnsi" w:hAnsiTheme="minorHAnsi" w:cs="Calibri"/>
                <w:spacing w:val="1"/>
                <w:lang w:val="ro-RO"/>
              </w:rPr>
            </w:pPr>
            <w:r w:rsidRPr="004C7D9C">
              <w:rPr>
                <w:rFonts w:asciiTheme="minorHAnsi" w:hAnsiTheme="minorHAnsi" w:cs="Calibri"/>
              </w:rPr>
              <w:t xml:space="preserve">- mentenanță sistem încălzire și/sau climatizare, </w:t>
            </w:r>
            <w:r w:rsidRPr="004C7D9C">
              <w:rPr>
                <w:rFonts w:asciiTheme="minorHAnsi" w:hAnsiTheme="minorHAnsi" w:cs="Calibri"/>
                <w:spacing w:val="1"/>
                <w:lang w:val="ro-RO"/>
              </w:rPr>
              <w:t>s</w:t>
            </w:r>
            <w:r w:rsidRPr="004C7D9C">
              <w:rPr>
                <w:rFonts w:asciiTheme="minorHAnsi" w:hAnsiTheme="minorHAnsi" w:cs="Calibri"/>
                <w:lang w:val="ro-RO"/>
              </w:rPr>
              <w:t>a</w:t>
            </w:r>
            <w:r w:rsidRPr="004C7D9C">
              <w:rPr>
                <w:rFonts w:asciiTheme="minorHAnsi" w:hAnsiTheme="minorHAnsi" w:cs="Calibri"/>
                <w:spacing w:val="-1"/>
                <w:lang w:val="ro-RO"/>
              </w:rPr>
              <w:t>n</w:t>
            </w:r>
            <w:r w:rsidRPr="004C7D9C">
              <w:rPr>
                <w:rFonts w:asciiTheme="minorHAnsi" w:hAnsiTheme="minorHAnsi" w:cs="Calibri"/>
                <w:spacing w:val="1"/>
                <w:lang w:val="ro-RO"/>
              </w:rPr>
              <w:t>i</w:t>
            </w:r>
            <w:r w:rsidRPr="004C7D9C">
              <w:rPr>
                <w:rFonts w:asciiTheme="minorHAnsi" w:hAnsiTheme="minorHAnsi" w:cs="Calibri"/>
                <w:spacing w:val="-1"/>
                <w:lang w:val="ro-RO"/>
              </w:rPr>
              <w:t>t</w:t>
            </w:r>
            <w:r w:rsidRPr="004C7D9C">
              <w:rPr>
                <w:rFonts w:asciiTheme="minorHAnsi" w:hAnsiTheme="minorHAnsi" w:cs="Calibri"/>
                <w:lang w:val="ro-RO"/>
              </w:rPr>
              <w:t>a</w:t>
            </w:r>
            <w:r w:rsidRPr="004C7D9C">
              <w:rPr>
                <w:rFonts w:asciiTheme="minorHAnsi" w:hAnsiTheme="minorHAnsi" w:cs="Calibri"/>
                <w:spacing w:val="1"/>
                <w:lang w:val="ro-RO"/>
              </w:rPr>
              <w:t>r</w:t>
            </w:r>
            <w:r w:rsidRPr="004C7D9C">
              <w:rPr>
                <w:rFonts w:asciiTheme="minorHAnsi" w:hAnsiTheme="minorHAnsi" w:cs="Calibri"/>
                <w:lang w:val="ro-RO"/>
              </w:rPr>
              <w:t>e</w:t>
            </w:r>
            <w:r w:rsidRPr="004C7D9C">
              <w:rPr>
                <w:rFonts w:asciiTheme="minorHAnsi" w:hAnsiTheme="minorHAnsi" w:cs="Calibri"/>
                <w:spacing w:val="5"/>
                <w:lang w:val="ro-RO"/>
              </w:rPr>
              <w:t xml:space="preserve"> </w:t>
            </w:r>
            <w:r w:rsidRPr="004C7D9C">
              <w:rPr>
                <w:rFonts w:asciiTheme="minorHAnsi" w:hAnsiTheme="minorHAnsi" w:cs="Calibri"/>
                <w:spacing w:val="1"/>
                <w:lang w:val="ro-RO"/>
              </w:rPr>
              <w:t>ș</w:t>
            </w:r>
            <w:r w:rsidRPr="004C7D9C">
              <w:rPr>
                <w:rFonts w:asciiTheme="minorHAnsi" w:hAnsiTheme="minorHAnsi" w:cs="Calibri"/>
                <w:lang w:val="ro-RO"/>
              </w:rPr>
              <w:t>i</w:t>
            </w:r>
            <w:r w:rsidRPr="004C7D9C">
              <w:rPr>
                <w:rFonts w:asciiTheme="minorHAnsi" w:hAnsiTheme="minorHAnsi" w:cs="Calibri"/>
                <w:spacing w:val="3"/>
                <w:lang w:val="ro-RO"/>
              </w:rPr>
              <w:t xml:space="preserve"> </w:t>
            </w:r>
            <w:r w:rsidRPr="004C7D9C">
              <w:rPr>
                <w:rFonts w:asciiTheme="minorHAnsi" w:hAnsiTheme="minorHAnsi" w:cs="Calibri"/>
                <w:spacing w:val="1"/>
                <w:lang w:val="ro-RO"/>
              </w:rPr>
              <w:t>e</w:t>
            </w:r>
            <w:r w:rsidRPr="004C7D9C">
              <w:rPr>
                <w:rFonts w:asciiTheme="minorHAnsi" w:hAnsiTheme="minorHAnsi" w:cs="Calibri"/>
                <w:spacing w:val="-1"/>
                <w:lang w:val="ro-RO"/>
              </w:rPr>
              <w:t>l</w:t>
            </w:r>
            <w:r w:rsidRPr="004C7D9C">
              <w:rPr>
                <w:rFonts w:asciiTheme="minorHAnsi" w:hAnsiTheme="minorHAnsi" w:cs="Calibri"/>
                <w:spacing w:val="-2"/>
                <w:lang w:val="ro-RO"/>
              </w:rPr>
              <w:t>e</w:t>
            </w:r>
            <w:r w:rsidRPr="004C7D9C">
              <w:rPr>
                <w:rFonts w:asciiTheme="minorHAnsi" w:hAnsiTheme="minorHAnsi" w:cs="Calibri"/>
                <w:spacing w:val="3"/>
                <w:lang w:val="ro-RO"/>
              </w:rPr>
              <w:t>c</w:t>
            </w:r>
            <w:r w:rsidRPr="004C7D9C">
              <w:rPr>
                <w:rFonts w:asciiTheme="minorHAnsi" w:hAnsiTheme="minorHAnsi" w:cs="Calibri"/>
                <w:spacing w:val="-1"/>
                <w:lang w:val="ro-RO"/>
              </w:rPr>
              <w:t>t</w:t>
            </w:r>
            <w:r w:rsidRPr="004C7D9C">
              <w:rPr>
                <w:rFonts w:asciiTheme="minorHAnsi" w:hAnsiTheme="minorHAnsi" w:cs="Calibri"/>
                <w:spacing w:val="1"/>
                <w:lang w:val="ro-RO"/>
              </w:rPr>
              <w:t>r</w:t>
            </w:r>
            <w:r w:rsidRPr="004C7D9C">
              <w:rPr>
                <w:rFonts w:asciiTheme="minorHAnsi" w:hAnsiTheme="minorHAnsi" w:cs="Calibri"/>
                <w:spacing w:val="-1"/>
                <w:lang w:val="ro-RO"/>
              </w:rPr>
              <w:t>i</w:t>
            </w:r>
            <w:r w:rsidRPr="004C7D9C">
              <w:rPr>
                <w:rFonts w:asciiTheme="minorHAnsi" w:hAnsiTheme="minorHAnsi" w:cs="Calibri"/>
                <w:spacing w:val="3"/>
                <w:lang w:val="ro-RO"/>
              </w:rPr>
              <w:t>c</w:t>
            </w:r>
            <w:r w:rsidRPr="004C7D9C">
              <w:rPr>
                <w:rFonts w:asciiTheme="minorHAnsi" w:hAnsiTheme="minorHAnsi" w:cs="Calibri"/>
                <w:spacing w:val="1"/>
                <w:lang w:val="ro-RO"/>
              </w:rPr>
              <w:t>e</w:t>
            </w:r>
            <w:r w:rsidRPr="004C7D9C">
              <w:rPr>
                <w:rFonts w:asciiTheme="minorHAnsi" w:hAnsiTheme="minorHAnsi" w:cs="Calibri"/>
                <w:lang w:val="ro-RO"/>
              </w:rPr>
              <w:t>,</w:t>
            </w:r>
            <w:r w:rsidRPr="004C7D9C">
              <w:rPr>
                <w:rFonts w:asciiTheme="minorHAnsi" w:hAnsiTheme="minorHAnsi" w:cs="Calibri"/>
                <w:spacing w:val="1"/>
                <w:lang w:val="ro-RO"/>
              </w:rPr>
              <w:t xml:space="preserve"> </w:t>
            </w:r>
          </w:p>
          <w:p w14:paraId="2DB3A362" w14:textId="77777777" w:rsidR="00DE4DA5" w:rsidRPr="004C7D9C" w:rsidRDefault="00DE4DA5" w:rsidP="00DE4DA5">
            <w:pPr>
              <w:ind w:firstLine="495"/>
              <w:jc w:val="both"/>
              <w:rPr>
                <w:rFonts w:asciiTheme="minorHAnsi" w:hAnsiTheme="minorHAnsi" w:cs="Calibri"/>
              </w:rPr>
            </w:pPr>
            <w:r w:rsidRPr="004C7D9C">
              <w:rPr>
                <w:rFonts w:asciiTheme="minorHAnsi" w:hAnsiTheme="minorHAnsi" w:cs="Calibri"/>
                <w:spacing w:val="1"/>
                <w:lang w:val="ro-RO"/>
              </w:rPr>
              <w:t xml:space="preserve">- prestarea serviciilor </w:t>
            </w:r>
            <w:r w:rsidRPr="004C7D9C">
              <w:rPr>
                <w:rFonts w:asciiTheme="minorHAnsi" w:hAnsiTheme="minorHAnsi" w:cs="Calibri"/>
                <w:spacing w:val="-1"/>
                <w:lang w:val="ro-RO"/>
              </w:rPr>
              <w:t>d</w:t>
            </w:r>
            <w:r w:rsidRPr="004C7D9C">
              <w:rPr>
                <w:rFonts w:asciiTheme="minorHAnsi" w:hAnsiTheme="minorHAnsi" w:cs="Calibri"/>
                <w:lang w:val="ro-RO"/>
              </w:rPr>
              <w:t xml:space="preserve">e întreţinere a sistemului de </w:t>
            </w:r>
            <w:r w:rsidRPr="004C7D9C">
              <w:rPr>
                <w:rFonts w:asciiTheme="minorHAnsi" w:hAnsiTheme="minorHAnsi" w:cs="Calibri"/>
                <w:spacing w:val="3"/>
                <w:lang w:val="ro-RO"/>
              </w:rPr>
              <w:t xml:space="preserve"> </w:t>
            </w:r>
            <w:r w:rsidRPr="004C7D9C">
              <w:rPr>
                <w:rFonts w:asciiTheme="minorHAnsi" w:hAnsiTheme="minorHAnsi" w:cs="Calibri"/>
                <w:lang w:val="ro-RO"/>
              </w:rPr>
              <w:t>a</w:t>
            </w:r>
            <w:r w:rsidRPr="004C7D9C">
              <w:rPr>
                <w:rFonts w:asciiTheme="minorHAnsi" w:hAnsiTheme="minorHAnsi" w:cs="Calibri"/>
                <w:spacing w:val="2"/>
                <w:lang w:val="ro-RO"/>
              </w:rPr>
              <w:t>v</w:t>
            </w:r>
            <w:r w:rsidRPr="004C7D9C">
              <w:rPr>
                <w:rFonts w:asciiTheme="minorHAnsi" w:hAnsiTheme="minorHAnsi" w:cs="Calibri"/>
                <w:spacing w:val="-2"/>
                <w:lang w:val="ro-RO"/>
              </w:rPr>
              <w:t>e</w:t>
            </w:r>
            <w:r w:rsidRPr="004C7D9C">
              <w:rPr>
                <w:rFonts w:asciiTheme="minorHAnsi" w:hAnsiTheme="minorHAnsi" w:cs="Calibri"/>
                <w:spacing w:val="1"/>
                <w:lang w:val="ro-RO"/>
              </w:rPr>
              <w:t>r</w:t>
            </w:r>
            <w:r w:rsidRPr="004C7D9C">
              <w:rPr>
                <w:rFonts w:asciiTheme="minorHAnsi" w:hAnsiTheme="minorHAnsi" w:cs="Calibri"/>
                <w:spacing w:val="-1"/>
                <w:lang w:val="ro-RO"/>
              </w:rPr>
              <w:t>ti</w:t>
            </w:r>
            <w:r w:rsidRPr="004C7D9C">
              <w:rPr>
                <w:rFonts w:asciiTheme="minorHAnsi" w:hAnsiTheme="minorHAnsi" w:cs="Calibri"/>
                <w:lang w:val="ro-RO"/>
              </w:rPr>
              <w:t>za</w:t>
            </w:r>
            <w:r w:rsidRPr="004C7D9C">
              <w:rPr>
                <w:rFonts w:asciiTheme="minorHAnsi" w:hAnsiTheme="minorHAnsi" w:cs="Calibri"/>
                <w:spacing w:val="1"/>
                <w:lang w:val="ro-RO"/>
              </w:rPr>
              <w:t>r</w:t>
            </w:r>
            <w:r w:rsidRPr="004C7D9C">
              <w:rPr>
                <w:rFonts w:asciiTheme="minorHAnsi" w:hAnsiTheme="minorHAnsi" w:cs="Calibri"/>
                <w:lang w:val="ro-RO"/>
              </w:rPr>
              <w:t>e</w:t>
            </w:r>
            <w:r w:rsidRPr="004C7D9C">
              <w:rPr>
                <w:rFonts w:asciiTheme="minorHAnsi" w:hAnsiTheme="minorHAnsi" w:cs="Calibri"/>
                <w:spacing w:val="3"/>
                <w:lang w:val="ro-RO"/>
              </w:rPr>
              <w:t xml:space="preserve"> </w:t>
            </w:r>
            <w:r w:rsidRPr="004C7D9C">
              <w:rPr>
                <w:rFonts w:asciiTheme="minorHAnsi" w:hAnsiTheme="minorHAnsi" w:cs="Calibri"/>
                <w:spacing w:val="1"/>
                <w:lang w:val="ro-RO"/>
              </w:rPr>
              <w:t>l</w:t>
            </w:r>
            <w:r w:rsidRPr="004C7D9C">
              <w:rPr>
                <w:rFonts w:asciiTheme="minorHAnsi" w:hAnsiTheme="minorHAnsi" w:cs="Calibri"/>
                <w:lang w:val="ro-RO"/>
              </w:rPr>
              <w:t>a</w:t>
            </w:r>
            <w:r w:rsidRPr="004C7D9C">
              <w:rPr>
                <w:rFonts w:asciiTheme="minorHAnsi" w:hAnsiTheme="minorHAnsi" w:cs="Calibri"/>
                <w:spacing w:val="4"/>
                <w:lang w:val="ro-RO"/>
              </w:rPr>
              <w:t xml:space="preserve"> </w:t>
            </w:r>
            <w:r w:rsidRPr="004C7D9C">
              <w:rPr>
                <w:rFonts w:asciiTheme="minorHAnsi" w:hAnsiTheme="minorHAnsi" w:cs="Calibri"/>
                <w:spacing w:val="-1"/>
                <w:lang w:val="ro-RO"/>
              </w:rPr>
              <w:t>in</w:t>
            </w:r>
            <w:r w:rsidRPr="004C7D9C">
              <w:rPr>
                <w:rFonts w:asciiTheme="minorHAnsi" w:hAnsiTheme="minorHAnsi" w:cs="Calibri"/>
                <w:spacing w:val="3"/>
                <w:lang w:val="ro-RO"/>
              </w:rPr>
              <w:t>c</w:t>
            </w:r>
            <w:r w:rsidRPr="004C7D9C">
              <w:rPr>
                <w:rFonts w:asciiTheme="minorHAnsi" w:hAnsiTheme="minorHAnsi" w:cs="Calibri"/>
                <w:spacing w:val="1"/>
                <w:lang w:val="ro-RO"/>
              </w:rPr>
              <w:t>e</w:t>
            </w:r>
            <w:r w:rsidRPr="004C7D9C">
              <w:rPr>
                <w:rFonts w:asciiTheme="minorHAnsi" w:hAnsiTheme="minorHAnsi" w:cs="Calibri"/>
                <w:spacing w:val="-1"/>
                <w:lang w:val="ro-RO"/>
              </w:rPr>
              <w:t>n</w:t>
            </w:r>
            <w:r w:rsidRPr="004C7D9C">
              <w:rPr>
                <w:rFonts w:asciiTheme="minorHAnsi" w:hAnsiTheme="minorHAnsi" w:cs="Calibri"/>
                <w:spacing w:val="-3"/>
                <w:lang w:val="ro-RO"/>
              </w:rPr>
              <w:t>d</w:t>
            </w:r>
            <w:r w:rsidRPr="004C7D9C">
              <w:rPr>
                <w:rFonts w:asciiTheme="minorHAnsi" w:hAnsiTheme="minorHAnsi" w:cs="Calibri"/>
                <w:spacing w:val="1"/>
                <w:lang w:val="ro-RO"/>
              </w:rPr>
              <w:t>i</w:t>
            </w:r>
            <w:r w:rsidRPr="004C7D9C">
              <w:rPr>
                <w:rFonts w:asciiTheme="minorHAnsi" w:hAnsiTheme="minorHAnsi" w:cs="Calibri"/>
                <w:lang w:val="ro-RO"/>
              </w:rPr>
              <w:t>u şi la sistemul atiefracţie;</w:t>
            </w:r>
          </w:p>
          <w:p w14:paraId="5F8FB62C" w14:textId="77777777" w:rsidR="00DE4DA5" w:rsidRPr="004C7D9C" w:rsidRDefault="00DE4DA5" w:rsidP="00DE4DA5">
            <w:pPr>
              <w:ind w:firstLine="495"/>
              <w:jc w:val="both"/>
              <w:rPr>
                <w:rFonts w:asciiTheme="minorHAnsi" w:hAnsiTheme="minorHAnsi" w:cs="Calibri"/>
              </w:rPr>
            </w:pPr>
            <w:r w:rsidRPr="004C7D9C">
              <w:rPr>
                <w:rFonts w:asciiTheme="minorHAnsi" w:hAnsiTheme="minorHAnsi" w:cs="Calibri"/>
              </w:rPr>
              <w:t xml:space="preserve"> - revizie lifturi (dacă este cazul),</w:t>
            </w:r>
          </w:p>
          <w:p w14:paraId="274CB271" w14:textId="77777777" w:rsidR="00DE4DA5" w:rsidRPr="004C7D9C" w:rsidRDefault="00DE4DA5" w:rsidP="00DE4DA5">
            <w:pPr>
              <w:pStyle w:val="Default"/>
              <w:ind w:firstLine="495"/>
              <w:jc w:val="both"/>
              <w:rPr>
                <w:rFonts w:asciiTheme="minorHAnsi" w:hAnsiTheme="minorHAnsi"/>
                <w:color w:val="auto"/>
                <w:lang w:val="ro-RO"/>
              </w:rPr>
            </w:pPr>
            <w:r w:rsidRPr="004C7D9C">
              <w:rPr>
                <w:rFonts w:asciiTheme="minorHAnsi" w:hAnsiTheme="minorHAnsi" w:cs="Calibri"/>
                <w:color w:val="auto"/>
              </w:rPr>
              <w:t xml:space="preserve">- </w:t>
            </w:r>
            <w:proofErr w:type="gramStart"/>
            <w:r w:rsidRPr="004C7D9C">
              <w:rPr>
                <w:rFonts w:asciiTheme="minorHAnsi" w:hAnsiTheme="minorHAnsi" w:cs="Calibri"/>
                <w:color w:val="auto"/>
              </w:rPr>
              <w:t>reparații</w:t>
            </w:r>
            <w:proofErr w:type="gramEnd"/>
            <w:r w:rsidRPr="004C7D9C">
              <w:rPr>
                <w:rFonts w:asciiTheme="minorHAnsi" w:hAnsiTheme="minorHAnsi" w:cs="Calibri"/>
                <w:color w:val="auto"/>
              </w:rPr>
              <w:t xml:space="preserve"> echipamente/instalații clădire.</w:t>
            </w:r>
            <w:r w:rsidRPr="004C7D9C">
              <w:rPr>
                <w:rFonts w:asciiTheme="minorHAnsi" w:hAnsiTheme="minorHAnsi"/>
                <w:color w:val="auto"/>
                <w:lang w:val="ro-RO"/>
              </w:rPr>
              <w:t xml:space="preserve">Tarifele sunt ferme şi nu se modifică pe toată durata de valabilitate a ofertei. </w:t>
            </w:r>
          </w:p>
          <w:p w14:paraId="27A05A08" w14:textId="77777777" w:rsidR="00DE4DA5" w:rsidRPr="004C7D9C" w:rsidRDefault="00DE4DA5" w:rsidP="00DE4DA5">
            <w:pPr>
              <w:jc w:val="both"/>
              <w:rPr>
                <w:rFonts w:asciiTheme="minorHAnsi" w:hAnsiTheme="minorHAnsi" w:cs="Calibri"/>
              </w:rPr>
            </w:pPr>
            <w:r w:rsidRPr="004C7D9C">
              <w:rPr>
                <w:rFonts w:asciiTheme="minorHAnsi" w:hAnsiTheme="minorHAnsi" w:cs="Calibri"/>
              </w:rPr>
              <w:t xml:space="preserve">Tariful chiriei per mp reprezintă un preț maximal aplicabil pe toată durata de valabilitate a contractului menționată la pct. III. </w:t>
            </w:r>
            <w:r w:rsidRPr="004C7D9C">
              <w:rPr>
                <w:rFonts w:asciiTheme="minorHAnsi" w:hAnsiTheme="minorHAnsi" w:cs="Calibri"/>
                <w:lang w:val="ro-RO"/>
              </w:rPr>
              <w:t xml:space="preserve">Ministerul Fondurilor Europene - Direcţia Regională de Infrastructură   Pitești - Infrastructura de Mediu </w:t>
            </w:r>
            <w:r w:rsidRPr="004C7D9C">
              <w:rPr>
                <w:rFonts w:asciiTheme="minorHAnsi" w:hAnsiTheme="minorHAnsi" w:cs="Calibri"/>
              </w:rPr>
              <w:t xml:space="preserve">va suporta plata lunară aferentă utilităților (gaz, energie electrică, apă, canal, încălzire, gunoi, după caz), conform cotei părți ce îi revine, în baza consumurilor reale înregistrate. </w:t>
            </w:r>
          </w:p>
          <w:p w14:paraId="4DAAA066" w14:textId="77777777" w:rsidR="00DE4DA5" w:rsidRPr="004C7D9C" w:rsidRDefault="00DE4DA5" w:rsidP="00DE4DA5">
            <w:pPr>
              <w:jc w:val="both"/>
              <w:rPr>
                <w:rFonts w:asciiTheme="minorHAnsi" w:hAnsiTheme="minorHAnsi" w:cs="Calibri"/>
                <w:lang w:val="ro-RO"/>
              </w:rPr>
            </w:pPr>
            <w:r w:rsidRPr="004C7D9C">
              <w:rPr>
                <w:rFonts w:asciiTheme="minorHAnsi" w:hAnsiTheme="minorHAnsi" w:cs="Calibri"/>
                <w:lang w:val="ro-RO"/>
              </w:rPr>
              <w:t xml:space="preserve">Ministerul Fondurilor Europene - Direcţia Regională de Infrastructură   Pitești - Infrastructura de Mediu din cadrul Ministerului Fondurilor Europene în calitate de instituţie publică </w:t>
            </w:r>
            <w:r w:rsidRPr="004C7D9C">
              <w:rPr>
                <w:rFonts w:asciiTheme="minorHAnsi" w:hAnsiTheme="minorHAnsi" w:cs="Calibri"/>
                <w:b/>
                <w:bCs/>
                <w:lang w:val="ro-RO"/>
              </w:rPr>
              <w:t>nu va plăti comision imobiliar</w:t>
            </w:r>
            <w:r w:rsidRPr="004C7D9C">
              <w:rPr>
                <w:rFonts w:asciiTheme="minorHAnsi" w:hAnsiTheme="minorHAnsi" w:cs="Calibri"/>
                <w:lang w:val="ro-RO"/>
              </w:rPr>
              <w:t xml:space="preserve"> unei eventuale agenţii imobiliare,  care se va prezenta cu oferta.</w:t>
            </w:r>
          </w:p>
          <w:p w14:paraId="72949A09" w14:textId="3CB39DEC" w:rsidR="00C33C9C" w:rsidRPr="004C7D9C" w:rsidRDefault="00C33C9C" w:rsidP="00665CEC">
            <w:pPr>
              <w:jc w:val="both"/>
              <w:rPr>
                <w:rFonts w:ascii="Calibri" w:hAnsi="Calibri" w:cs="Calibri"/>
                <w:lang w:val="ro-RO"/>
              </w:rPr>
            </w:pPr>
          </w:p>
        </w:tc>
        <w:tc>
          <w:tcPr>
            <w:tcW w:w="3219" w:type="dxa"/>
          </w:tcPr>
          <w:p w14:paraId="49E64780" w14:textId="77777777" w:rsidR="00C33C9C" w:rsidRPr="004C7D9C" w:rsidRDefault="00C33C9C" w:rsidP="00887591">
            <w:pPr>
              <w:rPr>
                <w:rFonts w:ascii="Calibri" w:eastAsia="SimSun" w:hAnsi="Calibri"/>
                <w:lang w:val="ro-RO"/>
              </w:rPr>
            </w:pPr>
          </w:p>
        </w:tc>
      </w:tr>
      <w:tr w:rsidR="004C7D9C" w:rsidRPr="004C7D9C" w14:paraId="411E7600" w14:textId="77777777">
        <w:tc>
          <w:tcPr>
            <w:tcW w:w="9818" w:type="dxa"/>
            <w:gridSpan w:val="3"/>
            <w:shd w:val="clear" w:color="auto" w:fill="B8CCE4"/>
            <w:vAlign w:val="center"/>
          </w:tcPr>
          <w:p w14:paraId="3916F76A" w14:textId="77777777" w:rsidR="00C33C9C" w:rsidRPr="004C7D9C" w:rsidRDefault="00C33C9C" w:rsidP="005C0D71">
            <w:pPr>
              <w:jc w:val="both"/>
              <w:rPr>
                <w:rFonts w:ascii="Calibri" w:eastAsia="SimSun" w:hAnsi="Calibri" w:cs="Calibri"/>
                <w:b/>
                <w:bCs/>
                <w:lang w:val="ro-RO"/>
              </w:rPr>
            </w:pPr>
            <w:r w:rsidRPr="004C7D9C">
              <w:rPr>
                <w:rFonts w:ascii="Calibri" w:eastAsia="SimSun" w:hAnsi="Calibri" w:cs="Calibri"/>
                <w:b/>
                <w:bCs/>
                <w:lang w:val="ro-RO"/>
              </w:rPr>
              <w:lastRenderedPageBreak/>
              <w:t>PLĂŢI</w:t>
            </w:r>
          </w:p>
        </w:tc>
      </w:tr>
      <w:tr w:rsidR="004C7D9C" w:rsidRPr="004C7D9C" w14:paraId="44B54059" w14:textId="77777777">
        <w:tc>
          <w:tcPr>
            <w:tcW w:w="912" w:type="dxa"/>
            <w:vAlign w:val="center"/>
          </w:tcPr>
          <w:p w14:paraId="48A1A555" w14:textId="1D2640A5" w:rsidR="00C33C9C" w:rsidRPr="004C7D9C" w:rsidRDefault="00DE4DA5">
            <w:pPr>
              <w:jc w:val="center"/>
              <w:rPr>
                <w:rFonts w:ascii="Calibri" w:eastAsia="SimSun" w:hAnsi="Calibri"/>
                <w:lang w:val="ro-RO"/>
              </w:rPr>
            </w:pPr>
            <w:r w:rsidRPr="004C7D9C">
              <w:rPr>
                <w:rFonts w:ascii="Calibri" w:eastAsia="SimSun" w:hAnsi="Calibri" w:cs="Calibri"/>
                <w:lang w:val="ro-RO"/>
              </w:rPr>
              <w:t>19</w:t>
            </w:r>
          </w:p>
        </w:tc>
        <w:tc>
          <w:tcPr>
            <w:tcW w:w="5687" w:type="dxa"/>
          </w:tcPr>
          <w:p w14:paraId="55039A9C" w14:textId="77777777" w:rsidR="004C7D9C" w:rsidRPr="004C7D9C" w:rsidRDefault="004C7D9C" w:rsidP="004C7D9C">
            <w:pPr>
              <w:spacing w:before="120"/>
              <w:jc w:val="both"/>
              <w:rPr>
                <w:rFonts w:asciiTheme="minorHAnsi" w:hAnsiTheme="minorHAnsi" w:cs="Calibri"/>
                <w:lang w:val="ro-RO"/>
              </w:rPr>
            </w:pPr>
            <w:r w:rsidRPr="004C7D9C">
              <w:rPr>
                <w:rFonts w:asciiTheme="minorHAnsi" w:hAnsiTheme="minorHAnsi" w:cs="Calibri"/>
                <w:lang w:val="ro-RO"/>
              </w:rPr>
              <w:t xml:space="preserve">Ofertantul desemnat câştigător este obligat să menţină valabilă şi nemodificată oferta depusă în cadrul procedurii de achiziţie, până la momentul semnării contractului de închiriere. </w:t>
            </w:r>
          </w:p>
          <w:p w14:paraId="064F4025" w14:textId="77777777" w:rsidR="004C7D9C" w:rsidRPr="004C7D9C" w:rsidRDefault="004C7D9C" w:rsidP="004C7D9C">
            <w:pPr>
              <w:spacing w:before="120"/>
              <w:jc w:val="both"/>
              <w:rPr>
                <w:rFonts w:asciiTheme="minorHAnsi" w:hAnsiTheme="minorHAnsi" w:cs="Calibri"/>
                <w:lang w:val="ro-RO"/>
              </w:rPr>
            </w:pPr>
            <w:r w:rsidRPr="004C7D9C">
              <w:rPr>
                <w:rFonts w:asciiTheme="minorHAnsi" w:hAnsiTheme="minorHAnsi" w:cs="Calibri"/>
                <w:lang w:val="ro-RO"/>
              </w:rPr>
              <w:t xml:space="preserve">De la momentul semnării contractului de închiriere şi până la predarea în folosinţă  efectivă a spaţiului, prin încheierea procesului-verbal de predare-primire, dar nu </w:t>
            </w:r>
            <w:r w:rsidRPr="004C7D9C">
              <w:rPr>
                <w:rFonts w:asciiTheme="minorHAnsi" w:hAnsiTheme="minorHAnsi" w:cs="Calibri"/>
                <w:lang w:val="ro-RO"/>
              </w:rPr>
              <w:lastRenderedPageBreak/>
              <w:t>mai târziu de 30 de zile de la data semnării, nu se va plăti chirie.</w:t>
            </w:r>
          </w:p>
          <w:p w14:paraId="295C8D61" w14:textId="77777777" w:rsidR="004C7D9C" w:rsidRPr="004C7D9C" w:rsidRDefault="004C7D9C" w:rsidP="004C7D9C">
            <w:pPr>
              <w:spacing w:before="120"/>
              <w:jc w:val="both"/>
              <w:rPr>
                <w:rFonts w:asciiTheme="minorHAnsi" w:hAnsiTheme="minorHAnsi" w:cs="Calibri"/>
                <w:lang w:val="ro-RO"/>
              </w:rPr>
            </w:pPr>
            <w:r w:rsidRPr="004C7D9C">
              <w:rPr>
                <w:rFonts w:asciiTheme="minorHAnsi" w:hAnsiTheme="minorHAnsi" w:cs="Calibri"/>
                <w:lang w:val="ro-RO"/>
              </w:rPr>
              <w:t>Plata chiriei se va face lunar, în lei, de către locatar către locator numai de la momentul predarii în folosința efectivă a spațiului.</w:t>
            </w:r>
          </w:p>
          <w:p w14:paraId="5EA89615" w14:textId="77777777" w:rsidR="004C7D9C" w:rsidRPr="004C7D9C" w:rsidRDefault="004C7D9C" w:rsidP="004C7D9C">
            <w:pPr>
              <w:spacing w:before="120"/>
              <w:jc w:val="both"/>
              <w:rPr>
                <w:rFonts w:asciiTheme="minorHAnsi" w:hAnsiTheme="minorHAnsi" w:cs="Calibri"/>
                <w:lang w:val="ro-RO"/>
              </w:rPr>
            </w:pPr>
            <w:r w:rsidRPr="004C7D9C">
              <w:rPr>
                <w:rFonts w:asciiTheme="minorHAnsi" w:hAnsiTheme="minorHAnsi" w:cs="Calibri"/>
                <w:lang w:val="ro-RO"/>
              </w:rPr>
              <w:t>Locatorul va emite factura de chirie pentru luna în curs în primele 5 zile lucrătoare ale lunii următoare, în lei la cursul de schimb oficial al BNR al euro din data facturării.</w:t>
            </w:r>
          </w:p>
          <w:p w14:paraId="0492874A" w14:textId="77777777" w:rsidR="004C7D9C" w:rsidRPr="004C7D9C" w:rsidRDefault="004C7D9C" w:rsidP="004C7D9C">
            <w:pPr>
              <w:spacing w:before="120"/>
              <w:jc w:val="both"/>
              <w:rPr>
                <w:rFonts w:asciiTheme="minorHAnsi" w:hAnsiTheme="minorHAnsi" w:cs="Calibri"/>
                <w:lang w:val="ro-RO"/>
              </w:rPr>
            </w:pPr>
            <w:r w:rsidRPr="004C7D9C">
              <w:rPr>
                <w:rFonts w:asciiTheme="minorHAnsi" w:hAnsiTheme="minorHAnsi" w:cs="Calibri"/>
                <w:lang w:val="ro-RO"/>
              </w:rPr>
              <w:t>Factura emisă de locator va fi plătită de locatar prin ordin de plată în contul  locatorului deschis la Trezorerie conform legislației în vigoare Ia data plății (respectiv, maxim 30 de zile calendaristice de Ia data transmiterii facturii).</w:t>
            </w:r>
          </w:p>
          <w:p w14:paraId="10C69864" w14:textId="045CC554" w:rsidR="00C33C9C" w:rsidRPr="004C7D9C" w:rsidRDefault="004C7D9C" w:rsidP="004C7D9C">
            <w:pPr>
              <w:spacing w:before="120"/>
              <w:jc w:val="both"/>
              <w:rPr>
                <w:rFonts w:asciiTheme="minorHAnsi" w:hAnsiTheme="minorHAnsi" w:cs="Calibri"/>
                <w:lang w:val="ro-RO"/>
              </w:rPr>
            </w:pPr>
            <w:r w:rsidRPr="004C7D9C">
              <w:rPr>
                <w:rFonts w:asciiTheme="minorHAnsi" w:hAnsiTheme="minorHAnsi" w:cs="Calibri"/>
                <w:lang w:val="ro-RO"/>
              </w:rPr>
              <w:t>Pe întreaga perioadă a contractului de închiriere prețul chiriei totale lunare în euro este ferm, nu va putea fi majorat sau indexat.</w:t>
            </w:r>
          </w:p>
        </w:tc>
        <w:tc>
          <w:tcPr>
            <w:tcW w:w="3219" w:type="dxa"/>
          </w:tcPr>
          <w:p w14:paraId="2DD0F78A" w14:textId="77777777" w:rsidR="00C33C9C" w:rsidRPr="004C7D9C" w:rsidRDefault="00C33C9C" w:rsidP="00887591">
            <w:pPr>
              <w:rPr>
                <w:rFonts w:ascii="Calibri" w:eastAsia="SimSun" w:hAnsi="Calibri"/>
                <w:lang w:val="ro-RO"/>
              </w:rPr>
            </w:pPr>
          </w:p>
        </w:tc>
      </w:tr>
      <w:tr w:rsidR="004C7D9C" w:rsidRPr="004C7D9C" w14:paraId="5BBE7D34" w14:textId="77777777">
        <w:tc>
          <w:tcPr>
            <w:tcW w:w="9818" w:type="dxa"/>
            <w:gridSpan w:val="3"/>
            <w:shd w:val="clear" w:color="auto" w:fill="B8CCE4"/>
            <w:vAlign w:val="center"/>
          </w:tcPr>
          <w:p w14:paraId="787280A7" w14:textId="77777777" w:rsidR="00C33C9C" w:rsidRPr="004C7D9C" w:rsidRDefault="00C33C9C" w:rsidP="00887591">
            <w:pPr>
              <w:rPr>
                <w:rFonts w:ascii="Calibri" w:eastAsia="SimSun" w:hAnsi="Calibri" w:cs="Calibri"/>
                <w:b/>
                <w:bCs/>
                <w:lang w:val="ro-RO"/>
              </w:rPr>
            </w:pPr>
            <w:r w:rsidRPr="004C7D9C">
              <w:rPr>
                <w:rFonts w:ascii="Calibri" w:eastAsia="SimSun" w:hAnsi="Calibri" w:cs="Calibri"/>
                <w:b/>
                <w:bCs/>
                <w:lang w:val="ro-RO"/>
              </w:rPr>
              <w:lastRenderedPageBreak/>
              <w:t>ALTELE</w:t>
            </w:r>
          </w:p>
        </w:tc>
      </w:tr>
      <w:tr w:rsidR="004C7D9C" w:rsidRPr="004C7D9C" w14:paraId="2E7C7FCE" w14:textId="77777777">
        <w:tc>
          <w:tcPr>
            <w:tcW w:w="912" w:type="dxa"/>
            <w:vAlign w:val="center"/>
          </w:tcPr>
          <w:p w14:paraId="35D61B84" w14:textId="5F8AB967" w:rsidR="00C33C9C" w:rsidRPr="004C7D9C" w:rsidRDefault="00DE4DA5">
            <w:pPr>
              <w:jc w:val="center"/>
              <w:rPr>
                <w:rFonts w:ascii="Calibri" w:eastAsia="SimSun" w:hAnsi="Calibri"/>
                <w:lang w:val="ro-RO"/>
              </w:rPr>
            </w:pPr>
            <w:r w:rsidRPr="004C7D9C">
              <w:rPr>
                <w:rFonts w:ascii="Calibri" w:eastAsia="SimSun" w:hAnsi="Calibri"/>
                <w:lang w:val="ro-RO"/>
              </w:rPr>
              <w:t>20</w:t>
            </w:r>
          </w:p>
        </w:tc>
        <w:tc>
          <w:tcPr>
            <w:tcW w:w="5687" w:type="dxa"/>
          </w:tcPr>
          <w:p w14:paraId="4F19C8CB" w14:textId="77777777" w:rsidR="00556068" w:rsidRPr="004C7D9C" w:rsidRDefault="00556068" w:rsidP="00556068">
            <w:pPr>
              <w:jc w:val="both"/>
              <w:rPr>
                <w:rFonts w:asciiTheme="minorHAnsi" w:hAnsiTheme="minorHAnsi" w:cs="Calibri"/>
                <w:lang w:val="ro-RO"/>
              </w:rPr>
            </w:pPr>
            <w:r w:rsidRPr="004C7D9C">
              <w:rPr>
                <w:rFonts w:asciiTheme="minorHAnsi" w:hAnsiTheme="minorHAnsi" w:cs="Calibri"/>
                <w:spacing w:val="-1"/>
                <w:lang w:val="ro-RO"/>
              </w:rPr>
              <w:t>Aut</w:t>
            </w:r>
            <w:r w:rsidRPr="004C7D9C">
              <w:rPr>
                <w:rFonts w:asciiTheme="minorHAnsi" w:hAnsiTheme="minorHAnsi" w:cs="Calibri"/>
                <w:spacing w:val="1"/>
                <w:lang w:val="ro-RO"/>
              </w:rPr>
              <w:t>ori</w:t>
            </w:r>
            <w:r w:rsidRPr="004C7D9C">
              <w:rPr>
                <w:rFonts w:asciiTheme="minorHAnsi" w:hAnsiTheme="minorHAnsi" w:cs="Calibri"/>
                <w:spacing w:val="-1"/>
                <w:lang w:val="ro-RO"/>
              </w:rPr>
              <w:t>t</w:t>
            </w:r>
            <w:r w:rsidRPr="004C7D9C">
              <w:rPr>
                <w:rFonts w:asciiTheme="minorHAnsi" w:hAnsiTheme="minorHAnsi" w:cs="Calibri"/>
                <w:lang w:val="ro-RO"/>
              </w:rPr>
              <w:t>a</w:t>
            </w:r>
            <w:r w:rsidRPr="004C7D9C">
              <w:rPr>
                <w:rFonts w:asciiTheme="minorHAnsi" w:hAnsiTheme="minorHAnsi" w:cs="Calibri"/>
                <w:spacing w:val="-1"/>
                <w:lang w:val="ro-RO"/>
              </w:rPr>
              <w:t>t</w:t>
            </w:r>
            <w:r w:rsidRPr="004C7D9C">
              <w:rPr>
                <w:rFonts w:asciiTheme="minorHAnsi" w:hAnsiTheme="minorHAnsi" w:cs="Calibri"/>
                <w:spacing w:val="1"/>
                <w:lang w:val="ro-RO"/>
              </w:rPr>
              <w:t>e</w:t>
            </w:r>
            <w:r w:rsidRPr="004C7D9C">
              <w:rPr>
                <w:rFonts w:asciiTheme="minorHAnsi" w:hAnsiTheme="minorHAnsi" w:cs="Calibri"/>
                <w:lang w:val="ro-RO"/>
              </w:rPr>
              <w:t xml:space="preserve">a </w:t>
            </w:r>
            <w:r w:rsidRPr="004C7D9C">
              <w:rPr>
                <w:rFonts w:asciiTheme="minorHAnsi" w:hAnsiTheme="minorHAnsi" w:cs="Calibri"/>
                <w:spacing w:val="1"/>
                <w:lang w:val="ro-RO"/>
              </w:rPr>
              <w:t xml:space="preserve"> </w:t>
            </w:r>
            <w:r w:rsidRPr="004C7D9C">
              <w:rPr>
                <w:rFonts w:asciiTheme="minorHAnsi" w:hAnsiTheme="minorHAnsi" w:cs="Calibri"/>
                <w:spacing w:val="3"/>
                <w:lang w:val="ro-RO"/>
              </w:rPr>
              <w:t>c</w:t>
            </w:r>
            <w:r w:rsidRPr="004C7D9C">
              <w:rPr>
                <w:rFonts w:asciiTheme="minorHAnsi" w:hAnsiTheme="minorHAnsi" w:cs="Calibri"/>
                <w:spacing w:val="-1"/>
                <w:lang w:val="ro-RO"/>
              </w:rPr>
              <w:t>ont</w:t>
            </w:r>
            <w:r w:rsidRPr="004C7D9C">
              <w:rPr>
                <w:rFonts w:asciiTheme="minorHAnsi" w:hAnsiTheme="minorHAnsi" w:cs="Calibri"/>
                <w:spacing w:val="1"/>
                <w:lang w:val="ro-RO"/>
              </w:rPr>
              <w:t>r</w:t>
            </w:r>
            <w:r w:rsidRPr="004C7D9C">
              <w:rPr>
                <w:rFonts w:asciiTheme="minorHAnsi" w:hAnsiTheme="minorHAnsi" w:cs="Calibri"/>
                <w:lang w:val="ro-RO"/>
              </w:rPr>
              <w:t>a</w:t>
            </w:r>
            <w:r w:rsidRPr="004C7D9C">
              <w:rPr>
                <w:rFonts w:asciiTheme="minorHAnsi" w:hAnsiTheme="minorHAnsi" w:cs="Calibri"/>
                <w:spacing w:val="3"/>
                <w:lang w:val="ro-RO"/>
              </w:rPr>
              <w:t>c</w:t>
            </w:r>
            <w:r w:rsidRPr="004C7D9C">
              <w:rPr>
                <w:rFonts w:asciiTheme="minorHAnsi" w:hAnsiTheme="minorHAnsi" w:cs="Calibri"/>
                <w:spacing w:val="-1"/>
                <w:lang w:val="ro-RO"/>
              </w:rPr>
              <w:t>t</w:t>
            </w:r>
            <w:r w:rsidRPr="004C7D9C">
              <w:rPr>
                <w:rFonts w:asciiTheme="minorHAnsi" w:hAnsiTheme="minorHAnsi" w:cs="Calibri"/>
                <w:lang w:val="ro-RO"/>
              </w:rPr>
              <w:t>a</w:t>
            </w:r>
            <w:r w:rsidRPr="004C7D9C">
              <w:rPr>
                <w:rFonts w:asciiTheme="minorHAnsi" w:hAnsiTheme="minorHAnsi" w:cs="Calibri"/>
                <w:spacing w:val="2"/>
                <w:lang w:val="ro-RO"/>
              </w:rPr>
              <w:t>n</w:t>
            </w:r>
            <w:r w:rsidRPr="004C7D9C">
              <w:rPr>
                <w:rFonts w:asciiTheme="minorHAnsi" w:hAnsiTheme="minorHAnsi" w:cs="Calibri"/>
                <w:spacing w:val="1"/>
                <w:lang w:val="ro-RO"/>
              </w:rPr>
              <w:t>t</w:t>
            </w:r>
            <w:r w:rsidRPr="004C7D9C">
              <w:rPr>
                <w:rFonts w:asciiTheme="minorHAnsi" w:hAnsiTheme="minorHAnsi" w:cs="Calibri"/>
                <w:lang w:val="ro-RO"/>
              </w:rPr>
              <w:t xml:space="preserve">ă </w:t>
            </w:r>
            <w:r w:rsidRPr="004C7D9C">
              <w:rPr>
                <w:rFonts w:asciiTheme="minorHAnsi" w:hAnsiTheme="minorHAnsi" w:cs="Calibri"/>
                <w:spacing w:val="1"/>
                <w:lang w:val="ro-RO"/>
              </w:rPr>
              <w:t xml:space="preserve"> </w:t>
            </w:r>
            <w:r w:rsidRPr="004C7D9C">
              <w:rPr>
                <w:rFonts w:asciiTheme="minorHAnsi" w:hAnsiTheme="minorHAnsi" w:cs="Calibri"/>
                <w:spacing w:val="-1"/>
                <w:lang w:val="ro-RO"/>
              </w:rPr>
              <w:t>v</w:t>
            </w:r>
            <w:r w:rsidRPr="004C7D9C">
              <w:rPr>
                <w:rFonts w:asciiTheme="minorHAnsi" w:hAnsiTheme="minorHAnsi" w:cs="Calibri"/>
                <w:lang w:val="ro-RO"/>
              </w:rPr>
              <w:t xml:space="preserve">a </w:t>
            </w:r>
            <w:r w:rsidRPr="004C7D9C">
              <w:rPr>
                <w:rFonts w:asciiTheme="minorHAnsi" w:hAnsiTheme="minorHAnsi" w:cs="Calibri"/>
                <w:spacing w:val="4"/>
                <w:lang w:val="ro-RO"/>
              </w:rPr>
              <w:t xml:space="preserve"> </w:t>
            </w:r>
            <w:r w:rsidRPr="004C7D9C">
              <w:rPr>
                <w:rFonts w:asciiTheme="minorHAnsi" w:hAnsiTheme="minorHAnsi" w:cs="Calibri"/>
                <w:spacing w:val="-1"/>
                <w:lang w:val="ro-RO"/>
              </w:rPr>
              <w:t>v</w:t>
            </w:r>
            <w:r w:rsidRPr="004C7D9C">
              <w:rPr>
                <w:rFonts w:asciiTheme="minorHAnsi" w:hAnsiTheme="minorHAnsi" w:cs="Calibri"/>
                <w:spacing w:val="1"/>
                <w:lang w:val="ro-RO"/>
              </w:rPr>
              <w:t>i</w:t>
            </w:r>
            <w:r w:rsidRPr="004C7D9C">
              <w:rPr>
                <w:rFonts w:asciiTheme="minorHAnsi" w:hAnsiTheme="minorHAnsi" w:cs="Calibri"/>
                <w:spacing w:val="-3"/>
                <w:lang w:val="ro-RO"/>
              </w:rPr>
              <w:t>z</w:t>
            </w:r>
            <w:r w:rsidRPr="004C7D9C">
              <w:rPr>
                <w:rFonts w:asciiTheme="minorHAnsi" w:hAnsiTheme="minorHAnsi" w:cs="Calibri"/>
                <w:spacing w:val="1"/>
                <w:lang w:val="ro-RO"/>
              </w:rPr>
              <w:t>i</w:t>
            </w:r>
            <w:r w:rsidRPr="004C7D9C">
              <w:rPr>
                <w:rFonts w:asciiTheme="minorHAnsi" w:hAnsiTheme="minorHAnsi" w:cs="Calibri"/>
                <w:spacing w:val="-1"/>
                <w:lang w:val="ro-RO"/>
              </w:rPr>
              <w:t>t</w:t>
            </w:r>
            <w:r w:rsidRPr="004C7D9C">
              <w:rPr>
                <w:rFonts w:asciiTheme="minorHAnsi" w:hAnsiTheme="minorHAnsi" w:cs="Calibri"/>
                <w:lang w:val="ro-RO"/>
              </w:rPr>
              <w:t xml:space="preserve">a </w:t>
            </w:r>
            <w:r w:rsidRPr="004C7D9C">
              <w:rPr>
                <w:rFonts w:asciiTheme="minorHAnsi" w:hAnsiTheme="minorHAnsi" w:cs="Calibri"/>
                <w:spacing w:val="1"/>
                <w:lang w:val="ro-RO"/>
              </w:rPr>
              <w:t xml:space="preserve"> </w:t>
            </w:r>
            <w:r w:rsidRPr="004C7D9C">
              <w:rPr>
                <w:rFonts w:asciiTheme="minorHAnsi" w:hAnsiTheme="minorHAnsi" w:cs="Calibri"/>
                <w:spacing w:val="3"/>
                <w:lang w:val="ro-RO"/>
              </w:rPr>
              <w:t>s</w:t>
            </w:r>
            <w:r w:rsidRPr="004C7D9C">
              <w:rPr>
                <w:rFonts w:asciiTheme="minorHAnsi" w:hAnsiTheme="minorHAnsi" w:cs="Calibri"/>
                <w:spacing w:val="-1"/>
                <w:lang w:val="ro-RO"/>
              </w:rPr>
              <w:t>p</w:t>
            </w:r>
            <w:r w:rsidRPr="004C7D9C">
              <w:rPr>
                <w:rFonts w:asciiTheme="minorHAnsi" w:hAnsiTheme="minorHAnsi" w:cs="Calibri"/>
                <w:lang w:val="ro-RO"/>
              </w:rPr>
              <w:t>a</w:t>
            </w:r>
            <w:r w:rsidRPr="004C7D9C">
              <w:rPr>
                <w:rFonts w:asciiTheme="minorHAnsi" w:hAnsiTheme="minorHAnsi" w:cs="Calibri"/>
                <w:spacing w:val="-1"/>
                <w:lang w:val="ro-RO"/>
              </w:rPr>
              <w:t>ți</w:t>
            </w:r>
            <w:r w:rsidRPr="004C7D9C">
              <w:rPr>
                <w:rFonts w:asciiTheme="minorHAnsi" w:hAnsiTheme="minorHAnsi" w:cs="Calibri"/>
                <w:spacing w:val="1"/>
                <w:lang w:val="ro-RO"/>
              </w:rPr>
              <w:t>il</w:t>
            </w:r>
            <w:r w:rsidRPr="004C7D9C">
              <w:rPr>
                <w:rFonts w:asciiTheme="minorHAnsi" w:hAnsiTheme="minorHAnsi" w:cs="Calibri"/>
                <w:lang w:val="ro-RO"/>
              </w:rPr>
              <w:t xml:space="preserve">e </w:t>
            </w:r>
            <w:r w:rsidRPr="004C7D9C">
              <w:rPr>
                <w:rFonts w:asciiTheme="minorHAnsi" w:hAnsiTheme="minorHAnsi" w:cs="Calibri"/>
                <w:spacing w:val="2"/>
                <w:lang w:val="ro-RO"/>
              </w:rPr>
              <w:t xml:space="preserve"> </w:t>
            </w:r>
            <w:r w:rsidRPr="004C7D9C">
              <w:rPr>
                <w:rFonts w:asciiTheme="minorHAnsi" w:hAnsiTheme="minorHAnsi" w:cs="Calibri"/>
                <w:spacing w:val="1"/>
                <w:lang w:val="ro-RO"/>
              </w:rPr>
              <w:t>ofer</w:t>
            </w:r>
            <w:r w:rsidRPr="004C7D9C">
              <w:rPr>
                <w:rFonts w:asciiTheme="minorHAnsi" w:hAnsiTheme="minorHAnsi" w:cs="Calibri"/>
                <w:spacing w:val="-1"/>
                <w:lang w:val="ro-RO"/>
              </w:rPr>
              <w:t>it</w:t>
            </w:r>
            <w:r w:rsidRPr="004C7D9C">
              <w:rPr>
                <w:rFonts w:asciiTheme="minorHAnsi" w:hAnsiTheme="minorHAnsi" w:cs="Calibri"/>
                <w:lang w:val="ro-RO"/>
              </w:rPr>
              <w:t xml:space="preserve">e </w:t>
            </w:r>
            <w:r w:rsidRPr="004C7D9C">
              <w:rPr>
                <w:rFonts w:asciiTheme="minorHAnsi" w:hAnsiTheme="minorHAnsi" w:cs="Calibri"/>
                <w:spacing w:val="2"/>
                <w:lang w:val="ro-RO"/>
              </w:rPr>
              <w:t xml:space="preserve"> </w:t>
            </w:r>
            <w:r w:rsidRPr="004C7D9C">
              <w:rPr>
                <w:rFonts w:asciiTheme="minorHAnsi" w:hAnsiTheme="minorHAnsi" w:cs="Calibri"/>
                <w:spacing w:val="1"/>
                <w:lang w:val="ro-RO"/>
              </w:rPr>
              <w:t>s</w:t>
            </w:r>
            <w:r w:rsidRPr="004C7D9C">
              <w:rPr>
                <w:rFonts w:asciiTheme="minorHAnsi" w:hAnsiTheme="minorHAnsi" w:cs="Calibri"/>
                <w:spacing w:val="-1"/>
                <w:lang w:val="ro-RO"/>
              </w:rPr>
              <w:t>p</w:t>
            </w:r>
            <w:r w:rsidRPr="004C7D9C">
              <w:rPr>
                <w:rFonts w:asciiTheme="minorHAnsi" w:hAnsiTheme="minorHAnsi" w:cs="Calibri"/>
                <w:spacing w:val="1"/>
                <w:lang w:val="ro-RO"/>
              </w:rPr>
              <w:t>r</w:t>
            </w:r>
            <w:r w:rsidRPr="004C7D9C">
              <w:rPr>
                <w:rFonts w:asciiTheme="minorHAnsi" w:hAnsiTheme="minorHAnsi" w:cs="Calibri"/>
                <w:lang w:val="ro-RO"/>
              </w:rPr>
              <w:t xml:space="preserve">e </w:t>
            </w:r>
            <w:r w:rsidRPr="004C7D9C">
              <w:rPr>
                <w:rFonts w:asciiTheme="minorHAnsi" w:hAnsiTheme="minorHAnsi" w:cs="Calibri"/>
                <w:spacing w:val="2"/>
                <w:lang w:val="ro-RO"/>
              </w:rPr>
              <w:t xml:space="preserve"> </w:t>
            </w:r>
            <w:r w:rsidRPr="004C7D9C">
              <w:rPr>
                <w:rFonts w:asciiTheme="minorHAnsi" w:hAnsiTheme="minorHAnsi" w:cs="Calibri"/>
                <w:spacing w:val="1"/>
                <w:lang w:val="ro-RO"/>
              </w:rPr>
              <w:t>î</w:t>
            </w:r>
            <w:r w:rsidRPr="004C7D9C">
              <w:rPr>
                <w:rFonts w:asciiTheme="minorHAnsi" w:hAnsiTheme="minorHAnsi" w:cs="Calibri"/>
                <w:spacing w:val="-1"/>
                <w:lang w:val="ro-RO"/>
              </w:rPr>
              <w:t>n</w:t>
            </w:r>
            <w:r w:rsidRPr="004C7D9C">
              <w:rPr>
                <w:rFonts w:asciiTheme="minorHAnsi" w:hAnsiTheme="minorHAnsi" w:cs="Calibri"/>
                <w:spacing w:val="1"/>
                <w:lang w:val="ro-RO"/>
              </w:rPr>
              <w:t>c</w:t>
            </w:r>
            <w:r w:rsidRPr="004C7D9C">
              <w:rPr>
                <w:rFonts w:asciiTheme="minorHAnsi" w:hAnsiTheme="minorHAnsi" w:cs="Calibri"/>
                <w:spacing w:val="-1"/>
                <w:lang w:val="ro-RO"/>
              </w:rPr>
              <w:t>hi</w:t>
            </w:r>
            <w:r w:rsidRPr="004C7D9C">
              <w:rPr>
                <w:rFonts w:asciiTheme="minorHAnsi" w:hAnsiTheme="minorHAnsi" w:cs="Calibri"/>
                <w:spacing w:val="1"/>
                <w:lang w:val="ro-RO"/>
              </w:rPr>
              <w:t>riere</w:t>
            </w:r>
            <w:r w:rsidRPr="004C7D9C">
              <w:rPr>
                <w:rFonts w:asciiTheme="minorHAnsi" w:hAnsiTheme="minorHAnsi" w:cs="Calibri"/>
                <w:lang w:val="ro-RO"/>
              </w:rPr>
              <w:t xml:space="preserve">,  </w:t>
            </w:r>
            <w:r w:rsidRPr="004C7D9C">
              <w:rPr>
                <w:rFonts w:asciiTheme="minorHAnsi" w:hAnsiTheme="minorHAnsi" w:cs="Calibri"/>
                <w:spacing w:val="-1"/>
                <w:lang w:val="ro-RO"/>
              </w:rPr>
              <w:t>d</w:t>
            </w:r>
            <w:r w:rsidRPr="004C7D9C">
              <w:rPr>
                <w:rFonts w:asciiTheme="minorHAnsi" w:hAnsiTheme="minorHAnsi" w:cs="Calibri"/>
                <w:lang w:val="ro-RO"/>
              </w:rPr>
              <w:t xml:space="preserve">e </w:t>
            </w:r>
            <w:r w:rsidRPr="004C7D9C">
              <w:rPr>
                <w:rFonts w:asciiTheme="minorHAnsi" w:hAnsiTheme="minorHAnsi" w:cs="Calibri"/>
                <w:spacing w:val="4"/>
                <w:lang w:val="ro-RO"/>
              </w:rPr>
              <w:t xml:space="preserve"> </w:t>
            </w:r>
            <w:r w:rsidRPr="004C7D9C">
              <w:rPr>
                <w:rFonts w:asciiTheme="minorHAnsi" w:hAnsiTheme="minorHAnsi" w:cs="Calibri"/>
                <w:spacing w:val="-1"/>
                <w:w w:val="102"/>
                <w:lang w:val="ro-RO"/>
              </w:rPr>
              <w:t>op</w:t>
            </w:r>
            <w:r w:rsidRPr="004C7D9C">
              <w:rPr>
                <w:rFonts w:asciiTheme="minorHAnsi" w:hAnsiTheme="minorHAnsi" w:cs="Calibri"/>
                <w:spacing w:val="1"/>
                <w:w w:val="102"/>
                <w:lang w:val="ro-RO"/>
              </w:rPr>
              <w:t>er</w:t>
            </w:r>
            <w:r w:rsidRPr="004C7D9C">
              <w:rPr>
                <w:rFonts w:asciiTheme="minorHAnsi" w:hAnsiTheme="minorHAnsi" w:cs="Calibri"/>
                <w:w w:val="102"/>
                <w:lang w:val="ro-RO"/>
              </w:rPr>
              <w:t>a</w:t>
            </w:r>
            <w:r w:rsidRPr="004C7D9C">
              <w:rPr>
                <w:rFonts w:asciiTheme="minorHAnsi" w:hAnsiTheme="minorHAnsi" w:cs="Calibri"/>
                <w:spacing w:val="-1"/>
                <w:w w:val="102"/>
                <w:lang w:val="ro-RO"/>
              </w:rPr>
              <w:t>t</w:t>
            </w:r>
            <w:r w:rsidRPr="004C7D9C">
              <w:rPr>
                <w:rFonts w:asciiTheme="minorHAnsi" w:hAnsiTheme="minorHAnsi" w:cs="Calibri"/>
                <w:spacing w:val="1"/>
                <w:w w:val="102"/>
                <w:lang w:val="ro-RO"/>
              </w:rPr>
              <w:t>ori</w:t>
            </w:r>
            <w:r w:rsidRPr="004C7D9C">
              <w:rPr>
                <w:rFonts w:asciiTheme="minorHAnsi" w:hAnsiTheme="minorHAnsi" w:cs="Calibri"/>
                <w:w w:val="102"/>
                <w:lang w:val="ro-RO"/>
              </w:rPr>
              <w:t xml:space="preserve">i </w:t>
            </w:r>
            <w:r w:rsidRPr="004C7D9C">
              <w:rPr>
                <w:rFonts w:asciiTheme="minorHAnsi" w:hAnsiTheme="minorHAnsi" w:cs="Calibri"/>
                <w:spacing w:val="1"/>
                <w:lang w:val="ro-RO"/>
              </w:rPr>
              <w:t>eco</w:t>
            </w:r>
            <w:r w:rsidRPr="004C7D9C">
              <w:rPr>
                <w:rFonts w:asciiTheme="minorHAnsi" w:hAnsiTheme="minorHAnsi" w:cs="Calibri"/>
                <w:spacing w:val="-1"/>
                <w:lang w:val="ro-RO"/>
              </w:rPr>
              <w:t>n</w:t>
            </w:r>
            <w:r w:rsidRPr="004C7D9C">
              <w:rPr>
                <w:rFonts w:asciiTheme="minorHAnsi" w:hAnsiTheme="minorHAnsi" w:cs="Calibri"/>
                <w:spacing w:val="1"/>
                <w:lang w:val="ro-RO"/>
              </w:rPr>
              <w:t>o</w:t>
            </w:r>
            <w:r w:rsidRPr="004C7D9C">
              <w:rPr>
                <w:rFonts w:asciiTheme="minorHAnsi" w:hAnsiTheme="minorHAnsi" w:cs="Calibri"/>
                <w:lang w:val="ro-RO"/>
              </w:rPr>
              <w:t>m</w:t>
            </w:r>
            <w:r w:rsidRPr="004C7D9C">
              <w:rPr>
                <w:rFonts w:asciiTheme="minorHAnsi" w:hAnsiTheme="minorHAnsi" w:cs="Calibri"/>
                <w:spacing w:val="-1"/>
                <w:lang w:val="ro-RO"/>
              </w:rPr>
              <w:t>i</w:t>
            </w:r>
            <w:r w:rsidRPr="004C7D9C">
              <w:rPr>
                <w:rFonts w:asciiTheme="minorHAnsi" w:hAnsiTheme="minorHAnsi" w:cs="Calibri"/>
                <w:spacing w:val="1"/>
                <w:lang w:val="ro-RO"/>
              </w:rPr>
              <w:t>c</w:t>
            </w:r>
            <w:r w:rsidRPr="004C7D9C">
              <w:rPr>
                <w:rFonts w:asciiTheme="minorHAnsi" w:hAnsiTheme="minorHAnsi" w:cs="Calibri"/>
                <w:lang w:val="ro-RO"/>
              </w:rPr>
              <w:t>i</w:t>
            </w:r>
            <w:r w:rsidRPr="004C7D9C">
              <w:rPr>
                <w:rFonts w:asciiTheme="minorHAnsi" w:hAnsiTheme="minorHAnsi" w:cs="Calibri"/>
                <w:spacing w:val="14"/>
                <w:lang w:val="ro-RO"/>
              </w:rPr>
              <w:t xml:space="preserve"> </w:t>
            </w:r>
            <w:r w:rsidRPr="004C7D9C">
              <w:rPr>
                <w:rFonts w:asciiTheme="minorHAnsi" w:hAnsiTheme="minorHAnsi" w:cs="Calibri"/>
                <w:spacing w:val="-3"/>
                <w:lang w:val="ro-RO"/>
              </w:rPr>
              <w:t>p</w:t>
            </w:r>
            <w:r w:rsidRPr="004C7D9C">
              <w:rPr>
                <w:rFonts w:asciiTheme="minorHAnsi" w:hAnsiTheme="minorHAnsi" w:cs="Calibri"/>
                <w:spacing w:val="3"/>
                <w:lang w:val="ro-RO"/>
              </w:rPr>
              <w:t>a</w:t>
            </w:r>
            <w:r w:rsidRPr="004C7D9C">
              <w:rPr>
                <w:rFonts w:asciiTheme="minorHAnsi" w:hAnsiTheme="minorHAnsi" w:cs="Calibri"/>
                <w:spacing w:val="-2"/>
                <w:lang w:val="ro-RO"/>
              </w:rPr>
              <w:t>r</w:t>
            </w:r>
            <w:r w:rsidRPr="004C7D9C">
              <w:rPr>
                <w:rFonts w:asciiTheme="minorHAnsi" w:hAnsiTheme="minorHAnsi" w:cs="Calibri"/>
                <w:spacing w:val="-1"/>
                <w:lang w:val="ro-RO"/>
              </w:rPr>
              <w:t>t</w:t>
            </w:r>
            <w:r w:rsidRPr="004C7D9C">
              <w:rPr>
                <w:rFonts w:asciiTheme="minorHAnsi" w:hAnsiTheme="minorHAnsi" w:cs="Calibri"/>
                <w:spacing w:val="1"/>
                <w:lang w:val="ro-RO"/>
              </w:rPr>
              <w:t>i</w:t>
            </w:r>
            <w:r w:rsidRPr="004C7D9C">
              <w:rPr>
                <w:rFonts w:asciiTheme="minorHAnsi" w:hAnsiTheme="minorHAnsi" w:cs="Calibri"/>
                <w:spacing w:val="3"/>
                <w:lang w:val="ro-RO"/>
              </w:rPr>
              <w:t>c</w:t>
            </w:r>
            <w:r w:rsidRPr="004C7D9C">
              <w:rPr>
                <w:rFonts w:asciiTheme="minorHAnsi" w:hAnsiTheme="minorHAnsi" w:cs="Calibri"/>
                <w:spacing w:val="-1"/>
                <w:lang w:val="ro-RO"/>
              </w:rPr>
              <w:t>ip</w:t>
            </w:r>
            <w:r w:rsidRPr="004C7D9C">
              <w:rPr>
                <w:rFonts w:asciiTheme="minorHAnsi" w:hAnsiTheme="minorHAnsi" w:cs="Calibri"/>
                <w:lang w:val="ro-RO"/>
              </w:rPr>
              <w:t>a</w:t>
            </w:r>
            <w:r w:rsidRPr="004C7D9C">
              <w:rPr>
                <w:rFonts w:asciiTheme="minorHAnsi" w:hAnsiTheme="minorHAnsi" w:cs="Calibri"/>
                <w:spacing w:val="-1"/>
                <w:lang w:val="ro-RO"/>
              </w:rPr>
              <w:t>nț</w:t>
            </w:r>
            <w:r w:rsidRPr="004C7D9C">
              <w:rPr>
                <w:rFonts w:asciiTheme="minorHAnsi" w:hAnsiTheme="minorHAnsi" w:cs="Calibri"/>
                <w:lang w:val="ro-RO"/>
              </w:rPr>
              <w:t>i</w:t>
            </w:r>
            <w:r w:rsidRPr="004C7D9C">
              <w:rPr>
                <w:rFonts w:asciiTheme="minorHAnsi" w:hAnsiTheme="minorHAnsi" w:cs="Calibri"/>
                <w:spacing w:val="17"/>
                <w:lang w:val="ro-RO"/>
              </w:rPr>
              <w:t xml:space="preserve"> </w:t>
            </w:r>
            <w:r w:rsidRPr="004C7D9C">
              <w:rPr>
                <w:rFonts w:asciiTheme="minorHAnsi" w:hAnsiTheme="minorHAnsi" w:cs="Calibri"/>
                <w:spacing w:val="1"/>
                <w:lang w:val="ro-RO"/>
              </w:rPr>
              <w:t>l</w:t>
            </w:r>
            <w:r w:rsidRPr="004C7D9C">
              <w:rPr>
                <w:rFonts w:asciiTheme="minorHAnsi" w:hAnsiTheme="minorHAnsi" w:cs="Calibri"/>
                <w:lang w:val="ro-RO"/>
              </w:rPr>
              <w:t>a</w:t>
            </w:r>
            <w:r w:rsidRPr="004C7D9C">
              <w:rPr>
                <w:rFonts w:asciiTheme="minorHAnsi" w:hAnsiTheme="minorHAnsi" w:cs="Calibri"/>
                <w:spacing w:val="1"/>
                <w:lang w:val="ro-RO"/>
              </w:rPr>
              <w:t xml:space="preserve"> </w:t>
            </w:r>
            <w:r w:rsidRPr="004C7D9C">
              <w:rPr>
                <w:rFonts w:asciiTheme="minorHAnsi" w:hAnsiTheme="minorHAnsi" w:cs="Calibri"/>
                <w:spacing w:val="-1"/>
                <w:lang w:val="ro-RO"/>
              </w:rPr>
              <w:t>p</w:t>
            </w:r>
            <w:r w:rsidRPr="004C7D9C">
              <w:rPr>
                <w:rFonts w:asciiTheme="minorHAnsi" w:hAnsiTheme="minorHAnsi" w:cs="Calibri"/>
                <w:spacing w:val="-2"/>
                <w:lang w:val="ro-RO"/>
              </w:rPr>
              <w:t>r</w:t>
            </w:r>
            <w:r w:rsidRPr="004C7D9C">
              <w:rPr>
                <w:rFonts w:asciiTheme="minorHAnsi" w:hAnsiTheme="minorHAnsi" w:cs="Calibri"/>
                <w:spacing w:val="1"/>
                <w:lang w:val="ro-RO"/>
              </w:rPr>
              <w:t>o</w:t>
            </w:r>
            <w:r w:rsidRPr="004C7D9C">
              <w:rPr>
                <w:rFonts w:asciiTheme="minorHAnsi" w:hAnsiTheme="minorHAnsi" w:cs="Calibri"/>
                <w:spacing w:val="3"/>
                <w:lang w:val="ro-RO"/>
              </w:rPr>
              <w:t>c</w:t>
            </w:r>
            <w:r w:rsidRPr="004C7D9C">
              <w:rPr>
                <w:rFonts w:asciiTheme="minorHAnsi" w:hAnsiTheme="minorHAnsi" w:cs="Calibri"/>
                <w:spacing w:val="1"/>
                <w:lang w:val="ro-RO"/>
              </w:rPr>
              <w:t>e</w:t>
            </w:r>
            <w:r w:rsidRPr="004C7D9C">
              <w:rPr>
                <w:rFonts w:asciiTheme="minorHAnsi" w:hAnsiTheme="minorHAnsi" w:cs="Calibri"/>
                <w:spacing w:val="-1"/>
                <w:lang w:val="ro-RO"/>
              </w:rPr>
              <w:t>d</w:t>
            </w:r>
            <w:r w:rsidRPr="004C7D9C">
              <w:rPr>
                <w:rFonts w:asciiTheme="minorHAnsi" w:hAnsiTheme="minorHAnsi" w:cs="Calibri"/>
                <w:spacing w:val="-3"/>
                <w:lang w:val="ro-RO"/>
              </w:rPr>
              <w:t>u</w:t>
            </w:r>
            <w:r w:rsidRPr="004C7D9C">
              <w:rPr>
                <w:rFonts w:asciiTheme="minorHAnsi" w:hAnsiTheme="minorHAnsi" w:cs="Calibri"/>
                <w:spacing w:val="1"/>
                <w:lang w:val="ro-RO"/>
              </w:rPr>
              <w:t>r</w:t>
            </w:r>
            <w:r w:rsidRPr="004C7D9C">
              <w:rPr>
                <w:rFonts w:asciiTheme="minorHAnsi" w:hAnsiTheme="minorHAnsi" w:cs="Calibri"/>
                <w:lang w:val="ro-RO"/>
              </w:rPr>
              <w:t>a</w:t>
            </w:r>
            <w:r w:rsidRPr="004C7D9C">
              <w:rPr>
                <w:rFonts w:asciiTheme="minorHAnsi" w:hAnsiTheme="minorHAnsi" w:cs="Calibri"/>
                <w:spacing w:val="14"/>
                <w:lang w:val="ro-RO"/>
              </w:rPr>
              <w:t xml:space="preserve"> </w:t>
            </w:r>
            <w:r w:rsidRPr="004C7D9C">
              <w:rPr>
                <w:rFonts w:asciiTheme="minorHAnsi" w:hAnsiTheme="minorHAnsi" w:cs="Calibri"/>
                <w:spacing w:val="-1"/>
                <w:lang w:val="ro-RO"/>
              </w:rPr>
              <w:t>d</w:t>
            </w:r>
            <w:r w:rsidRPr="004C7D9C">
              <w:rPr>
                <w:rFonts w:asciiTheme="minorHAnsi" w:hAnsiTheme="minorHAnsi" w:cs="Calibri"/>
                <w:lang w:val="ro-RO"/>
              </w:rPr>
              <w:t>e</w:t>
            </w:r>
            <w:r w:rsidRPr="004C7D9C">
              <w:rPr>
                <w:rFonts w:asciiTheme="minorHAnsi" w:hAnsiTheme="minorHAnsi" w:cs="Calibri"/>
                <w:spacing w:val="3"/>
                <w:lang w:val="ro-RO"/>
              </w:rPr>
              <w:t xml:space="preserve"> </w:t>
            </w:r>
            <w:r w:rsidRPr="004C7D9C">
              <w:rPr>
                <w:rFonts w:asciiTheme="minorHAnsi" w:hAnsiTheme="minorHAnsi" w:cs="Calibri"/>
                <w:spacing w:val="-1"/>
                <w:lang w:val="ro-RO"/>
              </w:rPr>
              <w:t>în</w:t>
            </w:r>
            <w:r w:rsidRPr="004C7D9C">
              <w:rPr>
                <w:rFonts w:asciiTheme="minorHAnsi" w:hAnsiTheme="minorHAnsi" w:cs="Calibri"/>
                <w:spacing w:val="3"/>
                <w:lang w:val="ro-RO"/>
              </w:rPr>
              <w:t>c</w:t>
            </w:r>
            <w:r w:rsidRPr="004C7D9C">
              <w:rPr>
                <w:rFonts w:asciiTheme="minorHAnsi" w:hAnsiTheme="minorHAnsi" w:cs="Calibri"/>
                <w:spacing w:val="-3"/>
                <w:lang w:val="ro-RO"/>
              </w:rPr>
              <w:t>h</w:t>
            </w:r>
            <w:r w:rsidRPr="004C7D9C">
              <w:rPr>
                <w:rFonts w:asciiTheme="minorHAnsi" w:hAnsiTheme="minorHAnsi" w:cs="Calibri"/>
                <w:spacing w:val="1"/>
                <w:lang w:val="ro-RO"/>
              </w:rPr>
              <w:t>irie</w:t>
            </w:r>
            <w:r w:rsidRPr="004C7D9C">
              <w:rPr>
                <w:rFonts w:asciiTheme="minorHAnsi" w:hAnsiTheme="minorHAnsi" w:cs="Calibri"/>
                <w:spacing w:val="-2"/>
                <w:lang w:val="ro-RO"/>
              </w:rPr>
              <w:t>r</w:t>
            </w:r>
            <w:r w:rsidRPr="004C7D9C">
              <w:rPr>
                <w:rFonts w:asciiTheme="minorHAnsi" w:hAnsiTheme="minorHAnsi" w:cs="Calibri"/>
                <w:spacing w:val="1"/>
                <w:lang w:val="ro-RO"/>
              </w:rPr>
              <w:t>e</w:t>
            </w:r>
            <w:r w:rsidRPr="004C7D9C">
              <w:rPr>
                <w:rFonts w:asciiTheme="minorHAnsi" w:hAnsiTheme="minorHAnsi" w:cs="Calibri"/>
                <w:lang w:val="ro-RO"/>
              </w:rPr>
              <w:t>,</w:t>
            </w:r>
            <w:r w:rsidRPr="004C7D9C">
              <w:rPr>
                <w:rFonts w:asciiTheme="minorHAnsi" w:hAnsiTheme="minorHAnsi" w:cs="Calibri"/>
                <w:spacing w:val="18"/>
                <w:lang w:val="ro-RO"/>
              </w:rPr>
              <w:t xml:space="preserve"> </w:t>
            </w:r>
            <w:r w:rsidRPr="004C7D9C">
              <w:rPr>
                <w:rFonts w:asciiTheme="minorHAnsi" w:hAnsiTheme="minorHAnsi" w:cs="Calibri"/>
                <w:spacing w:val="1"/>
                <w:lang w:val="ro-RO"/>
              </w:rPr>
              <w:t>c</w:t>
            </w:r>
            <w:r w:rsidRPr="004C7D9C">
              <w:rPr>
                <w:rFonts w:asciiTheme="minorHAnsi" w:hAnsiTheme="minorHAnsi" w:cs="Calibri"/>
                <w:lang w:val="ro-RO"/>
              </w:rPr>
              <w:t>u</w:t>
            </w:r>
            <w:r w:rsidRPr="004C7D9C">
              <w:rPr>
                <w:rFonts w:asciiTheme="minorHAnsi" w:hAnsiTheme="minorHAnsi" w:cs="Calibri"/>
                <w:spacing w:val="-1"/>
                <w:lang w:val="ro-RO"/>
              </w:rPr>
              <w:t xml:space="preserve"> </w:t>
            </w:r>
            <w:r w:rsidRPr="004C7D9C">
              <w:rPr>
                <w:rFonts w:asciiTheme="minorHAnsi" w:hAnsiTheme="minorHAnsi" w:cs="Calibri"/>
                <w:spacing w:val="-2"/>
                <w:lang w:val="ro-RO"/>
              </w:rPr>
              <w:t>r</w:t>
            </w:r>
            <w:r w:rsidRPr="004C7D9C">
              <w:rPr>
                <w:rFonts w:asciiTheme="minorHAnsi" w:hAnsiTheme="minorHAnsi" w:cs="Calibri"/>
                <w:spacing w:val="1"/>
                <w:lang w:val="ro-RO"/>
              </w:rPr>
              <w:t>es</w:t>
            </w:r>
            <w:r w:rsidRPr="004C7D9C">
              <w:rPr>
                <w:rFonts w:asciiTheme="minorHAnsi" w:hAnsiTheme="minorHAnsi" w:cs="Calibri"/>
                <w:spacing w:val="-1"/>
                <w:lang w:val="ro-RO"/>
              </w:rPr>
              <w:t>p</w:t>
            </w:r>
            <w:r w:rsidRPr="004C7D9C">
              <w:rPr>
                <w:rFonts w:asciiTheme="minorHAnsi" w:hAnsiTheme="minorHAnsi" w:cs="Calibri"/>
                <w:spacing w:val="1"/>
                <w:lang w:val="ro-RO"/>
              </w:rPr>
              <w:t>ec</w:t>
            </w:r>
            <w:r w:rsidRPr="004C7D9C">
              <w:rPr>
                <w:rFonts w:asciiTheme="minorHAnsi" w:hAnsiTheme="minorHAnsi" w:cs="Calibri"/>
                <w:spacing w:val="-1"/>
                <w:lang w:val="ro-RO"/>
              </w:rPr>
              <w:t>t</w:t>
            </w:r>
            <w:r w:rsidRPr="004C7D9C">
              <w:rPr>
                <w:rFonts w:asciiTheme="minorHAnsi" w:hAnsiTheme="minorHAnsi" w:cs="Calibri"/>
                <w:spacing w:val="3"/>
                <w:lang w:val="ro-RO"/>
              </w:rPr>
              <w:t>a</w:t>
            </w:r>
            <w:r w:rsidRPr="004C7D9C">
              <w:rPr>
                <w:rFonts w:asciiTheme="minorHAnsi" w:hAnsiTheme="minorHAnsi" w:cs="Calibri"/>
                <w:spacing w:val="-2"/>
                <w:lang w:val="ro-RO"/>
              </w:rPr>
              <w:t>r</w:t>
            </w:r>
            <w:r w:rsidRPr="004C7D9C">
              <w:rPr>
                <w:rFonts w:asciiTheme="minorHAnsi" w:hAnsiTheme="minorHAnsi" w:cs="Calibri"/>
                <w:spacing w:val="1"/>
                <w:lang w:val="ro-RO"/>
              </w:rPr>
              <w:t>e</w:t>
            </w:r>
            <w:r w:rsidRPr="004C7D9C">
              <w:rPr>
                <w:rFonts w:asciiTheme="minorHAnsi" w:hAnsiTheme="minorHAnsi" w:cs="Calibri"/>
                <w:lang w:val="ro-RO"/>
              </w:rPr>
              <w:t>a</w:t>
            </w:r>
            <w:r w:rsidRPr="004C7D9C">
              <w:rPr>
                <w:rFonts w:asciiTheme="minorHAnsi" w:hAnsiTheme="minorHAnsi" w:cs="Calibri"/>
                <w:spacing w:val="17"/>
                <w:lang w:val="ro-RO"/>
              </w:rPr>
              <w:t xml:space="preserve"> </w:t>
            </w:r>
            <w:r w:rsidRPr="004C7D9C">
              <w:rPr>
                <w:rFonts w:asciiTheme="minorHAnsi" w:hAnsiTheme="minorHAnsi" w:cs="Calibri"/>
                <w:spacing w:val="-1"/>
                <w:lang w:val="ro-RO"/>
              </w:rPr>
              <w:t>u</w:t>
            </w:r>
            <w:r w:rsidRPr="004C7D9C">
              <w:rPr>
                <w:rFonts w:asciiTheme="minorHAnsi" w:hAnsiTheme="minorHAnsi" w:cs="Calibri"/>
                <w:spacing w:val="1"/>
                <w:lang w:val="ro-RO"/>
              </w:rPr>
              <w:t>r</w:t>
            </w:r>
            <w:r w:rsidRPr="004C7D9C">
              <w:rPr>
                <w:rFonts w:asciiTheme="minorHAnsi" w:hAnsiTheme="minorHAnsi" w:cs="Calibri"/>
                <w:lang w:val="ro-RO"/>
              </w:rPr>
              <w:t>mă</w:t>
            </w:r>
            <w:r w:rsidRPr="004C7D9C">
              <w:rPr>
                <w:rFonts w:asciiTheme="minorHAnsi" w:hAnsiTheme="minorHAnsi" w:cs="Calibri"/>
                <w:spacing w:val="-1"/>
                <w:lang w:val="ro-RO"/>
              </w:rPr>
              <w:t>t</w:t>
            </w:r>
            <w:r w:rsidRPr="004C7D9C">
              <w:rPr>
                <w:rFonts w:asciiTheme="minorHAnsi" w:hAnsiTheme="minorHAnsi" w:cs="Calibri"/>
                <w:spacing w:val="1"/>
                <w:lang w:val="ro-RO"/>
              </w:rPr>
              <w:t>orilo</w:t>
            </w:r>
            <w:r w:rsidRPr="004C7D9C">
              <w:rPr>
                <w:rFonts w:asciiTheme="minorHAnsi" w:hAnsiTheme="minorHAnsi" w:cs="Calibri"/>
                <w:lang w:val="ro-RO"/>
              </w:rPr>
              <w:t>r</w:t>
            </w:r>
            <w:r w:rsidRPr="004C7D9C">
              <w:rPr>
                <w:rFonts w:asciiTheme="minorHAnsi" w:hAnsiTheme="minorHAnsi" w:cs="Calibri"/>
                <w:spacing w:val="17"/>
                <w:lang w:val="ro-RO"/>
              </w:rPr>
              <w:t xml:space="preserve"> </w:t>
            </w:r>
            <w:r w:rsidRPr="004C7D9C">
              <w:rPr>
                <w:rFonts w:asciiTheme="minorHAnsi" w:hAnsiTheme="minorHAnsi" w:cs="Calibri"/>
                <w:spacing w:val="-1"/>
                <w:w w:val="102"/>
                <w:lang w:val="ro-RO"/>
              </w:rPr>
              <w:t>p</w:t>
            </w:r>
            <w:r w:rsidRPr="004C7D9C">
              <w:rPr>
                <w:rFonts w:asciiTheme="minorHAnsi" w:hAnsiTheme="minorHAnsi" w:cs="Calibri"/>
                <w:w w:val="102"/>
                <w:lang w:val="ro-RO"/>
              </w:rPr>
              <w:t>a</w:t>
            </w:r>
            <w:r w:rsidRPr="004C7D9C">
              <w:rPr>
                <w:rFonts w:asciiTheme="minorHAnsi" w:hAnsiTheme="minorHAnsi" w:cs="Calibri"/>
                <w:spacing w:val="-2"/>
                <w:w w:val="102"/>
                <w:lang w:val="ro-RO"/>
              </w:rPr>
              <w:t>ș</w:t>
            </w:r>
            <w:r w:rsidRPr="004C7D9C">
              <w:rPr>
                <w:rFonts w:asciiTheme="minorHAnsi" w:hAnsiTheme="minorHAnsi" w:cs="Calibri"/>
                <w:spacing w:val="1"/>
                <w:w w:val="102"/>
                <w:lang w:val="ro-RO"/>
              </w:rPr>
              <w:t>i</w:t>
            </w:r>
            <w:r w:rsidRPr="004C7D9C">
              <w:rPr>
                <w:rFonts w:asciiTheme="minorHAnsi" w:hAnsiTheme="minorHAnsi" w:cs="Calibri"/>
                <w:w w:val="102"/>
                <w:lang w:val="ro-RO"/>
              </w:rPr>
              <w:t>:</w:t>
            </w:r>
          </w:p>
          <w:p w14:paraId="2B3902B7" w14:textId="77777777" w:rsidR="00556068" w:rsidRPr="004C7D9C" w:rsidRDefault="00556068" w:rsidP="00556068">
            <w:pPr>
              <w:jc w:val="both"/>
              <w:rPr>
                <w:rFonts w:asciiTheme="minorHAnsi" w:hAnsiTheme="minorHAnsi" w:cs="Calibri"/>
                <w:w w:val="102"/>
                <w:lang w:val="ro-RO"/>
              </w:rPr>
            </w:pPr>
            <w:r w:rsidRPr="004C7D9C">
              <w:rPr>
                <w:rFonts w:asciiTheme="minorHAnsi" w:hAnsiTheme="minorHAnsi" w:cs="Calibri"/>
                <w:position w:val="1"/>
                <w:lang w:val="ro-RO"/>
              </w:rPr>
              <w:t>-</w:t>
            </w:r>
            <w:r w:rsidRPr="004C7D9C">
              <w:rPr>
                <w:rFonts w:asciiTheme="minorHAnsi" w:hAnsiTheme="minorHAnsi" w:cs="Calibri"/>
                <w:spacing w:val="9"/>
                <w:position w:val="1"/>
                <w:lang w:val="ro-RO"/>
              </w:rPr>
              <w:t xml:space="preserve"> </w:t>
            </w:r>
            <w:r w:rsidRPr="004C7D9C">
              <w:rPr>
                <w:rFonts w:asciiTheme="minorHAnsi" w:hAnsiTheme="minorHAnsi" w:cs="Calibri"/>
                <w:spacing w:val="3"/>
                <w:position w:val="1"/>
                <w:lang w:val="ro-RO"/>
              </w:rPr>
              <w:t>a</w:t>
            </w:r>
            <w:r w:rsidRPr="004C7D9C">
              <w:rPr>
                <w:rFonts w:asciiTheme="minorHAnsi" w:hAnsiTheme="minorHAnsi" w:cs="Calibri"/>
                <w:spacing w:val="-3"/>
                <w:position w:val="1"/>
                <w:lang w:val="ro-RO"/>
              </w:rPr>
              <w:t>n</w:t>
            </w:r>
            <w:r w:rsidRPr="004C7D9C">
              <w:rPr>
                <w:rFonts w:asciiTheme="minorHAnsi" w:hAnsiTheme="minorHAnsi" w:cs="Calibri"/>
                <w:spacing w:val="-1"/>
                <w:position w:val="1"/>
                <w:lang w:val="ro-RO"/>
              </w:rPr>
              <w:t>u</w:t>
            </w:r>
            <w:r w:rsidRPr="004C7D9C">
              <w:rPr>
                <w:rFonts w:asciiTheme="minorHAnsi" w:hAnsiTheme="minorHAnsi" w:cs="Calibri"/>
                <w:spacing w:val="2"/>
                <w:position w:val="1"/>
                <w:lang w:val="ro-RO"/>
              </w:rPr>
              <w:t>n</w:t>
            </w:r>
            <w:r w:rsidRPr="004C7D9C">
              <w:rPr>
                <w:rFonts w:asciiTheme="minorHAnsi" w:hAnsiTheme="minorHAnsi" w:cs="Calibri"/>
                <w:spacing w:val="-1"/>
                <w:position w:val="1"/>
                <w:lang w:val="ro-RO"/>
              </w:rPr>
              <w:t>ț</w:t>
            </w:r>
            <w:r w:rsidRPr="004C7D9C">
              <w:rPr>
                <w:rFonts w:asciiTheme="minorHAnsi" w:hAnsiTheme="minorHAnsi" w:cs="Calibri"/>
                <w:position w:val="1"/>
                <w:lang w:val="ro-RO"/>
              </w:rPr>
              <w:t>a</w:t>
            </w:r>
            <w:r w:rsidRPr="004C7D9C">
              <w:rPr>
                <w:rFonts w:asciiTheme="minorHAnsi" w:hAnsiTheme="minorHAnsi" w:cs="Calibri"/>
                <w:spacing w:val="1"/>
                <w:position w:val="1"/>
                <w:lang w:val="ro-RO"/>
              </w:rPr>
              <w:t>re</w:t>
            </w:r>
            <w:r w:rsidRPr="004C7D9C">
              <w:rPr>
                <w:rFonts w:asciiTheme="minorHAnsi" w:hAnsiTheme="minorHAnsi" w:cs="Calibri"/>
                <w:position w:val="1"/>
                <w:lang w:val="ro-RO"/>
              </w:rPr>
              <w:t>a</w:t>
            </w:r>
            <w:r w:rsidRPr="004C7D9C">
              <w:rPr>
                <w:rFonts w:asciiTheme="minorHAnsi" w:hAnsiTheme="minorHAnsi" w:cs="Calibri"/>
                <w:spacing w:val="28"/>
                <w:position w:val="1"/>
                <w:lang w:val="ro-RO"/>
              </w:rPr>
              <w:t xml:space="preserve"> </w:t>
            </w:r>
            <w:r w:rsidRPr="004C7D9C">
              <w:rPr>
                <w:rFonts w:asciiTheme="minorHAnsi" w:hAnsiTheme="minorHAnsi" w:cs="Calibri"/>
                <w:spacing w:val="-1"/>
                <w:position w:val="1"/>
                <w:lang w:val="ro-RO"/>
              </w:rPr>
              <w:t>o</w:t>
            </w:r>
            <w:r w:rsidRPr="004C7D9C">
              <w:rPr>
                <w:rFonts w:asciiTheme="minorHAnsi" w:hAnsiTheme="minorHAnsi" w:cs="Calibri"/>
                <w:spacing w:val="3"/>
                <w:position w:val="1"/>
                <w:lang w:val="ro-RO"/>
              </w:rPr>
              <w:t>f</w:t>
            </w:r>
            <w:r w:rsidRPr="004C7D9C">
              <w:rPr>
                <w:rFonts w:asciiTheme="minorHAnsi" w:hAnsiTheme="minorHAnsi" w:cs="Calibri"/>
                <w:spacing w:val="1"/>
                <w:position w:val="1"/>
                <w:lang w:val="ro-RO"/>
              </w:rPr>
              <w:t>e</w:t>
            </w:r>
            <w:r w:rsidRPr="004C7D9C">
              <w:rPr>
                <w:rFonts w:asciiTheme="minorHAnsi" w:hAnsiTheme="minorHAnsi" w:cs="Calibri"/>
                <w:spacing w:val="-2"/>
                <w:position w:val="1"/>
                <w:lang w:val="ro-RO"/>
              </w:rPr>
              <w:t>r</w:t>
            </w:r>
            <w:r w:rsidRPr="004C7D9C">
              <w:rPr>
                <w:rFonts w:asciiTheme="minorHAnsi" w:hAnsiTheme="minorHAnsi" w:cs="Calibri"/>
                <w:spacing w:val="1"/>
                <w:position w:val="1"/>
                <w:lang w:val="ro-RO"/>
              </w:rPr>
              <w:t>t</w:t>
            </w:r>
            <w:r w:rsidRPr="004C7D9C">
              <w:rPr>
                <w:rFonts w:asciiTheme="minorHAnsi" w:hAnsiTheme="minorHAnsi" w:cs="Calibri"/>
                <w:position w:val="1"/>
                <w:lang w:val="ro-RO"/>
              </w:rPr>
              <w:t>a</w:t>
            </w:r>
            <w:r w:rsidRPr="004C7D9C">
              <w:rPr>
                <w:rFonts w:asciiTheme="minorHAnsi" w:hAnsiTheme="minorHAnsi" w:cs="Calibri"/>
                <w:spacing w:val="-1"/>
                <w:position w:val="1"/>
                <w:lang w:val="ro-RO"/>
              </w:rPr>
              <w:t>nți</w:t>
            </w:r>
            <w:r w:rsidRPr="004C7D9C">
              <w:rPr>
                <w:rFonts w:asciiTheme="minorHAnsi" w:hAnsiTheme="minorHAnsi" w:cs="Calibri"/>
                <w:spacing w:val="1"/>
                <w:position w:val="1"/>
                <w:lang w:val="ro-RO"/>
              </w:rPr>
              <w:t>lo</w:t>
            </w:r>
            <w:r w:rsidRPr="004C7D9C">
              <w:rPr>
                <w:rFonts w:asciiTheme="minorHAnsi" w:hAnsiTheme="minorHAnsi" w:cs="Calibri"/>
                <w:position w:val="1"/>
                <w:lang w:val="ro-RO"/>
              </w:rPr>
              <w:t>r</w:t>
            </w:r>
            <w:r w:rsidRPr="004C7D9C">
              <w:rPr>
                <w:rFonts w:asciiTheme="minorHAnsi" w:hAnsiTheme="minorHAnsi" w:cs="Calibri"/>
                <w:spacing w:val="29"/>
                <w:position w:val="1"/>
                <w:lang w:val="ro-RO"/>
              </w:rPr>
              <w:t xml:space="preserve"> </w:t>
            </w:r>
            <w:r w:rsidRPr="004C7D9C">
              <w:rPr>
                <w:rFonts w:asciiTheme="minorHAnsi" w:hAnsiTheme="minorHAnsi" w:cs="Calibri"/>
                <w:position w:val="1"/>
                <w:lang w:val="ro-RO"/>
              </w:rPr>
              <w:t>a</w:t>
            </w:r>
            <w:r w:rsidRPr="004C7D9C">
              <w:rPr>
                <w:rFonts w:asciiTheme="minorHAnsi" w:hAnsiTheme="minorHAnsi" w:cs="Calibri"/>
                <w:spacing w:val="1"/>
                <w:position w:val="1"/>
                <w:lang w:val="ro-RO"/>
              </w:rPr>
              <w:t>s</w:t>
            </w:r>
            <w:r w:rsidRPr="004C7D9C">
              <w:rPr>
                <w:rFonts w:asciiTheme="minorHAnsi" w:hAnsiTheme="minorHAnsi" w:cs="Calibri"/>
                <w:spacing w:val="-3"/>
                <w:position w:val="1"/>
                <w:lang w:val="ro-RO"/>
              </w:rPr>
              <w:t>u</w:t>
            </w:r>
            <w:r w:rsidRPr="004C7D9C">
              <w:rPr>
                <w:rFonts w:asciiTheme="minorHAnsi" w:hAnsiTheme="minorHAnsi" w:cs="Calibri"/>
                <w:spacing w:val="-1"/>
                <w:position w:val="1"/>
                <w:lang w:val="ro-RO"/>
              </w:rPr>
              <w:t>p</w:t>
            </w:r>
            <w:r w:rsidRPr="004C7D9C">
              <w:rPr>
                <w:rFonts w:asciiTheme="minorHAnsi" w:hAnsiTheme="minorHAnsi" w:cs="Calibri"/>
                <w:spacing w:val="1"/>
                <w:position w:val="1"/>
                <w:lang w:val="ro-RO"/>
              </w:rPr>
              <w:t>r</w:t>
            </w:r>
            <w:r w:rsidRPr="004C7D9C">
              <w:rPr>
                <w:rFonts w:asciiTheme="minorHAnsi" w:hAnsiTheme="minorHAnsi" w:cs="Calibri"/>
                <w:position w:val="1"/>
                <w:lang w:val="ro-RO"/>
              </w:rPr>
              <w:t>a</w:t>
            </w:r>
            <w:r w:rsidRPr="004C7D9C">
              <w:rPr>
                <w:rFonts w:asciiTheme="minorHAnsi" w:hAnsiTheme="minorHAnsi" w:cs="Calibri"/>
                <w:spacing w:val="22"/>
                <w:position w:val="1"/>
                <w:lang w:val="ro-RO"/>
              </w:rPr>
              <w:t xml:space="preserve"> </w:t>
            </w:r>
            <w:r w:rsidRPr="004C7D9C">
              <w:rPr>
                <w:rFonts w:asciiTheme="minorHAnsi" w:hAnsiTheme="minorHAnsi" w:cs="Calibri"/>
                <w:spacing w:val="-3"/>
                <w:position w:val="1"/>
                <w:lang w:val="ro-RO"/>
              </w:rPr>
              <w:t>z</w:t>
            </w:r>
            <w:r w:rsidRPr="004C7D9C">
              <w:rPr>
                <w:rFonts w:asciiTheme="minorHAnsi" w:hAnsiTheme="minorHAnsi" w:cs="Calibri"/>
                <w:spacing w:val="1"/>
                <w:position w:val="1"/>
                <w:lang w:val="ro-RO"/>
              </w:rPr>
              <w:t>ile</w:t>
            </w:r>
            <w:r w:rsidRPr="004C7D9C">
              <w:rPr>
                <w:rFonts w:asciiTheme="minorHAnsi" w:hAnsiTheme="minorHAnsi" w:cs="Calibri"/>
                <w:position w:val="1"/>
                <w:lang w:val="ro-RO"/>
              </w:rPr>
              <w:t>i</w:t>
            </w:r>
            <w:r w:rsidRPr="004C7D9C">
              <w:rPr>
                <w:rFonts w:asciiTheme="minorHAnsi" w:hAnsiTheme="minorHAnsi" w:cs="Calibri"/>
                <w:spacing w:val="15"/>
                <w:position w:val="1"/>
                <w:lang w:val="ro-RO"/>
              </w:rPr>
              <w:t xml:space="preserve"> </w:t>
            </w:r>
            <w:r w:rsidRPr="004C7D9C">
              <w:rPr>
                <w:rFonts w:asciiTheme="minorHAnsi" w:hAnsiTheme="minorHAnsi" w:cs="Calibri"/>
                <w:spacing w:val="-2"/>
                <w:position w:val="1"/>
                <w:lang w:val="ro-RO"/>
              </w:rPr>
              <w:t>ș</w:t>
            </w:r>
            <w:r w:rsidRPr="004C7D9C">
              <w:rPr>
                <w:rFonts w:asciiTheme="minorHAnsi" w:hAnsiTheme="minorHAnsi" w:cs="Calibri"/>
                <w:position w:val="1"/>
                <w:lang w:val="ro-RO"/>
              </w:rPr>
              <w:t>i</w:t>
            </w:r>
            <w:r w:rsidRPr="004C7D9C">
              <w:rPr>
                <w:rFonts w:asciiTheme="minorHAnsi" w:hAnsiTheme="minorHAnsi" w:cs="Calibri"/>
                <w:spacing w:val="11"/>
                <w:position w:val="1"/>
                <w:lang w:val="ro-RO"/>
              </w:rPr>
              <w:t xml:space="preserve"> </w:t>
            </w:r>
            <w:r w:rsidRPr="004C7D9C">
              <w:rPr>
                <w:rFonts w:asciiTheme="minorHAnsi" w:hAnsiTheme="minorHAnsi" w:cs="Calibri"/>
                <w:spacing w:val="1"/>
                <w:position w:val="1"/>
                <w:lang w:val="ro-RO"/>
              </w:rPr>
              <w:t>ore</w:t>
            </w:r>
            <w:r w:rsidRPr="004C7D9C">
              <w:rPr>
                <w:rFonts w:asciiTheme="minorHAnsi" w:hAnsiTheme="minorHAnsi" w:cs="Calibri"/>
                <w:position w:val="1"/>
                <w:lang w:val="ro-RO"/>
              </w:rPr>
              <w:t>i</w:t>
            </w:r>
            <w:r w:rsidRPr="004C7D9C">
              <w:rPr>
                <w:rFonts w:asciiTheme="minorHAnsi" w:hAnsiTheme="minorHAnsi" w:cs="Calibri"/>
                <w:spacing w:val="15"/>
                <w:position w:val="1"/>
                <w:lang w:val="ro-RO"/>
              </w:rPr>
              <w:t xml:space="preserve"> </w:t>
            </w:r>
            <w:r w:rsidRPr="004C7D9C">
              <w:rPr>
                <w:rFonts w:asciiTheme="minorHAnsi" w:hAnsiTheme="minorHAnsi" w:cs="Calibri"/>
                <w:spacing w:val="-1"/>
                <w:position w:val="1"/>
                <w:lang w:val="ro-RO"/>
              </w:rPr>
              <w:t>î</w:t>
            </w:r>
            <w:r w:rsidRPr="004C7D9C">
              <w:rPr>
                <w:rFonts w:asciiTheme="minorHAnsi" w:hAnsiTheme="minorHAnsi" w:cs="Calibri"/>
                <w:position w:val="1"/>
                <w:lang w:val="ro-RO"/>
              </w:rPr>
              <w:t>n</w:t>
            </w:r>
            <w:r w:rsidRPr="004C7D9C">
              <w:rPr>
                <w:rFonts w:asciiTheme="minorHAnsi" w:hAnsiTheme="minorHAnsi" w:cs="Calibri"/>
                <w:spacing w:val="12"/>
                <w:position w:val="1"/>
                <w:lang w:val="ro-RO"/>
              </w:rPr>
              <w:t xml:space="preserve"> </w:t>
            </w:r>
            <w:r w:rsidRPr="004C7D9C">
              <w:rPr>
                <w:rFonts w:asciiTheme="minorHAnsi" w:hAnsiTheme="minorHAnsi" w:cs="Calibri"/>
                <w:spacing w:val="1"/>
                <w:position w:val="1"/>
                <w:lang w:val="ro-RO"/>
              </w:rPr>
              <w:t>car</w:t>
            </w:r>
            <w:r w:rsidRPr="004C7D9C">
              <w:rPr>
                <w:rFonts w:asciiTheme="minorHAnsi" w:hAnsiTheme="minorHAnsi" w:cs="Calibri"/>
                <w:position w:val="1"/>
                <w:lang w:val="ro-RO"/>
              </w:rPr>
              <w:t>e</w:t>
            </w:r>
            <w:r w:rsidRPr="004C7D9C">
              <w:rPr>
                <w:rFonts w:asciiTheme="minorHAnsi" w:hAnsiTheme="minorHAnsi" w:cs="Calibri"/>
                <w:spacing w:val="16"/>
                <w:position w:val="1"/>
                <w:lang w:val="ro-RO"/>
              </w:rPr>
              <w:t xml:space="preserve"> </w:t>
            </w:r>
            <w:r w:rsidRPr="004C7D9C">
              <w:rPr>
                <w:rFonts w:asciiTheme="minorHAnsi" w:hAnsiTheme="minorHAnsi" w:cs="Calibri"/>
                <w:spacing w:val="1"/>
                <w:position w:val="1"/>
                <w:lang w:val="ro-RO"/>
              </w:rPr>
              <w:t>s</w:t>
            </w:r>
            <w:r w:rsidRPr="004C7D9C">
              <w:rPr>
                <w:rFonts w:asciiTheme="minorHAnsi" w:hAnsiTheme="minorHAnsi" w:cs="Calibri"/>
                <w:position w:val="1"/>
                <w:lang w:val="ro-RO"/>
              </w:rPr>
              <w:t>e</w:t>
            </w:r>
            <w:r w:rsidRPr="004C7D9C">
              <w:rPr>
                <w:rFonts w:asciiTheme="minorHAnsi" w:hAnsiTheme="minorHAnsi" w:cs="Calibri"/>
                <w:spacing w:val="12"/>
                <w:position w:val="1"/>
                <w:lang w:val="ro-RO"/>
              </w:rPr>
              <w:t xml:space="preserve"> </w:t>
            </w:r>
            <w:r w:rsidRPr="004C7D9C">
              <w:rPr>
                <w:rFonts w:asciiTheme="minorHAnsi" w:hAnsiTheme="minorHAnsi" w:cs="Calibri"/>
                <w:spacing w:val="2"/>
                <w:position w:val="1"/>
                <w:lang w:val="ro-RO"/>
              </w:rPr>
              <w:t>v</w:t>
            </w:r>
            <w:r w:rsidRPr="004C7D9C">
              <w:rPr>
                <w:rFonts w:asciiTheme="minorHAnsi" w:hAnsiTheme="minorHAnsi" w:cs="Calibri"/>
                <w:position w:val="1"/>
                <w:lang w:val="ro-RO"/>
              </w:rPr>
              <w:t>a</w:t>
            </w:r>
            <w:r w:rsidRPr="004C7D9C">
              <w:rPr>
                <w:rFonts w:asciiTheme="minorHAnsi" w:hAnsiTheme="minorHAnsi" w:cs="Calibri"/>
                <w:spacing w:val="12"/>
                <w:position w:val="1"/>
                <w:lang w:val="ro-RO"/>
              </w:rPr>
              <w:t xml:space="preserve"> </w:t>
            </w:r>
            <w:r w:rsidRPr="004C7D9C">
              <w:rPr>
                <w:rFonts w:asciiTheme="minorHAnsi" w:hAnsiTheme="minorHAnsi" w:cs="Calibri"/>
                <w:spacing w:val="1"/>
                <w:position w:val="1"/>
                <w:lang w:val="ro-RO"/>
              </w:rPr>
              <w:t>ef</w:t>
            </w:r>
            <w:r w:rsidRPr="004C7D9C">
              <w:rPr>
                <w:rFonts w:asciiTheme="minorHAnsi" w:hAnsiTheme="minorHAnsi" w:cs="Calibri"/>
                <w:spacing w:val="-2"/>
                <w:position w:val="1"/>
                <w:lang w:val="ro-RO"/>
              </w:rPr>
              <w:t>e</w:t>
            </w:r>
            <w:r w:rsidRPr="004C7D9C">
              <w:rPr>
                <w:rFonts w:asciiTheme="minorHAnsi" w:hAnsiTheme="minorHAnsi" w:cs="Calibri"/>
                <w:spacing w:val="3"/>
                <w:position w:val="1"/>
                <w:lang w:val="ro-RO"/>
              </w:rPr>
              <w:t>c</w:t>
            </w:r>
            <w:r w:rsidRPr="004C7D9C">
              <w:rPr>
                <w:rFonts w:asciiTheme="minorHAnsi" w:hAnsiTheme="minorHAnsi" w:cs="Calibri"/>
                <w:spacing w:val="-1"/>
                <w:position w:val="1"/>
                <w:lang w:val="ro-RO"/>
              </w:rPr>
              <w:t>tu</w:t>
            </w:r>
            <w:r w:rsidRPr="004C7D9C">
              <w:rPr>
                <w:rFonts w:asciiTheme="minorHAnsi" w:hAnsiTheme="minorHAnsi" w:cs="Calibri"/>
                <w:position w:val="1"/>
                <w:lang w:val="ro-RO"/>
              </w:rPr>
              <w:t>a</w:t>
            </w:r>
            <w:r w:rsidRPr="004C7D9C">
              <w:rPr>
                <w:rFonts w:asciiTheme="minorHAnsi" w:hAnsiTheme="minorHAnsi" w:cs="Calibri"/>
                <w:spacing w:val="21"/>
                <w:position w:val="1"/>
                <w:lang w:val="ro-RO"/>
              </w:rPr>
              <w:t xml:space="preserve"> </w:t>
            </w:r>
            <w:r w:rsidRPr="004C7D9C">
              <w:rPr>
                <w:rFonts w:asciiTheme="minorHAnsi" w:hAnsiTheme="minorHAnsi" w:cs="Calibri"/>
                <w:position w:val="1"/>
                <w:lang w:val="ro-RO"/>
              </w:rPr>
              <w:t>o</w:t>
            </w:r>
            <w:r w:rsidRPr="004C7D9C">
              <w:rPr>
                <w:rFonts w:asciiTheme="minorHAnsi" w:hAnsiTheme="minorHAnsi" w:cs="Calibri"/>
                <w:spacing w:val="11"/>
                <w:position w:val="1"/>
                <w:lang w:val="ro-RO"/>
              </w:rPr>
              <w:t xml:space="preserve"> </w:t>
            </w:r>
            <w:r w:rsidRPr="004C7D9C">
              <w:rPr>
                <w:rFonts w:asciiTheme="minorHAnsi" w:hAnsiTheme="minorHAnsi" w:cs="Calibri"/>
                <w:spacing w:val="2"/>
                <w:position w:val="1"/>
                <w:lang w:val="ro-RO"/>
              </w:rPr>
              <w:t>v</w:t>
            </w:r>
            <w:r w:rsidRPr="004C7D9C">
              <w:rPr>
                <w:rFonts w:asciiTheme="minorHAnsi" w:hAnsiTheme="minorHAnsi" w:cs="Calibri"/>
                <w:spacing w:val="-1"/>
                <w:position w:val="1"/>
                <w:lang w:val="ro-RO"/>
              </w:rPr>
              <w:t>i</w:t>
            </w:r>
            <w:r w:rsidRPr="004C7D9C">
              <w:rPr>
                <w:rFonts w:asciiTheme="minorHAnsi" w:hAnsiTheme="minorHAnsi" w:cs="Calibri"/>
                <w:position w:val="1"/>
                <w:lang w:val="ro-RO"/>
              </w:rPr>
              <w:t>z</w:t>
            </w:r>
            <w:r w:rsidRPr="004C7D9C">
              <w:rPr>
                <w:rFonts w:asciiTheme="minorHAnsi" w:hAnsiTheme="minorHAnsi" w:cs="Calibri"/>
                <w:spacing w:val="-1"/>
                <w:position w:val="1"/>
                <w:lang w:val="ro-RO"/>
              </w:rPr>
              <w:t>i</w:t>
            </w:r>
            <w:r w:rsidRPr="004C7D9C">
              <w:rPr>
                <w:rFonts w:asciiTheme="minorHAnsi" w:hAnsiTheme="minorHAnsi" w:cs="Calibri"/>
                <w:spacing w:val="1"/>
                <w:position w:val="1"/>
                <w:lang w:val="ro-RO"/>
              </w:rPr>
              <w:t>o</w:t>
            </w:r>
            <w:r w:rsidRPr="004C7D9C">
              <w:rPr>
                <w:rFonts w:asciiTheme="minorHAnsi" w:hAnsiTheme="minorHAnsi" w:cs="Calibri"/>
                <w:spacing w:val="-1"/>
                <w:position w:val="1"/>
                <w:lang w:val="ro-RO"/>
              </w:rPr>
              <w:t>n</w:t>
            </w:r>
            <w:r w:rsidRPr="004C7D9C">
              <w:rPr>
                <w:rFonts w:asciiTheme="minorHAnsi" w:hAnsiTheme="minorHAnsi" w:cs="Calibri"/>
                <w:position w:val="1"/>
                <w:lang w:val="ro-RO"/>
              </w:rPr>
              <w:t>a</w:t>
            </w:r>
            <w:r w:rsidRPr="004C7D9C">
              <w:rPr>
                <w:rFonts w:asciiTheme="minorHAnsi" w:hAnsiTheme="minorHAnsi" w:cs="Calibri"/>
                <w:spacing w:val="1"/>
                <w:position w:val="1"/>
                <w:lang w:val="ro-RO"/>
              </w:rPr>
              <w:t>r</w:t>
            </w:r>
            <w:r w:rsidRPr="004C7D9C">
              <w:rPr>
                <w:rFonts w:asciiTheme="minorHAnsi" w:hAnsiTheme="minorHAnsi" w:cs="Calibri"/>
                <w:position w:val="1"/>
                <w:lang w:val="ro-RO"/>
              </w:rPr>
              <w:t>e</w:t>
            </w:r>
            <w:r w:rsidRPr="004C7D9C">
              <w:rPr>
                <w:rFonts w:asciiTheme="minorHAnsi" w:hAnsiTheme="minorHAnsi" w:cs="Calibri"/>
                <w:spacing w:val="24"/>
                <w:position w:val="1"/>
                <w:lang w:val="ro-RO"/>
              </w:rPr>
              <w:t xml:space="preserve"> </w:t>
            </w:r>
            <w:r w:rsidRPr="004C7D9C">
              <w:rPr>
                <w:rFonts w:asciiTheme="minorHAnsi" w:hAnsiTheme="minorHAnsi" w:cs="Calibri"/>
                <w:position w:val="1"/>
                <w:lang w:val="ro-RO"/>
              </w:rPr>
              <w:t>a</w:t>
            </w:r>
            <w:r w:rsidRPr="004C7D9C">
              <w:rPr>
                <w:rFonts w:asciiTheme="minorHAnsi" w:hAnsiTheme="minorHAnsi" w:cs="Calibri"/>
                <w:spacing w:val="12"/>
                <w:position w:val="1"/>
                <w:lang w:val="ro-RO"/>
              </w:rPr>
              <w:t xml:space="preserve"> </w:t>
            </w:r>
            <w:r w:rsidRPr="004C7D9C">
              <w:rPr>
                <w:rFonts w:asciiTheme="minorHAnsi" w:hAnsiTheme="minorHAnsi" w:cs="Calibri"/>
                <w:spacing w:val="1"/>
                <w:w w:val="102"/>
                <w:position w:val="1"/>
                <w:lang w:val="ro-RO"/>
              </w:rPr>
              <w:t>s</w:t>
            </w:r>
            <w:r w:rsidRPr="004C7D9C">
              <w:rPr>
                <w:rFonts w:asciiTheme="minorHAnsi" w:hAnsiTheme="minorHAnsi" w:cs="Calibri"/>
                <w:spacing w:val="-3"/>
                <w:w w:val="102"/>
                <w:position w:val="1"/>
                <w:lang w:val="ro-RO"/>
              </w:rPr>
              <w:t>p</w:t>
            </w:r>
            <w:r w:rsidRPr="004C7D9C">
              <w:rPr>
                <w:rFonts w:asciiTheme="minorHAnsi" w:hAnsiTheme="minorHAnsi" w:cs="Calibri"/>
                <w:spacing w:val="3"/>
                <w:w w:val="102"/>
                <w:position w:val="1"/>
                <w:lang w:val="ro-RO"/>
              </w:rPr>
              <w:t>a</w:t>
            </w:r>
            <w:r w:rsidRPr="004C7D9C">
              <w:rPr>
                <w:rFonts w:asciiTheme="minorHAnsi" w:hAnsiTheme="minorHAnsi" w:cs="Calibri"/>
                <w:spacing w:val="-1"/>
                <w:w w:val="102"/>
                <w:position w:val="1"/>
                <w:lang w:val="ro-RO"/>
              </w:rPr>
              <w:t>ți</w:t>
            </w:r>
            <w:r w:rsidRPr="004C7D9C">
              <w:rPr>
                <w:rFonts w:asciiTheme="minorHAnsi" w:hAnsiTheme="minorHAnsi" w:cs="Calibri"/>
                <w:spacing w:val="1"/>
                <w:w w:val="102"/>
                <w:position w:val="1"/>
                <w:lang w:val="ro-RO"/>
              </w:rPr>
              <w:t>i</w:t>
            </w:r>
            <w:r w:rsidRPr="004C7D9C">
              <w:rPr>
                <w:rFonts w:asciiTheme="minorHAnsi" w:hAnsiTheme="minorHAnsi" w:cs="Calibri"/>
                <w:spacing w:val="-1"/>
                <w:w w:val="102"/>
                <w:position w:val="1"/>
                <w:lang w:val="ro-RO"/>
              </w:rPr>
              <w:t>l</w:t>
            </w:r>
            <w:r w:rsidRPr="004C7D9C">
              <w:rPr>
                <w:rFonts w:asciiTheme="minorHAnsi" w:hAnsiTheme="minorHAnsi" w:cs="Calibri"/>
                <w:spacing w:val="1"/>
                <w:w w:val="102"/>
                <w:position w:val="1"/>
                <w:lang w:val="ro-RO"/>
              </w:rPr>
              <w:t>o</w:t>
            </w:r>
            <w:r w:rsidRPr="004C7D9C">
              <w:rPr>
                <w:rFonts w:asciiTheme="minorHAnsi" w:hAnsiTheme="minorHAnsi" w:cs="Calibri"/>
                <w:w w:val="102"/>
                <w:position w:val="1"/>
                <w:lang w:val="ro-RO"/>
              </w:rPr>
              <w:t xml:space="preserve">r </w:t>
            </w:r>
            <w:r w:rsidRPr="004C7D9C">
              <w:rPr>
                <w:rFonts w:asciiTheme="minorHAnsi" w:hAnsiTheme="minorHAnsi" w:cs="Calibri"/>
                <w:spacing w:val="-1"/>
                <w:lang w:val="ro-RO"/>
              </w:rPr>
              <w:t>d</w:t>
            </w:r>
            <w:r w:rsidRPr="004C7D9C">
              <w:rPr>
                <w:rFonts w:asciiTheme="minorHAnsi" w:hAnsiTheme="minorHAnsi" w:cs="Calibri"/>
                <w:lang w:val="ro-RO"/>
              </w:rPr>
              <w:t>e</w:t>
            </w:r>
            <w:r w:rsidRPr="004C7D9C">
              <w:rPr>
                <w:rFonts w:asciiTheme="minorHAnsi" w:hAnsiTheme="minorHAnsi" w:cs="Calibri"/>
                <w:spacing w:val="1"/>
                <w:lang w:val="ro-RO"/>
              </w:rPr>
              <w:t xml:space="preserve"> </w:t>
            </w:r>
            <w:r w:rsidRPr="004C7D9C">
              <w:rPr>
                <w:rFonts w:asciiTheme="minorHAnsi" w:hAnsiTheme="minorHAnsi" w:cs="Calibri"/>
                <w:spacing w:val="-3"/>
                <w:w w:val="102"/>
                <w:lang w:val="ro-RO"/>
              </w:rPr>
              <w:t>b</w:t>
            </w:r>
            <w:r w:rsidRPr="004C7D9C">
              <w:rPr>
                <w:rFonts w:asciiTheme="minorHAnsi" w:hAnsiTheme="minorHAnsi" w:cs="Calibri"/>
                <w:spacing w:val="1"/>
                <w:w w:val="102"/>
                <w:lang w:val="ro-RO"/>
              </w:rPr>
              <w:t>ir</w:t>
            </w:r>
            <w:r w:rsidRPr="004C7D9C">
              <w:rPr>
                <w:rFonts w:asciiTheme="minorHAnsi" w:hAnsiTheme="minorHAnsi" w:cs="Calibri"/>
                <w:spacing w:val="4"/>
                <w:w w:val="102"/>
                <w:lang w:val="ro-RO"/>
              </w:rPr>
              <w:t>o</w:t>
            </w:r>
            <w:r w:rsidRPr="004C7D9C">
              <w:rPr>
                <w:rFonts w:asciiTheme="minorHAnsi" w:hAnsiTheme="minorHAnsi" w:cs="Calibri"/>
                <w:spacing w:val="-1"/>
                <w:w w:val="102"/>
                <w:lang w:val="ro-RO"/>
              </w:rPr>
              <w:t>u</w:t>
            </w:r>
            <w:r w:rsidRPr="004C7D9C">
              <w:rPr>
                <w:rFonts w:asciiTheme="minorHAnsi" w:hAnsiTheme="minorHAnsi" w:cs="Calibri"/>
                <w:spacing w:val="1"/>
                <w:w w:val="102"/>
                <w:lang w:val="ro-RO"/>
              </w:rPr>
              <w:t>r</w:t>
            </w:r>
            <w:r w:rsidRPr="004C7D9C">
              <w:rPr>
                <w:rFonts w:asciiTheme="minorHAnsi" w:hAnsiTheme="minorHAnsi" w:cs="Calibri"/>
                <w:spacing w:val="-1"/>
                <w:w w:val="102"/>
                <w:lang w:val="ro-RO"/>
              </w:rPr>
              <w:t>i</w:t>
            </w:r>
            <w:r w:rsidRPr="004C7D9C">
              <w:rPr>
                <w:rFonts w:asciiTheme="minorHAnsi" w:hAnsiTheme="minorHAnsi" w:cs="Calibri"/>
                <w:w w:val="102"/>
                <w:lang w:val="ro-RO"/>
              </w:rPr>
              <w:t>;</w:t>
            </w:r>
          </w:p>
          <w:p w14:paraId="12103DA4" w14:textId="77697AD0" w:rsidR="00C33C9C" w:rsidRPr="004C7D9C" w:rsidRDefault="00556068" w:rsidP="0009385D">
            <w:pPr>
              <w:jc w:val="both"/>
              <w:rPr>
                <w:rFonts w:asciiTheme="minorHAnsi" w:hAnsiTheme="minorHAnsi" w:cs="Calibri"/>
                <w:lang w:val="ro-RO"/>
              </w:rPr>
            </w:pPr>
            <w:r w:rsidRPr="004C7D9C">
              <w:rPr>
                <w:rFonts w:asciiTheme="minorHAnsi" w:hAnsiTheme="minorHAnsi" w:cs="Calibri"/>
                <w:lang w:val="ro-RO"/>
              </w:rPr>
              <w:t>-</w:t>
            </w:r>
            <w:r w:rsidRPr="004C7D9C">
              <w:rPr>
                <w:rFonts w:asciiTheme="minorHAnsi" w:hAnsiTheme="minorHAnsi" w:cs="Calibri"/>
                <w:spacing w:val="-3"/>
                <w:lang w:val="ro-RO"/>
              </w:rPr>
              <w:t xml:space="preserve"> </w:t>
            </w:r>
            <w:r w:rsidRPr="004C7D9C">
              <w:rPr>
                <w:rFonts w:asciiTheme="minorHAnsi" w:hAnsiTheme="minorHAnsi" w:cs="Calibri"/>
                <w:spacing w:val="-1"/>
                <w:lang w:val="ro-RO"/>
              </w:rPr>
              <w:t>v</w:t>
            </w:r>
            <w:r w:rsidRPr="004C7D9C">
              <w:rPr>
                <w:rFonts w:asciiTheme="minorHAnsi" w:hAnsiTheme="minorHAnsi" w:cs="Calibri"/>
                <w:spacing w:val="1"/>
                <w:lang w:val="ro-RO"/>
              </w:rPr>
              <w:t>erif</w:t>
            </w:r>
            <w:r w:rsidRPr="004C7D9C">
              <w:rPr>
                <w:rFonts w:asciiTheme="minorHAnsi" w:hAnsiTheme="minorHAnsi" w:cs="Calibri"/>
                <w:spacing w:val="-1"/>
                <w:lang w:val="ro-RO"/>
              </w:rPr>
              <w:t>i</w:t>
            </w:r>
            <w:r w:rsidRPr="004C7D9C">
              <w:rPr>
                <w:rFonts w:asciiTheme="minorHAnsi" w:hAnsiTheme="minorHAnsi" w:cs="Calibri"/>
                <w:spacing w:val="3"/>
                <w:lang w:val="ro-RO"/>
              </w:rPr>
              <w:t>c</w:t>
            </w:r>
            <w:r w:rsidRPr="004C7D9C">
              <w:rPr>
                <w:rFonts w:asciiTheme="minorHAnsi" w:hAnsiTheme="minorHAnsi" w:cs="Calibri"/>
                <w:lang w:val="ro-RO"/>
              </w:rPr>
              <w:t>a</w:t>
            </w:r>
            <w:r w:rsidRPr="004C7D9C">
              <w:rPr>
                <w:rFonts w:asciiTheme="minorHAnsi" w:hAnsiTheme="minorHAnsi" w:cs="Calibri"/>
                <w:spacing w:val="-2"/>
                <w:lang w:val="ro-RO"/>
              </w:rPr>
              <w:t>r</w:t>
            </w:r>
            <w:r w:rsidRPr="004C7D9C">
              <w:rPr>
                <w:rFonts w:asciiTheme="minorHAnsi" w:hAnsiTheme="minorHAnsi" w:cs="Calibri"/>
                <w:spacing w:val="1"/>
                <w:lang w:val="ro-RO"/>
              </w:rPr>
              <w:t>e</w:t>
            </w:r>
            <w:r w:rsidRPr="004C7D9C">
              <w:rPr>
                <w:rFonts w:asciiTheme="minorHAnsi" w:hAnsiTheme="minorHAnsi" w:cs="Calibri"/>
                <w:lang w:val="ro-RO"/>
              </w:rPr>
              <w:t>a</w:t>
            </w:r>
            <w:r w:rsidRPr="004C7D9C">
              <w:rPr>
                <w:rFonts w:asciiTheme="minorHAnsi" w:hAnsiTheme="minorHAnsi" w:cs="Calibri"/>
                <w:spacing w:val="15"/>
                <w:lang w:val="ro-RO"/>
              </w:rPr>
              <w:t xml:space="preserve"> </w:t>
            </w:r>
            <w:r w:rsidRPr="004C7D9C">
              <w:rPr>
                <w:rFonts w:asciiTheme="minorHAnsi" w:hAnsiTheme="minorHAnsi" w:cs="Calibri"/>
                <w:spacing w:val="-1"/>
                <w:lang w:val="ro-RO"/>
              </w:rPr>
              <w:t>l</w:t>
            </w:r>
            <w:r w:rsidRPr="004C7D9C">
              <w:rPr>
                <w:rFonts w:asciiTheme="minorHAnsi" w:hAnsiTheme="minorHAnsi" w:cs="Calibri"/>
                <w:spacing w:val="1"/>
                <w:lang w:val="ro-RO"/>
              </w:rPr>
              <w:t>o</w:t>
            </w:r>
            <w:r w:rsidRPr="004C7D9C">
              <w:rPr>
                <w:rFonts w:asciiTheme="minorHAnsi" w:hAnsiTheme="minorHAnsi" w:cs="Calibri"/>
                <w:spacing w:val="3"/>
                <w:lang w:val="ro-RO"/>
              </w:rPr>
              <w:t>c</w:t>
            </w:r>
            <w:r w:rsidRPr="004C7D9C">
              <w:rPr>
                <w:rFonts w:asciiTheme="minorHAnsi" w:hAnsiTheme="minorHAnsi" w:cs="Calibri"/>
                <w:lang w:val="ro-RO"/>
              </w:rPr>
              <w:t>a</w:t>
            </w:r>
            <w:r w:rsidRPr="004C7D9C">
              <w:rPr>
                <w:rFonts w:asciiTheme="minorHAnsi" w:hAnsiTheme="minorHAnsi" w:cs="Calibri"/>
                <w:spacing w:val="-1"/>
                <w:lang w:val="ro-RO"/>
              </w:rPr>
              <w:t>ți</w:t>
            </w:r>
            <w:r w:rsidRPr="004C7D9C">
              <w:rPr>
                <w:rFonts w:asciiTheme="minorHAnsi" w:hAnsiTheme="minorHAnsi" w:cs="Calibri"/>
                <w:spacing w:val="1"/>
                <w:lang w:val="ro-RO"/>
              </w:rPr>
              <w:t>e</w:t>
            </w:r>
            <w:r w:rsidRPr="004C7D9C">
              <w:rPr>
                <w:rFonts w:asciiTheme="minorHAnsi" w:hAnsiTheme="minorHAnsi" w:cs="Calibri"/>
                <w:lang w:val="ro-RO"/>
              </w:rPr>
              <w:t>i</w:t>
            </w:r>
            <w:r w:rsidRPr="004C7D9C">
              <w:rPr>
                <w:rFonts w:asciiTheme="minorHAnsi" w:hAnsiTheme="minorHAnsi" w:cs="Calibri"/>
                <w:spacing w:val="9"/>
                <w:lang w:val="ro-RO"/>
              </w:rPr>
              <w:t xml:space="preserve"> </w:t>
            </w:r>
            <w:r w:rsidRPr="004C7D9C">
              <w:rPr>
                <w:rFonts w:asciiTheme="minorHAnsi" w:hAnsiTheme="minorHAnsi" w:cs="Calibri"/>
                <w:spacing w:val="-1"/>
                <w:lang w:val="ro-RO"/>
              </w:rPr>
              <w:t>p</w:t>
            </w:r>
            <w:r w:rsidRPr="004C7D9C">
              <w:rPr>
                <w:rFonts w:asciiTheme="minorHAnsi" w:hAnsiTheme="minorHAnsi" w:cs="Calibri"/>
                <w:spacing w:val="-2"/>
                <w:lang w:val="ro-RO"/>
              </w:rPr>
              <w:t>r</w:t>
            </w:r>
            <w:r w:rsidRPr="004C7D9C">
              <w:rPr>
                <w:rFonts w:asciiTheme="minorHAnsi" w:hAnsiTheme="minorHAnsi" w:cs="Calibri"/>
                <w:spacing w:val="1"/>
                <w:lang w:val="ro-RO"/>
              </w:rPr>
              <w:t>o</w:t>
            </w:r>
            <w:r w:rsidRPr="004C7D9C">
              <w:rPr>
                <w:rFonts w:asciiTheme="minorHAnsi" w:hAnsiTheme="minorHAnsi" w:cs="Calibri"/>
                <w:spacing w:val="-1"/>
                <w:lang w:val="ro-RO"/>
              </w:rPr>
              <w:t>pu</w:t>
            </w:r>
            <w:r w:rsidRPr="004C7D9C">
              <w:rPr>
                <w:rFonts w:asciiTheme="minorHAnsi" w:hAnsiTheme="minorHAnsi" w:cs="Calibri"/>
                <w:spacing w:val="1"/>
                <w:lang w:val="ro-RO"/>
              </w:rPr>
              <w:t>s</w:t>
            </w:r>
            <w:r w:rsidRPr="004C7D9C">
              <w:rPr>
                <w:rFonts w:asciiTheme="minorHAnsi" w:hAnsiTheme="minorHAnsi" w:cs="Calibri"/>
                <w:lang w:val="ro-RO"/>
              </w:rPr>
              <w:t>ă</w:t>
            </w:r>
            <w:r w:rsidRPr="004C7D9C">
              <w:rPr>
                <w:rFonts w:asciiTheme="minorHAnsi" w:hAnsiTheme="minorHAnsi" w:cs="Calibri"/>
                <w:spacing w:val="8"/>
                <w:lang w:val="ro-RO"/>
              </w:rPr>
              <w:t xml:space="preserve"> </w:t>
            </w:r>
            <w:r w:rsidRPr="004C7D9C">
              <w:rPr>
                <w:rFonts w:asciiTheme="minorHAnsi" w:hAnsiTheme="minorHAnsi" w:cs="Calibri"/>
                <w:spacing w:val="3"/>
                <w:lang w:val="ro-RO"/>
              </w:rPr>
              <w:t>s</w:t>
            </w:r>
            <w:r w:rsidRPr="004C7D9C">
              <w:rPr>
                <w:rFonts w:asciiTheme="minorHAnsi" w:hAnsiTheme="minorHAnsi" w:cs="Calibri"/>
                <w:spacing w:val="-1"/>
                <w:lang w:val="ro-RO"/>
              </w:rPr>
              <w:t>p</w:t>
            </w:r>
            <w:r w:rsidRPr="004C7D9C">
              <w:rPr>
                <w:rFonts w:asciiTheme="minorHAnsi" w:hAnsiTheme="minorHAnsi" w:cs="Calibri"/>
                <w:spacing w:val="1"/>
                <w:lang w:val="ro-RO"/>
              </w:rPr>
              <w:t>r</w:t>
            </w:r>
            <w:r w:rsidRPr="004C7D9C">
              <w:rPr>
                <w:rFonts w:asciiTheme="minorHAnsi" w:hAnsiTheme="minorHAnsi" w:cs="Calibri"/>
                <w:lang w:val="ro-RO"/>
              </w:rPr>
              <w:t>e</w:t>
            </w:r>
            <w:r w:rsidRPr="004C7D9C">
              <w:rPr>
                <w:rFonts w:asciiTheme="minorHAnsi" w:hAnsiTheme="minorHAnsi" w:cs="Calibri"/>
                <w:spacing w:val="4"/>
                <w:lang w:val="ro-RO"/>
              </w:rPr>
              <w:t xml:space="preserve"> </w:t>
            </w:r>
            <w:r w:rsidRPr="004C7D9C">
              <w:rPr>
                <w:rFonts w:asciiTheme="minorHAnsi" w:hAnsiTheme="minorHAnsi" w:cs="Calibri"/>
                <w:spacing w:val="1"/>
                <w:lang w:val="ro-RO"/>
              </w:rPr>
              <w:t>î</w:t>
            </w:r>
            <w:r w:rsidRPr="004C7D9C">
              <w:rPr>
                <w:rFonts w:asciiTheme="minorHAnsi" w:hAnsiTheme="minorHAnsi" w:cs="Calibri"/>
                <w:spacing w:val="-1"/>
                <w:lang w:val="ro-RO"/>
              </w:rPr>
              <w:t>n</w:t>
            </w:r>
            <w:r w:rsidRPr="004C7D9C">
              <w:rPr>
                <w:rFonts w:asciiTheme="minorHAnsi" w:hAnsiTheme="minorHAnsi" w:cs="Calibri"/>
                <w:spacing w:val="1"/>
                <w:lang w:val="ro-RO"/>
              </w:rPr>
              <w:t>c</w:t>
            </w:r>
            <w:r w:rsidRPr="004C7D9C">
              <w:rPr>
                <w:rFonts w:asciiTheme="minorHAnsi" w:hAnsiTheme="minorHAnsi" w:cs="Calibri"/>
                <w:spacing w:val="-1"/>
                <w:lang w:val="ro-RO"/>
              </w:rPr>
              <w:t>h</w:t>
            </w:r>
            <w:r w:rsidRPr="004C7D9C">
              <w:rPr>
                <w:rFonts w:asciiTheme="minorHAnsi" w:hAnsiTheme="minorHAnsi" w:cs="Calibri"/>
                <w:spacing w:val="1"/>
                <w:lang w:val="ro-RO"/>
              </w:rPr>
              <w:t>ir</w:t>
            </w:r>
            <w:r w:rsidRPr="004C7D9C">
              <w:rPr>
                <w:rFonts w:asciiTheme="minorHAnsi" w:hAnsiTheme="minorHAnsi" w:cs="Calibri"/>
                <w:spacing w:val="-1"/>
                <w:lang w:val="ro-RO"/>
              </w:rPr>
              <w:t>i</w:t>
            </w:r>
            <w:r w:rsidRPr="004C7D9C">
              <w:rPr>
                <w:rFonts w:asciiTheme="minorHAnsi" w:hAnsiTheme="minorHAnsi" w:cs="Calibri"/>
                <w:spacing w:val="1"/>
                <w:lang w:val="ro-RO"/>
              </w:rPr>
              <w:t>er</w:t>
            </w:r>
            <w:r w:rsidRPr="004C7D9C">
              <w:rPr>
                <w:rFonts w:asciiTheme="minorHAnsi" w:hAnsiTheme="minorHAnsi" w:cs="Calibri"/>
                <w:lang w:val="ro-RO"/>
              </w:rPr>
              <w:t>e</w:t>
            </w:r>
            <w:r w:rsidRPr="004C7D9C">
              <w:rPr>
                <w:rFonts w:asciiTheme="minorHAnsi" w:hAnsiTheme="minorHAnsi" w:cs="Calibri"/>
                <w:spacing w:val="13"/>
                <w:lang w:val="ro-RO"/>
              </w:rPr>
              <w:t xml:space="preserve"> </w:t>
            </w:r>
            <w:r w:rsidRPr="004C7D9C">
              <w:rPr>
                <w:rFonts w:asciiTheme="minorHAnsi" w:hAnsiTheme="minorHAnsi" w:cs="Calibri"/>
                <w:spacing w:val="-1"/>
                <w:lang w:val="ro-RO"/>
              </w:rPr>
              <w:t>p</w:t>
            </w:r>
            <w:r w:rsidRPr="004C7D9C">
              <w:rPr>
                <w:rFonts w:asciiTheme="minorHAnsi" w:hAnsiTheme="minorHAnsi" w:cs="Calibri"/>
                <w:spacing w:val="1"/>
                <w:lang w:val="ro-RO"/>
              </w:rPr>
              <w:t>r</w:t>
            </w:r>
            <w:r w:rsidRPr="004C7D9C">
              <w:rPr>
                <w:rFonts w:asciiTheme="minorHAnsi" w:hAnsiTheme="minorHAnsi" w:cs="Calibri"/>
                <w:spacing w:val="-1"/>
                <w:lang w:val="ro-RO"/>
              </w:rPr>
              <w:t>i</w:t>
            </w:r>
            <w:r w:rsidRPr="004C7D9C">
              <w:rPr>
                <w:rFonts w:asciiTheme="minorHAnsi" w:hAnsiTheme="minorHAnsi" w:cs="Calibri"/>
                <w:lang w:val="ro-RO"/>
              </w:rPr>
              <w:t>n</w:t>
            </w:r>
            <w:r w:rsidRPr="004C7D9C">
              <w:rPr>
                <w:rFonts w:asciiTheme="minorHAnsi" w:hAnsiTheme="minorHAnsi" w:cs="Calibri"/>
                <w:spacing w:val="5"/>
                <w:lang w:val="ro-RO"/>
              </w:rPr>
              <w:t xml:space="preserve"> </w:t>
            </w:r>
            <w:r w:rsidRPr="004C7D9C">
              <w:rPr>
                <w:rFonts w:asciiTheme="minorHAnsi" w:hAnsiTheme="minorHAnsi" w:cs="Calibri"/>
                <w:spacing w:val="-1"/>
                <w:lang w:val="ro-RO"/>
              </w:rPr>
              <w:t>v</w:t>
            </w:r>
            <w:r w:rsidRPr="004C7D9C">
              <w:rPr>
                <w:rFonts w:asciiTheme="minorHAnsi" w:hAnsiTheme="minorHAnsi" w:cs="Calibri"/>
                <w:spacing w:val="3"/>
                <w:lang w:val="ro-RO"/>
              </w:rPr>
              <w:t>i</w:t>
            </w:r>
            <w:r w:rsidRPr="004C7D9C">
              <w:rPr>
                <w:rFonts w:asciiTheme="minorHAnsi" w:hAnsiTheme="minorHAnsi" w:cs="Calibri"/>
                <w:spacing w:val="-3"/>
                <w:lang w:val="ro-RO"/>
              </w:rPr>
              <w:t>z</w:t>
            </w:r>
            <w:r w:rsidRPr="004C7D9C">
              <w:rPr>
                <w:rFonts w:asciiTheme="minorHAnsi" w:hAnsiTheme="minorHAnsi" w:cs="Calibri"/>
                <w:spacing w:val="1"/>
                <w:lang w:val="ro-RO"/>
              </w:rPr>
              <w:t>io</w:t>
            </w:r>
            <w:r w:rsidRPr="004C7D9C">
              <w:rPr>
                <w:rFonts w:asciiTheme="minorHAnsi" w:hAnsiTheme="minorHAnsi" w:cs="Calibri"/>
                <w:spacing w:val="-1"/>
                <w:lang w:val="ro-RO"/>
              </w:rPr>
              <w:t>n</w:t>
            </w:r>
            <w:r w:rsidRPr="004C7D9C">
              <w:rPr>
                <w:rFonts w:asciiTheme="minorHAnsi" w:hAnsiTheme="minorHAnsi" w:cs="Calibri"/>
                <w:lang w:val="ro-RO"/>
              </w:rPr>
              <w:t>a</w:t>
            </w:r>
            <w:r w:rsidRPr="004C7D9C">
              <w:rPr>
                <w:rFonts w:asciiTheme="minorHAnsi" w:hAnsiTheme="minorHAnsi" w:cs="Calibri"/>
                <w:spacing w:val="1"/>
                <w:lang w:val="ro-RO"/>
              </w:rPr>
              <w:t>re</w:t>
            </w:r>
            <w:r w:rsidRPr="004C7D9C">
              <w:rPr>
                <w:rFonts w:asciiTheme="minorHAnsi" w:hAnsiTheme="minorHAnsi" w:cs="Calibri"/>
                <w:lang w:val="ro-RO"/>
              </w:rPr>
              <w:t>a</w:t>
            </w:r>
            <w:r w:rsidRPr="004C7D9C">
              <w:rPr>
                <w:rFonts w:asciiTheme="minorHAnsi" w:hAnsiTheme="minorHAnsi" w:cs="Calibri"/>
                <w:spacing w:val="14"/>
                <w:lang w:val="ro-RO"/>
              </w:rPr>
              <w:t xml:space="preserve"> </w:t>
            </w:r>
            <w:r w:rsidRPr="004C7D9C">
              <w:rPr>
                <w:rFonts w:asciiTheme="minorHAnsi" w:hAnsiTheme="minorHAnsi" w:cs="Calibri"/>
                <w:spacing w:val="-1"/>
                <w:lang w:val="ro-RO"/>
              </w:rPr>
              <w:t>l</w:t>
            </w:r>
            <w:r w:rsidRPr="004C7D9C">
              <w:rPr>
                <w:rFonts w:asciiTheme="minorHAnsi" w:hAnsiTheme="minorHAnsi" w:cs="Calibri"/>
                <w:lang w:val="ro-RO"/>
              </w:rPr>
              <w:t>a</w:t>
            </w:r>
            <w:r w:rsidRPr="004C7D9C">
              <w:rPr>
                <w:rFonts w:asciiTheme="minorHAnsi" w:hAnsiTheme="minorHAnsi" w:cs="Calibri"/>
                <w:spacing w:val="-1"/>
                <w:lang w:val="ro-RO"/>
              </w:rPr>
              <w:t xml:space="preserve"> </w:t>
            </w:r>
            <w:r w:rsidRPr="004C7D9C">
              <w:rPr>
                <w:rFonts w:asciiTheme="minorHAnsi" w:hAnsiTheme="minorHAnsi" w:cs="Calibri"/>
                <w:spacing w:val="1"/>
                <w:lang w:val="ro-RO"/>
              </w:rPr>
              <w:t>f</w:t>
            </w:r>
            <w:r w:rsidRPr="004C7D9C">
              <w:rPr>
                <w:rFonts w:asciiTheme="minorHAnsi" w:hAnsiTheme="minorHAnsi" w:cs="Calibri"/>
                <w:lang w:val="ro-RO"/>
              </w:rPr>
              <w:t>a</w:t>
            </w:r>
            <w:r w:rsidRPr="004C7D9C">
              <w:rPr>
                <w:rFonts w:asciiTheme="minorHAnsi" w:hAnsiTheme="minorHAnsi" w:cs="Calibri"/>
                <w:spacing w:val="-1"/>
                <w:lang w:val="ro-RO"/>
              </w:rPr>
              <w:t>ț</w:t>
            </w:r>
            <w:r w:rsidRPr="004C7D9C">
              <w:rPr>
                <w:rFonts w:asciiTheme="minorHAnsi" w:hAnsiTheme="minorHAnsi" w:cs="Calibri"/>
                <w:lang w:val="ro-RO"/>
              </w:rPr>
              <w:t>a</w:t>
            </w:r>
            <w:r w:rsidRPr="004C7D9C">
              <w:rPr>
                <w:rFonts w:asciiTheme="minorHAnsi" w:hAnsiTheme="minorHAnsi" w:cs="Calibri"/>
                <w:spacing w:val="5"/>
                <w:lang w:val="ro-RO"/>
              </w:rPr>
              <w:t xml:space="preserve"> </w:t>
            </w:r>
            <w:r w:rsidRPr="004C7D9C">
              <w:rPr>
                <w:rFonts w:asciiTheme="minorHAnsi" w:hAnsiTheme="minorHAnsi" w:cs="Calibri"/>
                <w:spacing w:val="1"/>
                <w:w w:val="102"/>
                <w:lang w:val="ro-RO"/>
              </w:rPr>
              <w:t>l</w:t>
            </w:r>
            <w:r w:rsidRPr="004C7D9C">
              <w:rPr>
                <w:rFonts w:asciiTheme="minorHAnsi" w:hAnsiTheme="minorHAnsi" w:cs="Calibri"/>
                <w:spacing w:val="-1"/>
                <w:w w:val="102"/>
                <w:lang w:val="ro-RO"/>
              </w:rPr>
              <w:t>o</w:t>
            </w:r>
            <w:r w:rsidRPr="004C7D9C">
              <w:rPr>
                <w:rFonts w:asciiTheme="minorHAnsi" w:hAnsiTheme="minorHAnsi" w:cs="Calibri"/>
                <w:spacing w:val="3"/>
                <w:w w:val="102"/>
                <w:lang w:val="ro-RO"/>
              </w:rPr>
              <w:t>c</w:t>
            </w:r>
            <w:r w:rsidRPr="004C7D9C">
              <w:rPr>
                <w:rFonts w:asciiTheme="minorHAnsi" w:hAnsiTheme="minorHAnsi" w:cs="Calibri"/>
                <w:spacing w:val="-1"/>
                <w:w w:val="102"/>
                <w:lang w:val="ro-RO"/>
              </w:rPr>
              <w:t>ulu</w:t>
            </w:r>
            <w:r w:rsidRPr="004C7D9C">
              <w:rPr>
                <w:rFonts w:asciiTheme="minorHAnsi" w:hAnsiTheme="minorHAnsi" w:cs="Calibri"/>
                <w:spacing w:val="1"/>
                <w:w w:val="102"/>
                <w:lang w:val="ro-RO"/>
              </w:rPr>
              <w:t>i.</w:t>
            </w:r>
          </w:p>
        </w:tc>
        <w:tc>
          <w:tcPr>
            <w:tcW w:w="3219" w:type="dxa"/>
          </w:tcPr>
          <w:p w14:paraId="14196D22" w14:textId="77777777" w:rsidR="00C33C9C" w:rsidRPr="004C7D9C" w:rsidRDefault="00C33C9C" w:rsidP="00887591">
            <w:pPr>
              <w:rPr>
                <w:rFonts w:ascii="Calibri" w:eastAsia="SimSun" w:hAnsi="Calibri"/>
                <w:lang w:val="ro-RO"/>
              </w:rPr>
            </w:pPr>
          </w:p>
        </w:tc>
      </w:tr>
      <w:tr w:rsidR="004C7D9C" w:rsidRPr="004C7D9C" w14:paraId="1D2123F8" w14:textId="77777777">
        <w:tc>
          <w:tcPr>
            <w:tcW w:w="9818" w:type="dxa"/>
            <w:gridSpan w:val="3"/>
            <w:shd w:val="clear" w:color="auto" w:fill="B8CCE4"/>
            <w:vAlign w:val="center"/>
          </w:tcPr>
          <w:p w14:paraId="793FBC21" w14:textId="77777777" w:rsidR="00C33C9C" w:rsidRPr="004C7D9C" w:rsidRDefault="00C33C9C" w:rsidP="00887591">
            <w:pPr>
              <w:rPr>
                <w:rFonts w:ascii="Calibri" w:eastAsia="SimSun" w:hAnsi="Calibri" w:cs="Calibri"/>
                <w:b/>
                <w:bCs/>
                <w:lang w:val="ro-RO"/>
              </w:rPr>
            </w:pPr>
            <w:r w:rsidRPr="004C7D9C">
              <w:rPr>
                <w:rFonts w:ascii="Calibri" w:eastAsia="SimSun" w:hAnsi="Calibri" w:cs="Calibri"/>
                <w:b/>
                <w:bCs/>
                <w:lang w:val="ro-RO"/>
              </w:rPr>
              <w:t>CONDIŢII SPECIALE</w:t>
            </w:r>
          </w:p>
        </w:tc>
      </w:tr>
      <w:tr w:rsidR="004C7D9C" w:rsidRPr="004C7D9C" w14:paraId="0D5C0F66" w14:textId="77777777">
        <w:tc>
          <w:tcPr>
            <w:tcW w:w="912" w:type="dxa"/>
            <w:vAlign w:val="center"/>
          </w:tcPr>
          <w:p w14:paraId="1B6D9CD0" w14:textId="2195E365" w:rsidR="00C33C9C" w:rsidRPr="004C7D9C" w:rsidRDefault="00C33C9C" w:rsidP="00DA41C4">
            <w:pPr>
              <w:jc w:val="center"/>
              <w:rPr>
                <w:rFonts w:ascii="Calibri" w:eastAsia="SimSun" w:hAnsi="Calibri"/>
                <w:lang w:val="ro-RO"/>
              </w:rPr>
            </w:pPr>
            <w:r w:rsidRPr="004C7D9C">
              <w:rPr>
                <w:rFonts w:ascii="Calibri" w:eastAsia="SimSun" w:hAnsi="Calibri" w:cs="Calibri"/>
                <w:lang w:val="ro-RO"/>
              </w:rPr>
              <w:t xml:space="preserve"> </w:t>
            </w:r>
            <w:r w:rsidR="00DE4DA5" w:rsidRPr="004C7D9C">
              <w:rPr>
                <w:rFonts w:ascii="Calibri" w:eastAsia="SimSun" w:hAnsi="Calibri" w:cs="Calibri"/>
                <w:lang w:val="ro-RO"/>
              </w:rPr>
              <w:t>21</w:t>
            </w:r>
          </w:p>
        </w:tc>
        <w:tc>
          <w:tcPr>
            <w:tcW w:w="5687" w:type="dxa"/>
          </w:tcPr>
          <w:p w14:paraId="39CF410B" w14:textId="77777777" w:rsidR="004C7D9C" w:rsidRPr="004C7D9C" w:rsidRDefault="004C7D9C" w:rsidP="004C7D9C">
            <w:pPr>
              <w:jc w:val="both"/>
              <w:rPr>
                <w:rFonts w:asciiTheme="minorHAnsi" w:hAnsiTheme="minorHAnsi" w:cs="Calibri"/>
                <w:lang w:val="ro-RO"/>
              </w:rPr>
            </w:pPr>
            <w:r w:rsidRPr="004C7D9C">
              <w:rPr>
                <w:rFonts w:asciiTheme="minorHAnsi" w:hAnsiTheme="minorHAnsi" w:cs="Calibri"/>
                <w:lang w:val="ro-RO"/>
              </w:rPr>
              <w:t>1)  Imobilul care formează obiectul locațiunii trebuie să fie proprietatea locatorului. În cazul în care ofertantul nu este proprietarul imobilului oferit spre închiriere, acesta va prezenta actul în temeiul căruia deține în mod legal imobilul și prin care i se permite închirierea acestuia;</w:t>
            </w:r>
          </w:p>
          <w:p w14:paraId="5EFF19FC" w14:textId="77777777" w:rsidR="004C7D9C" w:rsidRPr="004C7D9C" w:rsidRDefault="004C7D9C" w:rsidP="004C7D9C">
            <w:pPr>
              <w:jc w:val="both"/>
              <w:rPr>
                <w:rFonts w:asciiTheme="minorHAnsi" w:hAnsiTheme="minorHAnsi" w:cs="Calibri"/>
                <w:lang w:val="ro-RO"/>
              </w:rPr>
            </w:pPr>
            <w:r w:rsidRPr="004C7D9C">
              <w:rPr>
                <w:rFonts w:asciiTheme="minorHAnsi" w:hAnsiTheme="minorHAnsi" w:cs="Calibri"/>
                <w:lang w:val="ro-RO"/>
              </w:rPr>
              <w:t>2) Ofertantul trebuie să facă dovada că imobilul oferit spre închiriere nu face obiectul vreunui litigiu;</w:t>
            </w:r>
          </w:p>
          <w:p w14:paraId="7B94D453" w14:textId="77777777" w:rsidR="004C7D9C" w:rsidRPr="004C7D9C" w:rsidRDefault="004C7D9C" w:rsidP="004C7D9C">
            <w:pPr>
              <w:jc w:val="both"/>
              <w:rPr>
                <w:rFonts w:asciiTheme="minorHAnsi" w:hAnsiTheme="minorHAnsi" w:cs="Calibri"/>
                <w:lang w:val="ro-RO"/>
              </w:rPr>
            </w:pPr>
            <w:r w:rsidRPr="004C7D9C">
              <w:rPr>
                <w:rFonts w:asciiTheme="minorHAnsi" w:hAnsiTheme="minorHAnsi" w:cs="Calibri"/>
                <w:lang w:val="ro-RO"/>
              </w:rPr>
              <w:t>3) În situația în care ofertantul declarat câștigător dorește să înstrăineze imobilul care face obiectul contractului de locațiune, acest aspect trebuie notificat, în scris, autorității contractante, cu cel puțin 180 zile calendaristice înainte de data înstrăinării. Viitorul proprietar al imobilului înstrăinat are obligația de a accepta și de a executa contractul de  închiriere valabil încheiat, în condițiile normelor procedurale interne pentru atribuirea contractului de închiriere.</w:t>
            </w:r>
          </w:p>
          <w:p w14:paraId="17A2770E" w14:textId="77777777" w:rsidR="004C7D9C" w:rsidRPr="004C7D9C" w:rsidRDefault="004C7D9C" w:rsidP="004C7D9C">
            <w:pPr>
              <w:jc w:val="both"/>
              <w:rPr>
                <w:rFonts w:asciiTheme="minorHAnsi" w:hAnsiTheme="minorHAnsi" w:cs="Calibri"/>
                <w:lang w:val="ro-RO"/>
              </w:rPr>
            </w:pPr>
            <w:r w:rsidRPr="004C7D9C">
              <w:rPr>
                <w:rFonts w:asciiTheme="minorHAnsi" w:hAnsiTheme="minorHAnsi" w:cs="Calibri"/>
                <w:lang w:val="ro-RO"/>
              </w:rPr>
              <w:t xml:space="preserve">4) În situația în care asupra imobilului ofertat este intabulat un drept de ipotecă în favoarea unei instituții financiar-bancare, ofertantul va prezenta un angajament </w:t>
            </w:r>
            <w:r w:rsidRPr="004C7D9C">
              <w:rPr>
                <w:rFonts w:asciiTheme="minorHAnsi" w:hAnsiTheme="minorHAnsi" w:cs="Calibri"/>
                <w:lang w:val="ro-RO"/>
              </w:rPr>
              <w:lastRenderedPageBreak/>
              <w:t>din partea acestei instituții cu privire la acceptul închirierii imobilului în favoarea Autorității Contractante.</w:t>
            </w:r>
          </w:p>
          <w:p w14:paraId="6FFD2201" w14:textId="4EBE1426" w:rsidR="00C33C9C" w:rsidRPr="004C7D9C" w:rsidRDefault="004C7D9C" w:rsidP="004C7D9C">
            <w:pPr>
              <w:jc w:val="both"/>
              <w:rPr>
                <w:rFonts w:asciiTheme="minorHAnsi" w:hAnsiTheme="minorHAnsi" w:cs="Calibri"/>
                <w:lang w:val="ro-RO"/>
              </w:rPr>
            </w:pPr>
            <w:r w:rsidRPr="004C7D9C">
              <w:rPr>
                <w:rFonts w:asciiTheme="minorHAnsi" w:hAnsiTheme="minorHAnsi" w:cs="Calibri"/>
                <w:lang w:val="ro-RO"/>
              </w:rPr>
              <w:t>5) Ofertantul declarat câștigător se angajează să notifice Autorității Contractante orice modificare care i-ar putea perturba folosința imobilului în condiții optime cu cel puțin 180 de zile calendaristice înainte.</w:t>
            </w:r>
          </w:p>
        </w:tc>
        <w:tc>
          <w:tcPr>
            <w:tcW w:w="3219" w:type="dxa"/>
          </w:tcPr>
          <w:p w14:paraId="5D0E6C42" w14:textId="77777777" w:rsidR="00C33C9C" w:rsidRPr="004C7D9C" w:rsidRDefault="00C33C9C" w:rsidP="00887591">
            <w:pPr>
              <w:rPr>
                <w:rFonts w:ascii="Calibri" w:eastAsia="SimSun" w:hAnsi="Calibri"/>
                <w:lang w:val="ro-RO"/>
              </w:rPr>
            </w:pPr>
          </w:p>
        </w:tc>
      </w:tr>
    </w:tbl>
    <w:p w14:paraId="1FC7735B" w14:textId="77777777" w:rsidR="00C33C9C" w:rsidRPr="004C7D9C" w:rsidRDefault="00C33C9C" w:rsidP="00E45D98">
      <w:pPr>
        <w:rPr>
          <w:rFonts w:ascii="Calibri" w:eastAsia="SimSun" w:hAnsi="Calibri"/>
          <w:b/>
          <w:bCs/>
          <w:lang w:val="ro-RO"/>
        </w:rPr>
      </w:pPr>
      <w:r w:rsidRPr="004C7D9C">
        <w:rPr>
          <w:rFonts w:ascii="Calibri" w:eastAsia="SimSun" w:hAnsi="Calibri" w:cs="Calibri"/>
          <w:b/>
          <w:bCs/>
          <w:lang w:val="ro-RO"/>
        </w:rPr>
        <w:lastRenderedPageBreak/>
        <w:t>*</w:t>
      </w:r>
      <w:r w:rsidRPr="004C7D9C">
        <w:rPr>
          <w:rFonts w:ascii="Calibri" w:hAnsi="Calibri" w:cs="Calibri"/>
          <w:b/>
          <w:bCs/>
          <w:i/>
          <w:iCs/>
          <w:lang w:val="ro-RO"/>
        </w:rPr>
        <w:t>Comentariile de genul „da/nu” nu reprezinta indeplinirea/ neindeplinirea cerintelor solicitate.</w:t>
      </w:r>
    </w:p>
    <w:p w14:paraId="41A11F7C" w14:textId="77777777" w:rsidR="00C33C9C" w:rsidRPr="004C7D9C" w:rsidRDefault="00C33C9C" w:rsidP="00E45D98">
      <w:pPr>
        <w:jc w:val="both"/>
        <w:rPr>
          <w:rFonts w:ascii="Calibri" w:hAnsi="Calibri" w:cs="Calibri"/>
          <w:lang w:val="ro-RO"/>
        </w:rPr>
      </w:pPr>
      <w:r w:rsidRPr="004C7D9C">
        <w:rPr>
          <w:rFonts w:ascii="Calibri" w:hAnsi="Calibri" w:cs="Calibri"/>
          <w:lang w:val="ro-RO"/>
        </w:rPr>
        <w:t>Data completarii :[ZZ.LL.AAAA]</w:t>
      </w:r>
      <w:r w:rsidRPr="004C7D9C">
        <w:rPr>
          <w:rFonts w:ascii="Calibri" w:hAnsi="Calibri" w:cs="Calibri"/>
          <w:lang w:val="ro-RO"/>
        </w:rPr>
        <w:tab/>
      </w:r>
      <w:r w:rsidRPr="004C7D9C">
        <w:rPr>
          <w:rFonts w:ascii="Calibri" w:hAnsi="Calibri" w:cs="Calibri"/>
          <w:lang w:val="ro-RO"/>
        </w:rPr>
        <w:tab/>
      </w:r>
      <w:r w:rsidRPr="004C7D9C">
        <w:rPr>
          <w:rFonts w:ascii="Calibri" w:hAnsi="Calibri" w:cs="Calibri"/>
          <w:lang w:val="ro-RO"/>
        </w:rPr>
        <w:tab/>
      </w:r>
      <w:r w:rsidRPr="004C7D9C">
        <w:rPr>
          <w:rFonts w:ascii="Calibri" w:hAnsi="Calibri" w:cs="Calibri"/>
          <w:lang w:val="ro-RO"/>
        </w:rPr>
        <w:tab/>
      </w:r>
    </w:p>
    <w:p w14:paraId="5D419F14" w14:textId="77777777" w:rsidR="00C33C9C" w:rsidRPr="004C7D9C" w:rsidRDefault="00C33C9C" w:rsidP="00E45D98">
      <w:pPr>
        <w:jc w:val="both"/>
        <w:rPr>
          <w:rFonts w:ascii="Calibri" w:hAnsi="Calibri" w:cs="Calibri"/>
          <w:lang w:val="ro-RO"/>
        </w:rPr>
      </w:pPr>
      <w:r w:rsidRPr="004C7D9C">
        <w:rPr>
          <w:rFonts w:ascii="Calibri" w:hAnsi="Calibri" w:cs="Calibri"/>
          <w:lang w:val="ro-RO"/>
        </w:rPr>
        <w:t>Ofertant,……....………………………..</w:t>
      </w:r>
    </w:p>
    <w:p w14:paraId="3980A399" w14:textId="77777777" w:rsidR="00C33C9C" w:rsidRPr="004C7D9C" w:rsidRDefault="00C33C9C" w:rsidP="00E45D98">
      <w:pPr>
        <w:keepNext/>
        <w:jc w:val="both"/>
        <w:outlineLvl w:val="3"/>
        <w:rPr>
          <w:rFonts w:ascii="Calibri" w:hAnsi="Calibri" w:cs="Calibri"/>
          <w:b/>
          <w:bCs/>
          <w:lang w:val="ro-RO"/>
        </w:rPr>
      </w:pPr>
      <w:r w:rsidRPr="004C7D9C">
        <w:rPr>
          <w:rFonts w:ascii="Calibri" w:hAnsi="Calibri" w:cs="Calibri"/>
          <w:b/>
          <w:bCs/>
          <w:lang w:val="ro-RO"/>
        </w:rPr>
        <w:t>(nume, semnatura autorizata si stampila)</w:t>
      </w:r>
    </w:p>
    <w:p w14:paraId="1710FC8D" w14:textId="77777777" w:rsidR="00C33C9C" w:rsidRPr="004C7D9C" w:rsidRDefault="00C33C9C" w:rsidP="00E45D98">
      <w:pPr>
        <w:keepNext/>
        <w:jc w:val="center"/>
        <w:outlineLvl w:val="3"/>
        <w:rPr>
          <w:rFonts w:ascii="Calibri" w:eastAsia="SimSun" w:hAnsi="Calibri"/>
          <w:b/>
          <w:bCs/>
          <w:lang w:val="ro-RO"/>
        </w:rPr>
      </w:pPr>
    </w:p>
    <w:p w14:paraId="01B56A25" w14:textId="77777777" w:rsidR="00C33C9C" w:rsidRPr="004C7D9C" w:rsidRDefault="00C33C9C" w:rsidP="00DA41C4">
      <w:pPr>
        <w:jc w:val="right"/>
        <w:rPr>
          <w:rFonts w:ascii="Calibri" w:eastAsia="SimSun" w:hAnsi="Calibri" w:cs="Calibri"/>
          <w:b/>
          <w:bCs/>
          <w:lang w:val="ro-RO"/>
        </w:rPr>
      </w:pPr>
      <w:r w:rsidRPr="004C7D9C">
        <w:rPr>
          <w:rFonts w:ascii="Calibri" w:eastAsia="SimSun" w:hAnsi="Calibri"/>
          <w:lang w:val="ro-RO"/>
        </w:rPr>
        <w:br w:type="page"/>
      </w:r>
      <w:r w:rsidR="002828F6" w:rsidRPr="004C7D9C">
        <w:rPr>
          <w:rFonts w:ascii="Calibri" w:eastAsia="SimSun" w:hAnsi="Calibri" w:cs="Calibri"/>
          <w:b/>
          <w:bCs/>
          <w:lang w:val="ro-RO"/>
        </w:rPr>
        <w:lastRenderedPageBreak/>
        <w:t xml:space="preserve">FORMULAR </w:t>
      </w:r>
      <w:r w:rsidR="00A25281" w:rsidRPr="004C7D9C">
        <w:rPr>
          <w:rFonts w:ascii="Calibri" w:eastAsia="SimSun" w:hAnsi="Calibri" w:cs="Calibri"/>
          <w:b/>
          <w:bCs/>
          <w:lang w:val="ro-RO"/>
        </w:rPr>
        <w:t>13</w:t>
      </w:r>
    </w:p>
    <w:p w14:paraId="27B5B468" w14:textId="77777777" w:rsidR="00C33C9C" w:rsidRPr="004C7D9C" w:rsidRDefault="00C33C9C" w:rsidP="00E45D98">
      <w:pPr>
        <w:jc w:val="both"/>
        <w:rPr>
          <w:rFonts w:ascii="Calibri" w:hAnsi="Calibri" w:cs="Calibri"/>
          <w:lang w:val="ro-RO"/>
        </w:rPr>
      </w:pPr>
    </w:p>
    <w:p w14:paraId="00D6BEA6" w14:textId="77777777" w:rsidR="00C33C9C" w:rsidRPr="004C7D9C" w:rsidRDefault="00C33C9C" w:rsidP="00E45D98">
      <w:pPr>
        <w:jc w:val="both"/>
        <w:rPr>
          <w:rFonts w:ascii="Calibri" w:hAnsi="Calibri" w:cs="Calibri"/>
          <w:lang w:val="ro-RO"/>
        </w:rPr>
      </w:pPr>
      <w:r w:rsidRPr="004C7D9C">
        <w:rPr>
          <w:rFonts w:ascii="Calibri" w:hAnsi="Calibri" w:cs="Calibri"/>
          <w:lang w:val="ro-RO"/>
        </w:rPr>
        <w:t>Ofertant,</w:t>
      </w:r>
    </w:p>
    <w:p w14:paraId="495C87A6" w14:textId="77777777" w:rsidR="00C33C9C" w:rsidRPr="004C7D9C" w:rsidRDefault="00C33C9C" w:rsidP="00E45D98">
      <w:pPr>
        <w:jc w:val="both"/>
        <w:rPr>
          <w:rFonts w:ascii="Calibri" w:hAnsi="Calibri" w:cs="Calibri"/>
          <w:lang w:val="ro-RO"/>
        </w:rPr>
      </w:pPr>
      <w:r w:rsidRPr="004C7D9C">
        <w:rPr>
          <w:rFonts w:ascii="Calibri" w:hAnsi="Calibri" w:cs="Calibri"/>
          <w:lang w:val="ro-RO"/>
        </w:rPr>
        <w:t>________________________</w:t>
      </w:r>
    </w:p>
    <w:p w14:paraId="7DCCBE9F" w14:textId="77777777" w:rsidR="00C33C9C" w:rsidRPr="004C7D9C" w:rsidRDefault="00C33C9C" w:rsidP="00E45D98">
      <w:pPr>
        <w:jc w:val="both"/>
        <w:rPr>
          <w:rFonts w:ascii="Calibri" w:hAnsi="Calibri" w:cs="Calibri"/>
          <w:lang w:val="ro-RO"/>
        </w:rPr>
      </w:pPr>
      <w:r w:rsidRPr="004C7D9C">
        <w:rPr>
          <w:rFonts w:ascii="Calibri" w:hAnsi="Calibri" w:cs="Calibri"/>
          <w:lang w:val="ro-RO"/>
        </w:rPr>
        <w:t>(denumirea/numele)</w:t>
      </w:r>
    </w:p>
    <w:p w14:paraId="32B9E4D4" w14:textId="77777777" w:rsidR="00C33C9C" w:rsidRPr="004C7D9C" w:rsidRDefault="00C33C9C" w:rsidP="00E45D98">
      <w:pPr>
        <w:jc w:val="center"/>
        <w:rPr>
          <w:rFonts w:ascii="Calibri" w:hAnsi="Calibri" w:cs="Calibri"/>
          <w:b/>
          <w:bCs/>
          <w:lang w:val="ro-RO"/>
        </w:rPr>
      </w:pPr>
      <w:r w:rsidRPr="004C7D9C">
        <w:rPr>
          <w:rFonts w:ascii="Calibri" w:hAnsi="Calibri" w:cs="Calibri"/>
          <w:b/>
          <w:bCs/>
          <w:lang w:val="ro-RO"/>
        </w:rPr>
        <w:t>FORMULAR DE OFERTA</w:t>
      </w:r>
    </w:p>
    <w:p w14:paraId="208C77A7" w14:textId="77777777" w:rsidR="00C33C9C" w:rsidRPr="004C7D9C" w:rsidRDefault="00C33C9C" w:rsidP="00E45D98">
      <w:pPr>
        <w:jc w:val="center"/>
        <w:rPr>
          <w:rFonts w:ascii="Calibri" w:hAnsi="Calibri" w:cs="Calibri"/>
          <w:b/>
          <w:bCs/>
          <w:lang w:val="ro-RO"/>
        </w:rPr>
      </w:pPr>
    </w:p>
    <w:p w14:paraId="47D704F4" w14:textId="77777777" w:rsidR="00C33C9C" w:rsidRPr="004C7D9C" w:rsidRDefault="00C33C9C" w:rsidP="00E45D98">
      <w:pPr>
        <w:jc w:val="center"/>
        <w:rPr>
          <w:rFonts w:ascii="Calibri" w:hAnsi="Calibri" w:cs="Calibri"/>
          <w:b/>
          <w:bCs/>
          <w:lang w:val="ro-RO"/>
        </w:rPr>
      </w:pPr>
    </w:p>
    <w:p w14:paraId="1EE5E2D4" w14:textId="77777777" w:rsidR="00C33C9C" w:rsidRPr="004C7D9C" w:rsidRDefault="00C33C9C" w:rsidP="00E45D98">
      <w:pPr>
        <w:jc w:val="both"/>
        <w:rPr>
          <w:rFonts w:ascii="Calibri" w:hAnsi="Calibri" w:cs="Calibri"/>
          <w:b/>
          <w:bCs/>
          <w:lang w:val="ro-RO"/>
        </w:rPr>
      </w:pPr>
    </w:p>
    <w:p w14:paraId="743B9EDA" w14:textId="3E1C884E" w:rsidR="00C33C9C" w:rsidRPr="004C7D9C" w:rsidRDefault="00C33C9C" w:rsidP="00E45D98">
      <w:pPr>
        <w:ind w:left="720" w:hanging="720"/>
        <w:jc w:val="both"/>
        <w:rPr>
          <w:rFonts w:ascii="Calibri" w:hAnsi="Calibri" w:cs="Calibri"/>
          <w:lang w:val="ro-RO"/>
        </w:rPr>
      </w:pPr>
      <w:r w:rsidRPr="004C7D9C">
        <w:rPr>
          <w:rFonts w:ascii="Calibri" w:hAnsi="Calibri" w:cs="Calibri"/>
          <w:lang w:val="ro-RO"/>
        </w:rPr>
        <w:t xml:space="preserve">Catre: Ministerul Fondurilor Europene – </w:t>
      </w:r>
      <w:r w:rsidR="00CF74BC" w:rsidRPr="004C7D9C">
        <w:rPr>
          <w:rFonts w:ascii="Calibri" w:hAnsi="Calibri" w:cs="Calibri"/>
          <w:lang w:val="ro-RO"/>
        </w:rPr>
        <w:t>Direcţia Regională de Infrastructură Piteşti</w:t>
      </w:r>
      <w:r w:rsidRPr="004C7D9C">
        <w:rPr>
          <w:rFonts w:ascii="Calibri" w:hAnsi="Calibri" w:cs="Calibri"/>
          <w:lang w:val="ro-RO"/>
        </w:rPr>
        <w:t xml:space="preserve"> – Infrastructura de Mediu</w:t>
      </w:r>
    </w:p>
    <w:p w14:paraId="2E4A081C" w14:textId="77777777" w:rsidR="00C33C9C" w:rsidRPr="004C7D9C" w:rsidRDefault="00C33C9C" w:rsidP="00E45D98">
      <w:pPr>
        <w:ind w:left="720" w:hanging="720"/>
        <w:jc w:val="both"/>
        <w:rPr>
          <w:rFonts w:ascii="Calibri" w:hAnsi="Calibri" w:cs="Calibri"/>
          <w:lang w:val="ro-RO"/>
        </w:rPr>
      </w:pPr>
    </w:p>
    <w:p w14:paraId="6925D7D6" w14:textId="66802443" w:rsidR="00C33C9C" w:rsidRPr="004C7D9C" w:rsidRDefault="00C33C9C" w:rsidP="00E45D98">
      <w:pPr>
        <w:ind w:left="720" w:hanging="720"/>
        <w:jc w:val="both"/>
        <w:rPr>
          <w:rFonts w:ascii="Calibri" w:hAnsi="Calibri" w:cs="Calibri"/>
          <w:lang w:val="ro-RO"/>
        </w:rPr>
      </w:pPr>
      <w:r w:rsidRPr="004C7D9C">
        <w:rPr>
          <w:rFonts w:ascii="Calibri" w:hAnsi="Calibri" w:cs="Calibri"/>
          <w:lang w:val="ro-RO"/>
        </w:rPr>
        <w:t xml:space="preserve">Adresa: Str. </w:t>
      </w:r>
      <w:r w:rsidR="0001198B" w:rsidRPr="004C7D9C">
        <w:rPr>
          <w:rFonts w:ascii="Calibri" w:hAnsi="Calibri" w:cs="Calibri"/>
          <w:lang w:val="ro-RO"/>
        </w:rPr>
        <w:t>Calea Craiovei, nr. 32, Piteşti</w:t>
      </w:r>
      <w:r w:rsidRPr="004C7D9C">
        <w:rPr>
          <w:rFonts w:ascii="Calibri" w:hAnsi="Calibri" w:cs="Calibri"/>
          <w:lang w:val="ro-RO"/>
        </w:rPr>
        <w:t>, România</w:t>
      </w:r>
    </w:p>
    <w:p w14:paraId="6BD61963" w14:textId="422EB9A9" w:rsidR="00C33C9C" w:rsidRPr="004C7D9C" w:rsidRDefault="00C33C9C" w:rsidP="00E45D98">
      <w:pPr>
        <w:ind w:left="720" w:hanging="720"/>
        <w:jc w:val="both"/>
        <w:rPr>
          <w:rFonts w:ascii="Calibri" w:hAnsi="Calibri" w:cs="Calibri"/>
          <w:lang w:val="ro-RO"/>
        </w:rPr>
      </w:pPr>
      <w:r w:rsidRPr="004C7D9C">
        <w:rPr>
          <w:rFonts w:ascii="Calibri" w:hAnsi="Calibri" w:cs="Calibri"/>
          <w:lang w:val="ro-RO"/>
        </w:rPr>
        <w:t xml:space="preserve">Telefon: </w:t>
      </w:r>
      <w:r w:rsidR="0001198B" w:rsidRPr="004C7D9C">
        <w:rPr>
          <w:rFonts w:ascii="Calibri" w:hAnsi="Calibri" w:cs="Calibri"/>
          <w:lang w:val="ro-RO"/>
        </w:rPr>
        <w:t>0248.211.433</w:t>
      </w:r>
      <w:r w:rsidRPr="004C7D9C">
        <w:rPr>
          <w:rFonts w:ascii="Calibri" w:hAnsi="Calibri" w:cs="Calibri"/>
          <w:lang w:val="ro-RO"/>
        </w:rPr>
        <w:tab/>
      </w:r>
    </w:p>
    <w:p w14:paraId="0F98D358" w14:textId="41254A3A" w:rsidR="00C33C9C" w:rsidRPr="004C7D9C" w:rsidRDefault="00C33C9C" w:rsidP="00E45D98">
      <w:pPr>
        <w:ind w:left="720" w:hanging="720"/>
        <w:jc w:val="both"/>
        <w:rPr>
          <w:rFonts w:ascii="Calibri" w:hAnsi="Calibri" w:cs="Calibri"/>
          <w:lang w:val="ro-RO"/>
        </w:rPr>
      </w:pPr>
      <w:r w:rsidRPr="004C7D9C">
        <w:rPr>
          <w:rFonts w:ascii="Calibri" w:hAnsi="Calibri" w:cs="Calibri"/>
          <w:lang w:val="ro-RO"/>
        </w:rPr>
        <w:t xml:space="preserve">Fax: </w:t>
      </w:r>
      <w:r w:rsidR="0001198B" w:rsidRPr="004C7D9C">
        <w:rPr>
          <w:rFonts w:ascii="Calibri" w:hAnsi="Calibri" w:cs="Calibri"/>
          <w:lang w:val="ro-RO"/>
        </w:rPr>
        <w:t>0248.211.435</w:t>
      </w:r>
    </w:p>
    <w:p w14:paraId="74F08B7E" w14:textId="77777777" w:rsidR="00C33C9C" w:rsidRPr="004C7D9C" w:rsidRDefault="00C33C9C" w:rsidP="00E45D98">
      <w:pPr>
        <w:jc w:val="both"/>
        <w:rPr>
          <w:rFonts w:ascii="Calibri" w:hAnsi="Calibri" w:cs="Calibri"/>
          <w:lang w:val="ro-RO"/>
        </w:rPr>
      </w:pPr>
    </w:p>
    <w:p w14:paraId="4B244746" w14:textId="77777777" w:rsidR="00C33C9C" w:rsidRPr="004C7D9C" w:rsidRDefault="00C33C9C" w:rsidP="00E45D98">
      <w:pPr>
        <w:ind w:firstLine="720"/>
        <w:jc w:val="both"/>
        <w:rPr>
          <w:rFonts w:ascii="Calibri" w:hAnsi="Calibri" w:cs="Calibri"/>
          <w:lang w:val="ro-RO"/>
        </w:rPr>
      </w:pPr>
      <w:r w:rsidRPr="004C7D9C">
        <w:rPr>
          <w:rFonts w:ascii="Calibri" w:hAnsi="Calibri" w:cs="Calibri"/>
          <w:lang w:val="ro-RO"/>
        </w:rPr>
        <w:t>Doamnelor/Domnilor,</w:t>
      </w:r>
    </w:p>
    <w:p w14:paraId="49CF34DA" w14:textId="5511F8EF" w:rsidR="00C33C9C" w:rsidRPr="004C7D9C" w:rsidRDefault="00C33C9C" w:rsidP="00BD48E4">
      <w:pPr>
        <w:jc w:val="both"/>
        <w:rPr>
          <w:rFonts w:ascii="Calibri" w:hAnsi="Calibri" w:cs="Calibri"/>
        </w:rPr>
      </w:pPr>
      <w:r w:rsidRPr="004C7D9C">
        <w:rPr>
          <w:rFonts w:ascii="Calibri" w:hAnsi="Calibri" w:cs="Calibri"/>
          <w:lang w:val="ro-RO"/>
        </w:rPr>
        <w:t xml:space="preserve">1. Examinând documentaţia de atribuire având ca obiect </w:t>
      </w:r>
      <w:r w:rsidRPr="004C7D9C">
        <w:rPr>
          <w:rFonts w:ascii="Calibri" w:hAnsi="Calibri" w:cs="Calibri"/>
          <w:i/>
          <w:iCs/>
        </w:rPr>
        <w:t xml:space="preserve">Servicii de închiriere a unui imobil cu destinaţie de sediu necesar funcţionării </w:t>
      </w:r>
      <w:r w:rsidR="0001198B" w:rsidRPr="004C7D9C">
        <w:rPr>
          <w:rFonts w:ascii="Calibri" w:hAnsi="Calibri" w:cs="Calibri"/>
          <w:i/>
          <w:iCs/>
          <w:lang w:val="ro-RO"/>
        </w:rPr>
        <w:t>Direcţia Regională de Infrastructură Piteşti</w:t>
      </w:r>
      <w:r w:rsidR="0001198B" w:rsidRPr="004C7D9C">
        <w:rPr>
          <w:rFonts w:ascii="Calibri" w:hAnsi="Calibri" w:cs="Calibri"/>
          <w:i/>
          <w:iCs/>
        </w:rPr>
        <w:t xml:space="preserve"> </w:t>
      </w:r>
      <w:r w:rsidRPr="004C7D9C">
        <w:rPr>
          <w:rFonts w:ascii="Calibri" w:hAnsi="Calibri" w:cs="Calibri"/>
          <w:i/>
          <w:iCs/>
        </w:rPr>
        <w:t>– Infrastructura de Mediu,</w:t>
      </w:r>
      <w:r w:rsidRPr="004C7D9C">
        <w:rPr>
          <w:rFonts w:ascii="Calibri" w:hAnsi="Calibri" w:cs="Calibri"/>
        </w:rPr>
        <w:t xml:space="preserve"> </w:t>
      </w:r>
      <w:r w:rsidRPr="004C7D9C">
        <w:rPr>
          <w:rFonts w:ascii="Calibri" w:hAnsi="Calibri" w:cs="Calibri"/>
          <w:lang w:val="ro-RO"/>
        </w:rPr>
        <w:t>subsemnatul/ subsemnaţii, reprezentanţi ai ofertantului  ..................................................................</w:t>
      </w:r>
      <w:r w:rsidRPr="004C7D9C">
        <w:rPr>
          <w:rFonts w:ascii="Calibri" w:hAnsi="Calibri" w:cs="Calibri"/>
          <w:i/>
          <w:iCs/>
          <w:lang w:val="ro-RO"/>
        </w:rPr>
        <w:t xml:space="preserve"> (denumirea/numele ofertantului)</w:t>
      </w:r>
      <w:r w:rsidRPr="004C7D9C">
        <w:rPr>
          <w:rFonts w:ascii="Calibri" w:hAnsi="Calibri" w:cs="Calibri"/>
          <w:lang w:val="ro-RO"/>
        </w:rPr>
        <w:t>, ne oferim ca, în conformitate cu prevederile şi cerinţele cuprinse în documentaţia mai sus menţionată, să oferim spre închiriere ....................................................................................................................................... (</w:t>
      </w:r>
      <w:r w:rsidRPr="004C7D9C">
        <w:rPr>
          <w:rFonts w:ascii="Calibri" w:hAnsi="Calibri" w:cs="Calibri"/>
          <w:i/>
          <w:iCs/>
          <w:lang w:val="ro-RO"/>
        </w:rPr>
        <w:t>denumire imobil, suprafață spațiu birouri</w:t>
      </w:r>
      <w:r w:rsidRPr="004C7D9C">
        <w:rPr>
          <w:rFonts w:ascii="Calibri" w:hAnsi="Calibri" w:cs="Calibri"/>
          <w:lang w:val="ro-RO"/>
        </w:rPr>
        <w:t xml:space="preserve">), pentru un preț al </w:t>
      </w:r>
      <w:r w:rsidRPr="004C7D9C">
        <w:rPr>
          <w:rFonts w:ascii="Calibri" w:hAnsi="Calibri" w:cs="Calibri"/>
          <w:b/>
          <w:bCs/>
          <w:lang w:val="ro-RO"/>
        </w:rPr>
        <w:t xml:space="preserve">chiriei totale </w:t>
      </w:r>
      <w:r w:rsidRPr="004C7D9C">
        <w:rPr>
          <w:rFonts w:ascii="Calibri" w:hAnsi="Calibri" w:cs="Calibri"/>
          <w:lang w:val="ro-RO"/>
        </w:rPr>
        <w:t xml:space="preserve">de............euro,  la care se adaugă taxa pe valoarea adaugată în valoare de ................... </w:t>
      </w:r>
      <w:r w:rsidRPr="004C7D9C">
        <w:rPr>
          <w:rFonts w:ascii="Calibri" w:hAnsi="Calibri" w:cs="Calibri"/>
          <w:i/>
          <w:iCs/>
          <w:lang w:val="ro-RO"/>
        </w:rPr>
        <w:t>(suma în litere si în cifre)</w:t>
      </w:r>
      <w:r w:rsidRPr="004C7D9C">
        <w:rPr>
          <w:rFonts w:ascii="Calibri" w:hAnsi="Calibri" w:cs="Calibri"/>
          <w:lang w:val="ro-RO"/>
        </w:rPr>
        <w:t xml:space="preserve"> euro.</w:t>
      </w:r>
    </w:p>
    <w:p w14:paraId="2D2B62AB" w14:textId="77777777" w:rsidR="00C33C9C" w:rsidRPr="004C7D9C" w:rsidRDefault="00C33C9C" w:rsidP="00E45D98">
      <w:pPr>
        <w:ind w:left="1440" w:firstLine="720"/>
        <w:jc w:val="both"/>
        <w:rPr>
          <w:rFonts w:ascii="Calibri" w:hAnsi="Calibri" w:cs="Calibri"/>
          <w:i/>
          <w:iCs/>
          <w:lang w:val="ro-RO"/>
        </w:rPr>
      </w:pPr>
    </w:p>
    <w:p w14:paraId="7474FAEE" w14:textId="77777777" w:rsidR="00C33C9C" w:rsidRPr="004C7D9C" w:rsidRDefault="00C33C9C" w:rsidP="00E45D98">
      <w:pPr>
        <w:ind w:firstLine="720"/>
        <w:jc w:val="both"/>
        <w:rPr>
          <w:rFonts w:ascii="Calibri" w:hAnsi="Calibri" w:cs="Calibri"/>
          <w:lang w:val="ro-RO"/>
        </w:rPr>
      </w:pPr>
      <w:r w:rsidRPr="004C7D9C">
        <w:rPr>
          <w:rFonts w:ascii="Calibri" w:hAnsi="Calibri" w:cs="Calibri"/>
          <w:lang w:val="ro-RO"/>
        </w:rPr>
        <w:t>2. Ne angajam ca, în cazul în care oferta noastră este stabilită câştigătoare, să dăm în folosință spațiul de birouri închiriat, în conformitate cu graficul de timp anexat.</w:t>
      </w:r>
    </w:p>
    <w:p w14:paraId="46CB813C" w14:textId="77777777" w:rsidR="00C33C9C" w:rsidRPr="004C7D9C" w:rsidRDefault="00C33C9C" w:rsidP="00E45D98">
      <w:pPr>
        <w:ind w:firstLine="720"/>
        <w:jc w:val="both"/>
        <w:rPr>
          <w:rFonts w:ascii="Calibri" w:hAnsi="Calibri" w:cs="Calibri"/>
          <w:lang w:val="ro-RO"/>
        </w:rPr>
      </w:pPr>
    </w:p>
    <w:p w14:paraId="0829AF8B" w14:textId="77777777" w:rsidR="00C33C9C" w:rsidRPr="004C7D9C" w:rsidRDefault="00C33C9C" w:rsidP="00E45D98">
      <w:pPr>
        <w:ind w:firstLine="720"/>
        <w:jc w:val="both"/>
        <w:rPr>
          <w:rFonts w:ascii="Calibri" w:hAnsi="Calibri" w:cs="Calibri"/>
          <w:lang w:val="ro-RO"/>
        </w:rPr>
      </w:pPr>
      <w:r w:rsidRPr="004C7D9C">
        <w:rPr>
          <w:rFonts w:ascii="Calibri" w:hAnsi="Calibri" w:cs="Calibri"/>
          <w:lang w:val="ro-RO"/>
        </w:rPr>
        <w:t xml:space="preserve">3. Ne angajăm să menţinem această ofertă valabilă pentru o durata de................... </w:t>
      </w:r>
      <w:r w:rsidRPr="004C7D9C">
        <w:rPr>
          <w:rFonts w:ascii="Calibri" w:hAnsi="Calibri" w:cs="Calibri"/>
          <w:i/>
          <w:iCs/>
          <w:lang w:val="ro-RO"/>
        </w:rPr>
        <w:t xml:space="preserve">(durata in litere si cifre) </w:t>
      </w:r>
      <w:r w:rsidRPr="004C7D9C">
        <w:rPr>
          <w:rFonts w:ascii="Calibri" w:hAnsi="Calibri" w:cs="Calibri"/>
          <w:lang w:val="ro-RO"/>
        </w:rPr>
        <w:t>zile, respectiv până la data de .....................</w:t>
      </w:r>
      <w:r w:rsidRPr="004C7D9C">
        <w:rPr>
          <w:rFonts w:ascii="Calibri" w:hAnsi="Calibri" w:cs="Calibri"/>
          <w:i/>
          <w:iCs/>
          <w:lang w:val="ro-RO"/>
        </w:rPr>
        <w:t>(ziua/luna/anul)</w:t>
      </w:r>
      <w:r w:rsidRPr="004C7D9C">
        <w:rPr>
          <w:rFonts w:ascii="Calibri" w:hAnsi="Calibri" w:cs="Calibri"/>
          <w:lang w:val="ro-RO"/>
        </w:rPr>
        <w:t>, şi ea va ramâne obligatorie pentru noi şi poate fi acceptată oricând înainte de expirarea perioadei de valabilitate.</w:t>
      </w:r>
    </w:p>
    <w:p w14:paraId="42402BAE" w14:textId="77777777" w:rsidR="00C33C9C" w:rsidRPr="004C7D9C" w:rsidRDefault="00C33C9C" w:rsidP="00E45D98">
      <w:pPr>
        <w:jc w:val="both"/>
        <w:rPr>
          <w:rFonts w:ascii="Calibri" w:hAnsi="Calibri" w:cs="Calibri"/>
          <w:lang w:val="ro-RO"/>
        </w:rPr>
      </w:pPr>
    </w:p>
    <w:p w14:paraId="32D8974A" w14:textId="77777777" w:rsidR="00C33C9C" w:rsidRPr="004C7D9C" w:rsidRDefault="00C33C9C" w:rsidP="00E45D98">
      <w:pPr>
        <w:ind w:firstLine="720"/>
        <w:jc w:val="both"/>
        <w:rPr>
          <w:rFonts w:ascii="Calibri" w:hAnsi="Calibri" w:cs="Calibri"/>
          <w:lang w:val="ro-RO"/>
        </w:rPr>
      </w:pPr>
      <w:r w:rsidRPr="004C7D9C">
        <w:rPr>
          <w:rFonts w:ascii="Calibri" w:hAnsi="Calibri" w:cs="Calibri"/>
          <w:lang w:val="ro-RO"/>
        </w:rPr>
        <w:t>4. Pâna la încheierea şi semnarea contractului de închiriere, această ofertă, împreună cu comunicarea transmisa de dumneav</w:t>
      </w:r>
      <w:r w:rsidR="00A25281" w:rsidRPr="004C7D9C">
        <w:rPr>
          <w:rFonts w:ascii="Calibri" w:hAnsi="Calibri" w:cs="Calibri"/>
          <w:lang w:val="ro-RO"/>
        </w:rPr>
        <w:t>oastră, prin care ofertă noastr</w:t>
      </w:r>
      <w:r w:rsidRPr="004C7D9C">
        <w:rPr>
          <w:rFonts w:ascii="Calibri" w:hAnsi="Calibri" w:cs="Calibri"/>
          <w:lang w:val="ro-RO"/>
        </w:rPr>
        <w:t>ă este stabilită câstigatoare, vor constitui un contract angajant între noi.</w:t>
      </w:r>
    </w:p>
    <w:p w14:paraId="3A30CCFF" w14:textId="77777777" w:rsidR="00C33C9C" w:rsidRPr="004C7D9C" w:rsidRDefault="00C33C9C" w:rsidP="00E45D98">
      <w:pPr>
        <w:ind w:firstLine="720"/>
        <w:jc w:val="both"/>
        <w:rPr>
          <w:rFonts w:ascii="Calibri" w:hAnsi="Calibri" w:cs="Calibri"/>
          <w:lang w:val="ro-RO"/>
        </w:rPr>
      </w:pPr>
    </w:p>
    <w:p w14:paraId="7D3527AD" w14:textId="77777777" w:rsidR="00C33C9C" w:rsidRPr="004C7D9C" w:rsidRDefault="00C33C9C" w:rsidP="00E45D98">
      <w:pPr>
        <w:tabs>
          <w:tab w:val="left" w:pos="3840"/>
        </w:tabs>
        <w:jc w:val="both"/>
        <w:rPr>
          <w:rFonts w:ascii="Calibri" w:hAnsi="Calibri" w:cs="Calibri"/>
          <w:lang w:val="ro-RO"/>
        </w:rPr>
      </w:pPr>
      <w:r w:rsidRPr="004C7D9C">
        <w:rPr>
          <w:rFonts w:ascii="Calibri" w:hAnsi="Calibri" w:cs="Calibri"/>
          <w:lang w:val="ro-RO"/>
        </w:rPr>
        <w:tab/>
      </w:r>
    </w:p>
    <w:p w14:paraId="7B401E44" w14:textId="77777777" w:rsidR="00C33C9C" w:rsidRPr="004C7D9C" w:rsidRDefault="00C33C9C" w:rsidP="00DA41C4">
      <w:pPr>
        <w:ind w:firstLine="720"/>
        <w:jc w:val="both"/>
        <w:rPr>
          <w:rFonts w:ascii="Calibri" w:hAnsi="Calibri" w:cs="Calibri"/>
          <w:lang w:val="ro-RO"/>
        </w:rPr>
      </w:pPr>
      <w:r w:rsidRPr="004C7D9C">
        <w:rPr>
          <w:rFonts w:ascii="Calibri" w:hAnsi="Calibri" w:cs="Calibri"/>
          <w:lang w:val="ro-RO"/>
        </w:rPr>
        <w:t>Data _____/_____/_____</w:t>
      </w:r>
    </w:p>
    <w:p w14:paraId="65D611CF" w14:textId="77777777" w:rsidR="00C33C9C" w:rsidRPr="004C7D9C" w:rsidRDefault="00C33C9C" w:rsidP="00DA41C4">
      <w:pPr>
        <w:ind w:firstLine="720"/>
        <w:jc w:val="both"/>
        <w:rPr>
          <w:rFonts w:ascii="Calibri" w:hAnsi="Calibri" w:cs="Calibri"/>
          <w:lang w:val="ro-RO"/>
        </w:rPr>
      </w:pPr>
    </w:p>
    <w:p w14:paraId="60761CD2" w14:textId="77777777" w:rsidR="00C33C9C" w:rsidRPr="004C7D9C" w:rsidRDefault="00C33C9C" w:rsidP="00E45D98">
      <w:pPr>
        <w:jc w:val="both"/>
        <w:rPr>
          <w:rFonts w:ascii="Calibri" w:hAnsi="Calibri" w:cs="Calibri"/>
          <w:lang w:val="ro-RO"/>
        </w:rPr>
      </w:pPr>
      <w:r w:rsidRPr="004C7D9C">
        <w:rPr>
          <w:rFonts w:ascii="Calibri" w:hAnsi="Calibri" w:cs="Calibri"/>
          <w:lang w:val="ro-RO"/>
        </w:rPr>
        <w:t xml:space="preserve">.................................................. </w:t>
      </w:r>
      <w:r w:rsidRPr="004C7D9C">
        <w:rPr>
          <w:rFonts w:ascii="Calibri" w:hAnsi="Calibri" w:cs="Calibri"/>
          <w:i/>
          <w:iCs/>
          <w:lang w:val="ro-RO"/>
        </w:rPr>
        <w:t>(nume si semnatura)</w:t>
      </w:r>
      <w:r w:rsidRPr="004C7D9C">
        <w:rPr>
          <w:rFonts w:ascii="Calibri" w:hAnsi="Calibri" w:cs="Calibri"/>
          <w:lang w:val="ro-RO"/>
        </w:rPr>
        <w:t>, în calitate de ..............................., legal autorizat să semnez oferta pentru şi în numele ............................................</w:t>
      </w:r>
      <w:r w:rsidRPr="004C7D9C">
        <w:rPr>
          <w:rFonts w:ascii="Calibri" w:hAnsi="Calibri" w:cs="Calibri"/>
          <w:i/>
          <w:iCs/>
          <w:lang w:val="ro-RO"/>
        </w:rPr>
        <w:t xml:space="preserve"> (denumirea/numele ofertantului)</w:t>
      </w:r>
    </w:p>
    <w:p w14:paraId="2E3C9056" w14:textId="77777777" w:rsidR="00C33C9C" w:rsidRPr="004C7D9C" w:rsidRDefault="00C33C9C" w:rsidP="00E45D98">
      <w:pPr>
        <w:jc w:val="both"/>
        <w:rPr>
          <w:rFonts w:ascii="Calibri" w:hAnsi="Calibri" w:cs="Calibri"/>
          <w:i/>
          <w:iCs/>
          <w:lang w:val="ro-RO"/>
        </w:rPr>
      </w:pPr>
    </w:p>
    <w:p w14:paraId="647A0A3B" w14:textId="77777777" w:rsidR="00C33C9C" w:rsidRPr="004C7D9C" w:rsidRDefault="00C33C9C" w:rsidP="00E45D98">
      <w:pPr>
        <w:rPr>
          <w:rFonts w:ascii="Calibri" w:eastAsia="SimSun" w:hAnsi="Calibri"/>
          <w:lang w:val="ro-RO"/>
        </w:rPr>
      </w:pPr>
    </w:p>
    <w:p w14:paraId="38E77537" w14:textId="77777777" w:rsidR="00C33C9C" w:rsidRPr="004C7D9C" w:rsidRDefault="00A25281" w:rsidP="00E45D98">
      <w:pPr>
        <w:jc w:val="right"/>
        <w:rPr>
          <w:rFonts w:ascii="Calibri" w:hAnsi="Calibri" w:cs="Calibri"/>
          <w:b/>
          <w:bCs/>
          <w:lang w:val="ro-RO"/>
        </w:rPr>
      </w:pPr>
      <w:r w:rsidRPr="004C7D9C">
        <w:rPr>
          <w:rFonts w:ascii="Calibri" w:hAnsi="Calibri" w:cs="Calibri"/>
          <w:b/>
          <w:bCs/>
          <w:lang w:val="ro-RO"/>
        </w:rPr>
        <w:t>FORMULAR 14</w:t>
      </w:r>
    </w:p>
    <w:p w14:paraId="22889B85" w14:textId="77777777" w:rsidR="00C33C9C" w:rsidRPr="004C7D9C" w:rsidRDefault="00C33C9C" w:rsidP="00E45D98">
      <w:pPr>
        <w:jc w:val="both"/>
        <w:rPr>
          <w:rFonts w:ascii="Calibri" w:hAnsi="Calibri" w:cs="Calibri"/>
          <w:lang w:val="ro-RO"/>
        </w:rPr>
      </w:pPr>
      <w:r w:rsidRPr="004C7D9C">
        <w:rPr>
          <w:rFonts w:ascii="Calibri" w:hAnsi="Calibri" w:cs="Calibri"/>
          <w:lang w:val="ro-RO"/>
        </w:rPr>
        <w:t>Ofertant,</w:t>
      </w:r>
    </w:p>
    <w:p w14:paraId="6DC2FD4D" w14:textId="77777777" w:rsidR="00C33C9C" w:rsidRPr="004C7D9C" w:rsidRDefault="00C33C9C" w:rsidP="00E45D98">
      <w:pPr>
        <w:jc w:val="both"/>
        <w:rPr>
          <w:rFonts w:ascii="Calibri" w:hAnsi="Calibri" w:cs="Calibri"/>
          <w:lang w:val="ro-RO"/>
        </w:rPr>
      </w:pPr>
      <w:r w:rsidRPr="004C7D9C">
        <w:rPr>
          <w:rFonts w:ascii="Calibri" w:hAnsi="Calibri" w:cs="Calibri"/>
          <w:lang w:val="ro-RO"/>
        </w:rPr>
        <w:t>________________________</w:t>
      </w:r>
    </w:p>
    <w:p w14:paraId="6C7C77D1" w14:textId="77777777" w:rsidR="00C33C9C" w:rsidRPr="004C7D9C" w:rsidRDefault="00C33C9C" w:rsidP="00E45D98">
      <w:pPr>
        <w:jc w:val="both"/>
        <w:rPr>
          <w:rFonts w:ascii="Calibri" w:hAnsi="Calibri" w:cs="Calibri"/>
          <w:lang w:val="ro-RO"/>
        </w:rPr>
      </w:pPr>
      <w:r w:rsidRPr="004C7D9C">
        <w:rPr>
          <w:rFonts w:ascii="Calibri" w:hAnsi="Calibri" w:cs="Calibri"/>
          <w:lang w:val="ro-RO"/>
        </w:rPr>
        <w:t>(denumirea/numele)</w:t>
      </w:r>
    </w:p>
    <w:p w14:paraId="7E0D8F13" w14:textId="77777777" w:rsidR="00C33C9C" w:rsidRPr="004C7D9C" w:rsidRDefault="00C33C9C" w:rsidP="00E45D98">
      <w:pPr>
        <w:jc w:val="both"/>
        <w:rPr>
          <w:rFonts w:ascii="Calibri" w:hAnsi="Calibri" w:cs="Calibri"/>
          <w:b/>
          <w:bCs/>
          <w:i/>
          <w:iCs/>
          <w:lang w:val="ro-RO"/>
        </w:rPr>
      </w:pPr>
    </w:p>
    <w:p w14:paraId="6936B95F" w14:textId="77777777" w:rsidR="00C33C9C" w:rsidRPr="004C7D9C" w:rsidRDefault="00C33C9C" w:rsidP="00E45D98">
      <w:pPr>
        <w:rPr>
          <w:rFonts w:ascii="Calibri" w:hAnsi="Calibri" w:cs="Calibri"/>
          <w:lang w:val="ro-RO"/>
        </w:rPr>
      </w:pPr>
    </w:p>
    <w:p w14:paraId="737259E2" w14:textId="77777777" w:rsidR="00C33C9C" w:rsidRPr="004C7D9C" w:rsidRDefault="00C33C9C" w:rsidP="00241408">
      <w:pPr>
        <w:jc w:val="center"/>
        <w:rPr>
          <w:rFonts w:ascii="Calibri" w:hAnsi="Calibri" w:cs="Calibri"/>
          <w:b/>
          <w:bCs/>
          <w:lang w:val="ro-RO"/>
        </w:rPr>
      </w:pPr>
      <w:r w:rsidRPr="004C7D9C">
        <w:rPr>
          <w:rFonts w:ascii="Calibri" w:hAnsi="Calibri" w:cs="Calibri"/>
          <w:b/>
          <w:bCs/>
          <w:lang w:val="ro-RO"/>
        </w:rPr>
        <w:t>GRAFICUL DE TIMP PENTRU DAREA ÎN FOLOSINȚĂ</w:t>
      </w:r>
    </w:p>
    <w:p w14:paraId="04EF3448" w14:textId="77777777" w:rsidR="00C33C9C" w:rsidRPr="004C7D9C" w:rsidRDefault="00C33C9C" w:rsidP="00E45D98">
      <w:pPr>
        <w:rPr>
          <w:rFonts w:ascii="Calibri" w:hAnsi="Calibri" w:cs="Calibri"/>
          <w:lang w:val="ro-RO"/>
        </w:rPr>
      </w:pPr>
    </w:p>
    <w:p w14:paraId="67B56753" w14:textId="77777777" w:rsidR="00C33C9C" w:rsidRPr="004C7D9C" w:rsidRDefault="00C33C9C" w:rsidP="00E45D98">
      <w:pPr>
        <w:rPr>
          <w:rFonts w:ascii="Calibri" w:hAnsi="Calibri" w:cs="Calibri"/>
          <w:lang w:val="ro-R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6321"/>
        <w:gridCol w:w="2019"/>
      </w:tblGrid>
      <w:tr w:rsidR="004C7D9C" w:rsidRPr="004C7D9C" w14:paraId="72B121FF" w14:textId="77777777">
        <w:tc>
          <w:tcPr>
            <w:tcW w:w="683" w:type="dxa"/>
            <w:shd w:val="clear" w:color="auto" w:fill="DBE5F1"/>
            <w:vAlign w:val="center"/>
          </w:tcPr>
          <w:p w14:paraId="3549CBB2" w14:textId="77777777" w:rsidR="00C33C9C" w:rsidRPr="004C7D9C" w:rsidRDefault="00C33C9C" w:rsidP="00887591">
            <w:pPr>
              <w:jc w:val="center"/>
              <w:rPr>
                <w:rFonts w:ascii="Calibri" w:hAnsi="Calibri" w:cs="Calibri"/>
                <w:lang w:val="ro-RO"/>
              </w:rPr>
            </w:pPr>
            <w:r w:rsidRPr="004C7D9C">
              <w:rPr>
                <w:rFonts w:ascii="Calibri" w:hAnsi="Calibri" w:cs="Calibri"/>
                <w:lang w:val="ro-RO"/>
              </w:rPr>
              <w:t>NR CRT</w:t>
            </w:r>
          </w:p>
        </w:tc>
        <w:tc>
          <w:tcPr>
            <w:tcW w:w="6804" w:type="dxa"/>
            <w:shd w:val="clear" w:color="auto" w:fill="DBE5F1"/>
            <w:vAlign w:val="center"/>
          </w:tcPr>
          <w:p w14:paraId="6B183EC2" w14:textId="77777777" w:rsidR="00C33C9C" w:rsidRPr="004C7D9C" w:rsidRDefault="00C33C9C" w:rsidP="00887591">
            <w:pPr>
              <w:jc w:val="center"/>
              <w:rPr>
                <w:rFonts w:ascii="Calibri" w:hAnsi="Calibri" w:cs="Calibri"/>
                <w:lang w:val="ro-RO"/>
              </w:rPr>
            </w:pPr>
            <w:r w:rsidRPr="004C7D9C">
              <w:rPr>
                <w:rFonts w:ascii="Calibri" w:hAnsi="Calibri" w:cs="Calibri"/>
                <w:lang w:val="ro-RO"/>
              </w:rPr>
              <w:t>DESCRIEREA ACTIUNILOR / ETAPELOR</w:t>
            </w:r>
          </w:p>
        </w:tc>
        <w:tc>
          <w:tcPr>
            <w:tcW w:w="2103" w:type="dxa"/>
            <w:shd w:val="clear" w:color="auto" w:fill="DBE5F1"/>
            <w:vAlign w:val="center"/>
          </w:tcPr>
          <w:p w14:paraId="1C2C832D" w14:textId="77777777" w:rsidR="00C33C9C" w:rsidRPr="004C7D9C" w:rsidRDefault="00C33C9C" w:rsidP="00887591">
            <w:pPr>
              <w:jc w:val="center"/>
              <w:rPr>
                <w:rFonts w:ascii="Calibri" w:hAnsi="Calibri" w:cs="Calibri"/>
                <w:lang w:val="ro-RO"/>
              </w:rPr>
            </w:pPr>
            <w:r w:rsidRPr="004C7D9C">
              <w:rPr>
                <w:rFonts w:ascii="Calibri" w:hAnsi="Calibri" w:cs="Calibri"/>
                <w:lang w:val="ro-RO"/>
              </w:rPr>
              <w:t>TERMEN DE REALIZARE</w:t>
            </w:r>
          </w:p>
        </w:tc>
      </w:tr>
      <w:tr w:rsidR="004C7D9C" w:rsidRPr="004C7D9C" w14:paraId="58F0E7B9" w14:textId="77777777">
        <w:tc>
          <w:tcPr>
            <w:tcW w:w="683" w:type="dxa"/>
          </w:tcPr>
          <w:p w14:paraId="10722CE0" w14:textId="77777777" w:rsidR="00C33C9C" w:rsidRPr="004C7D9C" w:rsidRDefault="00C33C9C" w:rsidP="00887591">
            <w:pPr>
              <w:rPr>
                <w:rFonts w:ascii="Calibri" w:hAnsi="Calibri" w:cs="Calibri"/>
                <w:lang w:val="ro-RO"/>
              </w:rPr>
            </w:pPr>
            <w:r w:rsidRPr="004C7D9C">
              <w:rPr>
                <w:rFonts w:ascii="Calibri" w:hAnsi="Calibri" w:cs="Calibri"/>
                <w:lang w:val="ro-RO"/>
              </w:rPr>
              <w:t>1</w:t>
            </w:r>
          </w:p>
        </w:tc>
        <w:tc>
          <w:tcPr>
            <w:tcW w:w="6804" w:type="dxa"/>
          </w:tcPr>
          <w:p w14:paraId="07303CF5" w14:textId="77777777" w:rsidR="00C33C9C" w:rsidRPr="004C7D9C" w:rsidRDefault="00C33C9C" w:rsidP="00887591">
            <w:pPr>
              <w:rPr>
                <w:rFonts w:ascii="Calibri" w:hAnsi="Calibri" w:cs="Calibri"/>
                <w:lang w:val="ro-RO"/>
              </w:rPr>
            </w:pPr>
            <w:r w:rsidRPr="004C7D9C">
              <w:rPr>
                <w:rFonts w:ascii="Calibri" w:hAnsi="Calibri" w:cs="Calibri"/>
                <w:lang w:val="ro-RO"/>
              </w:rPr>
              <w:t>Propunerea modelului de compartimentare</w:t>
            </w:r>
          </w:p>
        </w:tc>
        <w:tc>
          <w:tcPr>
            <w:tcW w:w="2103" w:type="dxa"/>
          </w:tcPr>
          <w:p w14:paraId="609F4397" w14:textId="77777777" w:rsidR="00C33C9C" w:rsidRPr="004C7D9C" w:rsidRDefault="00C33C9C" w:rsidP="00503C0F">
            <w:pPr>
              <w:rPr>
                <w:rFonts w:ascii="Calibri" w:hAnsi="Calibri" w:cs="Calibri"/>
                <w:lang w:val="ro-RO"/>
              </w:rPr>
            </w:pPr>
            <w:r w:rsidRPr="004C7D9C">
              <w:rPr>
                <w:rFonts w:ascii="Calibri" w:hAnsi="Calibri" w:cs="Calibri"/>
                <w:lang w:val="ro-RO"/>
              </w:rPr>
              <w:t>……./……</w:t>
            </w:r>
          </w:p>
        </w:tc>
      </w:tr>
      <w:tr w:rsidR="004C7D9C" w:rsidRPr="004C7D9C" w14:paraId="7D457580" w14:textId="77777777">
        <w:tc>
          <w:tcPr>
            <w:tcW w:w="683" w:type="dxa"/>
          </w:tcPr>
          <w:p w14:paraId="2CF68551" w14:textId="77777777" w:rsidR="00C33C9C" w:rsidRPr="004C7D9C" w:rsidRDefault="00C33C9C" w:rsidP="00887591">
            <w:pPr>
              <w:rPr>
                <w:rFonts w:ascii="Calibri" w:hAnsi="Calibri" w:cs="Calibri"/>
                <w:lang w:val="ro-RO"/>
              </w:rPr>
            </w:pPr>
            <w:r w:rsidRPr="004C7D9C">
              <w:rPr>
                <w:rFonts w:ascii="Calibri" w:hAnsi="Calibri" w:cs="Calibri"/>
                <w:lang w:val="ro-RO"/>
              </w:rPr>
              <w:t>2</w:t>
            </w:r>
          </w:p>
        </w:tc>
        <w:tc>
          <w:tcPr>
            <w:tcW w:w="6804" w:type="dxa"/>
          </w:tcPr>
          <w:p w14:paraId="0865377E" w14:textId="77777777" w:rsidR="00C33C9C" w:rsidRPr="004C7D9C" w:rsidRDefault="00C33C9C" w:rsidP="00887591">
            <w:pPr>
              <w:rPr>
                <w:rFonts w:ascii="Calibri" w:hAnsi="Calibri" w:cs="Calibri"/>
                <w:lang w:val="ro-RO"/>
              </w:rPr>
            </w:pPr>
            <w:r w:rsidRPr="004C7D9C">
              <w:rPr>
                <w:rFonts w:ascii="Calibri" w:hAnsi="Calibri" w:cs="Calibri"/>
                <w:lang w:val="ro-RO"/>
              </w:rPr>
              <w:t>Semnarea contractului de închiriere</w:t>
            </w:r>
          </w:p>
        </w:tc>
        <w:tc>
          <w:tcPr>
            <w:tcW w:w="2103" w:type="dxa"/>
          </w:tcPr>
          <w:p w14:paraId="2E0E7FB1" w14:textId="77777777" w:rsidR="00C33C9C" w:rsidRPr="004C7D9C" w:rsidRDefault="00C33C9C" w:rsidP="00887591">
            <w:pPr>
              <w:rPr>
                <w:rFonts w:ascii="Calibri" w:hAnsi="Calibri" w:cs="Calibri"/>
                <w:lang w:val="ro-RO"/>
              </w:rPr>
            </w:pPr>
          </w:p>
        </w:tc>
      </w:tr>
      <w:tr w:rsidR="004C7D9C" w:rsidRPr="004C7D9C" w14:paraId="7E019DCC" w14:textId="77777777">
        <w:tc>
          <w:tcPr>
            <w:tcW w:w="683" w:type="dxa"/>
          </w:tcPr>
          <w:p w14:paraId="6CB9A549" w14:textId="77777777" w:rsidR="00C33C9C" w:rsidRPr="004C7D9C" w:rsidRDefault="00C33C9C" w:rsidP="00887591">
            <w:pPr>
              <w:rPr>
                <w:rFonts w:ascii="Calibri" w:hAnsi="Calibri" w:cs="Calibri"/>
                <w:lang w:val="ro-RO"/>
              </w:rPr>
            </w:pPr>
            <w:r w:rsidRPr="004C7D9C">
              <w:rPr>
                <w:rFonts w:ascii="Calibri" w:hAnsi="Calibri" w:cs="Calibri"/>
                <w:lang w:val="ro-RO"/>
              </w:rPr>
              <w:t>3</w:t>
            </w:r>
          </w:p>
        </w:tc>
        <w:tc>
          <w:tcPr>
            <w:tcW w:w="6804" w:type="dxa"/>
          </w:tcPr>
          <w:p w14:paraId="2906D00A" w14:textId="77777777" w:rsidR="00C33C9C" w:rsidRPr="004C7D9C" w:rsidRDefault="00C33C9C" w:rsidP="00887591">
            <w:pPr>
              <w:rPr>
                <w:rFonts w:ascii="Calibri" w:hAnsi="Calibri" w:cs="Calibri"/>
                <w:lang w:val="ro-RO"/>
              </w:rPr>
            </w:pPr>
            <w:r w:rsidRPr="004C7D9C">
              <w:rPr>
                <w:rFonts w:ascii="Calibri" w:hAnsi="Calibri" w:cs="Calibri"/>
                <w:lang w:val="ro-RO"/>
              </w:rPr>
              <w:t>Compartimentare</w:t>
            </w:r>
          </w:p>
        </w:tc>
        <w:tc>
          <w:tcPr>
            <w:tcW w:w="2103" w:type="dxa"/>
          </w:tcPr>
          <w:p w14:paraId="0567E67B" w14:textId="77777777" w:rsidR="00C33C9C" w:rsidRPr="004C7D9C" w:rsidRDefault="00C33C9C" w:rsidP="00887591">
            <w:pPr>
              <w:rPr>
                <w:rFonts w:ascii="Calibri" w:hAnsi="Calibri" w:cs="Calibri"/>
                <w:lang w:val="ro-RO"/>
              </w:rPr>
            </w:pPr>
          </w:p>
        </w:tc>
      </w:tr>
      <w:tr w:rsidR="004C7D9C" w:rsidRPr="004C7D9C" w14:paraId="358DEBA8" w14:textId="77777777">
        <w:tc>
          <w:tcPr>
            <w:tcW w:w="683" w:type="dxa"/>
          </w:tcPr>
          <w:p w14:paraId="1F0FA641" w14:textId="77777777" w:rsidR="00C33C9C" w:rsidRPr="004C7D9C" w:rsidRDefault="00C33C9C" w:rsidP="00887591">
            <w:pPr>
              <w:rPr>
                <w:rFonts w:ascii="Calibri" w:hAnsi="Calibri" w:cs="Calibri"/>
                <w:lang w:val="ro-RO"/>
              </w:rPr>
            </w:pPr>
          </w:p>
        </w:tc>
        <w:tc>
          <w:tcPr>
            <w:tcW w:w="6804" w:type="dxa"/>
          </w:tcPr>
          <w:p w14:paraId="3669CAEE" w14:textId="77777777" w:rsidR="00C33C9C" w:rsidRPr="004C7D9C" w:rsidRDefault="00C33C9C" w:rsidP="00887591">
            <w:pPr>
              <w:rPr>
                <w:rFonts w:ascii="Calibri" w:hAnsi="Calibri" w:cs="Calibri"/>
                <w:lang w:val="ro-RO"/>
              </w:rPr>
            </w:pPr>
            <w:r w:rsidRPr="004C7D9C">
              <w:rPr>
                <w:rFonts w:ascii="Calibri" w:hAnsi="Calibri" w:cs="Calibri"/>
                <w:lang w:val="ro-RO"/>
              </w:rPr>
              <w:t>......</w:t>
            </w:r>
          </w:p>
        </w:tc>
        <w:tc>
          <w:tcPr>
            <w:tcW w:w="2103" w:type="dxa"/>
          </w:tcPr>
          <w:p w14:paraId="139AD299" w14:textId="77777777" w:rsidR="00C33C9C" w:rsidRPr="004C7D9C" w:rsidRDefault="00C33C9C" w:rsidP="00887591">
            <w:pPr>
              <w:rPr>
                <w:rFonts w:ascii="Calibri" w:hAnsi="Calibri" w:cs="Calibri"/>
                <w:lang w:val="ro-RO"/>
              </w:rPr>
            </w:pPr>
          </w:p>
        </w:tc>
      </w:tr>
      <w:tr w:rsidR="004C7D9C" w:rsidRPr="004C7D9C" w14:paraId="792AF9E5" w14:textId="77777777">
        <w:tc>
          <w:tcPr>
            <w:tcW w:w="683" w:type="dxa"/>
          </w:tcPr>
          <w:p w14:paraId="20966F17" w14:textId="77777777" w:rsidR="00C33C9C" w:rsidRPr="004C7D9C" w:rsidRDefault="00C33C9C" w:rsidP="00887591">
            <w:pPr>
              <w:rPr>
                <w:rFonts w:ascii="Calibri" w:hAnsi="Calibri" w:cs="Calibri"/>
                <w:lang w:val="ro-RO"/>
              </w:rPr>
            </w:pPr>
          </w:p>
        </w:tc>
        <w:tc>
          <w:tcPr>
            <w:tcW w:w="6804" w:type="dxa"/>
          </w:tcPr>
          <w:p w14:paraId="46307DC7" w14:textId="77777777" w:rsidR="00C33C9C" w:rsidRPr="004C7D9C" w:rsidRDefault="00C33C9C" w:rsidP="00887591">
            <w:pPr>
              <w:rPr>
                <w:rFonts w:ascii="Calibri" w:hAnsi="Calibri" w:cs="Calibri"/>
                <w:lang w:val="ro-RO"/>
              </w:rPr>
            </w:pPr>
            <w:r w:rsidRPr="004C7D9C">
              <w:rPr>
                <w:rFonts w:ascii="Calibri" w:hAnsi="Calibri" w:cs="Calibri"/>
                <w:lang w:val="ro-RO"/>
              </w:rPr>
              <w:t>......</w:t>
            </w:r>
          </w:p>
        </w:tc>
        <w:tc>
          <w:tcPr>
            <w:tcW w:w="2103" w:type="dxa"/>
          </w:tcPr>
          <w:p w14:paraId="4D560C84" w14:textId="77777777" w:rsidR="00C33C9C" w:rsidRPr="004C7D9C" w:rsidRDefault="00C33C9C" w:rsidP="00887591">
            <w:pPr>
              <w:rPr>
                <w:rFonts w:ascii="Calibri" w:hAnsi="Calibri" w:cs="Calibri"/>
                <w:lang w:val="ro-RO"/>
              </w:rPr>
            </w:pPr>
          </w:p>
        </w:tc>
      </w:tr>
      <w:tr w:rsidR="004C7D9C" w:rsidRPr="004C7D9C" w14:paraId="034B4E87" w14:textId="77777777">
        <w:tc>
          <w:tcPr>
            <w:tcW w:w="683" w:type="dxa"/>
          </w:tcPr>
          <w:p w14:paraId="00C1AD26" w14:textId="77777777" w:rsidR="00C33C9C" w:rsidRPr="004C7D9C" w:rsidRDefault="00C33C9C" w:rsidP="00887591">
            <w:pPr>
              <w:rPr>
                <w:rFonts w:ascii="Calibri" w:hAnsi="Calibri" w:cs="Calibri"/>
                <w:lang w:val="ro-RO"/>
              </w:rPr>
            </w:pPr>
          </w:p>
        </w:tc>
        <w:tc>
          <w:tcPr>
            <w:tcW w:w="6804" w:type="dxa"/>
          </w:tcPr>
          <w:p w14:paraId="211C2E19" w14:textId="77777777" w:rsidR="00C33C9C" w:rsidRPr="004C7D9C" w:rsidRDefault="00C33C9C" w:rsidP="00887591">
            <w:pPr>
              <w:rPr>
                <w:rFonts w:ascii="Calibri" w:hAnsi="Calibri" w:cs="Calibri"/>
                <w:lang w:val="ro-RO"/>
              </w:rPr>
            </w:pPr>
            <w:r w:rsidRPr="004C7D9C">
              <w:rPr>
                <w:rFonts w:ascii="Calibri" w:hAnsi="Calibri" w:cs="Calibri"/>
                <w:lang w:val="ro-RO"/>
              </w:rPr>
              <w:t>......</w:t>
            </w:r>
          </w:p>
        </w:tc>
        <w:tc>
          <w:tcPr>
            <w:tcW w:w="2103" w:type="dxa"/>
          </w:tcPr>
          <w:p w14:paraId="51213DC3" w14:textId="77777777" w:rsidR="00C33C9C" w:rsidRPr="004C7D9C" w:rsidRDefault="00C33C9C" w:rsidP="00887591">
            <w:pPr>
              <w:rPr>
                <w:rFonts w:ascii="Calibri" w:hAnsi="Calibri" w:cs="Calibri"/>
                <w:lang w:val="ro-RO"/>
              </w:rPr>
            </w:pPr>
          </w:p>
        </w:tc>
      </w:tr>
      <w:tr w:rsidR="00C33C9C" w:rsidRPr="004C7D9C" w14:paraId="7A9F3F73" w14:textId="77777777">
        <w:tc>
          <w:tcPr>
            <w:tcW w:w="683" w:type="dxa"/>
          </w:tcPr>
          <w:p w14:paraId="7B104364" w14:textId="77777777" w:rsidR="00C33C9C" w:rsidRPr="004C7D9C" w:rsidRDefault="00C33C9C" w:rsidP="00887591">
            <w:pPr>
              <w:rPr>
                <w:rFonts w:ascii="Calibri" w:hAnsi="Calibri" w:cs="Calibri"/>
                <w:lang w:val="ro-RO"/>
              </w:rPr>
            </w:pPr>
          </w:p>
        </w:tc>
        <w:tc>
          <w:tcPr>
            <w:tcW w:w="6804" w:type="dxa"/>
          </w:tcPr>
          <w:p w14:paraId="39F655EE" w14:textId="77777777" w:rsidR="00C33C9C" w:rsidRPr="004C7D9C" w:rsidRDefault="00C33C9C" w:rsidP="00887591">
            <w:pPr>
              <w:rPr>
                <w:rFonts w:ascii="Calibri" w:hAnsi="Calibri" w:cs="Calibri"/>
                <w:lang w:val="ro-RO"/>
              </w:rPr>
            </w:pPr>
            <w:r w:rsidRPr="004C7D9C">
              <w:rPr>
                <w:rFonts w:ascii="Calibri" w:hAnsi="Calibri" w:cs="Calibri"/>
                <w:lang w:val="ro-RO"/>
              </w:rPr>
              <w:t>......</w:t>
            </w:r>
          </w:p>
        </w:tc>
        <w:tc>
          <w:tcPr>
            <w:tcW w:w="2103" w:type="dxa"/>
          </w:tcPr>
          <w:p w14:paraId="3A4B6CF1" w14:textId="77777777" w:rsidR="00C33C9C" w:rsidRPr="004C7D9C" w:rsidRDefault="00C33C9C" w:rsidP="00887591">
            <w:pPr>
              <w:rPr>
                <w:rFonts w:ascii="Calibri" w:hAnsi="Calibri" w:cs="Calibri"/>
                <w:lang w:val="ro-RO"/>
              </w:rPr>
            </w:pPr>
          </w:p>
        </w:tc>
      </w:tr>
    </w:tbl>
    <w:p w14:paraId="4A52202E" w14:textId="77777777" w:rsidR="00C33C9C" w:rsidRPr="004C7D9C" w:rsidRDefault="00C33C9C" w:rsidP="00E45D98">
      <w:pPr>
        <w:rPr>
          <w:rFonts w:ascii="Calibri" w:hAnsi="Calibri" w:cs="Calibri"/>
          <w:lang w:val="ro-RO"/>
        </w:rPr>
      </w:pPr>
    </w:p>
    <w:p w14:paraId="171690FA" w14:textId="77777777" w:rsidR="007E1135" w:rsidRPr="004C7D9C" w:rsidRDefault="007E1135" w:rsidP="00E45D98">
      <w:pPr>
        <w:rPr>
          <w:rFonts w:ascii="Calibri" w:hAnsi="Calibri" w:cs="Calibri"/>
          <w:lang w:val="ro-RO"/>
        </w:rPr>
      </w:pPr>
    </w:p>
    <w:p w14:paraId="4BA952DC" w14:textId="77777777" w:rsidR="00C33C9C" w:rsidRPr="004C7D9C" w:rsidRDefault="00C33C9C" w:rsidP="00E45D98">
      <w:pPr>
        <w:rPr>
          <w:rFonts w:ascii="Calibri" w:eastAsia="SimSun" w:hAnsi="Calibri"/>
          <w:lang w:val="ro-RO"/>
        </w:rPr>
      </w:pPr>
      <w:r w:rsidRPr="004C7D9C">
        <w:rPr>
          <w:rFonts w:ascii="Calibri" w:hAnsi="Calibri" w:cs="Calibri"/>
          <w:lang w:val="ro-RO"/>
        </w:rPr>
        <w:br w:type="page"/>
      </w:r>
    </w:p>
    <w:p w14:paraId="39DCAD12" w14:textId="77777777" w:rsidR="00C33C9C" w:rsidRPr="004C7D9C" w:rsidRDefault="00A25281" w:rsidP="00E45D98">
      <w:pPr>
        <w:jc w:val="right"/>
        <w:rPr>
          <w:rFonts w:ascii="Calibri" w:hAnsi="Calibri" w:cs="Calibri"/>
          <w:b/>
          <w:bCs/>
          <w:lang w:val="ro-RO"/>
        </w:rPr>
      </w:pPr>
      <w:r w:rsidRPr="004C7D9C">
        <w:rPr>
          <w:rFonts w:ascii="Calibri" w:hAnsi="Calibri" w:cs="Calibri"/>
          <w:b/>
          <w:bCs/>
          <w:lang w:val="ro-RO"/>
        </w:rPr>
        <w:lastRenderedPageBreak/>
        <w:t>FORMULAR 15</w:t>
      </w:r>
    </w:p>
    <w:p w14:paraId="61E85BA3" w14:textId="77777777" w:rsidR="00C33C9C" w:rsidRPr="004C7D9C" w:rsidRDefault="00C33C9C" w:rsidP="00E45D98">
      <w:pPr>
        <w:jc w:val="both"/>
        <w:rPr>
          <w:rFonts w:ascii="Calibri" w:hAnsi="Calibri" w:cs="Calibri"/>
          <w:lang w:val="ro-RO"/>
        </w:rPr>
      </w:pPr>
      <w:r w:rsidRPr="004C7D9C">
        <w:rPr>
          <w:rFonts w:ascii="Calibri" w:hAnsi="Calibri" w:cs="Calibri"/>
          <w:lang w:val="ro-RO"/>
        </w:rPr>
        <w:t>Ofertant,</w:t>
      </w:r>
    </w:p>
    <w:p w14:paraId="2A105CB9" w14:textId="77777777" w:rsidR="00C33C9C" w:rsidRPr="004C7D9C" w:rsidRDefault="00C33C9C" w:rsidP="00E45D98">
      <w:pPr>
        <w:jc w:val="both"/>
        <w:rPr>
          <w:rFonts w:ascii="Calibri" w:hAnsi="Calibri" w:cs="Calibri"/>
          <w:lang w:val="ro-RO"/>
        </w:rPr>
      </w:pPr>
      <w:r w:rsidRPr="004C7D9C">
        <w:rPr>
          <w:rFonts w:ascii="Calibri" w:hAnsi="Calibri" w:cs="Calibri"/>
          <w:lang w:val="ro-RO"/>
        </w:rPr>
        <w:t>________________________</w:t>
      </w:r>
    </w:p>
    <w:p w14:paraId="50C1FD3F" w14:textId="77777777" w:rsidR="00C33C9C" w:rsidRPr="004C7D9C" w:rsidRDefault="00C33C9C" w:rsidP="00E45D98">
      <w:pPr>
        <w:jc w:val="both"/>
        <w:rPr>
          <w:rFonts w:ascii="Calibri" w:hAnsi="Calibri" w:cs="Calibri"/>
          <w:lang w:val="ro-RO"/>
        </w:rPr>
      </w:pPr>
      <w:r w:rsidRPr="004C7D9C">
        <w:rPr>
          <w:rFonts w:ascii="Calibri" w:hAnsi="Calibri" w:cs="Calibri"/>
          <w:lang w:val="ro-RO"/>
        </w:rPr>
        <w:t>(denumirea/numele)</w:t>
      </w:r>
    </w:p>
    <w:p w14:paraId="3D1D4423" w14:textId="77777777" w:rsidR="00C33C9C" w:rsidRPr="004C7D9C" w:rsidRDefault="00C33C9C" w:rsidP="00E45D98">
      <w:pPr>
        <w:jc w:val="both"/>
        <w:rPr>
          <w:rFonts w:ascii="Calibri" w:hAnsi="Calibri" w:cs="Calibri"/>
          <w:b/>
          <w:bCs/>
          <w:i/>
          <w:iCs/>
          <w:lang w:val="ro-RO"/>
        </w:rPr>
      </w:pPr>
    </w:p>
    <w:p w14:paraId="26CBBBEC" w14:textId="77777777" w:rsidR="00C33C9C" w:rsidRPr="004C7D9C" w:rsidRDefault="00C33C9C" w:rsidP="00E45D98">
      <w:pPr>
        <w:jc w:val="both"/>
        <w:rPr>
          <w:rFonts w:ascii="Calibri" w:hAnsi="Calibri" w:cs="Calibri"/>
          <w:b/>
          <w:bCs/>
          <w:i/>
          <w:iCs/>
          <w:lang w:val="ro-RO"/>
        </w:rPr>
      </w:pPr>
    </w:p>
    <w:p w14:paraId="70F511F7" w14:textId="77777777" w:rsidR="00C33C9C" w:rsidRPr="004C7D9C" w:rsidRDefault="00C33C9C" w:rsidP="00E45D98">
      <w:pPr>
        <w:jc w:val="center"/>
        <w:rPr>
          <w:rFonts w:ascii="Calibri" w:hAnsi="Calibri" w:cs="Calibri"/>
          <w:b/>
          <w:bCs/>
          <w:lang w:val="ro-RO"/>
        </w:rPr>
      </w:pPr>
      <w:r w:rsidRPr="004C7D9C">
        <w:rPr>
          <w:rFonts w:ascii="Calibri" w:hAnsi="Calibri" w:cs="Calibri"/>
          <w:b/>
          <w:bCs/>
          <w:lang w:val="ro-RO"/>
        </w:rPr>
        <w:t>PROPUNEREA FINANCIARA DETALIATĂ</w:t>
      </w:r>
    </w:p>
    <w:p w14:paraId="04BF2AA5" w14:textId="77777777" w:rsidR="00C33C9C" w:rsidRPr="004C7D9C" w:rsidRDefault="00C33C9C" w:rsidP="00787C0D">
      <w:pPr>
        <w:jc w:val="center"/>
        <w:rPr>
          <w:rFonts w:ascii="Calibri" w:hAnsi="Calibri" w:cs="Calibri"/>
          <w:b/>
          <w:bCs/>
        </w:rPr>
      </w:pPr>
      <w:r w:rsidRPr="004C7D9C">
        <w:rPr>
          <w:rFonts w:ascii="Calibri" w:hAnsi="Calibri" w:cs="Calibri"/>
          <w:b/>
          <w:bCs/>
          <w:lang w:val="ro-RO"/>
        </w:rPr>
        <w:t xml:space="preserve">aferentă procedurii de atribuire având ca obiect </w:t>
      </w:r>
    </w:p>
    <w:p w14:paraId="34D39D6F" w14:textId="2DF97DB5" w:rsidR="00C33C9C" w:rsidRPr="004C7D9C" w:rsidRDefault="00C33C9C" w:rsidP="00787C0D">
      <w:pPr>
        <w:jc w:val="center"/>
        <w:rPr>
          <w:rFonts w:ascii="Calibri" w:hAnsi="Calibri" w:cs="Calibri"/>
          <w:b/>
          <w:bCs/>
        </w:rPr>
      </w:pPr>
      <w:r w:rsidRPr="004C7D9C">
        <w:rPr>
          <w:rFonts w:ascii="Calibri" w:hAnsi="Calibri" w:cs="Calibri"/>
          <w:b/>
          <w:bCs/>
        </w:rPr>
        <w:t xml:space="preserve">Servicii de închiriere a unui imobil cu destinaţie de sediu necesar funcţionării </w:t>
      </w:r>
      <w:r w:rsidR="00901F5F" w:rsidRPr="004C7D9C">
        <w:rPr>
          <w:rFonts w:ascii="Calibri" w:hAnsi="Calibri" w:cs="Calibri"/>
          <w:b/>
          <w:bCs/>
        </w:rPr>
        <w:t>Direcţia Regională de Infrastructură Piteşti</w:t>
      </w:r>
      <w:r w:rsidRPr="004C7D9C">
        <w:rPr>
          <w:rFonts w:ascii="Calibri" w:hAnsi="Calibri" w:cs="Calibri"/>
          <w:b/>
          <w:bCs/>
        </w:rPr>
        <w:t>– Infrastructura de Mediu</w:t>
      </w:r>
    </w:p>
    <w:p w14:paraId="354B8C95" w14:textId="77777777" w:rsidR="00C33C9C" w:rsidRPr="004C7D9C" w:rsidRDefault="00C33C9C" w:rsidP="00E45D98">
      <w:pPr>
        <w:jc w:val="center"/>
        <w:rPr>
          <w:rFonts w:ascii="Calibri" w:hAnsi="Calibri" w:cs="Calibri"/>
          <w:b/>
          <w:bCs/>
          <w:lang w:val="ro-RO"/>
        </w:rPr>
      </w:pPr>
    </w:p>
    <w:p w14:paraId="2E5D0121" w14:textId="77777777" w:rsidR="00C33C9C" w:rsidRPr="004C7D9C" w:rsidRDefault="00C33C9C" w:rsidP="00E45D98">
      <w:pPr>
        <w:jc w:val="center"/>
        <w:rPr>
          <w:rFonts w:ascii="Calibri" w:hAnsi="Calibri" w:cs="Calibri"/>
          <w:b/>
          <w:bCs/>
          <w:lang w:val="ro-RO"/>
        </w:rPr>
      </w:pPr>
    </w:p>
    <w:p w14:paraId="41011007" w14:textId="77777777" w:rsidR="00C33C9C" w:rsidRPr="004C7D9C" w:rsidRDefault="00C33C9C" w:rsidP="00E45D98">
      <w:pPr>
        <w:jc w:val="both"/>
        <w:rPr>
          <w:rFonts w:ascii="Calibri" w:hAnsi="Calibri" w:cs="Calibri"/>
          <w:lang w:val="ro-R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135"/>
        <w:gridCol w:w="1304"/>
        <w:gridCol w:w="66"/>
        <w:gridCol w:w="1991"/>
        <w:gridCol w:w="1930"/>
      </w:tblGrid>
      <w:tr w:rsidR="004C7D9C" w:rsidRPr="004C7D9C" w14:paraId="16159CB7" w14:textId="77777777" w:rsidTr="0088766C">
        <w:tc>
          <w:tcPr>
            <w:tcW w:w="2672" w:type="dxa"/>
            <w:shd w:val="clear" w:color="auto" w:fill="8DB3E2"/>
            <w:vAlign w:val="center"/>
          </w:tcPr>
          <w:p w14:paraId="60D0A97E" w14:textId="77777777" w:rsidR="00C33C9C" w:rsidRPr="004C7D9C" w:rsidRDefault="00C33C9C" w:rsidP="00887591">
            <w:pPr>
              <w:keepNext/>
              <w:jc w:val="center"/>
              <w:rPr>
                <w:rFonts w:ascii="Calibri" w:hAnsi="Calibri" w:cs="Calibri"/>
                <w:b/>
                <w:bCs/>
                <w:lang w:val="ro-RO"/>
              </w:rPr>
            </w:pPr>
            <w:r w:rsidRPr="004C7D9C">
              <w:rPr>
                <w:rFonts w:ascii="Calibri" w:hAnsi="Calibri" w:cs="Calibri"/>
                <w:b/>
                <w:bCs/>
                <w:lang w:val="ro-RO"/>
              </w:rPr>
              <w:t>Tipuri de cheltuieli</w:t>
            </w:r>
          </w:p>
        </w:tc>
        <w:tc>
          <w:tcPr>
            <w:tcW w:w="1137" w:type="dxa"/>
            <w:shd w:val="clear" w:color="auto" w:fill="8DB3E2"/>
            <w:vAlign w:val="center"/>
          </w:tcPr>
          <w:p w14:paraId="40033585" w14:textId="77777777" w:rsidR="00C33C9C" w:rsidRPr="004C7D9C" w:rsidRDefault="00C33C9C" w:rsidP="00887591">
            <w:pPr>
              <w:keepNext/>
              <w:jc w:val="center"/>
              <w:rPr>
                <w:rFonts w:ascii="Calibri" w:hAnsi="Calibri" w:cs="Calibri"/>
                <w:b/>
                <w:bCs/>
                <w:lang w:val="ro-RO"/>
              </w:rPr>
            </w:pPr>
            <w:r w:rsidRPr="004C7D9C">
              <w:rPr>
                <w:rFonts w:ascii="Calibri" w:hAnsi="Calibri" w:cs="Calibri"/>
                <w:b/>
                <w:bCs/>
                <w:lang w:val="ro-RO"/>
              </w:rPr>
              <w:t>UM</w:t>
            </w:r>
          </w:p>
        </w:tc>
        <w:tc>
          <w:tcPr>
            <w:tcW w:w="1384" w:type="dxa"/>
            <w:gridSpan w:val="2"/>
            <w:shd w:val="clear" w:color="auto" w:fill="8DB3E2"/>
            <w:vAlign w:val="center"/>
          </w:tcPr>
          <w:p w14:paraId="5628F4A0" w14:textId="77777777" w:rsidR="00C33C9C" w:rsidRPr="004C7D9C" w:rsidRDefault="00C33C9C" w:rsidP="00887591">
            <w:pPr>
              <w:keepNext/>
              <w:jc w:val="center"/>
              <w:rPr>
                <w:rFonts w:ascii="Calibri" w:hAnsi="Calibri" w:cs="Calibri"/>
                <w:b/>
                <w:bCs/>
                <w:lang w:val="ro-RO"/>
              </w:rPr>
            </w:pPr>
            <w:r w:rsidRPr="004C7D9C">
              <w:rPr>
                <w:rFonts w:ascii="Calibri" w:hAnsi="Calibri" w:cs="Calibri"/>
                <w:b/>
                <w:bCs/>
                <w:lang w:val="ro-RO"/>
              </w:rPr>
              <w:t>Cantitate</w:t>
            </w:r>
          </w:p>
        </w:tc>
        <w:tc>
          <w:tcPr>
            <w:tcW w:w="2050" w:type="dxa"/>
            <w:shd w:val="clear" w:color="auto" w:fill="8DB3E2"/>
            <w:vAlign w:val="center"/>
          </w:tcPr>
          <w:p w14:paraId="7C3D78A3" w14:textId="77777777" w:rsidR="00C33C9C" w:rsidRPr="004C7D9C" w:rsidRDefault="00C33C9C" w:rsidP="00887591">
            <w:pPr>
              <w:keepNext/>
              <w:jc w:val="center"/>
              <w:rPr>
                <w:rFonts w:ascii="Calibri" w:hAnsi="Calibri" w:cs="Calibri"/>
                <w:b/>
                <w:bCs/>
                <w:lang w:val="ro-RO"/>
              </w:rPr>
            </w:pPr>
            <w:r w:rsidRPr="004C7D9C">
              <w:rPr>
                <w:rFonts w:ascii="Calibri" w:hAnsi="Calibri" w:cs="Calibri"/>
                <w:b/>
                <w:bCs/>
                <w:lang w:val="ro-RO"/>
              </w:rPr>
              <w:t>Valoare unitară</w:t>
            </w:r>
          </w:p>
          <w:p w14:paraId="5D49EF3D" w14:textId="77777777" w:rsidR="00C33C9C" w:rsidRPr="004C7D9C" w:rsidRDefault="00C33C9C" w:rsidP="00887591">
            <w:pPr>
              <w:keepNext/>
              <w:jc w:val="center"/>
              <w:rPr>
                <w:rFonts w:ascii="Calibri" w:hAnsi="Calibri" w:cs="Calibri"/>
                <w:b/>
                <w:bCs/>
                <w:lang w:val="ro-RO"/>
              </w:rPr>
            </w:pPr>
            <w:r w:rsidRPr="004C7D9C">
              <w:rPr>
                <w:rFonts w:ascii="Calibri" w:hAnsi="Calibri" w:cs="Calibri"/>
                <w:b/>
                <w:bCs/>
                <w:lang w:val="ro-RO"/>
              </w:rPr>
              <w:t>-Euro fără TVA-</w:t>
            </w:r>
          </w:p>
        </w:tc>
        <w:tc>
          <w:tcPr>
            <w:tcW w:w="1979" w:type="dxa"/>
            <w:shd w:val="clear" w:color="auto" w:fill="8DB3E2"/>
            <w:vAlign w:val="center"/>
          </w:tcPr>
          <w:p w14:paraId="786BD1E5" w14:textId="77777777" w:rsidR="00C33C9C" w:rsidRPr="004C7D9C" w:rsidRDefault="00C33C9C" w:rsidP="00887591">
            <w:pPr>
              <w:keepNext/>
              <w:jc w:val="center"/>
              <w:rPr>
                <w:rFonts w:ascii="Calibri" w:hAnsi="Calibri" w:cs="Calibri"/>
                <w:b/>
                <w:bCs/>
                <w:lang w:val="ro-RO"/>
              </w:rPr>
            </w:pPr>
            <w:r w:rsidRPr="004C7D9C">
              <w:rPr>
                <w:rFonts w:ascii="Calibri" w:hAnsi="Calibri" w:cs="Calibri"/>
                <w:b/>
                <w:bCs/>
                <w:lang w:val="ro-RO"/>
              </w:rPr>
              <w:t>Valoarea lunară a chiriei</w:t>
            </w:r>
          </w:p>
          <w:p w14:paraId="5B603D1E" w14:textId="77777777" w:rsidR="00C33C9C" w:rsidRPr="004C7D9C" w:rsidRDefault="00C33C9C" w:rsidP="00887591">
            <w:pPr>
              <w:keepNext/>
              <w:jc w:val="center"/>
              <w:rPr>
                <w:rFonts w:ascii="Calibri" w:hAnsi="Calibri" w:cs="Calibri"/>
                <w:b/>
                <w:bCs/>
                <w:lang w:val="ro-RO"/>
              </w:rPr>
            </w:pPr>
            <w:r w:rsidRPr="004C7D9C">
              <w:rPr>
                <w:rFonts w:ascii="Calibri" w:hAnsi="Calibri" w:cs="Calibri"/>
                <w:b/>
                <w:bCs/>
                <w:lang w:val="ro-RO"/>
              </w:rPr>
              <w:t>-Euro fără TVA-</w:t>
            </w:r>
          </w:p>
        </w:tc>
      </w:tr>
      <w:tr w:rsidR="004C7D9C" w:rsidRPr="004C7D9C" w14:paraId="65B58918" w14:textId="77777777" w:rsidTr="0088766C">
        <w:tc>
          <w:tcPr>
            <w:tcW w:w="2672" w:type="dxa"/>
            <w:vAlign w:val="center"/>
          </w:tcPr>
          <w:p w14:paraId="5629D2C6" w14:textId="40C75BF7" w:rsidR="00C33C9C" w:rsidRPr="004C7D9C" w:rsidRDefault="00E440D9" w:rsidP="00D10AAE">
            <w:pPr>
              <w:keepNext/>
              <w:rPr>
                <w:rFonts w:ascii="Calibri" w:hAnsi="Calibri" w:cs="Calibri"/>
                <w:lang w:val="ro-RO"/>
              </w:rPr>
            </w:pPr>
            <w:r w:rsidRPr="004C7D9C">
              <w:rPr>
                <w:rFonts w:ascii="Calibri" w:hAnsi="Calibri" w:cs="Calibri"/>
                <w:lang w:val="ro-RO"/>
              </w:rPr>
              <w:t xml:space="preserve">Cost chirie </w:t>
            </w:r>
            <w:r w:rsidR="00C33C9C" w:rsidRPr="004C7D9C">
              <w:rPr>
                <w:rFonts w:ascii="Calibri" w:hAnsi="Calibri" w:cs="Calibri"/>
                <w:lang w:val="ro-RO"/>
              </w:rPr>
              <w:t xml:space="preserve">pentru spaţiul propus pentru închiriere </w:t>
            </w:r>
          </w:p>
        </w:tc>
        <w:tc>
          <w:tcPr>
            <w:tcW w:w="1137" w:type="dxa"/>
          </w:tcPr>
          <w:p w14:paraId="1D87DBE9" w14:textId="77777777" w:rsidR="00C33C9C" w:rsidRPr="004C7D9C" w:rsidRDefault="00C33C9C" w:rsidP="00887591">
            <w:pPr>
              <w:keepNext/>
              <w:jc w:val="center"/>
              <w:rPr>
                <w:rFonts w:ascii="Calibri" w:hAnsi="Calibri" w:cs="Calibri"/>
                <w:b/>
                <w:bCs/>
                <w:lang w:val="ro-RO"/>
              </w:rPr>
            </w:pPr>
            <w:r w:rsidRPr="004C7D9C">
              <w:rPr>
                <w:rFonts w:ascii="Calibri" w:hAnsi="Calibri" w:cs="Calibri"/>
                <w:b/>
                <w:bCs/>
                <w:lang w:val="ro-RO"/>
              </w:rPr>
              <w:t>euro/mp</w:t>
            </w:r>
          </w:p>
        </w:tc>
        <w:tc>
          <w:tcPr>
            <w:tcW w:w="1384" w:type="dxa"/>
            <w:gridSpan w:val="2"/>
          </w:tcPr>
          <w:p w14:paraId="000C354B" w14:textId="77777777" w:rsidR="00C33C9C" w:rsidRPr="004C7D9C" w:rsidRDefault="00C33C9C" w:rsidP="00887591">
            <w:pPr>
              <w:keepNext/>
              <w:jc w:val="center"/>
              <w:rPr>
                <w:rFonts w:ascii="Calibri" w:hAnsi="Calibri" w:cs="Calibri"/>
                <w:b/>
                <w:bCs/>
                <w:lang w:val="ro-RO"/>
              </w:rPr>
            </w:pPr>
          </w:p>
        </w:tc>
        <w:tc>
          <w:tcPr>
            <w:tcW w:w="2050" w:type="dxa"/>
          </w:tcPr>
          <w:p w14:paraId="6F6521D6" w14:textId="77777777" w:rsidR="00C33C9C" w:rsidRPr="004C7D9C" w:rsidRDefault="00C33C9C" w:rsidP="00887591">
            <w:pPr>
              <w:keepNext/>
              <w:jc w:val="center"/>
              <w:rPr>
                <w:rFonts w:ascii="Calibri" w:hAnsi="Calibri" w:cs="Calibri"/>
                <w:b/>
                <w:bCs/>
                <w:lang w:val="ro-RO"/>
              </w:rPr>
            </w:pPr>
          </w:p>
        </w:tc>
        <w:tc>
          <w:tcPr>
            <w:tcW w:w="1979" w:type="dxa"/>
            <w:vAlign w:val="center"/>
          </w:tcPr>
          <w:p w14:paraId="15CFF34D" w14:textId="77777777" w:rsidR="00C33C9C" w:rsidRPr="004C7D9C" w:rsidRDefault="00C33C9C" w:rsidP="00887591">
            <w:pPr>
              <w:keepNext/>
              <w:jc w:val="center"/>
              <w:rPr>
                <w:rFonts w:ascii="Calibri" w:hAnsi="Calibri" w:cs="Calibri"/>
                <w:b/>
                <w:bCs/>
                <w:lang w:val="ro-RO"/>
              </w:rPr>
            </w:pPr>
          </w:p>
        </w:tc>
      </w:tr>
      <w:tr w:rsidR="004C7D9C" w:rsidRPr="004C7D9C" w14:paraId="4323D3DC" w14:textId="77777777" w:rsidTr="0088766C">
        <w:tc>
          <w:tcPr>
            <w:tcW w:w="7243" w:type="dxa"/>
            <w:gridSpan w:val="5"/>
            <w:shd w:val="clear" w:color="auto" w:fill="DBE5F1"/>
            <w:vAlign w:val="center"/>
          </w:tcPr>
          <w:p w14:paraId="6F81F9E4" w14:textId="77777777" w:rsidR="00C33C9C" w:rsidRPr="004C7D9C" w:rsidRDefault="00C33C9C" w:rsidP="00887591">
            <w:pPr>
              <w:keepNext/>
              <w:rPr>
                <w:rFonts w:ascii="Calibri" w:hAnsi="Calibri" w:cs="Calibri"/>
                <w:b/>
                <w:bCs/>
                <w:lang w:val="ro-RO"/>
              </w:rPr>
            </w:pPr>
          </w:p>
        </w:tc>
        <w:tc>
          <w:tcPr>
            <w:tcW w:w="1979" w:type="dxa"/>
            <w:shd w:val="clear" w:color="auto" w:fill="DBE5F1"/>
            <w:vAlign w:val="center"/>
          </w:tcPr>
          <w:p w14:paraId="685C9743" w14:textId="77777777" w:rsidR="00C33C9C" w:rsidRPr="004C7D9C" w:rsidRDefault="00C33C9C" w:rsidP="00887591">
            <w:pPr>
              <w:keepNext/>
              <w:jc w:val="center"/>
              <w:rPr>
                <w:rFonts w:ascii="Calibri" w:hAnsi="Calibri" w:cs="Calibri"/>
                <w:b/>
                <w:bCs/>
                <w:lang w:val="ro-RO"/>
              </w:rPr>
            </w:pPr>
          </w:p>
        </w:tc>
      </w:tr>
      <w:tr w:rsidR="004C7D9C" w:rsidRPr="004C7D9C" w14:paraId="44971718" w14:textId="77777777" w:rsidTr="0088766C">
        <w:tc>
          <w:tcPr>
            <w:tcW w:w="5125" w:type="dxa"/>
            <w:gridSpan w:val="3"/>
            <w:vMerge w:val="restart"/>
            <w:shd w:val="clear" w:color="auto" w:fill="8DB3E2"/>
          </w:tcPr>
          <w:p w14:paraId="508375B0" w14:textId="77777777" w:rsidR="00C33C9C" w:rsidRPr="004C7D9C" w:rsidRDefault="00C33C9C" w:rsidP="00887591">
            <w:pPr>
              <w:keepNext/>
              <w:rPr>
                <w:rFonts w:ascii="Calibri" w:hAnsi="Calibri" w:cs="Calibri"/>
                <w:b/>
                <w:bCs/>
                <w:lang w:val="ro-RO"/>
              </w:rPr>
            </w:pPr>
            <w:r w:rsidRPr="004C7D9C">
              <w:rPr>
                <w:rFonts w:ascii="Calibri" w:hAnsi="Calibri" w:cs="Calibri"/>
                <w:b/>
                <w:bCs/>
                <w:lang w:val="ro-RO"/>
              </w:rPr>
              <w:t>TOTAL CHIRIE LUNARĂ AFERENTĂ SPAȚIULUI</w:t>
            </w:r>
          </w:p>
        </w:tc>
        <w:tc>
          <w:tcPr>
            <w:tcW w:w="2118" w:type="dxa"/>
            <w:gridSpan w:val="2"/>
            <w:shd w:val="clear" w:color="auto" w:fill="8DB3E2"/>
            <w:vAlign w:val="center"/>
          </w:tcPr>
          <w:p w14:paraId="5E46C7D0" w14:textId="77777777" w:rsidR="00C33C9C" w:rsidRPr="004C7D9C" w:rsidRDefault="00C33C9C" w:rsidP="00887591">
            <w:pPr>
              <w:keepNext/>
              <w:jc w:val="right"/>
              <w:rPr>
                <w:rFonts w:ascii="Calibri" w:hAnsi="Calibri" w:cs="Calibri"/>
                <w:b/>
                <w:bCs/>
                <w:lang w:val="ro-RO"/>
              </w:rPr>
            </w:pPr>
            <w:r w:rsidRPr="004C7D9C">
              <w:rPr>
                <w:rFonts w:ascii="Calibri" w:hAnsi="Calibri" w:cs="Calibri"/>
                <w:b/>
                <w:bCs/>
                <w:lang w:val="ro-RO"/>
              </w:rPr>
              <w:t xml:space="preserve">Total fără TVA </w:t>
            </w:r>
          </w:p>
        </w:tc>
        <w:tc>
          <w:tcPr>
            <w:tcW w:w="1979" w:type="dxa"/>
            <w:shd w:val="clear" w:color="auto" w:fill="8DB3E2"/>
            <w:vAlign w:val="center"/>
          </w:tcPr>
          <w:p w14:paraId="5C6C5F76" w14:textId="77777777" w:rsidR="00C33C9C" w:rsidRPr="004C7D9C" w:rsidRDefault="00C33C9C" w:rsidP="00887591">
            <w:pPr>
              <w:keepNext/>
              <w:jc w:val="center"/>
              <w:rPr>
                <w:rFonts w:ascii="Calibri" w:hAnsi="Calibri" w:cs="Calibri"/>
                <w:b/>
                <w:bCs/>
                <w:lang w:val="ro-RO"/>
              </w:rPr>
            </w:pPr>
          </w:p>
        </w:tc>
      </w:tr>
      <w:tr w:rsidR="004C7D9C" w:rsidRPr="004C7D9C" w14:paraId="1DFD7081" w14:textId="77777777" w:rsidTr="0088766C">
        <w:tc>
          <w:tcPr>
            <w:tcW w:w="5125" w:type="dxa"/>
            <w:gridSpan w:val="3"/>
            <w:vMerge/>
            <w:shd w:val="clear" w:color="auto" w:fill="8DB3E2"/>
          </w:tcPr>
          <w:p w14:paraId="735DDCC4" w14:textId="77777777" w:rsidR="00C33C9C" w:rsidRPr="004C7D9C" w:rsidRDefault="00C33C9C" w:rsidP="00887591">
            <w:pPr>
              <w:keepNext/>
              <w:jc w:val="right"/>
              <w:rPr>
                <w:rFonts w:ascii="Calibri" w:hAnsi="Calibri" w:cs="Calibri"/>
                <w:b/>
                <w:bCs/>
                <w:lang w:val="ro-RO"/>
              </w:rPr>
            </w:pPr>
          </w:p>
        </w:tc>
        <w:tc>
          <w:tcPr>
            <w:tcW w:w="2118" w:type="dxa"/>
            <w:gridSpan w:val="2"/>
            <w:shd w:val="clear" w:color="auto" w:fill="8DB3E2"/>
            <w:vAlign w:val="center"/>
          </w:tcPr>
          <w:p w14:paraId="72EB3E5D" w14:textId="77777777" w:rsidR="00C33C9C" w:rsidRPr="004C7D9C" w:rsidRDefault="00C33C9C" w:rsidP="00887591">
            <w:pPr>
              <w:keepNext/>
              <w:jc w:val="right"/>
              <w:rPr>
                <w:rFonts w:ascii="Calibri" w:hAnsi="Calibri" w:cs="Calibri"/>
                <w:b/>
                <w:bCs/>
                <w:lang w:val="ro-RO"/>
              </w:rPr>
            </w:pPr>
            <w:r w:rsidRPr="004C7D9C">
              <w:rPr>
                <w:rFonts w:ascii="Calibri" w:hAnsi="Calibri" w:cs="Calibri"/>
                <w:b/>
                <w:bCs/>
                <w:lang w:val="ro-RO"/>
              </w:rPr>
              <w:t xml:space="preserve">TVA </w:t>
            </w:r>
          </w:p>
        </w:tc>
        <w:tc>
          <w:tcPr>
            <w:tcW w:w="1979" w:type="dxa"/>
            <w:shd w:val="clear" w:color="auto" w:fill="8DB3E2"/>
            <w:vAlign w:val="center"/>
          </w:tcPr>
          <w:p w14:paraId="45C47D08" w14:textId="77777777" w:rsidR="00C33C9C" w:rsidRPr="004C7D9C" w:rsidRDefault="00C33C9C" w:rsidP="00887591">
            <w:pPr>
              <w:keepNext/>
              <w:jc w:val="center"/>
              <w:rPr>
                <w:rFonts w:ascii="Calibri" w:hAnsi="Calibri" w:cs="Calibri"/>
                <w:b/>
                <w:bCs/>
                <w:lang w:val="ro-RO"/>
              </w:rPr>
            </w:pPr>
          </w:p>
        </w:tc>
      </w:tr>
      <w:tr w:rsidR="004C7D9C" w:rsidRPr="004C7D9C" w14:paraId="460664F4" w14:textId="77777777" w:rsidTr="0088766C">
        <w:tc>
          <w:tcPr>
            <w:tcW w:w="5125" w:type="dxa"/>
            <w:gridSpan w:val="3"/>
            <w:vMerge/>
            <w:shd w:val="clear" w:color="auto" w:fill="8DB3E2"/>
          </w:tcPr>
          <w:p w14:paraId="1ED1BB1D" w14:textId="77777777" w:rsidR="00C33C9C" w:rsidRPr="004C7D9C" w:rsidRDefault="00C33C9C" w:rsidP="00887591">
            <w:pPr>
              <w:keepNext/>
              <w:jc w:val="right"/>
              <w:rPr>
                <w:rFonts w:ascii="Calibri" w:hAnsi="Calibri" w:cs="Calibri"/>
                <w:b/>
                <w:bCs/>
                <w:lang w:val="ro-RO"/>
              </w:rPr>
            </w:pPr>
          </w:p>
        </w:tc>
        <w:tc>
          <w:tcPr>
            <w:tcW w:w="2118" w:type="dxa"/>
            <w:gridSpan w:val="2"/>
            <w:shd w:val="clear" w:color="auto" w:fill="8DB3E2"/>
            <w:vAlign w:val="center"/>
          </w:tcPr>
          <w:p w14:paraId="6F040E7D" w14:textId="77777777" w:rsidR="00C33C9C" w:rsidRPr="004C7D9C" w:rsidRDefault="00C33C9C" w:rsidP="00887591">
            <w:pPr>
              <w:keepNext/>
              <w:jc w:val="right"/>
              <w:rPr>
                <w:rFonts w:ascii="Calibri" w:hAnsi="Calibri" w:cs="Calibri"/>
                <w:b/>
                <w:bCs/>
                <w:lang w:val="ro-RO"/>
              </w:rPr>
            </w:pPr>
            <w:r w:rsidRPr="004C7D9C">
              <w:rPr>
                <w:rFonts w:ascii="Calibri" w:hAnsi="Calibri" w:cs="Calibri"/>
                <w:b/>
                <w:bCs/>
                <w:lang w:val="ro-RO"/>
              </w:rPr>
              <w:t xml:space="preserve">Total cu TVA </w:t>
            </w:r>
          </w:p>
        </w:tc>
        <w:tc>
          <w:tcPr>
            <w:tcW w:w="1979" w:type="dxa"/>
            <w:shd w:val="clear" w:color="auto" w:fill="8DB3E2"/>
            <w:vAlign w:val="center"/>
          </w:tcPr>
          <w:p w14:paraId="09ACD224" w14:textId="77777777" w:rsidR="00C33C9C" w:rsidRPr="004C7D9C" w:rsidRDefault="00C33C9C" w:rsidP="00887591">
            <w:pPr>
              <w:keepNext/>
              <w:jc w:val="center"/>
              <w:rPr>
                <w:rFonts w:ascii="Calibri" w:hAnsi="Calibri" w:cs="Calibri"/>
                <w:b/>
                <w:bCs/>
                <w:lang w:val="ro-RO"/>
              </w:rPr>
            </w:pPr>
          </w:p>
        </w:tc>
      </w:tr>
      <w:tr w:rsidR="004C7D9C" w:rsidRPr="004C7D9C" w14:paraId="1A0FB24F" w14:textId="77777777" w:rsidTr="0088766C">
        <w:tc>
          <w:tcPr>
            <w:tcW w:w="5125" w:type="dxa"/>
            <w:gridSpan w:val="3"/>
            <w:shd w:val="clear" w:color="auto" w:fill="8DB3E2"/>
          </w:tcPr>
          <w:p w14:paraId="7E5BAF1E" w14:textId="53F89789" w:rsidR="00C33C9C" w:rsidRPr="004C7D9C" w:rsidRDefault="00C33C9C" w:rsidP="00BA1E9F">
            <w:pPr>
              <w:keepNext/>
              <w:rPr>
                <w:rFonts w:ascii="Calibri" w:hAnsi="Calibri" w:cs="Calibri"/>
                <w:b/>
                <w:bCs/>
                <w:lang w:val="ro-RO"/>
              </w:rPr>
            </w:pPr>
            <w:r w:rsidRPr="004C7D9C">
              <w:rPr>
                <w:rFonts w:ascii="Calibri" w:hAnsi="Calibri" w:cs="Calibri"/>
                <w:b/>
                <w:bCs/>
                <w:lang w:val="ro-RO"/>
              </w:rPr>
              <w:t>TOTAL       (12</w:t>
            </w:r>
            <w:r w:rsidR="00901F5F" w:rsidRPr="004C7D9C">
              <w:rPr>
                <w:rFonts w:ascii="Calibri" w:hAnsi="Calibri" w:cs="Calibri"/>
                <w:b/>
                <w:bCs/>
                <w:lang w:val="ro-RO"/>
              </w:rPr>
              <w:t xml:space="preserve"> LUNI x  valoare lunară</w:t>
            </w:r>
            <w:r w:rsidRPr="004C7D9C">
              <w:rPr>
                <w:rFonts w:ascii="Calibri" w:hAnsi="Calibri" w:cs="Calibri"/>
                <w:b/>
                <w:bCs/>
                <w:lang w:val="ro-RO"/>
              </w:rPr>
              <w:t>)</w:t>
            </w:r>
          </w:p>
        </w:tc>
        <w:tc>
          <w:tcPr>
            <w:tcW w:w="2118" w:type="dxa"/>
            <w:gridSpan w:val="2"/>
            <w:shd w:val="clear" w:color="auto" w:fill="8DB3E2"/>
            <w:vAlign w:val="center"/>
          </w:tcPr>
          <w:p w14:paraId="1E5A00DF" w14:textId="77777777" w:rsidR="00C33C9C" w:rsidRPr="004C7D9C" w:rsidRDefault="00C33C9C" w:rsidP="00887591">
            <w:pPr>
              <w:keepNext/>
              <w:jc w:val="right"/>
              <w:rPr>
                <w:rFonts w:ascii="Calibri" w:hAnsi="Calibri" w:cs="Calibri"/>
                <w:b/>
                <w:bCs/>
                <w:lang w:val="ro-RO"/>
              </w:rPr>
            </w:pPr>
            <w:r w:rsidRPr="004C7D9C">
              <w:rPr>
                <w:rFonts w:ascii="Calibri" w:hAnsi="Calibri" w:cs="Calibri"/>
                <w:b/>
                <w:bCs/>
                <w:lang w:val="ro-RO"/>
              </w:rPr>
              <w:t>Total fără TVA</w:t>
            </w:r>
          </w:p>
        </w:tc>
        <w:tc>
          <w:tcPr>
            <w:tcW w:w="1979" w:type="dxa"/>
            <w:shd w:val="clear" w:color="auto" w:fill="8DB3E2"/>
            <w:vAlign w:val="center"/>
          </w:tcPr>
          <w:p w14:paraId="7DE01EEF" w14:textId="77777777" w:rsidR="00C33C9C" w:rsidRPr="004C7D9C" w:rsidRDefault="00C33C9C" w:rsidP="00887591">
            <w:pPr>
              <w:keepNext/>
              <w:jc w:val="center"/>
              <w:rPr>
                <w:rFonts w:ascii="Calibri" w:hAnsi="Calibri" w:cs="Calibri"/>
                <w:b/>
                <w:bCs/>
                <w:lang w:val="ro-RO"/>
              </w:rPr>
            </w:pPr>
          </w:p>
        </w:tc>
      </w:tr>
      <w:tr w:rsidR="004C7D9C" w:rsidRPr="004C7D9C" w14:paraId="51C58584" w14:textId="77777777" w:rsidTr="0088766C">
        <w:tc>
          <w:tcPr>
            <w:tcW w:w="5125" w:type="dxa"/>
            <w:gridSpan w:val="3"/>
            <w:shd w:val="clear" w:color="auto" w:fill="8DB3E2"/>
          </w:tcPr>
          <w:p w14:paraId="69422FEA" w14:textId="5758449F" w:rsidR="0088766C" w:rsidRPr="004C7D9C" w:rsidRDefault="0088766C" w:rsidP="00BA1E9F">
            <w:pPr>
              <w:keepNext/>
              <w:rPr>
                <w:rFonts w:ascii="Calibri" w:hAnsi="Calibri" w:cs="Calibri"/>
                <w:b/>
                <w:bCs/>
                <w:lang w:val="ro-RO"/>
              </w:rPr>
            </w:pPr>
            <w:r w:rsidRPr="004C7D9C">
              <w:rPr>
                <w:rFonts w:ascii="Calibri" w:hAnsi="Calibri" w:cs="Calibri"/>
                <w:b/>
                <w:bCs/>
                <w:lang w:val="ro-RO"/>
              </w:rPr>
              <w:t xml:space="preserve">TOTAL  </w:t>
            </w:r>
            <w:r w:rsidR="00901F5F" w:rsidRPr="004C7D9C">
              <w:rPr>
                <w:rFonts w:ascii="Calibri" w:hAnsi="Calibri" w:cs="Calibri"/>
                <w:b/>
                <w:bCs/>
                <w:lang w:val="ro-RO"/>
              </w:rPr>
              <w:t xml:space="preserve">    </w:t>
            </w:r>
            <w:r w:rsidRPr="004C7D9C">
              <w:rPr>
                <w:rFonts w:ascii="Calibri" w:hAnsi="Calibri" w:cs="Calibri"/>
                <w:b/>
                <w:bCs/>
                <w:lang w:val="ro-RO"/>
              </w:rPr>
              <w:t xml:space="preserve"> (36 LUNI)</w:t>
            </w:r>
          </w:p>
        </w:tc>
        <w:tc>
          <w:tcPr>
            <w:tcW w:w="2118" w:type="dxa"/>
            <w:gridSpan w:val="2"/>
            <w:shd w:val="clear" w:color="auto" w:fill="8DB3E2"/>
            <w:vAlign w:val="center"/>
          </w:tcPr>
          <w:p w14:paraId="2B351BD2" w14:textId="5EA6CC2D" w:rsidR="0088766C" w:rsidRPr="004C7D9C" w:rsidRDefault="0088766C" w:rsidP="00887591">
            <w:pPr>
              <w:keepNext/>
              <w:jc w:val="right"/>
              <w:rPr>
                <w:rFonts w:ascii="Calibri" w:hAnsi="Calibri" w:cs="Calibri"/>
                <w:b/>
                <w:bCs/>
                <w:lang w:val="ro-RO"/>
              </w:rPr>
            </w:pPr>
            <w:r w:rsidRPr="004C7D9C">
              <w:rPr>
                <w:rFonts w:ascii="Calibri" w:hAnsi="Calibri" w:cs="Calibri"/>
                <w:b/>
                <w:bCs/>
                <w:lang w:val="ro-RO"/>
              </w:rPr>
              <w:t>Total Fără TVA</w:t>
            </w:r>
          </w:p>
        </w:tc>
        <w:tc>
          <w:tcPr>
            <w:tcW w:w="1979" w:type="dxa"/>
            <w:shd w:val="clear" w:color="auto" w:fill="8DB3E2"/>
            <w:vAlign w:val="center"/>
          </w:tcPr>
          <w:p w14:paraId="2F790BC6" w14:textId="77777777" w:rsidR="0088766C" w:rsidRPr="004C7D9C" w:rsidRDefault="0088766C" w:rsidP="00887591">
            <w:pPr>
              <w:keepNext/>
              <w:jc w:val="center"/>
              <w:rPr>
                <w:rFonts w:ascii="Calibri" w:hAnsi="Calibri" w:cs="Calibri"/>
                <w:b/>
                <w:bCs/>
                <w:lang w:val="ro-RO"/>
              </w:rPr>
            </w:pPr>
          </w:p>
        </w:tc>
      </w:tr>
    </w:tbl>
    <w:p w14:paraId="6738415C" w14:textId="77777777" w:rsidR="00C33C9C" w:rsidRPr="004C7D9C" w:rsidRDefault="00C33C9C" w:rsidP="00E45D98">
      <w:pPr>
        <w:jc w:val="both"/>
        <w:rPr>
          <w:rFonts w:ascii="Calibri" w:hAnsi="Calibri" w:cs="Calibri"/>
          <w:lang w:val="ro-RO"/>
        </w:rPr>
      </w:pPr>
    </w:p>
    <w:p w14:paraId="3555BE4B" w14:textId="2041548B" w:rsidR="00E619DC" w:rsidRPr="004C7D9C" w:rsidRDefault="007E1135" w:rsidP="00E619DC">
      <w:pPr>
        <w:ind w:firstLine="720"/>
        <w:jc w:val="both"/>
        <w:rPr>
          <w:rFonts w:asciiTheme="minorHAnsi" w:hAnsiTheme="minorHAnsi" w:cs="Calibri"/>
          <w:b/>
          <w:bCs/>
        </w:rPr>
      </w:pPr>
      <w:r w:rsidRPr="004C7D9C">
        <w:rPr>
          <w:rFonts w:ascii="Calibri" w:hAnsi="Calibri" w:cs="Calibri"/>
          <w:b/>
          <w:lang w:val="ro-RO"/>
        </w:rPr>
        <w:t>* Se va avea in vedere includerea tuturor cheltuielilor care determina costul chirie in conformitate cu Caietul de Sarcini</w:t>
      </w:r>
      <w:r w:rsidR="00E619DC" w:rsidRPr="004C7D9C">
        <w:rPr>
          <w:rFonts w:ascii="Calibri" w:hAnsi="Calibri" w:cs="Calibri"/>
          <w:b/>
          <w:lang w:val="ro-RO"/>
        </w:rPr>
        <w:t xml:space="preserve"> capitolul VI. PREZENTAREA OFERTEI</w:t>
      </w:r>
      <w:r w:rsidR="00E619DC" w:rsidRPr="004C7D9C">
        <w:rPr>
          <w:rFonts w:asciiTheme="minorHAnsi" w:hAnsiTheme="minorHAnsi" w:cs="Calibri"/>
          <w:b/>
          <w:bCs/>
        </w:rPr>
        <w:t xml:space="preserve"> </w:t>
      </w:r>
    </w:p>
    <w:p w14:paraId="74305D41" w14:textId="1E015CE7" w:rsidR="00C33C9C" w:rsidRPr="004C7D9C" w:rsidRDefault="00C33C9C" w:rsidP="00E45D98">
      <w:pPr>
        <w:jc w:val="both"/>
        <w:rPr>
          <w:rFonts w:ascii="Calibri" w:hAnsi="Calibri" w:cs="Calibri"/>
          <w:lang w:val="ro-RO"/>
        </w:rPr>
      </w:pPr>
    </w:p>
    <w:p w14:paraId="7E7689F6" w14:textId="77777777" w:rsidR="00C33C9C" w:rsidRPr="004C7D9C" w:rsidRDefault="00C33C9C" w:rsidP="00E45D98">
      <w:pPr>
        <w:jc w:val="both"/>
        <w:rPr>
          <w:rFonts w:ascii="Calibri" w:hAnsi="Calibri" w:cs="Calibri"/>
          <w:lang w:val="ro-RO"/>
        </w:rPr>
      </w:pPr>
      <w:r w:rsidRPr="004C7D9C">
        <w:rPr>
          <w:rFonts w:ascii="Calibri" w:hAnsi="Calibri" w:cs="Calibri"/>
          <w:lang w:val="ro-RO"/>
        </w:rPr>
        <w:t>Toate prețurile sunt exprimate in euro.</w:t>
      </w:r>
    </w:p>
    <w:p w14:paraId="24978C3E" w14:textId="77777777" w:rsidR="00C33C9C" w:rsidRPr="004C7D9C" w:rsidRDefault="00C33C9C" w:rsidP="00E45D98">
      <w:pPr>
        <w:jc w:val="both"/>
        <w:rPr>
          <w:rFonts w:ascii="Calibri" w:hAnsi="Calibri" w:cs="Calibri"/>
          <w:lang w:val="ro-RO"/>
        </w:rPr>
      </w:pPr>
    </w:p>
    <w:p w14:paraId="64EBF353" w14:textId="77777777" w:rsidR="00C33C9C" w:rsidRPr="004C7D9C" w:rsidRDefault="00C33C9C" w:rsidP="00E45D98">
      <w:pPr>
        <w:jc w:val="both"/>
        <w:rPr>
          <w:rFonts w:ascii="Calibri" w:hAnsi="Calibri" w:cs="Calibri"/>
          <w:lang w:val="ro-RO"/>
        </w:rPr>
      </w:pPr>
    </w:p>
    <w:p w14:paraId="4AE297F6" w14:textId="77777777" w:rsidR="00C33C9C" w:rsidRPr="004C7D9C" w:rsidRDefault="00C33C9C" w:rsidP="00E45D98">
      <w:pPr>
        <w:jc w:val="both"/>
        <w:rPr>
          <w:rFonts w:ascii="Calibri" w:hAnsi="Calibri" w:cs="Calibri"/>
          <w:lang w:val="ro-RO"/>
        </w:rPr>
      </w:pPr>
    </w:p>
    <w:p w14:paraId="71EC85EA" w14:textId="77777777" w:rsidR="00C33C9C" w:rsidRPr="004C7D9C" w:rsidRDefault="00C33C9C" w:rsidP="00E45D98">
      <w:pPr>
        <w:jc w:val="both"/>
        <w:rPr>
          <w:rFonts w:ascii="Calibri" w:hAnsi="Calibri" w:cs="Calibri"/>
          <w:lang w:val="ro-RO"/>
        </w:rPr>
      </w:pPr>
      <w:r w:rsidRPr="004C7D9C">
        <w:rPr>
          <w:rFonts w:ascii="Calibri" w:hAnsi="Calibri" w:cs="Calibri"/>
          <w:lang w:val="ro-RO"/>
        </w:rPr>
        <w:t>Data completarii :[ZZ.LL.AAAA]</w:t>
      </w:r>
      <w:r w:rsidRPr="004C7D9C">
        <w:rPr>
          <w:rFonts w:ascii="Calibri" w:hAnsi="Calibri" w:cs="Calibri"/>
          <w:lang w:val="ro-RO"/>
        </w:rPr>
        <w:tab/>
      </w:r>
      <w:r w:rsidRPr="004C7D9C">
        <w:rPr>
          <w:rFonts w:ascii="Calibri" w:hAnsi="Calibri" w:cs="Calibri"/>
          <w:lang w:val="ro-RO"/>
        </w:rPr>
        <w:tab/>
      </w:r>
      <w:r w:rsidRPr="004C7D9C">
        <w:rPr>
          <w:rFonts w:ascii="Calibri" w:hAnsi="Calibri" w:cs="Calibri"/>
          <w:lang w:val="ro-RO"/>
        </w:rPr>
        <w:tab/>
      </w:r>
      <w:r w:rsidRPr="004C7D9C">
        <w:rPr>
          <w:rFonts w:ascii="Calibri" w:hAnsi="Calibri" w:cs="Calibri"/>
          <w:lang w:val="ro-RO"/>
        </w:rPr>
        <w:tab/>
      </w:r>
    </w:p>
    <w:p w14:paraId="19DA6223" w14:textId="77777777" w:rsidR="00C33C9C" w:rsidRPr="004C7D9C" w:rsidRDefault="00C33C9C" w:rsidP="00E45D98">
      <w:pPr>
        <w:jc w:val="both"/>
        <w:rPr>
          <w:rFonts w:ascii="Calibri" w:hAnsi="Calibri" w:cs="Calibri"/>
          <w:lang w:val="ro-RO"/>
        </w:rPr>
      </w:pPr>
    </w:p>
    <w:p w14:paraId="69F3A391" w14:textId="77777777" w:rsidR="00C33C9C" w:rsidRPr="004C7D9C" w:rsidRDefault="00C33C9C" w:rsidP="00E45D98">
      <w:pPr>
        <w:jc w:val="both"/>
        <w:rPr>
          <w:rFonts w:ascii="Calibri" w:hAnsi="Calibri" w:cs="Calibri"/>
          <w:lang w:val="ro-RO"/>
        </w:rPr>
      </w:pPr>
      <w:r w:rsidRPr="004C7D9C">
        <w:rPr>
          <w:rFonts w:ascii="Calibri" w:hAnsi="Calibri" w:cs="Calibri"/>
          <w:lang w:val="ro-RO"/>
        </w:rPr>
        <w:t>Ofertant,……....………………………..</w:t>
      </w:r>
    </w:p>
    <w:p w14:paraId="42D6DD20" w14:textId="77777777" w:rsidR="00C33C9C" w:rsidRPr="004C7D9C" w:rsidRDefault="00C33C9C" w:rsidP="00E45D98">
      <w:pPr>
        <w:jc w:val="both"/>
        <w:rPr>
          <w:rFonts w:ascii="Calibri" w:hAnsi="Calibri" w:cs="Calibri"/>
          <w:lang w:val="ro-RO"/>
        </w:rPr>
      </w:pPr>
    </w:p>
    <w:p w14:paraId="399E6863" w14:textId="154EC5E7" w:rsidR="00C33C9C" w:rsidRPr="004C7D9C" w:rsidRDefault="00C33C9C" w:rsidP="00AF427F">
      <w:pPr>
        <w:rPr>
          <w:rFonts w:ascii="Calibri" w:hAnsi="Calibri" w:cs="Calibri"/>
          <w:b/>
          <w:bCs/>
          <w:lang w:val="ro-RO"/>
        </w:rPr>
      </w:pPr>
      <w:r w:rsidRPr="004C7D9C">
        <w:rPr>
          <w:rFonts w:ascii="Calibri" w:hAnsi="Calibri" w:cs="Calibri"/>
          <w:lang w:val="ro-RO"/>
        </w:rPr>
        <w:t>(nume, semnatura autorizata si stampila)</w:t>
      </w:r>
    </w:p>
    <w:bookmarkEnd w:id="1"/>
    <w:p w14:paraId="0D1777BB" w14:textId="77777777" w:rsidR="00C33C9C" w:rsidRPr="004C7D9C" w:rsidRDefault="00C33C9C">
      <w:pPr>
        <w:rPr>
          <w:rFonts w:ascii="Calibri" w:hAnsi="Calibri" w:cs="Calibri"/>
        </w:rPr>
      </w:pPr>
    </w:p>
    <w:sectPr w:rsidR="00C33C9C" w:rsidRPr="004C7D9C" w:rsidSect="00901C5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D6845" w14:textId="77777777" w:rsidR="004D65C0" w:rsidRDefault="004D65C0" w:rsidP="001B23C5">
      <w:r>
        <w:separator/>
      </w:r>
    </w:p>
  </w:endnote>
  <w:endnote w:type="continuationSeparator" w:id="0">
    <w:p w14:paraId="1F158773" w14:textId="77777777" w:rsidR="004D65C0" w:rsidRDefault="004D65C0" w:rsidP="001B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1D64B" w14:textId="77777777" w:rsidR="004D65C0" w:rsidRDefault="004D65C0">
    <w:pPr>
      <w:pStyle w:val="Footer"/>
      <w:jc w:val="center"/>
    </w:pPr>
    <w:r>
      <w:fldChar w:fldCharType="begin"/>
    </w:r>
    <w:r>
      <w:instrText xml:space="preserve"> PAGE   \* MERGEFORMAT </w:instrText>
    </w:r>
    <w:r>
      <w:fldChar w:fldCharType="separate"/>
    </w:r>
    <w:r w:rsidR="004C7D9C">
      <w:rPr>
        <w:noProof/>
      </w:rPr>
      <w:t>27</w:t>
    </w:r>
    <w:r>
      <w:rPr>
        <w:noProof/>
      </w:rPr>
      <w:fldChar w:fldCharType="end"/>
    </w:r>
  </w:p>
  <w:p w14:paraId="6D96F347" w14:textId="77777777" w:rsidR="004D65C0" w:rsidRDefault="004D6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A4E0D" w14:textId="77777777" w:rsidR="004D65C0" w:rsidRDefault="004D65C0" w:rsidP="001B23C5">
      <w:r>
        <w:separator/>
      </w:r>
    </w:p>
  </w:footnote>
  <w:footnote w:type="continuationSeparator" w:id="0">
    <w:p w14:paraId="135F11B9" w14:textId="77777777" w:rsidR="004D65C0" w:rsidRDefault="004D65C0" w:rsidP="001B2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679"/>
    <w:multiLevelType w:val="hybridMultilevel"/>
    <w:tmpl w:val="1EF4C6E4"/>
    <w:lvl w:ilvl="0" w:tplc="04180015">
      <w:start w:val="1"/>
      <w:numFmt w:val="upperLetter"/>
      <w:lvlText w:val="%1."/>
      <w:lvlJc w:val="left"/>
      <w:pPr>
        <w:ind w:left="360" w:hanging="360"/>
      </w:pPr>
      <w:rPr>
        <w:rFonts w:hint="default"/>
      </w:rPr>
    </w:lvl>
    <w:lvl w:ilvl="1" w:tplc="9948F7C0">
      <w:start w:val="1"/>
      <w:numFmt w:val="lowerLetter"/>
      <w:lvlText w:val="%2."/>
      <w:lvlJc w:val="left"/>
      <w:pPr>
        <w:ind w:left="1080" w:hanging="360"/>
      </w:pPr>
      <w:rPr>
        <w:rFonts w:hint="default"/>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00F4425B"/>
    <w:multiLevelType w:val="hybridMultilevel"/>
    <w:tmpl w:val="5926912A"/>
    <w:lvl w:ilvl="0" w:tplc="ABC42DF4">
      <w:start w:val="1"/>
      <w:numFmt w:val="decimal"/>
      <w:lvlText w:val="(%1)"/>
      <w:lvlJc w:val="left"/>
      <w:pPr>
        <w:ind w:left="1080" w:hanging="360"/>
      </w:pPr>
      <w:rPr>
        <w:rFonts w:hint="default"/>
        <w:w w:val="1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CE7255"/>
    <w:multiLevelType w:val="hybridMultilevel"/>
    <w:tmpl w:val="DEECC776"/>
    <w:lvl w:ilvl="0" w:tplc="04180001">
      <w:start w:val="1"/>
      <w:numFmt w:val="bullet"/>
      <w:lvlText w:val=""/>
      <w:lvlJc w:val="left"/>
      <w:pPr>
        <w:ind w:left="1080" w:hanging="360"/>
      </w:pPr>
      <w:rPr>
        <w:rFonts w:ascii="Symbol" w:hAnsi="Symbo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3">
    <w:nsid w:val="056F1F09"/>
    <w:multiLevelType w:val="hybridMultilevel"/>
    <w:tmpl w:val="9AB234C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
    <w:nsid w:val="08F266A4"/>
    <w:multiLevelType w:val="hybridMultilevel"/>
    <w:tmpl w:val="E66671C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5">
    <w:nsid w:val="0E394281"/>
    <w:multiLevelType w:val="hybridMultilevel"/>
    <w:tmpl w:val="247E5AF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13E868CA"/>
    <w:multiLevelType w:val="hybridMultilevel"/>
    <w:tmpl w:val="A3CA2500"/>
    <w:lvl w:ilvl="0" w:tplc="04180001">
      <w:start w:val="1"/>
      <w:numFmt w:val="bullet"/>
      <w:lvlText w:val=""/>
      <w:lvlJc w:val="left"/>
      <w:pPr>
        <w:ind w:left="1428" w:hanging="360"/>
      </w:pPr>
      <w:rPr>
        <w:rFonts w:ascii="Symbol" w:hAnsi="Symbol" w:cs="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cs="Wingdings" w:hint="default"/>
      </w:rPr>
    </w:lvl>
    <w:lvl w:ilvl="3" w:tplc="04180001">
      <w:start w:val="1"/>
      <w:numFmt w:val="bullet"/>
      <w:lvlText w:val=""/>
      <w:lvlJc w:val="left"/>
      <w:pPr>
        <w:ind w:left="3588" w:hanging="360"/>
      </w:pPr>
      <w:rPr>
        <w:rFonts w:ascii="Symbol" w:hAnsi="Symbol" w:cs="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cs="Wingdings" w:hint="default"/>
      </w:rPr>
    </w:lvl>
    <w:lvl w:ilvl="6" w:tplc="04180001">
      <w:start w:val="1"/>
      <w:numFmt w:val="bullet"/>
      <w:lvlText w:val=""/>
      <w:lvlJc w:val="left"/>
      <w:pPr>
        <w:ind w:left="5748" w:hanging="360"/>
      </w:pPr>
      <w:rPr>
        <w:rFonts w:ascii="Symbol" w:hAnsi="Symbol" w:cs="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cs="Wingdings" w:hint="default"/>
      </w:rPr>
    </w:lvl>
  </w:abstractNum>
  <w:abstractNum w:abstractNumId="7">
    <w:nsid w:val="18DA25DE"/>
    <w:multiLevelType w:val="multilevel"/>
    <w:tmpl w:val="09B4956A"/>
    <w:lvl w:ilvl="0">
      <w:start w:val="1"/>
      <w:numFmt w:val="decimal"/>
      <w:pStyle w:val="Heading1"/>
      <w:lvlText w:val="%1"/>
      <w:lvlJc w:val="left"/>
      <w:pPr>
        <w:tabs>
          <w:tab w:val="num" w:pos="432"/>
        </w:tabs>
        <w:ind w:left="432" w:hanging="432"/>
      </w:pPr>
      <w:rPr>
        <w:rFonts w:ascii="Times New Roman" w:hAnsi="Times New Roman" w:cs="Times New Roman" w:hint="default"/>
        <w:b/>
        <w:bCs/>
        <w:i w:val="0"/>
        <w:iCs w:val="0"/>
        <w:color w:val="auto"/>
        <w:sz w:val="28"/>
        <w:szCs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2281776F"/>
    <w:multiLevelType w:val="hybridMultilevel"/>
    <w:tmpl w:val="3CC244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47166C6"/>
    <w:multiLevelType w:val="hybridMultilevel"/>
    <w:tmpl w:val="37DA2438"/>
    <w:lvl w:ilvl="0" w:tplc="23D60AE4">
      <w:start w:val="3"/>
      <w:numFmt w:val="upperRoman"/>
      <w:lvlText w:val="%1."/>
      <w:lvlJc w:val="left"/>
      <w:pPr>
        <w:tabs>
          <w:tab w:val="num" w:pos="960"/>
        </w:tabs>
        <w:ind w:left="960" w:hanging="72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0">
    <w:nsid w:val="45E82508"/>
    <w:multiLevelType w:val="hybridMultilevel"/>
    <w:tmpl w:val="59906F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7997B87"/>
    <w:multiLevelType w:val="hybridMultilevel"/>
    <w:tmpl w:val="348E74D2"/>
    <w:lvl w:ilvl="0" w:tplc="753A93E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B997AE3"/>
    <w:multiLevelType w:val="hybridMultilevel"/>
    <w:tmpl w:val="E02220F4"/>
    <w:lvl w:ilvl="0" w:tplc="6E787722">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AD13AFA"/>
    <w:multiLevelType w:val="hybridMultilevel"/>
    <w:tmpl w:val="81366EA8"/>
    <w:lvl w:ilvl="0" w:tplc="D2DE1D2E">
      <w:start w:val="6"/>
      <w:numFmt w:val="bullet"/>
      <w:lvlText w:val="-"/>
      <w:lvlJc w:val="left"/>
      <w:pPr>
        <w:ind w:left="1080" w:hanging="360"/>
      </w:pPr>
      <w:rPr>
        <w:rFonts w:ascii="Calibri" w:eastAsia="Times New Roman" w:hAnsi="Calibri" w:hint="default"/>
        <w:w w:val="1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5F8372A0"/>
    <w:multiLevelType w:val="hybridMultilevel"/>
    <w:tmpl w:val="5C768EB6"/>
    <w:lvl w:ilvl="0" w:tplc="D2DE1D2E">
      <w:start w:val="6"/>
      <w:numFmt w:val="bullet"/>
      <w:lvlText w:val="-"/>
      <w:lvlJc w:val="left"/>
      <w:pPr>
        <w:ind w:left="877" w:hanging="360"/>
      </w:pPr>
      <w:rPr>
        <w:rFonts w:ascii="Calibri" w:eastAsia="Times New Roman" w:hAnsi="Calibri" w:hint="default"/>
        <w:w w:val="100"/>
      </w:rPr>
    </w:lvl>
    <w:lvl w:ilvl="1" w:tplc="04090003">
      <w:start w:val="1"/>
      <w:numFmt w:val="bullet"/>
      <w:lvlText w:val="o"/>
      <w:lvlJc w:val="left"/>
      <w:pPr>
        <w:ind w:left="1597" w:hanging="360"/>
      </w:pPr>
      <w:rPr>
        <w:rFonts w:ascii="Courier New" w:hAnsi="Courier New" w:cs="Courier New" w:hint="default"/>
      </w:rPr>
    </w:lvl>
    <w:lvl w:ilvl="2" w:tplc="04090005">
      <w:start w:val="1"/>
      <w:numFmt w:val="bullet"/>
      <w:lvlText w:val=""/>
      <w:lvlJc w:val="left"/>
      <w:pPr>
        <w:ind w:left="2317" w:hanging="360"/>
      </w:pPr>
      <w:rPr>
        <w:rFonts w:ascii="Wingdings" w:hAnsi="Wingdings" w:cs="Wingdings" w:hint="default"/>
      </w:rPr>
    </w:lvl>
    <w:lvl w:ilvl="3" w:tplc="04090001">
      <w:start w:val="1"/>
      <w:numFmt w:val="bullet"/>
      <w:lvlText w:val=""/>
      <w:lvlJc w:val="left"/>
      <w:pPr>
        <w:ind w:left="3037" w:hanging="360"/>
      </w:pPr>
      <w:rPr>
        <w:rFonts w:ascii="Symbol" w:hAnsi="Symbol" w:cs="Symbol" w:hint="default"/>
      </w:rPr>
    </w:lvl>
    <w:lvl w:ilvl="4" w:tplc="04090003">
      <w:start w:val="1"/>
      <w:numFmt w:val="bullet"/>
      <w:lvlText w:val="o"/>
      <w:lvlJc w:val="left"/>
      <w:pPr>
        <w:ind w:left="3757" w:hanging="360"/>
      </w:pPr>
      <w:rPr>
        <w:rFonts w:ascii="Courier New" w:hAnsi="Courier New" w:cs="Courier New" w:hint="default"/>
      </w:rPr>
    </w:lvl>
    <w:lvl w:ilvl="5" w:tplc="04090005">
      <w:start w:val="1"/>
      <w:numFmt w:val="bullet"/>
      <w:lvlText w:val=""/>
      <w:lvlJc w:val="left"/>
      <w:pPr>
        <w:ind w:left="4477" w:hanging="360"/>
      </w:pPr>
      <w:rPr>
        <w:rFonts w:ascii="Wingdings" w:hAnsi="Wingdings" w:cs="Wingdings" w:hint="default"/>
      </w:rPr>
    </w:lvl>
    <w:lvl w:ilvl="6" w:tplc="04090001">
      <w:start w:val="1"/>
      <w:numFmt w:val="bullet"/>
      <w:lvlText w:val=""/>
      <w:lvlJc w:val="left"/>
      <w:pPr>
        <w:ind w:left="5197" w:hanging="360"/>
      </w:pPr>
      <w:rPr>
        <w:rFonts w:ascii="Symbol" w:hAnsi="Symbol" w:cs="Symbol" w:hint="default"/>
      </w:rPr>
    </w:lvl>
    <w:lvl w:ilvl="7" w:tplc="04090003">
      <w:start w:val="1"/>
      <w:numFmt w:val="bullet"/>
      <w:lvlText w:val="o"/>
      <w:lvlJc w:val="left"/>
      <w:pPr>
        <w:ind w:left="5917" w:hanging="360"/>
      </w:pPr>
      <w:rPr>
        <w:rFonts w:ascii="Courier New" w:hAnsi="Courier New" w:cs="Courier New" w:hint="default"/>
      </w:rPr>
    </w:lvl>
    <w:lvl w:ilvl="8" w:tplc="04090005">
      <w:start w:val="1"/>
      <w:numFmt w:val="bullet"/>
      <w:lvlText w:val=""/>
      <w:lvlJc w:val="left"/>
      <w:pPr>
        <w:ind w:left="6637" w:hanging="360"/>
      </w:pPr>
      <w:rPr>
        <w:rFonts w:ascii="Wingdings" w:hAnsi="Wingdings" w:cs="Wingdings" w:hint="default"/>
      </w:rPr>
    </w:lvl>
  </w:abstractNum>
  <w:abstractNum w:abstractNumId="15">
    <w:nsid w:val="61233904"/>
    <w:multiLevelType w:val="multilevel"/>
    <w:tmpl w:val="AF305178"/>
    <w:lvl w:ilvl="0">
      <w:start w:val="1"/>
      <w:numFmt w:val="decimal"/>
      <w:lvlText w:val="%1."/>
      <w:lvlJc w:val="left"/>
      <w:pPr>
        <w:tabs>
          <w:tab w:val="num" w:pos="720"/>
        </w:tabs>
        <w:ind w:left="720" w:hanging="360"/>
      </w:pPr>
      <w:rPr>
        <w:rFonts w:hint="default"/>
        <w:color w:val="auto"/>
      </w:rPr>
    </w:lvl>
    <w:lvl w:ilvl="1">
      <w:start w:val="2"/>
      <w:numFmt w:val="decimal"/>
      <w:isLgl/>
      <w:lvlText w:val="%1.%2."/>
      <w:lvlJc w:val="left"/>
      <w:pPr>
        <w:tabs>
          <w:tab w:val="num" w:pos="780"/>
        </w:tabs>
        <w:ind w:left="780" w:hanging="420"/>
      </w:pPr>
      <w:rPr>
        <w:rFonts w:hint="default"/>
        <w:b/>
        <w:bCs/>
        <w:sz w:val="24"/>
        <w:szCs w:val="24"/>
      </w:rPr>
    </w:lvl>
    <w:lvl w:ilvl="2">
      <w:start w:val="1"/>
      <w:numFmt w:val="decimal"/>
      <w:isLgl/>
      <w:lvlText w:val="%1.%2.%3."/>
      <w:lvlJc w:val="left"/>
      <w:pPr>
        <w:tabs>
          <w:tab w:val="num" w:pos="1080"/>
        </w:tabs>
        <w:ind w:left="1080" w:hanging="720"/>
      </w:pPr>
      <w:rPr>
        <w:rFonts w:hint="default"/>
        <w:b/>
        <w:bCs/>
        <w:sz w:val="24"/>
        <w:szCs w:val="24"/>
      </w:rPr>
    </w:lvl>
    <w:lvl w:ilvl="3">
      <w:start w:val="1"/>
      <w:numFmt w:val="decimal"/>
      <w:isLgl/>
      <w:lvlText w:val="%1.%2.%3.%4."/>
      <w:lvlJc w:val="left"/>
      <w:pPr>
        <w:tabs>
          <w:tab w:val="num" w:pos="1080"/>
        </w:tabs>
        <w:ind w:left="1080" w:hanging="720"/>
      </w:pPr>
      <w:rPr>
        <w:rFonts w:hint="default"/>
        <w:b/>
        <w:bCs/>
        <w:sz w:val="24"/>
        <w:szCs w:val="24"/>
      </w:rPr>
    </w:lvl>
    <w:lvl w:ilvl="4">
      <w:start w:val="1"/>
      <w:numFmt w:val="decimal"/>
      <w:isLgl/>
      <w:lvlText w:val="%1.%2.%3.%4.%5."/>
      <w:lvlJc w:val="left"/>
      <w:pPr>
        <w:tabs>
          <w:tab w:val="num" w:pos="1440"/>
        </w:tabs>
        <w:ind w:left="1440" w:hanging="1080"/>
      </w:pPr>
      <w:rPr>
        <w:rFonts w:hint="default"/>
        <w:b/>
        <w:bCs/>
        <w:sz w:val="24"/>
        <w:szCs w:val="24"/>
      </w:rPr>
    </w:lvl>
    <w:lvl w:ilvl="5">
      <w:start w:val="1"/>
      <w:numFmt w:val="decimal"/>
      <w:isLgl/>
      <w:lvlText w:val="%1.%2.%3.%4.%5.%6."/>
      <w:lvlJc w:val="left"/>
      <w:pPr>
        <w:tabs>
          <w:tab w:val="num" w:pos="1440"/>
        </w:tabs>
        <w:ind w:left="1440" w:hanging="1080"/>
      </w:pPr>
      <w:rPr>
        <w:rFonts w:hint="default"/>
        <w:b/>
        <w:bCs/>
        <w:sz w:val="24"/>
        <w:szCs w:val="24"/>
      </w:rPr>
    </w:lvl>
    <w:lvl w:ilvl="6">
      <w:start w:val="1"/>
      <w:numFmt w:val="decimal"/>
      <w:isLgl/>
      <w:lvlText w:val="%1.%2.%3.%4.%5.%6.%7."/>
      <w:lvlJc w:val="left"/>
      <w:pPr>
        <w:tabs>
          <w:tab w:val="num" w:pos="1800"/>
        </w:tabs>
        <w:ind w:left="1800" w:hanging="1440"/>
      </w:pPr>
      <w:rPr>
        <w:rFonts w:hint="default"/>
        <w:b/>
        <w:bCs/>
        <w:sz w:val="24"/>
        <w:szCs w:val="24"/>
      </w:rPr>
    </w:lvl>
    <w:lvl w:ilvl="7">
      <w:start w:val="1"/>
      <w:numFmt w:val="decimal"/>
      <w:isLgl/>
      <w:lvlText w:val="%1.%2.%3.%4.%5.%6.%7.%8."/>
      <w:lvlJc w:val="left"/>
      <w:pPr>
        <w:tabs>
          <w:tab w:val="num" w:pos="1800"/>
        </w:tabs>
        <w:ind w:left="1800" w:hanging="1440"/>
      </w:pPr>
      <w:rPr>
        <w:rFonts w:hint="default"/>
        <w:b/>
        <w:bCs/>
        <w:sz w:val="24"/>
        <w:szCs w:val="24"/>
      </w:rPr>
    </w:lvl>
    <w:lvl w:ilvl="8">
      <w:start w:val="1"/>
      <w:numFmt w:val="decimal"/>
      <w:isLgl/>
      <w:lvlText w:val="%1.%2.%3.%4.%5.%6.%7.%8.%9."/>
      <w:lvlJc w:val="left"/>
      <w:pPr>
        <w:tabs>
          <w:tab w:val="num" w:pos="2160"/>
        </w:tabs>
        <w:ind w:left="2160" w:hanging="1800"/>
      </w:pPr>
      <w:rPr>
        <w:rFonts w:hint="default"/>
        <w:b/>
        <w:bCs/>
        <w:sz w:val="24"/>
        <w:szCs w:val="24"/>
      </w:rPr>
    </w:lvl>
  </w:abstractNum>
  <w:abstractNum w:abstractNumId="16">
    <w:nsid w:val="66977C97"/>
    <w:multiLevelType w:val="hybridMultilevel"/>
    <w:tmpl w:val="C3F89D16"/>
    <w:lvl w:ilvl="0" w:tplc="7BB0B4CE">
      <w:start w:val="1"/>
      <w:numFmt w:val="bullet"/>
      <w:lvlText w:val=""/>
      <w:lvlJc w:val="left"/>
      <w:pPr>
        <w:tabs>
          <w:tab w:val="num" w:pos="357"/>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BB718D7"/>
    <w:multiLevelType w:val="hybridMultilevel"/>
    <w:tmpl w:val="AC1AF878"/>
    <w:lvl w:ilvl="0" w:tplc="1AC680BC">
      <w:start w:val="1"/>
      <w:numFmt w:val="upperRoman"/>
      <w:lvlText w:val="%1."/>
      <w:lvlJc w:val="left"/>
      <w:pPr>
        <w:ind w:left="1288"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15"/>
  </w:num>
  <w:num w:numId="6">
    <w:abstractNumId w:val="4"/>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6"/>
  </w:num>
  <w:num w:numId="11">
    <w:abstractNumId w:val="10"/>
  </w:num>
  <w:num w:numId="12">
    <w:abstractNumId w:val="17"/>
  </w:num>
  <w:num w:numId="13">
    <w:abstractNumId w:val="14"/>
  </w:num>
  <w:num w:numId="14">
    <w:abstractNumId w:val="13"/>
  </w:num>
  <w:num w:numId="15">
    <w:abstractNumId w:val="11"/>
  </w:num>
  <w:num w:numId="16">
    <w:abstractNumId w:val="12"/>
  </w:num>
  <w:num w:numId="17">
    <w:abstractNumId w:val="5"/>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ta Nedelcu">
    <w15:presenceInfo w15:providerId="AD" w15:userId="S-1-5-21-895803295-2093625191-1635367069-1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98"/>
    <w:rsid w:val="000070DF"/>
    <w:rsid w:val="0001138E"/>
    <w:rsid w:val="0001193D"/>
    <w:rsid w:val="0001198B"/>
    <w:rsid w:val="000167EA"/>
    <w:rsid w:val="000320C9"/>
    <w:rsid w:val="0003426B"/>
    <w:rsid w:val="000354CB"/>
    <w:rsid w:val="00036625"/>
    <w:rsid w:val="000376A2"/>
    <w:rsid w:val="00037EE8"/>
    <w:rsid w:val="000535AE"/>
    <w:rsid w:val="000546F3"/>
    <w:rsid w:val="000605DE"/>
    <w:rsid w:val="00061167"/>
    <w:rsid w:val="00062137"/>
    <w:rsid w:val="00065B09"/>
    <w:rsid w:val="000663E7"/>
    <w:rsid w:val="000839C7"/>
    <w:rsid w:val="0009385D"/>
    <w:rsid w:val="000A0B80"/>
    <w:rsid w:val="000A4208"/>
    <w:rsid w:val="000B0D50"/>
    <w:rsid w:val="000C0C15"/>
    <w:rsid w:val="000C4DC2"/>
    <w:rsid w:val="000D1797"/>
    <w:rsid w:val="000D1934"/>
    <w:rsid w:val="000D2CFC"/>
    <w:rsid w:val="000E4669"/>
    <w:rsid w:val="000E5B34"/>
    <w:rsid w:val="000E6FD9"/>
    <w:rsid w:val="000F02A2"/>
    <w:rsid w:val="000F1403"/>
    <w:rsid w:val="001036A8"/>
    <w:rsid w:val="00117323"/>
    <w:rsid w:val="00130D3B"/>
    <w:rsid w:val="00134572"/>
    <w:rsid w:val="00150DD3"/>
    <w:rsid w:val="0015250D"/>
    <w:rsid w:val="00153315"/>
    <w:rsid w:val="001558DF"/>
    <w:rsid w:val="00171B17"/>
    <w:rsid w:val="00171E28"/>
    <w:rsid w:val="001732D4"/>
    <w:rsid w:val="001937B1"/>
    <w:rsid w:val="001A5E1D"/>
    <w:rsid w:val="001B23C5"/>
    <w:rsid w:val="001B3AF9"/>
    <w:rsid w:val="001B71C6"/>
    <w:rsid w:val="001C3C9F"/>
    <w:rsid w:val="001C4447"/>
    <w:rsid w:val="001C520B"/>
    <w:rsid w:val="001C59F4"/>
    <w:rsid w:val="001C7E2C"/>
    <w:rsid w:val="001D0F12"/>
    <w:rsid w:val="001D2001"/>
    <w:rsid w:val="001E016E"/>
    <w:rsid w:val="001E0D5D"/>
    <w:rsid w:val="001E2BBF"/>
    <w:rsid w:val="001E41EF"/>
    <w:rsid w:val="001F12DA"/>
    <w:rsid w:val="001F2533"/>
    <w:rsid w:val="001F49FC"/>
    <w:rsid w:val="001F75C9"/>
    <w:rsid w:val="00201D9F"/>
    <w:rsid w:val="00204A79"/>
    <w:rsid w:val="00205755"/>
    <w:rsid w:val="00211CA6"/>
    <w:rsid w:val="00214408"/>
    <w:rsid w:val="00214FA0"/>
    <w:rsid w:val="00217585"/>
    <w:rsid w:val="002315B4"/>
    <w:rsid w:val="002338DB"/>
    <w:rsid w:val="002363B0"/>
    <w:rsid w:val="0023660B"/>
    <w:rsid w:val="0023717E"/>
    <w:rsid w:val="00240C6E"/>
    <w:rsid w:val="00241408"/>
    <w:rsid w:val="002465C0"/>
    <w:rsid w:val="002504BA"/>
    <w:rsid w:val="0025129E"/>
    <w:rsid w:val="002535C4"/>
    <w:rsid w:val="00263F72"/>
    <w:rsid w:val="0026576C"/>
    <w:rsid w:val="00267C13"/>
    <w:rsid w:val="00274A92"/>
    <w:rsid w:val="002772B8"/>
    <w:rsid w:val="002821D9"/>
    <w:rsid w:val="002828F6"/>
    <w:rsid w:val="00285D2A"/>
    <w:rsid w:val="00292CB5"/>
    <w:rsid w:val="0029542E"/>
    <w:rsid w:val="002974CC"/>
    <w:rsid w:val="002A0B79"/>
    <w:rsid w:val="002A1A52"/>
    <w:rsid w:val="002A1D94"/>
    <w:rsid w:val="002B234B"/>
    <w:rsid w:val="002B3FF8"/>
    <w:rsid w:val="002B45EE"/>
    <w:rsid w:val="002B54B9"/>
    <w:rsid w:val="002C2372"/>
    <w:rsid w:val="002C44D6"/>
    <w:rsid w:val="002C4EC5"/>
    <w:rsid w:val="002C714E"/>
    <w:rsid w:val="002E3BA1"/>
    <w:rsid w:val="002E4E1E"/>
    <w:rsid w:val="002E5329"/>
    <w:rsid w:val="002E68EA"/>
    <w:rsid w:val="002F3138"/>
    <w:rsid w:val="002F40D8"/>
    <w:rsid w:val="00300FD3"/>
    <w:rsid w:val="00302FCD"/>
    <w:rsid w:val="00303628"/>
    <w:rsid w:val="0030561C"/>
    <w:rsid w:val="00311E3A"/>
    <w:rsid w:val="00316A41"/>
    <w:rsid w:val="00321647"/>
    <w:rsid w:val="00321751"/>
    <w:rsid w:val="00332326"/>
    <w:rsid w:val="00353F4B"/>
    <w:rsid w:val="0035524C"/>
    <w:rsid w:val="0035642C"/>
    <w:rsid w:val="003569F8"/>
    <w:rsid w:val="00362760"/>
    <w:rsid w:val="0036696A"/>
    <w:rsid w:val="00372CF0"/>
    <w:rsid w:val="00374390"/>
    <w:rsid w:val="00381970"/>
    <w:rsid w:val="003825E8"/>
    <w:rsid w:val="00387F39"/>
    <w:rsid w:val="00393C72"/>
    <w:rsid w:val="00394FA3"/>
    <w:rsid w:val="00396C59"/>
    <w:rsid w:val="003A0D21"/>
    <w:rsid w:val="003A5091"/>
    <w:rsid w:val="003A522D"/>
    <w:rsid w:val="003A746E"/>
    <w:rsid w:val="003B1A6D"/>
    <w:rsid w:val="003B21FD"/>
    <w:rsid w:val="003B2278"/>
    <w:rsid w:val="003B3B75"/>
    <w:rsid w:val="003D13BE"/>
    <w:rsid w:val="003D4396"/>
    <w:rsid w:val="003E0728"/>
    <w:rsid w:val="003E4F7F"/>
    <w:rsid w:val="003E50B2"/>
    <w:rsid w:val="003E6DBB"/>
    <w:rsid w:val="003F57C5"/>
    <w:rsid w:val="00403FB2"/>
    <w:rsid w:val="00414D84"/>
    <w:rsid w:val="0042098F"/>
    <w:rsid w:val="0042307F"/>
    <w:rsid w:val="00427B87"/>
    <w:rsid w:val="00427F88"/>
    <w:rsid w:val="0043003B"/>
    <w:rsid w:val="00434216"/>
    <w:rsid w:val="00437099"/>
    <w:rsid w:val="0044442A"/>
    <w:rsid w:val="00445380"/>
    <w:rsid w:val="00445BA1"/>
    <w:rsid w:val="00455791"/>
    <w:rsid w:val="004579BE"/>
    <w:rsid w:val="00474992"/>
    <w:rsid w:val="00483229"/>
    <w:rsid w:val="0049447A"/>
    <w:rsid w:val="004946D9"/>
    <w:rsid w:val="004958DF"/>
    <w:rsid w:val="004A1166"/>
    <w:rsid w:val="004A2C80"/>
    <w:rsid w:val="004A4ACA"/>
    <w:rsid w:val="004B6608"/>
    <w:rsid w:val="004C7D9C"/>
    <w:rsid w:val="004D027B"/>
    <w:rsid w:val="004D3EFC"/>
    <w:rsid w:val="004D41F1"/>
    <w:rsid w:val="004D65C0"/>
    <w:rsid w:val="004E4988"/>
    <w:rsid w:val="00501BD4"/>
    <w:rsid w:val="00503C0F"/>
    <w:rsid w:val="005254F6"/>
    <w:rsid w:val="00533CBC"/>
    <w:rsid w:val="00540C71"/>
    <w:rsid w:val="00543DDB"/>
    <w:rsid w:val="00547545"/>
    <w:rsid w:val="00552A2D"/>
    <w:rsid w:val="00553C6B"/>
    <w:rsid w:val="0055570E"/>
    <w:rsid w:val="00556068"/>
    <w:rsid w:val="005568A4"/>
    <w:rsid w:val="00556A96"/>
    <w:rsid w:val="00557C3E"/>
    <w:rsid w:val="00560523"/>
    <w:rsid w:val="0056793F"/>
    <w:rsid w:val="005750E9"/>
    <w:rsid w:val="00576FF1"/>
    <w:rsid w:val="00580234"/>
    <w:rsid w:val="00585EC4"/>
    <w:rsid w:val="00586444"/>
    <w:rsid w:val="00590454"/>
    <w:rsid w:val="00592554"/>
    <w:rsid w:val="00593472"/>
    <w:rsid w:val="00596810"/>
    <w:rsid w:val="005979A5"/>
    <w:rsid w:val="005A68E3"/>
    <w:rsid w:val="005C0D71"/>
    <w:rsid w:val="005C369F"/>
    <w:rsid w:val="005C58F0"/>
    <w:rsid w:val="005D4F03"/>
    <w:rsid w:val="005E4694"/>
    <w:rsid w:val="005E623C"/>
    <w:rsid w:val="005E6263"/>
    <w:rsid w:val="005E766B"/>
    <w:rsid w:val="005F0A80"/>
    <w:rsid w:val="005F3920"/>
    <w:rsid w:val="006000E3"/>
    <w:rsid w:val="00610A6B"/>
    <w:rsid w:val="00611700"/>
    <w:rsid w:val="006168F9"/>
    <w:rsid w:val="00616D18"/>
    <w:rsid w:val="00623472"/>
    <w:rsid w:val="006244F9"/>
    <w:rsid w:val="006252FC"/>
    <w:rsid w:val="00627536"/>
    <w:rsid w:val="006431A2"/>
    <w:rsid w:val="0064452C"/>
    <w:rsid w:val="006529EF"/>
    <w:rsid w:val="00653402"/>
    <w:rsid w:val="00656A11"/>
    <w:rsid w:val="006578EC"/>
    <w:rsid w:val="006579B7"/>
    <w:rsid w:val="00665CEC"/>
    <w:rsid w:val="00682EA8"/>
    <w:rsid w:val="00690358"/>
    <w:rsid w:val="006933AF"/>
    <w:rsid w:val="006A0283"/>
    <w:rsid w:val="006A06A6"/>
    <w:rsid w:val="006A2BD5"/>
    <w:rsid w:val="006B4D21"/>
    <w:rsid w:val="006B7377"/>
    <w:rsid w:val="006C0DB6"/>
    <w:rsid w:val="006C1024"/>
    <w:rsid w:val="006C1CEF"/>
    <w:rsid w:val="006C3E7A"/>
    <w:rsid w:val="006C465B"/>
    <w:rsid w:val="006C6B52"/>
    <w:rsid w:val="006C6CDC"/>
    <w:rsid w:val="006D40A2"/>
    <w:rsid w:val="006D4CF6"/>
    <w:rsid w:val="006E70E1"/>
    <w:rsid w:val="006F61D3"/>
    <w:rsid w:val="00703EE3"/>
    <w:rsid w:val="00711605"/>
    <w:rsid w:val="007116EF"/>
    <w:rsid w:val="007122A7"/>
    <w:rsid w:val="0071314D"/>
    <w:rsid w:val="00715767"/>
    <w:rsid w:val="007448FC"/>
    <w:rsid w:val="00750149"/>
    <w:rsid w:val="00753257"/>
    <w:rsid w:val="00757815"/>
    <w:rsid w:val="00757F0C"/>
    <w:rsid w:val="00763FF9"/>
    <w:rsid w:val="007667CC"/>
    <w:rsid w:val="00780109"/>
    <w:rsid w:val="00786148"/>
    <w:rsid w:val="00787C0D"/>
    <w:rsid w:val="007900B1"/>
    <w:rsid w:val="00795374"/>
    <w:rsid w:val="00797BAC"/>
    <w:rsid w:val="007A4864"/>
    <w:rsid w:val="007A6B91"/>
    <w:rsid w:val="007A75C0"/>
    <w:rsid w:val="007B013A"/>
    <w:rsid w:val="007B0EC1"/>
    <w:rsid w:val="007B2821"/>
    <w:rsid w:val="007B2CFD"/>
    <w:rsid w:val="007B423E"/>
    <w:rsid w:val="007C33FF"/>
    <w:rsid w:val="007C3A03"/>
    <w:rsid w:val="007D5772"/>
    <w:rsid w:val="007E1135"/>
    <w:rsid w:val="007E3698"/>
    <w:rsid w:val="007E45AE"/>
    <w:rsid w:val="007E5F12"/>
    <w:rsid w:val="007F611A"/>
    <w:rsid w:val="008063CD"/>
    <w:rsid w:val="0081380B"/>
    <w:rsid w:val="00814A0F"/>
    <w:rsid w:val="00816E3E"/>
    <w:rsid w:val="008333F1"/>
    <w:rsid w:val="0083614A"/>
    <w:rsid w:val="008469D9"/>
    <w:rsid w:val="00853874"/>
    <w:rsid w:val="00856210"/>
    <w:rsid w:val="00860E89"/>
    <w:rsid w:val="00865E20"/>
    <w:rsid w:val="00872D98"/>
    <w:rsid w:val="008747B7"/>
    <w:rsid w:val="00877FC6"/>
    <w:rsid w:val="00881090"/>
    <w:rsid w:val="00882849"/>
    <w:rsid w:val="00887591"/>
    <w:rsid w:val="0088766C"/>
    <w:rsid w:val="00892C7C"/>
    <w:rsid w:val="00892DE5"/>
    <w:rsid w:val="00895759"/>
    <w:rsid w:val="0089787D"/>
    <w:rsid w:val="008A23F1"/>
    <w:rsid w:val="008B18E9"/>
    <w:rsid w:val="008B3AB4"/>
    <w:rsid w:val="008C2FEB"/>
    <w:rsid w:val="008D4984"/>
    <w:rsid w:val="008D4A7F"/>
    <w:rsid w:val="008E529D"/>
    <w:rsid w:val="008E68F4"/>
    <w:rsid w:val="008F294B"/>
    <w:rsid w:val="00900999"/>
    <w:rsid w:val="00901C5F"/>
    <w:rsid w:val="00901F5F"/>
    <w:rsid w:val="009049A9"/>
    <w:rsid w:val="00905633"/>
    <w:rsid w:val="00906557"/>
    <w:rsid w:val="009114DF"/>
    <w:rsid w:val="00911F1B"/>
    <w:rsid w:val="009167D8"/>
    <w:rsid w:val="00925291"/>
    <w:rsid w:val="0092709B"/>
    <w:rsid w:val="00930B60"/>
    <w:rsid w:val="009338FA"/>
    <w:rsid w:val="00935489"/>
    <w:rsid w:val="00936493"/>
    <w:rsid w:val="009373C7"/>
    <w:rsid w:val="009379AF"/>
    <w:rsid w:val="00943D45"/>
    <w:rsid w:val="0095397D"/>
    <w:rsid w:val="00970B71"/>
    <w:rsid w:val="0098136A"/>
    <w:rsid w:val="00987007"/>
    <w:rsid w:val="009871CD"/>
    <w:rsid w:val="009A0C9B"/>
    <w:rsid w:val="009A5CA4"/>
    <w:rsid w:val="009B0A95"/>
    <w:rsid w:val="009B231F"/>
    <w:rsid w:val="009B29FE"/>
    <w:rsid w:val="009C448E"/>
    <w:rsid w:val="009C54DA"/>
    <w:rsid w:val="009D2C80"/>
    <w:rsid w:val="009D4354"/>
    <w:rsid w:val="009D6129"/>
    <w:rsid w:val="009E3599"/>
    <w:rsid w:val="009F556E"/>
    <w:rsid w:val="009F653D"/>
    <w:rsid w:val="009F66A2"/>
    <w:rsid w:val="00A072DE"/>
    <w:rsid w:val="00A11CD3"/>
    <w:rsid w:val="00A12E87"/>
    <w:rsid w:val="00A155C8"/>
    <w:rsid w:val="00A1596D"/>
    <w:rsid w:val="00A16038"/>
    <w:rsid w:val="00A22B83"/>
    <w:rsid w:val="00A25281"/>
    <w:rsid w:val="00A35C18"/>
    <w:rsid w:val="00A419B2"/>
    <w:rsid w:val="00A52D9A"/>
    <w:rsid w:val="00A55DAF"/>
    <w:rsid w:val="00A577A3"/>
    <w:rsid w:val="00A774D5"/>
    <w:rsid w:val="00A8077C"/>
    <w:rsid w:val="00A810D8"/>
    <w:rsid w:val="00A90C20"/>
    <w:rsid w:val="00AA4450"/>
    <w:rsid w:val="00AB3127"/>
    <w:rsid w:val="00AB5048"/>
    <w:rsid w:val="00AB7BB5"/>
    <w:rsid w:val="00AC62A4"/>
    <w:rsid w:val="00AC639B"/>
    <w:rsid w:val="00AD1DB7"/>
    <w:rsid w:val="00AD7CE0"/>
    <w:rsid w:val="00AE3F67"/>
    <w:rsid w:val="00AF00E8"/>
    <w:rsid w:val="00AF181F"/>
    <w:rsid w:val="00AF331D"/>
    <w:rsid w:val="00AF427F"/>
    <w:rsid w:val="00AF44A7"/>
    <w:rsid w:val="00AF51D7"/>
    <w:rsid w:val="00B008D1"/>
    <w:rsid w:val="00B10D0B"/>
    <w:rsid w:val="00B11598"/>
    <w:rsid w:val="00B11AD8"/>
    <w:rsid w:val="00B1678C"/>
    <w:rsid w:val="00B23564"/>
    <w:rsid w:val="00B258FD"/>
    <w:rsid w:val="00B25900"/>
    <w:rsid w:val="00B26932"/>
    <w:rsid w:val="00B2764D"/>
    <w:rsid w:val="00B3156D"/>
    <w:rsid w:val="00B319D6"/>
    <w:rsid w:val="00B3499A"/>
    <w:rsid w:val="00B45FA0"/>
    <w:rsid w:val="00B519BB"/>
    <w:rsid w:val="00B539E2"/>
    <w:rsid w:val="00B63720"/>
    <w:rsid w:val="00B65441"/>
    <w:rsid w:val="00B73004"/>
    <w:rsid w:val="00B73FEF"/>
    <w:rsid w:val="00B76113"/>
    <w:rsid w:val="00B8038D"/>
    <w:rsid w:val="00B81D1D"/>
    <w:rsid w:val="00B94FE5"/>
    <w:rsid w:val="00BA0B63"/>
    <w:rsid w:val="00BA1E9F"/>
    <w:rsid w:val="00BB0B61"/>
    <w:rsid w:val="00BB624F"/>
    <w:rsid w:val="00BC4150"/>
    <w:rsid w:val="00BC4FE5"/>
    <w:rsid w:val="00BD48E4"/>
    <w:rsid w:val="00BD6EB9"/>
    <w:rsid w:val="00BF1737"/>
    <w:rsid w:val="00BF33F4"/>
    <w:rsid w:val="00C06C90"/>
    <w:rsid w:val="00C14F1A"/>
    <w:rsid w:val="00C24083"/>
    <w:rsid w:val="00C246B3"/>
    <w:rsid w:val="00C313C9"/>
    <w:rsid w:val="00C33C9C"/>
    <w:rsid w:val="00C34C52"/>
    <w:rsid w:val="00C362BD"/>
    <w:rsid w:val="00C3684E"/>
    <w:rsid w:val="00C435CF"/>
    <w:rsid w:val="00C43A95"/>
    <w:rsid w:val="00C46F17"/>
    <w:rsid w:val="00C5360C"/>
    <w:rsid w:val="00C55B8F"/>
    <w:rsid w:val="00C5766F"/>
    <w:rsid w:val="00C60DA2"/>
    <w:rsid w:val="00C63D4E"/>
    <w:rsid w:val="00C744E7"/>
    <w:rsid w:val="00C7599E"/>
    <w:rsid w:val="00C91CF6"/>
    <w:rsid w:val="00CA3703"/>
    <w:rsid w:val="00CB3E50"/>
    <w:rsid w:val="00CB7B4D"/>
    <w:rsid w:val="00CC1156"/>
    <w:rsid w:val="00CC252A"/>
    <w:rsid w:val="00CC7087"/>
    <w:rsid w:val="00CD73DA"/>
    <w:rsid w:val="00CE5BFF"/>
    <w:rsid w:val="00CF1940"/>
    <w:rsid w:val="00CF414C"/>
    <w:rsid w:val="00CF43AE"/>
    <w:rsid w:val="00CF74BC"/>
    <w:rsid w:val="00D0787F"/>
    <w:rsid w:val="00D10AAE"/>
    <w:rsid w:val="00D201D2"/>
    <w:rsid w:val="00D341E5"/>
    <w:rsid w:val="00D35103"/>
    <w:rsid w:val="00D35E44"/>
    <w:rsid w:val="00D36471"/>
    <w:rsid w:val="00D37EB6"/>
    <w:rsid w:val="00D4287C"/>
    <w:rsid w:val="00D4394E"/>
    <w:rsid w:val="00D43C49"/>
    <w:rsid w:val="00D46AEB"/>
    <w:rsid w:val="00D534F9"/>
    <w:rsid w:val="00D6139B"/>
    <w:rsid w:val="00D67761"/>
    <w:rsid w:val="00D67A93"/>
    <w:rsid w:val="00D71F86"/>
    <w:rsid w:val="00D72673"/>
    <w:rsid w:val="00D753DC"/>
    <w:rsid w:val="00D771DA"/>
    <w:rsid w:val="00D77EBE"/>
    <w:rsid w:val="00D838F3"/>
    <w:rsid w:val="00D84814"/>
    <w:rsid w:val="00D92BED"/>
    <w:rsid w:val="00DA17F1"/>
    <w:rsid w:val="00DA41C4"/>
    <w:rsid w:val="00DA440E"/>
    <w:rsid w:val="00DB27C3"/>
    <w:rsid w:val="00DC3EC6"/>
    <w:rsid w:val="00DC4FE7"/>
    <w:rsid w:val="00DC538C"/>
    <w:rsid w:val="00DC732C"/>
    <w:rsid w:val="00DD3459"/>
    <w:rsid w:val="00DE4DA5"/>
    <w:rsid w:val="00DE527A"/>
    <w:rsid w:val="00DE69A4"/>
    <w:rsid w:val="00DF3F5E"/>
    <w:rsid w:val="00DF5567"/>
    <w:rsid w:val="00E00506"/>
    <w:rsid w:val="00E117EE"/>
    <w:rsid w:val="00E205AB"/>
    <w:rsid w:val="00E2079E"/>
    <w:rsid w:val="00E20CCA"/>
    <w:rsid w:val="00E435A8"/>
    <w:rsid w:val="00E440D9"/>
    <w:rsid w:val="00E45D98"/>
    <w:rsid w:val="00E477A8"/>
    <w:rsid w:val="00E55F71"/>
    <w:rsid w:val="00E56A91"/>
    <w:rsid w:val="00E619DC"/>
    <w:rsid w:val="00E62E98"/>
    <w:rsid w:val="00E6315D"/>
    <w:rsid w:val="00E71101"/>
    <w:rsid w:val="00E714C6"/>
    <w:rsid w:val="00E7731C"/>
    <w:rsid w:val="00E83670"/>
    <w:rsid w:val="00EA0A50"/>
    <w:rsid w:val="00EA1DA9"/>
    <w:rsid w:val="00EA2861"/>
    <w:rsid w:val="00EB15A0"/>
    <w:rsid w:val="00EB4088"/>
    <w:rsid w:val="00EB4964"/>
    <w:rsid w:val="00EB59E3"/>
    <w:rsid w:val="00ED1311"/>
    <w:rsid w:val="00EE29CF"/>
    <w:rsid w:val="00EE5349"/>
    <w:rsid w:val="00EE5D69"/>
    <w:rsid w:val="00F00B79"/>
    <w:rsid w:val="00F10CD6"/>
    <w:rsid w:val="00F13B9A"/>
    <w:rsid w:val="00F148FF"/>
    <w:rsid w:val="00F17201"/>
    <w:rsid w:val="00F20D3E"/>
    <w:rsid w:val="00F27808"/>
    <w:rsid w:val="00F27D20"/>
    <w:rsid w:val="00F31AB3"/>
    <w:rsid w:val="00F33D62"/>
    <w:rsid w:val="00F44C7C"/>
    <w:rsid w:val="00F526E9"/>
    <w:rsid w:val="00F53624"/>
    <w:rsid w:val="00F54C08"/>
    <w:rsid w:val="00F55D7F"/>
    <w:rsid w:val="00F606AC"/>
    <w:rsid w:val="00F61087"/>
    <w:rsid w:val="00F673A5"/>
    <w:rsid w:val="00F67F2F"/>
    <w:rsid w:val="00F76685"/>
    <w:rsid w:val="00F81326"/>
    <w:rsid w:val="00F84D8C"/>
    <w:rsid w:val="00F87C2D"/>
    <w:rsid w:val="00F90404"/>
    <w:rsid w:val="00F92714"/>
    <w:rsid w:val="00FA574F"/>
    <w:rsid w:val="00FA7DA7"/>
    <w:rsid w:val="00FB482F"/>
    <w:rsid w:val="00FC1C6B"/>
    <w:rsid w:val="00FC4FCA"/>
    <w:rsid w:val="00FD1394"/>
    <w:rsid w:val="00FD1F1D"/>
    <w:rsid w:val="00FD24E3"/>
    <w:rsid w:val="00FD44C1"/>
    <w:rsid w:val="00FD630F"/>
    <w:rsid w:val="00FE05BA"/>
    <w:rsid w:val="00FE6289"/>
    <w:rsid w:val="00FE6DED"/>
    <w:rsid w:val="00FE7321"/>
    <w:rsid w:val="00FF2779"/>
    <w:rsid w:val="00FF5012"/>
    <w:rsid w:val="00FF6452"/>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FD2BC"/>
  <w15:docId w15:val="{564FE282-D44B-4617-A796-DCDAFB5E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93"/>
    <w:rPr>
      <w:rFonts w:ascii="Arial" w:eastAsia="Times New Roman" w:hAnsi="Arial" w:cs="Arial"/>
      <w:sz w:val="24"/>
      <w:szCs w:val="24"/>
      <w:lang w:val="en-GB"/>
    </w:rPr>
  </w:style>
  <w:style w:type="paragraph" w:styleId="Heading1">
    <w:name w:val="heading 1"/>
    <w:basedOn w:val="Normal"/>
    <w:next w:val="Normal"/>
    <w:link w:val="Heading1Char"/>
    <w:qFormat/>
    <w:rsid w:val="00E45D98"/>
    <w:pPr>
      <w:keepNext/>
      <w:numPr>
        <w:numId w:val="1"/>
      </w:numPr>
      <w:spacing w:before="240" w:after="60"/>
      <w:outlineLvl w:val="0"/>
    </w:pPr>
    <w:rPr>
      <w:b/>
      <w:bCs/>
      <w:kern w:val="32"/>
      <w:sz w:val="32"/>
      <w:szCs w:val="32"/>
    </w:rPr>
  </w:style>
  <w:style w:type="paragraph" w:styleId="Heading2">
    <w:name w:val="heading 2"/>
    <w:aliases w:val="Subcapitol"/>
    <w:basedOn w:val="Normal"/>
    <w:next w:val="Normal"/>
    <w:link w:val="Heading2Char"/>
    <w:qFormat/>
    <w:rsid w:val="00E45D98"/>
    <w:pPr>
      <w:keepNext/>
      <w:numPr>
        <w:ilvl w:val="1"/>
        <w:numId w:val="1"/>
      </w:numPr>
      <w:outlineLvl w:val="1"/>
    </w:pPr>
    <w:rPr>
      <w:b/>
      <w:bCs/>
    </w:rPr>
  </w:style>
  <w:style w:type="paragraph" w:styleId="Heading3">
    <w:name w:val="heading 3"/>
    <w:basedOn w:val="Normal"/>
    <w:next w:val="Normal"/>
    <w:link w:val="Heading3Char"/>
    <w:qFormat/>
    <w:rsid w:val="00E45D98"/>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E45D9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45D9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45D9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45D98"/>
    <w:pPr>
      <w:numPr>
        <w:ilvl w:val="6"/>
        <w:numId w:val="1"/>
      </w:numPr>
      <w:spacing w:before="240" w:after="60"/>
      <w:outlineLvl w:val="6"/>
    </w:pPr>
  </w:style>
  <w:style w:type="paragraph" w:styleId="Heading8">
    <w:name w:val="heading 8"/>
    <w:basedOn w:val="Normal"/>
    <w:next w:val="Normal"/>
    <w:link w:val="Heading8Char"/>
    <w:qFormat/>
    <w:rsid w:val="00E45D98"/>
    <w:pPr>
      <w:numPr>
        <w:ilvl w:val="7"/>
        <w:numId w:val="1"/>
      </w:numPr>
      <w:spacing w:before="240" w:after="60"/>
      <w:outlineLvl w:val="7"/>
    </w:pPr>
    <w:rPr>
      <w:i/>
      <w:iCs/>
    </w:rPr>
  </w:style>
  <w:style w:type="paragraph" w:styleId="Heading9">
    <w:name w:val="heading 9"/>
    <w:basedOn w:val="Normal"/>
    <w:next w:val="Normal"/>
    <w:link w:val="Heading9Char"/>
    <w:qFormat/>
    <w:rsid w:val="00E45D98"/>
    <w:pPr>
      <w:numPr>
        <w:ilvl w:val="8"/>
        <w:numId w:val="1"/>
      </w:num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5D98"/>
    <w:rPr>
      <w:rFonts w:ascii="Arial" w:hAnsi="Arial" w:cs="Arial"/>
      <w:b/>
      <w:bCs/>
      <w:kern w:val="32"/>
      <w:sz w:val="32"/>
      <w:szCs w:val="32"/>
      <w:lang w:val="en-GB"/>
    </w:rPr>
  </w:style>
  <w:style w:type="character" w:customStyle="1" w:styleId="Heading2Char">
    <w:name w:val="Heading 2 Char"/>
    <w:aliases w:val="Subcapitol Char"/>
    <w:link w:val="Heading2"/>
    <w:uiPriority w:val="99"/>
    <w:locked/>
    <w:rsid w:val="00E45D98"/>
    <w:rPr>
      <w:rFonts w:ascii="Arial" w:hAnsi="Arial" w:cs="Arial"/>
      <w:b/>
      <w:bCs/>
      <w:sz w:val="24"/>
      <w:szCs w:val="24"/>
      <w:lang w:val="en-GB"/>
    </w:rPr>
  </w:style>
  <w:style w:type="character" w:customStyle="1" w:styleId="Heading3Char">
    <w:name w:val="Heading 3 Char"/>
    <w:link w:val="Heading3"/>
    <w:uiPriority w:val="99"/>
    <w:locked/>
    <w:rsid w:val="00E45D98"/>
    <w:rPr>
      <w:rFonts w:ascii="Arial" w:hAnsi="Arial" w:cs="Arial"/>
      <w:b/>
      <w:bCs/>
      <w:sz w:val="26"/>
      <w:szCs w:val="26"/>
      <w:lang w:val="en-GB"/>
    </w:rPr>
  </w:style>
  <w:style w:type="character" w:customStyle="1" w:styleId="Heading4Char">
    <w:name w:val="Heading 4 Char"/>
    <w:link w:val="Heading4"/>
    <w:locked/>
    <w:rsid w:val="00E45D98"/>
    <w:rPr>
      <w:rFonts w:ascii="Arial" w:hAnsi="Arial" w:cs="Arial"/>
      <w:b/>
      <w:bCs/>
      <w:sz w:val="28"/>
      <w:szCs w:val="28"/>
      <w:lang w:val="en-GB"/>
    </w:rPr>
  </w:style>
  <w:style w:type="character" w:customStyle="1" w:styleId="Heading5Char">
    <w:name w:val="Heading 5 Char"/>
    <w:link w:val="Heading5"/>
    <w:uiPriority w:val="99"/>
    <w:locked/>
    <w:rsid w:val="00E45D98"/>
    <w:rPr>
      <w:rFonts w:ascii="Arial" w:hAnsi="Arial" w:cs="Arial"/>
      <w:b/>
      <w:bCs/>
      <w:i/>
      <w:iCs/>
      <w:sz w:val="26"/>
      <w:szCs w:val="26"/>
      <w:lang w:val="en-GB"/>
    </w:rPr>
  </w:style>
  <w:style w:type="character" w:customStyle="1" w:styleId="Heading6Char">
    <w:name w:val="Heading 6 Char"/>
    <w:link w:val="Heading6"/>
    <w:uiPriority w:val="99"/>
    <w:locked/>
    <w:rsid w:val="00E45D98"/>
    <w:rPr>
      <w:rFonts w:ascii="Arial" w:hAnsi="Arial" w:cs="Arial"/>
      <w:b/>
      <w:bCs/>
      <w:lang w:val="en-GB"/>
    </w:rPr>
  </w:style>
  <w:style w:type="character" w:customStyle="1" w:styleId="Heading7Char">
    <w:name w:val="Heading 7 Char"/>
    <w:link w:val="Heading7"/>
    <w:uiPriority w:val="99"/>
    <w:locked/>
    <w:rsid w:val="00E45D98"/>
    <w:rPr>
      <w:rFonts w:ascii="Arial" w:hAnsi="Arial" w:cs="Arial"/>
      <w:sz w:val="24"/>
      <w:szCs w:val="24"/>
      <w:lang w:val="en-GB"/>
    </w:rPr>
  </w:style>
  <w:style w:type="character" w:customStyle="1" w:styleId="Heading8Char">
    <w:name w:val="Heading 8 Char"/>
    <w:link w:val="Heading8"/>
    <w:uiPriority w:val="99"/>
    <w:locked/>
    <w:rsid w:val="00E45D98"/>
    <w:rPr>
      <w:rFonts w:ascii="Arial" w:hAnsi="Arial" w:cs="Arial"/>
      <w:i/>
      <w:iCs/>
      <w:sz w:val="24"/>
      <w:szCs w:val="24"/>
      <w:lang w:val="en-GB"/>
    </w:rPr>
  </w:style>
  <w:style w:type="character" w:customStyle="1" w:styleId="Heading9Char">
    <w:name w:val="Heading 9 Char"/>
    <w:link w:val="Heading9"/>
    <w:uiPriority w:val="99"/>
    <w:locked/>
    <w:rsid w:val="00E45D98"/>
    <w:rPr>
      <w:rFonts w:ascii="Arial" w:hAnsi="Arial" w:cs="Arial"/>
      <w:lang w:val="en-GB"/>
    </w:rPr>
  </w:style>
  <w:style w:type="character" w:styleId="Hyperlink">
    <w:name w:val="Hyperlink"/>
    <w:uiPriority w:val="99"/>
    <w:rsid w:val="00E45D98"/>
    <w:rPr>
      <w:rFonts w:cs="Times New Roman"/>
      <w:color w:val="0000FF"/>
      <w:u w:val="single"/>
    </w:rPr>
  </w:style>
  <w:style w:type="paragraph" w:customStyle="1" w:styleId="DefaultText">
    <w:name w:val="Default Text"/>
    <w:basedOn w:val="Normal"/>
    <w:uiPriority w:val="99"/>
    <w:rsid w:val="00E45D98"/>
    <w:pPr>
      <w:autoSpaceDE w:val="0"/>
      <w:autoSpaceDN w:val="0"/>
      <w:adjustRightInd w:val="0"/>
    </w:pPr>
    <w:rPr>
      <w:rFonts w:ascii="Times New Roman" w:hAnsi="Times New Roman" w:cs="Times New Roman"/>
      <w:lang w:val="en-US"/>
    </w:rPr>
  </w:style>
  <w:style w:type="paragraph" w:styleId="BalloonText">
    <w:name w:val="Balloon Text"/>
    <w:basedOn w:val="Normal"/>
    <w:link w:val="BalloonTextChar"/>
    <w:uiPriority w:val="99"/>
    <w:semiHidden/>
    <w:rsid w:val="002E4E1E"/>
    <w:rPr>
      <w:rFonts w:ascii="Tahoma" w:hAnsi="Tahoma" w:cs="Tahoma"/>
      <w:sz w:val="16"/>
      <w:szCs w:val="16"/>
    </w:rPr>
  </w:style>
  <w:style w:type="character" w:customStyle="1" w:styleId="BalloonTextChar">
    <w:name w:val="Balloon Text Char"/>
    <w:link w:val="BalloonText"/>
    <w:uiPriority w:val="99"/>
    <w:semiHidden/>
    <w:locked/>
    <w:rsid w:val="002E4E1E"/>
    <w:rPr>
      <w:rFonts w:ascii="Tahoma" w:hAnsi="Tahoma" w:cs="Tahoma"/>
      <w:sz w:val="16"/>
      <w:szCs w:val="16"/>
      <w:lang w:val="en-GB"/>
    </w:rPr>
  </w:style>
  <w:style w:type="paragraph" w:styleId="FootnoteText">
    <w:name w:val="footnote text"/>
    <w:aliases w:val="Podrozdział,Footnote Text Char Char,Fußnote"/>
    <w:basedOn w:val="Normal"/>
    <w:link w:val="FootnoteTextChar1"/>
    <w:uiPriority w:val="99"/>
    <w:semiHidden/>
    <w:rsid w:val="001B23C5"/>
    <w:rPr>
      <w:rFonts w:eastAsia="Calibri"/>
      <w:sz w:val="20"/>
      <w:szCs w:val="20"/>
    </w:rPr>
  </w:style>
  <w:style w:type="character" w:customStyle="1" w:styleId="FootnoteTextChar">
    <w:name w:val="Footnote Text Char"/>
    <w:aliases w:val="Podrozdział Char,Footnote Text Char Char Char,Fußnote Char"/>
    <w:uiPriority w:val="99"/>
    <w:semiHidden/>
    <w:locked/>
    <w:rsid w:val="001B23C5"/>
    <w:rPr>
      <w:rFonts w:ascii="Arial" w:hAnsi="Arial" w:cs="Arial"/>
      <w:sz w:val="20"/>
      <w:szCs w:val="20"/>
      <w:lang w:val="en-GB"/>
    </w:rPr>
  </w:style>
  <w:style w:type="character" w:styleId="FootnoteReference">
    <w:name w:val="footnote reference"/>
    <w:uiPriority w:val="99"/>
    <w:semiHidden/>
    <w:rsid w:val="001B23C5"/>
    <w:rPr>
      <w:rFonts w:cs="Times New Roman"/>
      <w:vertAlign w:val="superscript"/>
    </w:rPr>
  </w:style>
  <w:style w:type="character" w:customStyle="1" w:styleId="FootnoteTextChar1">
    <w:name w:val="Footnote Text Char1"/>
    <w:aliases w:val="Podrozdział Char1,Footnote Text Char Char Char1,Fußnote Char1"/>
    <w:link w:val="FootnoteText"/>
    <w:uiPriority w:val="99"/>
    <w:semiHidden/>
    <w:locked/>
    <w:rsid w:val="001B23C5"/>
    <w:rPr>
      <w:rFonts w:ascii="Arial" w:hAnsi="Arial" w:cs="Arial"/>
      <w:sz w:val="20"/>
      <w:szCs w:val="20"/>
      <w:lang w:val="en-GB"/>
    </w:rPr>
  </w:style>
  <w:style w:type="paragraph" w:styleId="ListParagraph">
    <w:name w:val="List Paragraph"/>
    <w:basedOn w:val="Normal"/>
    <w:uiPriority w:val="99"/>
    <w:qFormat/>
    <w:rsid w:val="00E2079E"/>
    <w:pPr>
      <w:ind w:left="720"/>
    </w:pPr>
  </w:style>
  <w:style w:type="character" w:styleId="CommentReference">
    <w:name w:val="annotation reference"/>
    <w:uiPriority w:val="99"/>
    <w:semiHidden/>
    <w:rsid w:val="00C435CF"/>
    <w:rPr>
      <w:rFonts w:cs="Times New Roman"/>
      <w:sz w:val="16"/>
      <w:szCs w:val="16"/>
    </w:rPr>
  </w:style>
  <w:style w:type="paragraph" w:styleId="CommentText">
    <w:name w:val="annotation text"/>
    <w:basedOn w:val="Normal"/>
    <w:link w:val="CommentTextChar"/>
    <w:uiPriority w:val="99"/>
    <w:semiHidden/>
    <w:rsid w:val="00C435CF"/>
    <w:rPr>
      <w:sz w:val="20"/>
      <w:szCs w:val="20"/>
    </w:rPr>
  </w:style>
  <w:style w:type="character" w:customStyle="1" w:styleId="CommentTextChar">
    <w:name w:val="Comment Text Char"/>
    <w:link w:val="CommentText"/>
    <w:uiPriority w:val="99"/>
    <w:semiHidden/>
    <w:locked/>
    <w:rsid w:val="00C435CF"/>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C435CF"/>
    <w:rPr>
      <w:b/>
      <w:bCs/>
    </w:rPr>
  </w:style>
  <w:style w:type="character" w:customStyle="1" w:styleId="CommentSubjectChar">
    <w:name w:val="Comment Subject Char"/>
    <w:link w:val="CommentSubject"/>
    <w:uiPriority w:val="99"/>
    <w:semiHidden/>
    <w:locked/>
    <w:rsid w:val="00C435CF"/>
    <w:rPr>
      <w:rFonts w:ascii="Arial" w:hAnsi="Arial" w:cs="Arial"/>
      <w:b/>
      <w:bCs/>
      <w:sz w:val="20"/>
      <w:szCs w:val="20"/>
      <w:lang w:val="en-GB"/>
    </w:rPr>
  </w:style>
  <w:style w:type="paragraph" w:styleId="Revision">
    <w:name w:val="Revision"/>
    <w:hidden/>
    <w:uiPriority w:val="99"/>
    <w:semiHidden/>
    <w:rsid w:val="00787C0D"/>
    <w:rPr>
      <w:rFonts w:ascii="Arial" w:eastAsia="Times New Roman" w:hAnsi="Arial" w:cs="Arial"/>
      <w:sz w:val="24"/>
      <w:szCs w:val="24"/>
      <w:lang w:val="en-GB"/>
    </w:rPr>
  </w:style>
  <w:style w:type="paragraph" w:styleId="BodyTextIndent">
    <w:name w:val="Body Text Indent"/>
    <w:basedOn w:val="Normal"/>
    <w:link w:val="BodyTextIndentChar"/>
    <w:uiPriority w:val="99"/>
    <w:locked/>
    <w:rsid w:val="007B423E"/>
    <w:pPr>
      <w:spacing w:after="120"/>
      <w:ind w:left="360"/>
    </w:pPr>
  </w:style>
  <w:style w:type="character" w:customStyle="1" w:styleId="BodyTextIndentChar">
    <w:name w:val="Body Text Indent Char"/>
    <w:link w:val="BodyTextIndent"/>
    <w:uiPriority w:val="99"/>
    <w:semiHidden/>
    <w:locked/>
    <w:rsid w:val="00134572"/>
    <w:rPr>
      <w:rFonts w:ascii="Arial" w:hAnsi="Arial" w:cs="Arial"/>
      <w:sz w:val="24"/>
      <w:szCs w:val="24"/>
      <w:lang w:val="en-GB"/>
    </w:rPr>
  </w:style>
  <w:style w:type="paragraph" w:styleId="BodyTextFirstIndent2">
    <w:name w:val="Body Text First Indent 2"/>
    <w:basedOn w:val="BodyTextIndent"/>
    <w:link w:val="BodyTextFirstIndent2Char"/>
    <w:uiPriority w:val="99"/>
    <w:locked/>
    <w:rsid w:val="007B423E"/>
    <w:pPr>
      <w:ind w:firstLine="210"/>
    </w:pPr>
  </w:style>
  <w:style w:type="character" w:customStyle="1" w:styleId="BodyTextFirstIndent2Char">
    <w:name w:val="Body Text First Indent 2 Char"/>
    <w:link w:val="BodyTextFirstIndent2"/>
    <w:uiPriority w:val="99"/>
    <w:semiHidden/>
    <w:locked/>
    <w:rsid w:val="00134572"/>
    <w:rPr>
      <w:rFonts w:ascii="Arial" w:hAnsi="Arial" w:cs="Arial"/>
      <w:sz w:val="24"/>
      <w:szCs w:val="24"/>
      <w:lang w:val="en-GB"/>
    </w:rPr>
  </w:style>
  <w:style w:type="character" w:styleId="Emphasis">
    <w:name w:val="Emphasis"/>
    <w:qFormat/>
    <w:rsid w:val="00AD1DB7"/>
    <w:rPr>
      <w:i/>
      <w:iCs/>
    </w:rPr>
  </w:style>
  <w:style w:type="paragraph" w:customStyle="1" w:styleId="Default">
    <w:name w:val="Default"/>
    <w:rsid w:val="00665CEC"/>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5F3920"/>
  </w:style>
  <w:style w:type="character" w:customStyle="1" w:styleId="panchor">
    <w:name w:val="panchor"/>
    <w:rsid w:val="00D67761"/>
  </w:style>
  <w:style w:type="paragraph" w:styleId="Header">
    <w:name w:val="header"/>
    <w:basedOn w:val="Normal"/>
    <w:link w:val="HeaderChar"/>
    <w:uiPriority w:val="99"/>
    <w:unhideWhenUsed/>
    <w:locked/>
    <w:rsid w:val="00A55DAF"/>
    <w:pPr>
      <w:tabs>
        <w:tab w:val="center" w:pos="4680"/>
        <w:tab w:val="right" w:pos="9360"/>
      </w:tabs>
    </w:pPr>
  </w:style>
  <w:style w:type="character" w:customStyle="1" w:styleId="HeaderChar">
    <w:name w:val="Header Char"/>
    <w:link w:val="Header"/>
    <w:uiPriority w:val="99"/>
    <w:rsid w:val="00A55DAF"/>
    <w:rPr>
      <w:rFonts w:ascii="Arial" w:eastAsia="Times New Roman" w:hAnsi="Arial" w:cs="Arial"/>
      <w:sz w:val="24"/>
      <w:szCs w:val="24"/>
      <w:lang w:val="en-GB"/>
    </w:rPr>
  </w:style>
  <w:style w:type="paragraph" w:styleId="Footer">
    <w:name w:val="footer"/>
    <w:basedOn w:val="Normal"/>
    <w:link w:val="FooterChar"/>
    <w:uiPriority w:val="99"/>
    <w:unhideWhenUsed/>
    <w:locked/>
    <w:rsid w:val="00A55DAF"/>
    <w:pPr>
      <w:tabs>
        <w:tab w:val="center" w:pos="4680"/>
        <w:tab w:val="right" w:pos="9360"/>
      </w:tabs>
    </w:pPr>
  </w:style>
  <w:style w:type="character" w:customStyle="1" w:styleId="FooterChar">
    <w:name w:val="Footer Char"/>
    <w:link w:val="Footer"/>
    <w:uiPriority w:val="99"/>
    <w:rsid w:val="00A55DAF"/>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864717">
      <w:bodyDiv w:val="1"/>
      <w:marLeft w:val="0"/>
      <w:marRight w:val="0"/>
      <w:marTop w:val="0"/>
      <w:marBottom w:val="0"/>
      <w:divBdr>
        <w:top w:val="none" w:sz="0" w:space="0" w:color="auto"/>
        <w:left w:val="none" w:sz="0" w:space="0" w:color="auto"/>
        <w:bottom w:val="none" w:sz="0" w:space="0" w:color="auto"/>
        <w:right w:val="none" w:sz="0" w:space="0" w:color="auto"/>
      </w:divBdr>
      <w:divsChild>
        <w:div w:id="1613659845">
          <w:marLeft w:val="0"/>
          <w:marRight w:val="0"/>
          <w:marTop w:val="0"/>
          <w:marBottom w:val="0"/>
          <w:divBdr>
            <w:top w:val="none" w:sz="0" w:space="0" w:color="auto"/>
            <w:left w:val="none" w:sz="0" w:space="0" w:color="auto"/>
            <w:bottom w:val="none" w:sz="0" w:space="0" w:color="auto"/>
            <w:right w:val="none" w:sz="0" w:space="0" w:color="auto"/>
          </w:divBdr>
        </w:div>
      </w:divsChild>
    </w:div>
    <w:div w:id="181051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7E68B-29F5-4C49-BAA2-A6386708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6960</Words>
  <Characters>39674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46541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Adriana.Radvan</dc:creator>
  <cp:keywords/>
  <dc:description/>
  <cp:lastModifiedBy>Petruta Baron</cp:lastModifiedBy>
  <cp:revision>23</cp:revision>
  <cp:lastPrinted>2016-11-17T13:28:00Z</cp:lastPrinted>
  <dcterms:created xsi:type="dcterms:W3CDTF">2016-11-17T13:35:00Z</dcterms:created>
  <dcterms:modified xsi:type="dcterms:W3CDTF">2016-11-23T09:42:00Z</dcterms:modified>
</cp:coreProperties>
</file>